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2535" w:rsidRPr="00022535" w:rsidRDefault="00022535" w:rsidP="00022535">
      <w:pPr>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022535">
        <w:rPr>
          <w:rFonts w:ascii="Arial" w:eastAsia="Times New Roman" w:hAnsi="Arial" w:cs="Arial"/>
          <w:b/>
          <w:sz w:val="20"/>
          <w:szCs w:val="20"/>
          <w:lang w:eastAsia="sl-SI"/>
        </w:rPr>
        <w:t>2. NAVODILO</w:t>
      </w:r>
    </w:p>
    <w:p w:rsidR="00022535" w:rsidRPr="00022535" w:rsidRDefault="00022535" w:rsidP="00022535">
      <w:pPr>
        <w:keepNext/>
        <w:widowControl w:val="0"/>
        <w:overflowPunct w:val="0"/>
        <w:autoSpaceDE w:val="0"/>
        <w:autoSpaceDN w:val="0"/>
        <w:adjustRightInd w:val="0"/>
        <w:spacing w:after="0" w:line="240" w:lineRule="auto"/>
        <w:jc w:val="center"/>
        <w:textAlignment w:val="baseline"/>
        <w:outlineLvl w:val="0"/>
        <w:rPr>
          <w:rFonts w:ascii="Arial" w:eastAsia="Times New Roman" w:hAnsi="Arial" w:cs="Arial"/>
          <w:b/>
          <w:sz w:val="20"/>
          <w:szCs w:val="20"/>
          <w:lang w:eastAsia="sl-SI"/>
        </w:rPr>
      </w:pPr>
      <w:r w:rsidRPr="00022535">
        <w:rPr>
          <w:rFonts w:ascii="Arial" w:eastAsia="Times New Roman" w:hAnsi="Arial" w:cs="Arial"/>
          <w:b/>
          <w:sz w:val="20"/>
          <w:szCs w:val="20"/>
          <w:lang w:eastAsia="sl-SI"/>
        </w:rPr>
        <w:t>za izpolnjevanje prijave na Javni razpis za sofinanciranje organizacij civilne družbe v Republiki Sloveniji, katerih osnovna dejavnost je namenjena slovenski narodni skupnosti zunaj Republike Slovenije, za obdobje 2021–2023</w:t>
      </w:r>
    </w:p>
    <w:p w:rsidR="00022535" w:rsidRPr="00022535" w:rsidRDefault="00022535" w:rsidP="00022535">
      <w:pPr>
        <w:keepNext/>
        <w:widowControl w:val="0"/>
        <w:overflowPunct w:val="0"/>
        <w:autoSpaceDE w:val="0"/>
        <w:autoSpaceDN w:val="0"/>
        <w:adjustRightInd w:val="0"/>
        <w:spacing w:after="0" w:line="240" w:lineRule="auto"/>
        <w:jc w:val="center"/>
        <w:textAlignment w:val="baseline"/>
        <w:outlineLvl w:val="0"/>
        <w:rPr>
          <w:rFonts w:ascii="Arial" w:eastAsia="Times New Roman" w:hAnsi="Arial" w:cs="Arial"/>
          <w:b/>
          <w:sz w:val="20"/>
          <w:szCs w:val="20"/>
          <w:lang w:eastAsia="sl-SI"/>
        </w:rPr>
      </w:pPr>
    </w:p>
    <w:p w:rsidR="00022535" w:rsidRPr="00022535" w:rsidRDefault="00022535" w:rsidP="00022535">
      <w:pPr>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p>
    <w:p w:rsidR="00022535" w:rsidRPr="00022535" w:rsidRDefault="00022535" w:rsidP="0002253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022535">
        <w:rPr>
          <w:rFonts w:ascii="Arial" w:eastAsia="Times New Roman" w:hAnsi="Arial" w:cs="Arial"/>
          <w:sz w:val="20"/>
          <w:szCs w:val="20"/>
          <w:lang w:eastAsia="sl-SI"/>
        </w:rPr>
        <w:t xml:space="preserve">Obrazec za prijavo obvezno izpolnite v slovenskem jeziku. Prijava mora biti napisana </w:t>
      </w:r>
      <w:r w:rsidRPr="00022535">
        <w:rPr>
          <w:rFonts w:ascii="Arial" w:eastAsia="Times New Roman" w:hAnsi="Arial" w:cs="Arial"/>
          <w:b/>
          <w:sz w:val="20"/>
          <w:szCs w:val="20"/>
          <w:lang w:eastAsia="sl-SI"/>
        </w:rPr>
        <w:t xml:space="preserve">čitljivo </w:t>
      </w:r>
      <w:r w:rsidRPr="00022535">
        <w:rPr>
          <w:rFonts w:ascii="Arial" w:eastAsia="Times New Roman" w:hAnsi="Arial" w:cs="Arial"/>
          <w:sz w:val="20"/>
          <w:szCs w:val="20"/>
          <w:lang w:eastAsia="sl-SI"/>
        </w:rPr>
        <w:t>in s</w:t>
      </w:r>
      <w:r w:rsidRPr="00022535">
        <w:rPr>
          <w:rFonts w:ascii="Arial" w:eastAsia="Times New Roman" w:hAnsi="Arial" w:cs="Arial"/>
          <w:b/>
          <w:sz w:val="20"/>
          <w:szCs w:val="20"/>
          <w:lang w:eastAsia="sl-SI"/>
        </w:rPr>
        <w:t xml:space="preserve"> tiskanimi črkami</w:t>
      </w:r>
      <w:r w:rsidRPr="00022535">
        <w:rPr>
          <w:rFonts w:ascii="Arial" w:eastAsia="Times New Roman" w:hAnsi="Arial" w:cs="Arial"/>
          <w:sz w:val="20"/>
          <w:szCs w:val="20"/>
          <w:lang w:eastAsia="sl-SI"/>
        </w:rPr>
        <w:t xml:space="preserve">. Obrazec za prijavo lahko izpolnite tudi </w:t>
      </w:r>
      <w:r w:rsidRPr="00022535">
        <w:rPr>
          <w:rFonts w:ascii="Arial" w:eastAsia="Times New Roman" w:hAnsi="Arial" w:cs="Arial"/>
          <w:b/>
          <w:sz w:val="20"/>
          <w:szCs w:val="20"/>
          <w:lang w:eastAsia="sl-SI"/>
        </w:rPr>
        <w:t>elektronsko</w:t>
      </w:r>
      <w:r w:rsidRPr="00022535">
        <w:rPr>
          <w:rFonts w:ascii="Arial" w:eastAsia="Times New Roman" w:hAnsi="Arial" w:cs="Arial"/>
          <w:sz w:val="20"/>
          <w:szCs w:val="20"/>
          <w:lang w:eastAsia="sl-SI"/>
        </w:rPr>
        <w:t xml:space="preserve">, ga natisnete, podpišete in ožigosate ter predložite skupaj z ustreznimi prilogami </w:t>
      </w:r>
      <w:r w:rsidRPr="00022535">
        <w:rPr>
          <w:rFonts w:ascii="Arial" w:eastAsia="Times New Roman" w:hAnsi="Arial" w:cs="Arial"/>
          <w:b/>
          <w:sz w:val="20"/>
          <w:szCs w:val="20"/>
          <w:lang w:eastAsia="sl-SI"/>
        </w:rPr>
        <w:t>v skladu z navodili za prijavo</w:t>
      </w:r>
      <w:r w:rsidRPr="00022535">
        <w:rPr>
          <w:rFonts w:ascii="Arial" w:eastAsia="Times New Roman" w:hAnsi="Arial" w:cs="Arial"/>
          <w:sz w:val="20"/>
          <w:szCs w:val="20"/>
          <w:lang w:eastAsia="sl-SI"/>
        </w:rPr>
        <w:t xml:space="preserve">. </w:t>
      </w:r>
    </w:p>
    <w:p w:rsidR="00022535" w:rsidRPr="00022535" w:rsidRDefault="00022535" w:rsidP="0002253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022535" w:rsidRPr="00022535" w:rsidRDefault="00022535" w:rsidP="0002253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022535" w:rsidRPr="00022535" w:rsidRDefault="00022535" w:rsidP="00022535">
      <w:pPr>
        <w:keepNext/>
        <w:widowControl w:val="0"/>
        <w:overflowPunct w:val="0"/>
        <w:autoSpaceDE w:val="0"/>
        <w:autoSpaceDN w:val="0"/>
        <w:adjustRightInd w:val="0"/>
        <w:spacing w:after="0" w:line="240" w:lineRule="auto"/>
        <w:jc w:val="both"/>
        <w:textAlignment w:val="baseline"/>
        <w:outlineLvl w:val="0"/>
        <w:rPr>
          <w:rFonts w:ascii="Arial" w:eastAsia="Times New Roman" w:hAnsi="Arial" w:cs="Arial"/>
          <w:b/>
          <w:sz w:val="20"/>
          <w:szCs w:val="20"/>
          <w:lang w:eastAsia="sl-SI"/>
        </w:rPr>
      </w:pPr>
      <w:r w:rsidRPr="00022535">
        <w:rPr>
          <w:rFonts w:ascii="Arial" w:eastAsia="Times New Roman" w:hAnsi="Arial" w:cs="Arial"/>
          <w:b/>
          <w:sz w:val="20"/>
          <w:szCs w:val="20"/>
          <w:lang w:eastAsia="sl-SI"/>
        </w:rPr>
        <w:t>1. Podatki o prosilcu</w:t>
      </w:r>
    </w:p>
    <w:p w:rsidR="00022535" w:rsidRPr="00022535" w:rsidRDefault="00022535" w:rsidP="0002253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022535" w:rsidRPr="00022535" w:rsidRDefault="00022535" w:rsidP="00022535">
      <w:pPr>
        <w:keepNext/>
        <w:widowControl w:val="0"/>
        <w:tabs>
          <w:tab w:val="left" w:pos="360"/>
        </w:tabs>
        <w:overflowPunct w:val="0"/>
        <w:autoSpaceDE w:val="0"/>
        <w:autoSpaceDN w:val="0"/>
        <w:adjustRightInd w:val="0"/>
        <w:spacing w:after="0" w:line="240" w:lineRule="auto"/>
        <w:jc w:val="both"/>
        <w:textAlignment w:val="baseline"/>
        <w:outlineLvl w:val="1"/>
        <w:rPr>
          <w:rFonts w:ascii="Arial" w:eastAsia="Times New Roman" w:hAnsi="Arial" w:cs="Arial"/>
          <w:bCs/>
          <w:iCs/>
          <w:sz w:val="20"/>
          <w:szCs w:val="20"/>
          <w:lang w:eastAsia="sl-SI"/>
        </w:rPr>
      </w:pPr>
      <w:r w:rsidRPr="00022535">
        <w:rPr>
          <w:rFonts w:ascii="Arial" w:eastAsia="Times New Roman" w:hAnsi="Arial" w:cs="Arial"/>
          <w:bCs/>
          <w:iCs/>
          <w:sz w:val="20"/>
          <w:szCs w:val="20"/>
          <w:lang w:eastAsia="sl-SI"/>
        </w:rPr>
        <w:t xml:space="preserve">Vpišite uraden naziv organizacije, v imenu katera izpolnjujete prijavo. </w:t>
      </w:r>
    </w:p>
    <w:p w:rsidR="00022535" w:rsidRPr="00022535" w:rsidRDefault="00022535" w:rsidP="00022535">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rsidR="00022535" w:rsidRPr="00022535" w:rsidRDefault="00022535" w:rsidP="0002253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022535">
        <w:rPr>
          <w:rFonts w:ascii="Arial" w:eastAsia="Times New Roman" w:hAnsi="Arial" w:cs="Arial"/>
          <w:sz w:val="20"/>
          <w:szCs w:val="20"/>
          <w:lang w:eastAsia="sl-SI"/>
        </w:rPr>
        <w:t xml:space="preserve">Vpišite kontaktne podatke prosilca (faks, ime e-pošte, telefonsko številko), na katerih ste dosegljivi in kamor vam lahko pošiljamo nujna sporočila oz. poizvedbe v zvezi z vašo prijavo na razpis.   </w:t>
      </w:r>
    </w:p>
    <w:p w:rsidR="00022535" w:rsidRPr="00022535" w:rsidRDefault="00022535" w:rsidP="0002253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022535" w:rsidRPr="00022535" w:rsidRDefault="00022535" w:rsidP="0002253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022535">
        <w:rPr>
          <w:rFonts w:ascii="Arial" w:eastAsia="Times New Roman" w:hAnsi="Arial" w:cs="Arial"/>
          <w:sz w:val="20"/>
          <w:szCs w:val="20"/>
          <w:lang w:eastAsia="sl-SI"/>
        </w:rPr>
        <w:t xml:space="preserve">Pri vpisovanju bančnih podatkov bodite zelo natančni in izpolnite vse zahtevane podatke. Prosilec priloži fotokopijo odprtega bančnega računa, pri čemer je pomembno, da so podatki o nosilcu bančnega računa in prosilcu identični. </w:t>
      </w:r>
    </w:p>
    <w:p w:rsidR="00022535" w:rsidRPr="00022535" w:rsidRDefault="00022535" w:rsidP="0002253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022535" w:rsidRPr="00022535" w:rsidRDefault="00022535" w:rsidP="00022535">
      <w:pPr>
        <w:tabs>
          <w:tab w:val="left" w:pos="360"/>
        </w:tabs>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022535">
        <w:rPr>
          <w:rFonts w:ascii="Arial" w:eastAsia="Times New Roman" w:hAnsi="Arial" w:cs="Arial"/>
          <w:sz w:val="20"/>
          <w:szCs w:val="20"/>
          <w:lang w:eastAsia="sl-SI"/>
        </w:rPr>
        <w:t>Davčna številka je obvezna.</w:t>
      </w:r>
    </w:p>
    <w:p w:rsidR="00022535" w:rsidRPr="00022535" w:rsidRDefault="00022535" w:rsidP="00022535">
      <w:pPr>
        <w:tabs>
          <w:tab w:val="left" w:pos="360"/>
        </w:tabs>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022535" w:rsidRPr="00022535" w:rsidRDefault="00022535" w:rsidP="00022535">
      <w:pPr>
        <w:keepNext/>
        <w:overflowPunct w:val="0"/>
        <w:autoSpaceDE w:val="0"/>
        <w:autoSpaceDN w:val="0"/>
        <w:adjustRightInd w:val="0"/>
        <w:spacing w:after="0" w:line="240" w:lineRule="auto"/>
        <w:jc w:val="both"/>
        <w:textAlignment w:val="baseline"/>
        <w:outlineLvl w:val="2"/>
        <w:rPr>
          <w:rFonts w:ascii="Arial" w:eastAsia="Times New Roman" w:hAnsi="Arial" w:cs="Arial"/>
          <w:sz w:val="20"/>
          <w:szCs w:val="20"/>
          <w:lang w:eastAsia="sl-SI"/>
        </w:rPr>
      </w:pPr>
      <w:r w:rsidRPr="00022535">
        <w:rPr>
          <w:rFonts w:ascii="Arial" w:eastAsia="Times New Roman" w:hAnsi="Arial" w:cs="Arial"/>
          <w:sz w:val="20"/>
          <w:szCs w:val="20"/>
          <w:lang w:eastAsia="sl-SI"/>
        </w:rPr>
        <w:t xml:space="preserve">Vpišete število članov organizacije. </w:t>
      </w:r>
    </w:p>
    <w:p w:rsidR="00022535" w:rsidRPr="00022535" w:rsidRDefault="00022535" w:rsidP="00022535">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rsidR="00022535" w:rsidRPr="00022535" w:rsidRDefault="00022535" w:rsidP="00022535">
      <w:pPr>
        <w:keepNext/>
        <w:overflowPunct w:val="0"/>
        <w:autoSpaceDE w:val="0"/>
        <w:autoSpaceDN w:val="0"/>
        <w:adjustRightInd w:val="0"/>
        <w:spacing w:after="0" w:line="240" w:lineRule="auto"/>
        <w:jc w:val="both"/>
        <w:textAlignment w:val="baseline"/>
        <w:outlineLvl w:val="2"/>
        <w:rPr>
          <w:rFonts w:ascii="Arial" w:eastAsia="Times New Roman" w:hAnsi="Arial" w:cs="Arial"/>
          <w:sz w:val="20"/>
          <w:szCs w:val="20"/>
          <w:lang w:eastAsia="sl-SI"/>
        </w:rPr>
      </w:pPr>
      <w:r w:rsidRPr="00022535">
        <w:rPr>
          <w:rFonts w:ascii="Arial" w:eastAsia="Times New Roman" w:hAnsi="Arial" w:cs="Arial"/>
          <w:sz w:val="20"/>
          <w:szCs w:val="20"/>
          <w:lang w:eastAsia="sl-SI"/>
        </w:rPr>
        <w:t xml:space="preserve">V kolikor ste bili prejemnik sredstev Urada Vlade RS za Slovence v zamejstvu in po svetu v letu 2020, vpišete skupni znesek, ki vam ga je Urad odobril. </w:t>
      </w:r>
    </w:p>
    <w:p w:rsidR="00022535" w:rsidRPr="00022535" w:rsidRDefault="00022535" w:rsidP="00022535">
      <w:pPr>
        <w:keepNext/>
        <w:overflowPunct w:val="0"/>
        <w:autoSpaceDE w:val="0"/>
        <w:autoSpaceDN w:val="0"/>
        <w:adjustRightInd w:val="0"/>
        <w:spacing w:after="0" w:line="240" w:lineRule="auto"/>
        <w:jc w:val="both"/>
        <w:textAlignment w:val="baseline"/>
        <w:outlineLvl w:val="2"/>
        <w:rPr>
          <w:rFonts w:ascii="Arial" w:eastAsia="Times New Roman" w:hAnsi="Arial" w:cs="Arial"/>
          <w:sz w:val="20"/>
          <w:szCs w:val="20"/>
          <w:lang w:eastAsia="sl-SI"/>
        </w:rPr>
      </w:pPr>
    </w:p>
    <w:p w:rsidR="00022535" w:rsidRPr="00022535" w:rsidRDefault="00022535" w:rsidP="00022535">
      <w:pPr>
        <w:keepNext/>
        <w:overflowPunct w:val="0"/>
        <w:autoSpaceDE w:val="0"/>
        <w:autoSpaceDN w:val="0"/>
        <w:adjustRightInd w:val="0"/>
        <w:spacing w:after="0" w:line="240" w:lineRule="auto"/>
        <w:jc w:val="both"/>
        <w:textAlignment w:val="baseline"/>
        <w:outlineLvl w:val="2"/>
        <w:rPr>
          <w:rFonts w:ascii="Arial" w:eastAsia="Times New Roman" w:hAnsi="Arial" w:cs="Arial"/>
          <w:sz w:val="20"/>
          <w:szCs w:val="20"/>
          <w:lang w:eastAsia="sl-SI"/>
        </w:rPr>
      </w:pPr>
      <w:r w:rsidRPr="00022535">
        <w:rPr>
          <w:rFonts w:ascii="Arial" w:eastAsia="Times New Roman" w:hAnsi="Arial" w:cs="Arial"/>
          <w:sz w:val="20"/>
          <w:szCs w:val="20"/>
          <w:lang w:eastAsia="sl-SI"/>
        </w:rPr>
        <w:t>Enako vpišite znesek sredstev, ki so vam jih v letu 2020 odobrili drugi državni organi ali inštitucije Republike Slovenije. Vpišite tudi namen nakazila ter inštitucijo, ki vam je sredstva dodelila oziroma nakazala.</w:t>
      </w:r>
    </w:p>
    <w:p w:rsidR="00022535" w:rsidRPr="00022535" w:rsidRDefault="00022535" w:rsidP="00022535">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rsidR="00022535" w:rsidRPr="00022535" w:rsidRDefault="00022535" w:rsidP="0002253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022535">
        <w:rPr>
          <w:rFonts w:ascii="Arial" w:eastAsia="Times New Roman" w:hAnsi="Arial" w:cs="Arial"/>
          <w:sz w:val="20"/>
          <w:szCs w:val="20"/>
          <w:lang w:eastAsia="sl-SI"/>
        </w:rPr>
        <w:t>V kolikor v letu 2020 niste prejeli nobenih sredstev od zgoraj navedenih inštitucij, v obrazec vpišite število nič.</w:t>
      </w:r>
    </w:p>
    <w:p w:rsidR="00022535" w:rsidRPr="00022535" w:rsidRDefault="00022535" w:rsidP="00022535">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rsidR="00022535" w:rsidRPr="00022535" w:rsidRDefault="00022535" w:rsidP="00022535">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rsidR="00022535" w:rsidRPr="00022535" w:rsidRDefault="00022535" w:rsidP="00022535">
      <w:pPr>
        <w:keepNext/>
        <w:widowControl w:val="0"/>
        <w:tabs>
          <w:tab w:val="left" w:pos="540"/>
        </w:tabs>
        <w:overflowPunct w:val="0"/>
        <w:autoSpaceDE w:val="0"/>
        <w:autoSpaceDN w:val="0"/>
        <w:adjustRightInd w:val="0"/>
        <w:spacing w:after="0" w:line="240" w:lineRule="auto"/>
        <w:jc w:val="both"/>
        <w:textAlignment w:val="baseline"/>
        <w:outlineLvl w:val="1"/>
        <w:rPr>
          <w:rFonts w:ascii="Arial" w:eastAsia="Times New Roman" w:hAnsi="Arial" w:cs="Arial"/>
          <w:b/>
          <w:bCs/>
          <w:iCs/>
          <w:sz w:val="20"/>
          <w:szCs w:val="20"/>
          <w:lang w:eastAsia="sl-SI"/>
        </w:rPr>
      </w:pPr>
      <w:r w:rsidRPr="00022535">
        <w:rPr>
          <w:rFonts w:ascii="Arial" w:eastAsia="Times New Roman" w:hAnsi="Arial" w:cs="Arial"/>
          <w:b/>
          <w:bCs/>
          <w:iCs/>
          <w:sz w:val="20"/>
          <w:szCs w:val="20"/>
          <w:lang w:eastAsia="sl-SI"/>
        </w:rPr>
        <w:t xml:space="preserve">2. Prijava rednega delovanja </w:t>
      </w:r>
    </w:p>
    <w:p w:rsidR="00022535" w:rsidRPr="00022535" w:rsidRDefault="00022535" w:rsidP="00022535">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rsidR="00022535" w:rsidRPr="00022535" w:rsidRDefault="00022535" w:rsidP="00022535">
      <w:pPr>
        <w:keepNext/>
        <w:widowControl w:val="0"/>
        <w:tabs>
          <w:tab w:val="left" w:pos="540"/>
        </w:tabs>
        <w:overflowPunct w:val="0"/>
        <w:autoSpaceDE w:val="0"/>
        <w:autoSpaceDN w:val="0"/>
        <w:adjustRightInd w:val="0"/>
        <w:spacing w:after="0" w:line="240" w:lineRule="auto"/>
        <w:jc w:val="both"/>
        <w:textAlignment w:val="baseline"/>
        <w:outlineLvl w:val="1"/>
        <w:rPr>
          <w:rFonts w:ascii="Arial" w:eastAsia="Times New Roman" w:hAnsi="Arial" w:cs="Arial"/>
          <w:bCs/>
          <w:iCs/>
          <w:sz w:val="20"/>
          <w:szCs w:val="20"/>
          <w:lang w:eastAsia="sl-SI"/>
        </w:rPr>
      </w:pPr>
      <w:r w:rsidRPr="00022535">
        <w:rPr>
          <w:rFonts w:ascii="Arial" w:eastAsia="Times New Roman" w:hAnsi="Arial" w:cs="Arial"/>
          <w:bCs/>
          <w:iCs/>
          <w:sz w:val="20"/>
          <w:szCs w:val="20"/>
          <w:lang w:eastAsia="sl-SI"/>
        </w:rPr>
        <w:t>V predlogu finančne konstrukcije po rubrikah obvezno navedite predvideno višino sofinanciranja v evrih, kot zahteva tabela.</w:t>
      </w:r>
    </w:p>
    <w:p w:rsidR="00022535" w:rsidRPr="00022535" w:rsidRDefault="00022535" w:rsidP="00022535">
      <w:pPr>
        <w:numPr>
          <w:ilvl w:val="12"/>
          <w:numId w:val="0"/>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022535" w:rsidRPr="00022535" w:rsidRDefault="00022535" w:rsidP="00022535">
      <w:pPr>
        <w:numPr>
          <w:ilvl w:val="0"/>
          <w:numId w:val="6"/>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022535">
        <w:rPr>
          <w:rFonts w:ascii="Arial" w:eastAsia="Times New Roman" w:hAnsi="Arial" w:cs="Arial"/>
          <w:sz w:val="20"/>
          <w:szCs w:val="20"/>
          <w:lang w:eastAsia="sl-SI"/>
        </w:rPr>
        <w:t>Lastna sredstva: vpišite višino sredstev, ki jih boste prispevali sami.</w:t>
      </w:r>
    </w:p>
    <w:p w:rsidR="00022535" w:rsidRPr="00022535" w:rsidRDefault="00022535" w:rsidP="00022535">
      <w:pPr>
        <w:tabs>
          <w:tab w:val="num" w:pos="180"/>
        </w:tabs>
        <w:overflowPunct w:val="0"/>
        <w:autoSpaceDE w:val="0"/>
        <w:autoSpaceDN w:val="0"/>
        <w:adjustRightInd w:val="0"/>
        <w:spacing w:after="0" w:line="240" w:lineRule="auto"/>
        <w:ind w:left="360" w:hanging="357"/>
        <w:jc w:val="both"/>
        <w:textAlignment w:val="baseline"/>
        <w:rPr>
          <w:rFonts w:ascii="Arial" w:eastAsia="Times New Roman" w:hAnsi="Arial" w:cs="Arial"/>
          <w:sz w:val="20"/>
          <w:szCs w:val="20"/>
          <w:lang w:eastAsia="sl-SI"/>
        </w:rPr>
      </w:pPr>
      <w:r w:rsidRPr="00022535">
        <w:rPr>
          <w:rFonts w:ascii="Arial" w:eastAsia="Times New Roman" w:hAnsi="Arial" w:cs="Arial"/>
          <w:sz w:val="20"/>
          <w:szCs w:val="20"/>
          <w:lang w:eastAsia="sl-SI"/>
        </w:rPr>
        <w:t>2.  Sredstva drugih državnih institucij RS oz. lokalnih skupnosti RS: vpišite skupen znesek zaprošenih oziroma pričakovanih sredstev ter specificirajte po posameznih institucijah v RS. Velja za vse državne organe (ministrstva, agencije, urade, druge institucije) in inštitucije lokalnih skupnosti v Republiki Sloveniji.</w:t>
      </w:r>
    </w:p>
    <w:p w:rsidR="00022535" w:rsidRPr="00022535" w:rsidRDefault="00022535" w:rsidP="00022535">
      <w:pPr>
        <w:tabs>
          <w:tab w:val="num" w:pos="180"/>
        </w:tabs>
        <w:overflowPunct w:val="0"/>
        <w:autoSpaceDE w:val="0"/>
        <w:autoSpaceDN w:val="0"/>
        <w:adjustRightInd w:val="0"/>
        <w:spacing w:after="0" w:line="240" w:lineRule="auto"/>
        <w:ind w:left="360" w:hanging="357"/>
        <w:jc w:val="both"/>
        <w:textAlignment w:val="baseline"/>
        <w:rPr>
          <w:rFonts w:ascii="Arial" w:eastAsia="Times New Roman" w:hAnsi="Arial" w:cs="Arial"/>
          <w:sz w:val="20"/>
          <w:szCs w:val="20"/>
          <w:lang w:eastAsia="sl-SI"/>
        </w:rPr>
      </w:pPr>
      <w:r w:rsidRPr="00022535">
        <w:rPr>
          <w:rFonts w:ascii="Arial" w:eastAsia="Times New Roman" w:hAnsi="Arial" w:cs="Arial"/>
          <w:sz w:val="20"/>
          <w:szCs w:val="20"/>
          <w:lang w:eastAsia="sl-SI"/>
        </w:rPr>
        <w:t xml:space="preserve">3.   Sredstva sponzorjev: vpišite višino sredstev, ki jih načrtujete pridobiti pri sponzorjih. </w:t>
      </w:r>
    </w:p>
    <w:p w:rsidR="00022535" w:rsidRPr="00022535" w:rsidRDefault="00022535" w:rsidP="00022535">
      <w:pPr>
        <w:tabs>
          <w:tab w:val="num" w:pos="180"/>
        </w:tabs>
        <w:overflowPunct w:val="0"/>
        <w:autoSpaceDE w:val="0"/>
        <w:autoSpaceDN w:val="0"/>
        <w:adjustRightInd w:val="0"/>
        <w:spacing w:after="0" w:line="240" w:lineRule="auto"/>
        <w:ind w:left="360" w:hanging="357"/>
        <w:jc w:val="both"/>
        <w:textAlignment w:val="baseline"/>
        <w:rPr>
          <w:rFonts w:ascii="Arial" w:eastAsia="Times New Roman" w:hAnsi="Arial" w:cs="Arial"/>
          <w:sz w:val="20"/>
          <w:szCs w:val="20"/>
          <w:lang w:eastAsia="sl-SI"/>
        </w:rPr>
      </w:pPr>
      <w:r w:rsidRPr="00022535">
        <w:rPr>
          <w:rFonts w:ascii="Arial" w:eastAsia="Times New Roman" w:hAnsi="Arial" w:cs="Arial"/>
          <w:sz w:val="20"/>
          <w:szCs w:val="20"/>
          <w:lang w:eastAsia="sl-SI"/>
        </w:rPr>
        <w:t>4.  Sredstva, zaprošena pri Uradu Vlade RS za Slovence v zamejstvu in po svetu: vpišite višino sredstev, za katero prosite pri Uradu v okviru tega razpisa za leto 2021.</w:t>
      </w:r>
    </w:p>
    <w:p w:rsidR="00022535" w:rsidRPr="00022535" w:rsidRDefault="00022535" w:rsidP="00022535">
      <w:pPr>
        <w:tabs>
          <w:tab w:val="num" w:pos="360"/>
        </w:tabs>
        <w:overflowPunct w:val="0"/>
        <w:autoSpaceDE w:val="0"/>
        <w:autoSpaceDN w:val="0"/>
        <w:adjustRightInd w:val="0"/>
        <w:spacing w:after="0" w:line="240" w:lineRule="auto"/>
        <w:ind w:left="360" w:hanging="360"/>
        <w:jc w:val="both"/>
        <w:textAlignment w:val="baseline"/>
        <w:rPr>
          <w:rFonts w:ascii="Arial" w:eastAsia="Times New Roman" w:hAnsi="Arial" w:cs="Arial"/>
          <w:sz w:val="20"/>
          <w:szCs w:val="20"/>
          <w:lang w:eastAsia="sl-SI"/>
        </w:rPr>
      </w:pPr>
      <w:r w:rsidRPr="00022535">
        <w:rPr>
          <w:rFonts w:ascii="Arial" w:eastAsia="Times New Roman" w:hAnsi="Arial" w:cs="Arial"/>
          <w:sz w:val="20"/>
          <w:szCs w:val="20"/>
          <w:lang w:eastAsia="sl-SI"/>
        </w:rPr>
        <w:t>5.  Drugo: vpišete višino sredstev, za katero predvidevate, da jo boste pridobili iz drugih virov. Obvezno specificirajte vir dohodka.</w:t>
      </w:r>
    </w:p>
    <w:p w:rsidR="00022535" w:rsidRPr="00022535" w:rsidRDefault="00022535" w:rsidP="0002253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022535">
        <w:rPr>
          <w:rFonts w:ascii="Arial" w:eastAsia="Times New Roman" w:hAnsi="Arial" w:cs="Arial"/>
          <w:sz w:val="20"/>
          <w:szCs w:val="20"/>
          <w:lang w:eastAsia="sl-SI"/>
        </w:rPr>
        <w:t>Dohodki skupaj: vpišete seštevek vseh prejšnjih vsot.</w:t>
      </w:r>
    </w:p>
    <w:p w:rsidR="00022535" w:rsidRPr="00022535" w:rsidRDefault="00022535" w:rsidP="0002253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022535" w:rsidRPr="00022535" w:rsidRDefault="00022535" w:rsidP="0002253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022535">
        <w:rPr>
          <w:rFonts w:ascii="Arial" w:eastAsia="Times New Roman" w:hAnsi="Arial" w:cs="Arial"/>
          <w:sz w:val="20"/>
          <w:szCs w:val="20"/>
          <w:lang w:eastAsia="sl-SI"/>
        </w:rPr>
        <w:t>Vpišite vrsto in višino predvidenih stroškov v zvezi z izvedbo prijavljenega rednega delovanja, torej stroške, povezane z izvajanjem rednih aktivnosti društva oziroma organizacije (npr. plače zaposlenih, najemnina, pisarniški material, stroški storitev, ...).</w:t>
      </w:r>
    </w:p>
    <w:p w:rsidR="00022535" w:rsidRPr="00022535" w:rsidRDefault="00022535" w:rsidP="0002253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022535">
        <w:rPr>
          <w:rFonts w:ascii="Arial" w:eastAsia="Times New Roman" w:hAnsi="Arial" w:cs="Arial"/>
          <w:sz w:val="20"/>
          <w:szCs w:val="20"/>
          <w:lang w:eastAsia="sl-SI"/>
        </w:rPr>
        <w:t xml:space="preserve"> </w:t>
      </w:r>
    </w:p>
    <w:p w:rsidR="00022535" w:rsidRPr="00022535" w:rsidRDefault="00022535" w:rsidP="00022535">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022535">
        <w:rPr>
          <w:rFonts w:ascii="Arial" w:eastAsia="Times New Roman" w:hAnsi="Arial" w:cs="Arial"/>
          <w:sz w:val="20"/>
          <w:szCs w:val="20"/>
          <w:lang w:eastAsia="sl-SI"/>
        </w:rPr>
        <w:t xml:space="preserve">Redno dejavnost prosilca zajemajo stroški dela, stroški storitev, materialni in drugi stroški. </w:t>
      </w:r>
    </w:p>
    <w:p w:rsidR="00022535" w:rsidRPr="00022535" w:rsidRDefault="00022535" w:rsidP="0002253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022535" w:rsidRPr="00022535" w:rsidRDefault="00022535" w:rsidP="0002253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022535">
        <w:rPr>
          <w:rFonts w:ascii="Arial" w:eastAsia="Times New Roman" w:hAnsi="Arial" w:cs="Arial"/>
          <w:sz w:val="20"/>
          <w:szCs w:val="20"/>
          <w:lang w:eastAsia="sl-SI"/>
        </w:rPr>
        <w:t>Navedite celotne stroške, ne glede na zaprošeno vrednost pri Uradu, in sicer v evrih.</w:t>
      </w:r>
    </w:p>
    <w:p w:rsidR="00022535" w:rsidRPr="00022535" w:rsidRDefault="00022535" w:rsidP="0002253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022535" w:rsidRPr="00022535" w:rsidRDefault="00022535" w:rsidP="0002253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022535">
        <w:rPr>
          <w:rFonts w:ascii="Arial" w:eastAsia="Times New Roman" w:hAnsi="Arial" w:cs="Arial"/>
          <w:sz w:val="20"/>
          <w:szCs w:val="20"/>
          <w:lang w:eastAsia="sl-SI"/>
        </w:rPr>
        <w:lastRenderedPageBreak/>
        <w:t>Vpišite okvirni načrt finančne konstrukcije izvedbe rednega delovanja posebej za leto 2022 in posebej za leto 2023.</w:t>
      </w:r>
    </w:p>
    <w:p w:rsidR="00022535" w:rsidRPr="00022535" w:rsidRDefault="00022535" w:rsidP="00022535">
      <w:pPr>
        <w:numPr>
          <w:ilvl w:val="12"/>
          <w:numId w:val="0"/>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022535" w:rsidRPr="00022535" w:rsidRDefault="00022535" w:rsidP="00022535">
      <w:pPr>
        <w:numPr>
          <w:ilvl w:val="12"/>
          <w:numId w:val="0"/>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022535" w:rsidRPr="00022535" w:rsidRDefault="00022535" w:rsidP="00022535">
      <w:pPr>
        <w:tabs>
          <w:tab w:val="left" w:pos="540"/>
        </w:tabs>
        <w:overflowPunct w:val="0"/>
        <w:autoSpaceDE w:val="0"/>
        <w:autoSpaceDN w:val="0"/>
        <w:adjustRightInd w:val="0"/>
        <w:spacing w:after="0" w:line="240" w:lineRule="auto"/>
        <w:textAlignment w:val="baseline"/>
        <w:rPr>
          <w:rFonts w:ascii="Arial" w:eastAsia="Times New Roman" w:hAnsi="Arial" w:cs="Arial"/>
          <w:b/>
          <w:sz w:val="20"/>
          <w:szCs w:val="20"/>
          <w:lang w:eastAsia="sl-SI"/>
        </w:rPr>
      </w:pPr>
      <w:r w:rsidRPr="00022535">
        <w:rPr>
          <w:rFonts w:ascii="Arial" w:eastAsia="Times New Roman" w:hAnsi="Arial" w:cs="Arial"/>
          <w:b/>
          <w:sz w:val="20"/>
          <w:szCs w:val="20"/>
          <w:lang w:eastAsia="sl-SI"/>
        </w:rPr>
        <w:t>3.  Dodatna navodila</w:t>
      </w:r>
    </w:p>
    <w:p w:rsidR="00022535" w:rsidRPr="00022535" w:rsidRDefault="00022535" w:rsidP="00022535">
      <w:pPr>
        <w:tabs>
          <w:tab w:val="left" w:pos="540"/>
        </w:tabs>
        <w:overflowPunct w:val="0"/>
        <w:autoSpaceDE w:val="0"/>
        <w:autoSpaceDN w:val="0"/>
        <w:adjustRightInd w:val="0"/>
        <w:spacing w:after="0" w:line="240" w:lineRule="auto"/>
        <w:textAlignment w:val="baseline"/>
        <w:rPr>
          <w:rFonts w:ascii="Arial" w:eastAsia="Times New Roman" w:hAnsi="Arial" w:cs="Arial"/>
          <w:i/>
          <w:sz w:val="20"/>
          <w:szCs w:val="20"/>
          <w:lang w:eastAsia="sl-SI"/>
        </w:rPr>
      </w:pPr>
    </w:p>
    <w:p w:rsidR="00022535" w:rsidRPr="00022535" w:rsidRDefault="00022535" w:rsidP="0002253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022535">
        <w:rPr>
          <w:rFonts w:ascii="Arial" w:eastAsia="Times New Roman" w:hAnsi="Arial" w:cs="Arial"/>
          <w:sz w:val="20"/>
          <w:szCs w:val="20"/>
          <w:lang w:eastAsia="sl-SI"/>
        </w:rPr>
        <w:t>Stroškov projektov, ki so predmet prijave na Javni razpis za razpisno področje A v letu 2021: finančna podpora avtohtoni slovenski narodni skupnosti v zamejstvu ali Javni razpis za razpisno področje B v letu 2021: finančna podpora Slovencem po svetu, ne smete prijavljati oz. prikazovati kot dodaten strošek v okviru tega razpisa. V kolikor bo komisija ugotovila, da katera od postavk finančne konstrukcije rednega delovanja spada med omenjene projekte, bo lahko temu ustrezno znižala vrednost rednega delovanja.</w:t>
      </w:r>
    </w:p>
    <w:p w:rsidR="00022535" w:rsidRPr="00022535" w:rsidRDefault="00022535" w:rsidP="00022535">
      <w:pPr>
        <w:tabs>
          <w:tab w:val="left" w:pos="360"/>
        </w:tabs>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022535" w:rsidRPr="00022535" w:rsidRDefault="00022535" w:rsidP="00022535">
      <w:pPr>
        <w:tabs>
          <w:tab w:val="left" w:pos="360"/>
        </w:tabs>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022535" w:rsidRPr="00022535" w:rsidRDefault="00022535" w:rsidP="00022535">
      <w:pPr>
        <w:tabs>
          <w:tab w:val="left" w:pos="360"/>
        </w:tabs>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r w:rsidRPr="00022535">
        <w:rPr>
          <w:rFonts w:ascii="Arial" w:eastAsia="Times New Roman" w:hAnsi="Arial" w:cs="Arial"/>
          <w:b/>
          <w:sz w:val="20"/>
          <w:szCs w:val="20"/>
          <w:lang w:eastAsia="sl-SI"/>
        </w:rPr>
        <w:t xml:space="preserve">Priloge  </w:t>
      </w:r>
    </w:p>
    <w:p w:rsidR="00022535" w:rsidRPr="00022535" w:rsidRDefault="00022535" w:rsidP="00022535">
      <w:pPr>
        <w:tabs>
          <w:tab w:val="left" w:pos="360"/>
        </w:tabs>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022535" w:rsidRPr="00022535" w:rsidRDefault="00022535" w:rsidP="00022535">
      <w:pPr>
        <w:tabs>
          <w:tab w:val="left" w:pos="360"/>
        </w:tabs>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022535">
        <w:rPr>
          <w:rFonts w:ascii="Arial" w:eastAsia="Times New Roman" w:hAnsi="Arial" w:cs="Arial"/>
          <w:sz w:val="20"/>
          <w:szCs w:val="20"/>
          <w:lang w:eastAsia="sl-SI"/>
        </w:rPr>
        <w:t>Vlogi obvezno priložite vsebinsko obrazložitev. Ta naj obsega podroben letni načrt dela za leto 2021,</w:t>
      </w:r>
      <w:r w:rsidRPr="00022535">
        <w:rPr>
          <w:rFonts w:ascii="Times New Roman" w:eastAsia="Times New Roman" w:hAnsi="Times New Roman" w:cs="Times New Roman"/>
          <w:sz w:val="20"/>
          <w:szCs w:val="20"/>
          <w:lang w:eastAsia="sl-SI"/>
        </w:rPr>
        <w:t xml:space="preserve"> </w:t>
      </w:r>
      <w:r w:rsidRPr="00022535">
        <w:rPr>
          <w:rFonts w:ascii="Arial" w:eastAsia="Times New Roman" w:hAnsi="Arial" w:cs="Arial"/>
          <w:sz w:val="20"/>
          <w:szCs w:val="20"/>
          <w:lang w:eastAsia="sl-SI"/>
        </w:rPr>
        <w:t xml:space="preserve">vključno z navedbo projektov, ki so prijavljeni tudi na zgoraj navedena razpisa Urada. V tem primeru zadošča njihova taksativna navedba, vključno z okvirnimi datumi in lokacijami. Vlogi priložite tudi preliminarna letna načrta dela za leti 2022 in 2023. </w:t>
      </w:r>
    </w:p>
    <w:p w:rsidR="00022535" w:rsidRPr="00022535" w:rsidRDefault="00022535" w:rsidP="00022535">
      <w:pPr>
        <w:tabs>
          <w:tab w:val="left" w:pos="360"/>
        </w:tabs>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022535" w:rsidRPr="00022535" w:rsidRDefault="00022535" w:rsidP="00022535">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lang w:eastAsia="sl-SI"/>
        </w:rPr>
      </w:pPr>
      <w:r w:rsidRPr="00022535">
        <w:rPr>
          <w:rFonts w:ascii="Arial" w:eastAsia="Times New Roman" w:hAnsi="Arial" w:cs="Arial"/>
          <w:sz w:val="20"/>
          <w:szCs w:val="20"/>
          <w:lang w:eastAsia="sl-SI"/>
        </w:rPr>
        <w:t>Obvezna priloga so dokazila, ki potrjujejo, da je osnovna dejavnost prosilca namenjena slovenski narodni skupnosti zunaj RS - statut, akt o ustanovitvi ipd.</w:t>
      </w:r>
    </w:p>
    <w:p w:rsidR="00022535" w:rsidRPr="00022535" w:rsidRDefault="00022535" w:rsidP="00022535">
      <w:pPr>
        <w:tabs>
          <w:tab w:val="left" w:pos="360"/>
        </w:tabs>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022535" w:rsidRPr="00022535" w:rsidRDefault="00022535" w:rsidP="00022535">
      <w:pPr>
        <w:tabs>
          <w:tab w:val="left" w:pos="360"/>
        </w:tabs>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022535">
        <w:rPr>
          <w:rFonts w:ascii="Arial" w:eastAsia="Times New Roman" w:hAnsi="Arial" w:cs="Arial"/>
          <w:sz w:val="20"/>
          <w:szCs w:val="20"/>
          <w:lang w:eastAsia="sl-SI"/>
        </w:rPr>
        <w:t xml:space="preserve">Prijavi se lahko priloži tudi fotokopija bančnega računa, odprtega na ime prijavitelja. </w:t>
      </w:r>
    </w:p>
    <w:p w:rsidR="00022535" w:rsidRPr="00022535" w:rsidRDefault="00022535" w:rsidP="00022535">
      <w:pPr>
        <w:tabs>
          <w:tab w:val="left" w:pos="360"/>
        </w:tabs>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022535" w:rsidRPr="00022535" w:rsidRDefault="00022535" w:rsidP="0002253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022535">
        <w:rPr>
          <w:rFonts w:ascii="Arial" w:eastAsia="Times New Roman" w:hAnsi="Arial" w:cs="Arial"/>
          <w:sz w:val="20"/>
          <w:szCs w:val="20"/>
          <w:lang w:eastAsia="sl-SI"/>
        </w:rPr>
        <w:t>Predračuni načrtovanih stroškov so priporočljive priloge, ki pripomorejo k razumevanju načina, vsebine in stroškov rednega delovanja.</w:t>
      </w:r>
    </w:p>
    <w:p w:rsidR="00022535" w:rsidRPr="00022535" w:rsidRDefault="00022535" w:rsidP="0002253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022535" w:rsidRPr="00022535" w:rsidRDefault="00022535" w:rsidP="00022535">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rsidR="00022535" w:rsidRPr="00022535" w:rsidRDefault="00022535" w:rsidP="00022535">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rsidR="00022535" w:rsidRPr="00022535" w:rsidRDefault="00022535" w:rsidP="00022535">
      <w:pPr>
        <w:keepNext/>
        <w:widowControl w:val="0"/>
        <w:overflowPunct w:val="0"/>
        <w:autoSpaceDE w:val="0"/>
        <w:autoSpaceDN w:val="0"/>
        <w:adjustRightInd w:val="0"/>
        <w:spacing w:after="0" w:line="240" w:lineRule="auto"/>
        <w:jc w:val="center"/>
        <w:textAlignment w:val="baseline"/>
        <w:outlineLvl w:val="0"/>
        <w:rPr>
          <w:rFonts w:ascii="Arial" w:eastAsia="Times New Roman" w:hAnsi="Arial" w:cs="Arial"/>
          <w:b/>
          <w:sz w:val="20"/>
          <w:szCs w:val="20"/>
          <w:lang w:eastAsia="sl-SI"/>
        </w:rPr>
      </w:pPr>
      <w:r w:rsidRPr="00022535">
        <w:rPr>
          <w:rFonts w:ascii="Arial" w:eastAsia="Times New Roman" w:hAnsi="Arial" w:cs="Arial"/>
          <w:b/>
          <w:sz w:val="20"/>
          <w:szCs w:val="20"/>
          <w:lang w:eastAsia="sl-SI"/>
        </w:rPr>
        <w:t>3. NAVODILO ZA PRIJAVO</w:t>
      </w:r>
    </w:p>
    <w:p w:rsidR="00022535" w:rsidRPr="00022535" w:rsidRDefault="00022535" w:rsidP="00022535">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rsidR="00022535" w:rsidRPr="00022535" w:rsidRDefault="00022535" w:rsidP="00022535">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rsidR="00022535" w:rsidRPr="00022535" w:rsidRDefault="00022535" w:rsidP="00022535">
      <w:pPr>
        <w:overflowPunct w:val="0"/>
        <w:autoSpaceDE w:val="0"/>
        <w:autoSpaceDN w:val="0"/>
        <w:adjustRightInd w:val="0"/>
        <w:spacing w:after="0" w:line="240" w:lineRule="auto"/>
        <w:jc w:val="center"/>
        <w:textAlignment w:val="baseline"/>
        <w:rPr>
          <w:rFonts w:ascii="Arial" w:eastAsia="Times New Roman" w:hAnsi="Arial" w:cs="Arial"/>
          <w:sz w:val="20"/>
          <w:szCs w:val="20"/>
          <w:lang w:eastAsia="sl-SI"/>
        </w:rPr>
      </w:pPr>
      <w:r w:rsidRPr="00022535">
        <w:rPr>
          <w:rFonts w:ascii="Arial" w:eastAsia="Times New Roman" w:hAnsi="Arial" w:cs="Arial"/>
          <w:sz w:val="20"/>
          <w:szCs w:val="20"/>
          <w:lang w:eastAsia="sl-SI"/>
        </w:rPr>
        <w:t xml:space="preserve">Vzorca pogodbe in ocenjevalnega lista </w:t>
      </w:r>
      <w:r w:rsidRPr="00022535">
        <w:rPr>
          <w:rFonts w:ascii="Arial" w:eastAsia="Times New Roman" w:hAnsi="Arial" w:cs="Arial"/>
          <w:b/>
          <w:bCs/>
          <w:sz w:val="20"/>
          <w:szCs w:val="20"/>
          <w:lang w:eastAsia="sl-SI"/>
        </w:rPr>
        <w:t>ne</w:t>
      </w:r>
      <w:r w:rsidRPr="00022535">
        <w:rPr>
          <w:rFonts w:ascii="Arial" w:eastAsia="Times New Roman" w:hAnsi="Arial" w:cs="Arial"/>
          <w:sz w:val="20"/>
          <w:szCs w:val="20"/>
          <w:lang w:eastAsia="sl-SI"/>
        </w:rPr>
        <w:t xml:space="preserve"> izpolnjujete in </w:t>
      </w:r>
      <w:r w:rsidRPr="00022535">
        <w:rPr>
          <w:rFonts w:ascii="Arial" w:eastAsia="Times New Roman" w:hAnsi="Arial" w:cs="Arial"/>
          <w:b/>
          <w:bCs/>
          <w:sz w:val="20"/>
          <w:szCs w:val="20"/>
          <w:lang w:eastAsia="sl-SI"/>
        </w:rPr>
        <w:t>ne</w:t>
      </w:r>
      <w:r w:rsidRPr="00022535">
        <w:rPr>
          <w:rFonts w:ascii="Arial" w:eastAsia="Times New Roman" w:hAnsi="Arial" w:cs="Arial"/>
          <w:sz w:val="20"/>
          <w:szCs w:val="20"/>
          <w:lang w:eastAsia="sl-SI"/>
        </w:rPr>
        <w:t xml:space="preserve"> pošiljate.</w:t>
      </w:r>
    </w:p>
    <w:p w:rsidR="00022535" w:rsidRPr="00022535" w:rsidRDefault="00022535" w:rsidP="0002253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022535" w:rsidRPr="00022535" w:rsidRDefault="00022535" w:rsidP="0002253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022535">
        <w:rPr>
          <w:rFonts w:ascii="Arial" w:eastAsia="Times New Roman" w:hAnsi="Arial" w:cs="Arial"/>
          <w:sz w:val="20"/>
          <w:szCs w:val="20"/>
          <w:lang w:eastAsia="sl-SI"/>
        </w:rPr>
        <w:t xml:space="preserve">Vloga mora biti </w:t>
      </w:r>
      <w:r w:rsidRPr="00022535">
        <w:rPr>
          <w:rFonts w:ascii="Arial" w:eastAsia="Times New Roman" w:hAnsi="Arial" w:cs="Arial"/>
          <w:b/>
          <w:sz w:val="20"/>
          <w:szCs w:val="20"/>
          <w:lang w:eastAsia="sl-SI"/>
        </w:rPr>
        <w:t>obvezno</w:t>
      </w:r>
      <w:r w:rsidRPr="00022535">
        <w:rPr>
          <w:rFonts w:ascii="Arial" w:eastAsia="Times New Roman" w:hAnsi="Arial" w:cs="Arial"/>
          <w:sz w:val="20"/>
          <w:szCs w:val="20"/>
          <w:lang w:eastAsia="sl-SI"/>
        </w:rPr>
        <w:t xml:space="preserve"> posredovana </w:t>
      </w:r>
      <w:r w:rsidRPr="00022535">
        <w:rPr>
          <w:rFonts w:ascii="Arial" w:eastAsia="Times New Roman" w:hAnsi="Arial" w:cs="Arial"/>
          <w:b/>
          <w:sz w:val="20"/>
          <w:szCs w:val="20"/>
          <w:lang w:eastAsia="sl-SI"/>
        </w:rPr>
        <w:t xml:space="preserve">na prijavnem obrazcu, </w:t>
      </w:r>
      <w:r w:rsidRPr="00022535">
        <w:rPr>
          <w:rFonts w:ascii="Arial" w:eastAsia="Times New Roman" w:hAnsi="Arial" w:cs="Arial"/>
          <w:bCs/>
          <w:sz w:val="20"/>
          <w:szCs w:val="20"/>
          <w:lang w:eastAsia="sl-SI"/>
        </w:rPr>
        <w:t>ki je del razpisne dokumentacije.</w:t>
      </w:r>
    </w:p>
    <w:p w:rsidR="00022535" w:rsidRPr="00022535" w:rsidRDefault="00022535" w:rsidP="0002253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022535" w:rsidRPr="00022535" w:rsidRDefault="00022535" w:rsidP="00022535">
      <w:pPr>
        <w:overflowPunct w:val="0"/>
        <w:autoSpaceDE w:val="0"/>
        <w:autoSpaceDN w:val="0"/>
        <w:adjustRightInd w:val="0"/>
        <w:spacing w:after="0" w:line="240" w:lineRule="auto"/>
        <w:jc w:val="both"/>
        <w:textAlignment w:val="baseline"/>
        <w:rPr>
          <w:rFonts w:ascii="Arial" w:eastAsia="Times New Roman" w:hAnsi="Arial" w:cs="Arial"/>
          <w:b/>
          <w:bCs/>
          <w:sz w:val="20"/>
          <w:szCs w:val="20"/>
          <w:lang w:eastAsia="sl-SI"/>
        </w:rPr>
      </w:pPr>
      <w:r w:rsidRPr="00022535">
        <w:rPr>
          <w:rFonts w:ascii="Arial" w:eastAsia="Times New Roman" w:hAnsi="Arial" w:cs="Arial"/>
          <w:sz w:val="20"/>
          <w:szCs w:val="20"/>
          <w:lang w:eastAsia="sl-SI"/>
        </w:rPr>
        <w:t xml:space="preserve">Vloga mora biti </w:t>
      </w:r>
      <w:r w:rsidRPr="00022535">
        <w:rPr>
          <w:rFonts w:ascii="Arial" w:eastAsia="Times New Roman" w:hAnsi="Arial" w:cs="Arial"/>
          <w:b/>
          <w:sz w:val="20"/>
          <w:szCs w:val="20"/>
          <w:lang w:eastAsia="sl-SI"/>
        </w:rPr>
        <w:t>obvezno</w:t>
      </w:r>
      <w:r w:rsidRPr="00022535">
        <w:rPr>
          <w:rFonts w:ascii="Arial" w:eastAsia="Times New Roman" w:hAnsi="Arial" w:cs="Arial"/>
          <w:sz w:val="20"/>
          <w:szCs w:val="20"/>
          <w:lang w:eastAsia="sl-SI"/>
        </w:rPr>
        <w:t xml:space="preserve"> posredovana </w:t>
      </w:r>
      <w:r w:rsidRPr="00022535">
        <w:rPr>
          <w:rFonts w:ascii="Arial" w:eastAsia="Times New Roman" w:hAnsi="Arial" w:cs="Arial"/>
          <w:b/>
          <w:bCs/>
          <w:sz w:val="20"/>
          <w:szCs w:val="20"/>
          <w:lang w:eastAsia="sl-SI"/>
        </w:rPr>
        <w:t>na podpisanem in skeniranem prijavnem obrazcu</w:t>
      </w:r>
      <w:r w:rsidRPr="00022535">
        <w:rPr>
          <w:rFonts w:ascii="Arial" w:eastAsia="Times New Roman" w:hAnsi="Arial" w:cs="Arial"/>
          <w:sz w:val="20"/>
          <w:szCs w:val="20"/>
          <w:lang w:eastAsia="sl-SI"/>
        </w:rPr>
        <w:t xml:space="preserve"> </w:t>
      </w:r>
      <w:r w:rsidRPr="00022535">
        <w:rPr>
          <w:rFonts w:ascii="Arial" w:eastAsia="Times New Roman" w:hAnsi="Arial" w:cs="Arial"/>
          <w:b/>
          <w:bCs/>
          <w:sz w:val="20"/>
          <w:szCs w:val="20"/>
          <w:lang w:eastAsia="sl-SI"/>
        </w:rPr>
        <w:t xml:space="preserve">na elektronski naslov: </w:t>
      </w:r>
      <w:hyperlink r:id="rId7" w:history="1">
        <w:r w:rsidRPr="00022535">
          <w:rPr>
            <w:rFonts w:ascii="Arial" w:eastAsia="Times New Roman" w:hAnsi="Arial" w:cs="Arial"/>
            <w:b/>
            <w:bCs/>
            <w:color w:val="0000FF"/>
            <w:sz w:val="20"/>
            <w:szCs w:val="20"/>
            <w:u w:val="single"/>
            <w:lang w:eastAsia="sl-SI"/>
          </w:rPr>
          <w:t>urad.slovenci@gov.si</w:t>
        </w:r>
      </w:hyperlink>
      <w:r w:rsidRPr="00022535">
        <w:rPr>
          <w:rFonts w:ascii="Arial" w:eastAsia="Times New Roman" w:hAnsi="Arial" w:cs="Arial"/>
          <w:b/>
          <w:bCs/>
          <w:sz w:val="20"/>
          <w:szCs w:val="20"/>
          <w:lang w:eastAsia="sl-SI"/>
        </w:rPr>
        <w:t>.</w:t>
      </w:r>
    </w:p>
    <w:p w:rsidR="00022535" w:rsidRPr="00022535" w:rsidRDefault="00022535" w:rsidP="00022535">
      <w:pPr>
        <w:overflowPunct w:val="0"/>
        <w:autoSpaceDE w:val="0"/>
        <w:autoSpaceDN w:val="0"/>
        <w:adjustRightInd w:val="0"/>
        <w:spacing w:after="0" w:line="240" w:lineRule="auto"/>
        <w:jc w:val="both"/>
        <w:textAlignment w:val="baseline"/>
        <w:rPr>
          <w:rFonts w:ascii="Arial" w:eastAsia="Times New Roman" w:hAnsi="Arial" w:cs="Arial"/>
          <w:b/>
          <w:bCs/>
          <w:sz w:val="20"/>
          <w:szCs w:val="20"/>
          <w:lang w:eastAsia="sl-SI"/>
        </w:rPr>
      </w:pPr>
    </w:p>
    <w:p w:rsidR="00022535" w:rsidRPr="00022535" w:rsidRDefault="00022535" w:rsidP="00022535">
      <w:pPr>
        <w:overflowPunct w:val="0"/>
        <w:autoSpaceDE w:val="0"/>
        <w:autoSpaceDN w:val="0"/>
        <w:adjustRightInd w:val="0"/>
        <w:spacing w:after="0" w:line="240" w:lineRule="auto"/>
        <w:jc w:val="both"/>
        <w:textAlignment w:val="baseline"/>
        <w:rPr>
          <w:rFonts w:ascii="Arial" w:eastAsia="Times New Roman" w:hAnsi="Arial" w:cs="Arial"/>
          <w:b/>
          <w:bCs/>
          <w:sz w:val="20"/>
          <w:szCs w:val="20"/>
          <w:lang w:eastAsia="sl-SI"/>
        </w:rPr>
      </w:pPr>
      <w:r w:rsidRPr="00022535">
        <w:rPr>
          <w:rFonts w:ascii="Arial" w:eastAsia="Times New Roman" w:hAnsi="Arial" w:cs="Arial"/>
          <w:sz w:val="20"/>
          <w:szCs w:val="20"/>
          <w:lang w:eastAsia="sl-SI"/>
        </w:rPr>
        <w:t xml:space="preserve">V naslovu zadeve elektronske pošte mora biti </w:t>
      </w:r>
      <w:r w:rsidRPr="00022535">
        <w:rPr>
          <w:rFonts w:ascii="Arial" w:eastAsia="Times New Roman" w:hAnsi="Arial" w:cs="Arial"/>
          <w:sz w:val="20"/>
          <w:szCs w:val="20"/>
          <w:u w:val="single"/>
          <w:lang w:eastAsia="sl-SI"/>
        </w:rPr>
        <w:t>obvezno</w:t>
      </w:r>
      <w:r w:rsidRPr="00022535">
        <w:rPr>
          <w:rFonts w:ascii="Arial" w:eastAsia="Times New Roman" w:hAnsi="Arial" w:cs="Arial"/>
          <w:sz w:val="20"/>
          <w:szCs w:val="20"/>
          <w:lang w:eastAsia="sl-SI"/>
        </w:rPr>
        <w:t xml:space="preserve"> navedeno: </w:t>
      </w:r>
      <w:r w:rsidRPr="00022535">
        <w:rPr>
          <w:rFonts w:ascii="Arial" w:eastAsia="Times New Roman" w:hAnsi="Arial" w:cs="Arial"/>
          <w:b/>
          <w:bCs/>
          <w:sz w:val="20"/>
          <w:szCs w:val="20"/>
          <w:lang w:eastAsia="sl-SI"/>
        </w:rPr>
        <w:t>»Prijava na razpis C – Organizacije civilne družbe 2021–2023«.</w:t>
      </w:r>
    </w:p>
    <w:p w:rsidR="00022535" w:rsidRPr="00022535" w:rsidRDefault="00022535" w:rsidP="0002253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022535" w:rsidRPr="00022535" w:rsidRDefault="00022535" w:rsidP="00022535">
      <w:pPr>
        <w:overflowPunct w:val="0"/>
        <w:autoSpaceDE w:val="0"/>
        <w:autoSpaceDN w:val="0"/>
        <w:adjustRightInd w:val="0"/>
        <w:spacing w:after="0" w:line="240" w:lineRule="auto"/>
        <w:jc w:val="both"/>
        <w:textAlignment w:val="baseline"/>
        <w:rPr>
          <w:rFonts w:ascii="Arial" w:eastAsia="Times New Roman" w:hAnsi="Arial" w:cs="Arial"/>
          <w:bCs/>
          <w:sz w:val="20"/>
          <w:szCs w:val="20"/>
          <w:lang w:eastAsia="sl-SI"/>
        </w:rPr>
      </w:pPr>
      <w:r w:rsidRPr="00022535">
        <w:rPr>
          <w:rFonts w:ascii="Arial" w:eastAsia="Times New Roman" w:hAnsi="Arial" w:cs="Arial"/>
          <w:bCs/>
          <w:sz w:val="20"/>
          <w:szCs w:val="20"/>
          <w:lang w:eastAsia="sl-SI"/>
        </w:rPr>
        <w:t>Če vloge zaradi objektivnih razlogov ni mogoče poslati po elektronski pošti, lahko vlogo posredujete na natisnjenem in podpisanem prijavnem obrazcu in v zaprti ovojnici na naslov Urad Vlade RS za Slovence v zamejstvu in po svetu, Erjavčeva 15, 1000 Ljubljana.</w:t>
      </w:r>
    </w:p>
    <w:p w:rsidR="00022535" w:rsidRPr="00022535" w:rsidRDefault="00022535" w:rsidP="0002253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022535" w:rsidRPr="00022535" w:rsidRDefault="00022535" w:rsidP="0002253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022535">
        <w:rPr>
          <w:rFonts w:ascii="Arial" w:eastAsia="Times New Roman" w:hAnsi="Arial" w:cs="Arial"/>
          <w:sz w:val="20"/>
          <w:szCs w:val="20"/>
          <w:lang w:eastAsia="sl-SI"/>
        </w:rPr>
        <w:t xml:space="preserve">Na ovojnici morajo biti podani: </w:t>
      </w:r>
    </w:p>
    <w:p w:rsidR="00022535" w:rsidRPr="00022535" w:rsidRDefault="00022535" w:rsidP="00022535">
      <w:pPr>
        <w:numPr>
          <w:ilvl w:val="0"/>
          <w:numId w:val="1"/>
        </w:numPr>
        <w:overflowPunct w:val="0"/>
        <w:autoSpaceDE w:val="0"/>
        <w:autoSpaceDN w:val="0"/>
        <w:adjustRightInd w:val="0"/>
        <w:spacing w:after="0" w:line="240" w:lineRule="auto"/>
        <w:jc w:val="both"/>
        <w:textAlignment w:val="baseline"/>
        <w:rPr>
          <w:rFonts w:ascii="Arial" w:eastAsia="Times New Roman" w:hAnsi="Arial" w:cs="Arial"/>
          <w:b/>
          <w:bCs/>
          <w:sz w:val="20"/>
          <w:szCs w:val="20"/>
          <w:lang w:eastAsia="sl-SI"/>
        </w:rPr>
      </w:pPr>
      <w:r w:rsidRPr="00022535">
        <w:rPr>
          <w:rFonts w:ascii="Arial" w:eastAsia="Times New Roman" w:hAnsi="Arial" w:cs="Arial"/>
          <w:sz w:val="20"/>
          <w:szCs w:val="20"/>
          <w:lang w:eastAsia="sl-SI"/>
        </w:rPr>
        <w:t xml:space="preserve">vidna oznaka: </w:t>
      </w:r>
      <w:r w:rsidRPr="00022535">
        <w:rPr>
          <w:rFonts w:ascii="Arial" w:eastAsia="Times New Roman" w:hAnsi="Arial" w:cs="Arial"/>
          <w:b/>
          <w:bCs/>
          <w:sz w:val="20"/>
          <w:szCs w:val="20"/>
          <w:lang w:eastAsia="sl-SI"/>
        </w:rPr>
        <w:t>»NE ODPIRAJ - Prijava na razpis C – Organizacije civilne družbe 2021-2023«</w:t>
      </w:r>
      <w:r w:rsidRPr="00022535">
        <w:rPr>
          <w:rFonts w:ascii="Arial" w:eastAsia="Times New Roman" w:hAnsi="Arial" w:cs="Arial"/>
          <w:sz w:val="20"/>
          <w:szCs w:val="20"/>
          <w:lang w:eastAsia="sl-SI"/>
        </w:rPr>
        <w:t>,</w:t>
      </w:r>
    </w:p>
    <w:p w:rsidR="00022535" w:rsidRPr="00022535" w:rsidRDefault="00022535" w:rsidP="00022535">
      <w:pPr>
        <w:numPr>
          <w:ilvl w:val="0"/>
          <w:numId w:val="1"/>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022535">
        <w:rPr>
          <w:rFonts w:ascii="Arial" w:eastAsia="Times New Roman" w:hAnsi="Arial" w:cs="Arial"/>
          <w:sz w:val="20"/>
          <w:szCs w:val="20"/>
          <w:lang w:eastAsia="sl-SI"/>
        </w:rPr>
        <w:t>polni naslov Urada, kot je naveden zgoraj,</w:t>
      </w:r>
    </w:p>
    <w:p w:rsidR="00022535" w:rsidRPr="00022535" w:rsidRDefault="00022535" w:rsidP="00022535">
      <w:pPr>
        <w:numPr>
          <w:ilvl w:val="0"/>
          <w:numId w:val="1"/>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022535">
        <w:rPr>
          <w:rFonts w:ascii="Arial" w:eastAsia="Times New Roman" w:hAnsi="Arial" w:cs="Arial"/>
          <w:sz w:val="20"/>
          <w:szCs w:val="20"/>
          <w:lang w:eastAsia="sl-SI"/>
        </w:rPr>
        <w:t xml:space="preserve">naziv prosilca ter njegov naslov na hrbtni strani ovojnice. </w:t>
      </w:r>
    </w:p>
    <w:p w:rsidR="00022535" w:rsidRPr="00022535" w:rsidRDefault="00022535" w:rsidP="0002253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022535" w:rsidRPr="00022535" w:rsidRDefault="00022535" w:rsidP="0002253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022535">
        <w:rPr>
          <w:rFonts w:ascii="Arial" w:eastAsia="Times New Roman" w:hAnsi="Arial" w:cs="Arial"/>
          <w:sz w:val="20"/>
          <w:szCs w:val="20"/>
          <w:lang w:eastAsia="sl-SI"/>
        </w:rPr>
        <w:t xml:space="preserve">Vloge, ki ne bodo podane v skladu z napisanim, ne bodo uvrščene v nadaljnji postopek. </w:t>
      </w:r>
    </w:p>
    <w:p w:rsidR="00022535" w:rsidRPr="00022535" w:rsidRDefault="00022535" w:rsidP="0002253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022535" w:rsidRPr="00022535" w:rsidRDefault="00022535" w:rsidP="00022535">
      <w:pPr>
        <w:overflowPunct w:val="0"/>
        <w:autoSpaceDE w:val="0"/>
        <w:autoSpaceDN w:val="0"/>
        <w:adjustRightInd w:val="0"/>
        <w:spacing w:after="0" w:line="240" w:lineRule="auto"/>
        <w:jc w:val="both"/>
        <w:textAlignment w:val="baseline"/>
        <w:rPr>
          <w:rFonts w:ascii="Arial" w:eastAsia="Times New Roman" w:hAnsi="Arial" w:cs="Arial"/>
          <w:sz w:val="20"/>
          <w:szCs w:val="20"/>
          <w:u w:val="single"/>
          <w:lang w:eastAsia="sl-SI"/>
        </w:rPr>
      </w:pPr>
      <w:bookmarkStart w:id="0" w:name="_Hlk54869400"/>
      <w:r w:rsidRPr="00022535">
        <w:rPr>
          <w:rFonts w:ascii="Arial" w:eastAsia="Times New Roman" w:hAnsi="Arial" w:cs="Arial"/>
          <w:b/>
          <w:bCs/>
          <w:sz w:val="20"/>
          <w:szCs w:val="20"/>
          <w:u w:val="single"/>
          <w:lang w:eastAsia="sl-SI"/>
        </w:rPr>
        <w:t>Rok za oddajo vlog je 16. 11. 2020</w:t>
      </w:r>
      <w:r w:rsidRPr="00022535">
        <w:rPr>
          <w:rFonts w:ascii="Arial" w:eastAsia="Times New Roman" w:hAnsi="Arial" w:cs="Arial"/>
          <w:sz w:val="20"/>
          <w:szCs w:val="20"/>
          <w:u w:val="single"/>
          <w:lang w:eastAsia="sl-SI"/>
        </w:rPr>
        <w:t>.</w:t>
      </w:r>
    </w:p>
    <w:bookmarkEnd w:id="0"/>
    <w:p w:rsidR="00022535" w:rsidRPr="00022535" w:rsidRDefault="00022535" w:rsidP="0002253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022535" w:rsidRPr="00022535" w:rsidRDefault="00022535" w:rsidP="0002253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bookmarkStart w:id="1" w:name="_Hlk54869239"/>
      <w:r w:rsidRPr="00022535">
        <w:rPr>
          <w:rFonts w:ascii="Arial" w:eastAsia="Times New Roman" w:hAnsi="Arial" w:cs="Arial"/>
          <w:sz w:val="20"/>
          <w:szCs w:val="20"/>
          <w:lang w:eastAsia="sl-SI"/>
        </w:rPr>
        <w:t>Za prepozno se šteje vloga, ki ni bila poslana na elektronski naslov Urada oz. oddana na pošti do vključno 16. 11. 2020 oz. do tega dne ni bila do 15. ure osebno vložena v tajništvu Urada. Prepozno prispele vloge se ne bodo uvrstile v izbirni postopek.</w:t>
      </w:r>
    </w:p>
    <w:bookmarkEnd w:id="1"/>
    <w:p w:rsidR="00022535" w:rsidRPr="00022535" w:rsidRDefault="00022535" w:rsidP="00022535">
      <w:pPr>
        <w:overflowPunct w:val="0"/>
        <w:autoSpaceDE w:val="0"/>
        <w:autoSpaceDN w:val="0"/>
        <w:adjustRightInd w:val="0"/>
        <w:spacing w:before="100" w:after="100" w:line="240" w:lineRule="auto"/>
        <w:ind w:right="360"/>
        <w:jc w:val="both"/>
        <w:textAlignment w:val="baseline"/>
        <w:rPr>
          <w:rFonts w:ascii="Arial" w:eastAsia="Times New Roman" w:hAnsi="Arial" w:cs="Arial"/>
          <w:b/>
          <w:bCs/>
          <w:sz w:val="20"/>
          <w:szCs w:val="20"/>
          <w:u w:val="single"/>
          <w:lang w:eastAsia="sl-SI"/>
        </w:rPr>
      </w:pPr>
      <w:r w:rsidRPr="00022535">
        <w:rPr>
          <w:rFonts w:ascii="Arial" w:eastAsia="Times New Roman" w:hAnsi="Arial" w:cs="Arial"/>
          <w:b/>
          <w:bCs/>
          <w:sz w:val="20"/>
          <w:szCs w:val="20"/>
          <w:u w:val="single"/>
          <w:lang w:eastAsia="sl-SI"/>
        </w:rPr>
        <w:t>Obravnavane bodo samo pravočasno oddane in pravilno označene vloge.</w:t>
      </w:r>
    </w:p>
    <w:p w:rsidR="00022535" w:rsidRPr="00022535" w:rsidRDefault="00022535" w:rsidP="00022535">
      <w:pPr>
        <w:overflowPunct w:val="0"/>
        <w:autoSpaceDE w:val="0"/>
        <w:autoSpaceDN w:val="0"/>
        <w:adjustRightInd w:val="0"/>
        <w:spacing w:before="100" w:after="100" w:line="240" w:lineRule="auto"/>
        <w:ind w:right="360"/>
        <w:jc w:val="both"/>
        <w:textAlignment w:val="baseline"/>
        <w:rPr>
          <w:rFonts w:ascii="Arial" w:eastAsia="Times New Roman" w:hAnsi="Arial" w:cs="Arial"/>
          <w:sz w:val="20"/>
          <w:szCs w:val="20"/>
          <w:lang w:eastAsia="sl-SI"/>
        </w:rPr>
      </w:pPr>
    </w:p>
    <w:p w:rsidR="00022535" w:rsidRPr="00022535" w:rsidRDefault="00022535" w:rsidP="00022535">
      <w:pPr>
        <w:overflowPunct w:val="0"/>
        <w:autoSpaceDE w:val="0"/>
        <w:autoSpaceDN w:val="0"/>
        <w:adjustRightInd w:val="0"/>
        <w:spacing w:before="100" w:after="100" w:line="240" w:lineRule="auto"/>
        <w:ind w:right="360"/>
        <w:jc w:val="both"/>
        <w:textAlignment w:val="baseline"/>
        <w:rPr>
          <w:rFonts w:ascii="Arial" w:eastAsia="Times New Roman" w:hAnsi="Arial" w:cs="Arial"/>
          <w:b/>
          <w:bCs/>
          <w:sz w:val="20"/>
          <w:szCs w:val="20"/>
          <w:lang w:eastAsia="sl-SI"/>
        </w:rPr>
      </w:pPr>
      <w:r w:rsidRPr="00022535">
        <w:rPr>
          <w:rFonts w:ascii="Arial" w:eastAsia="Times New Roman" w:hAnsi="Arial" w:cs="Arial"/>
          <w:b/>
          <w:bCs/>
          <w:sz w:val="20"/>
          <w:szCs w:val="20"/>
          <w:lang w:eastAsia="sl-SI"/>
        </w:rPr>
        <w:t>Obvezne priloge:</w:t>
      </w:r>
    </w:p>
    <w:p w:rsidR="00022535" w:rsidRPr="00022535" w:rsidRDefault="00022535" w:rsidP="00022535">
      <w:pPr>
        <w:overflowPunct w:val="0"/>
        <w:autoSpaceDE w:val="0"/>
        <w:autoSpaceDN w:val="0"/>
        <w:adjustRightInd w:val="0"/>
        <w:spacing w:before="100" w:after="100" w:line="240" w:lineRule="auto"/>
        <w:ind w:right="360"/>
        <w:jc w:val="both"/>
        <w:textAlignment w:val="baseline"/>
        <w:rPr>
          <w:rFonts w:ascii="Arial" w:eastAsia="Times New Roman" w:hAnsi="Arial" w:cs="Arial"/>
          <w:sz w:val="20"/>
          <w:szCs w:val="20"/>
          <w:lang w:eastAsia="sl-SI"/>
        </w:rPr>
      </w:pPr>
      <w:r w:rsidRPr="00022535">
        <w:rPr>
          <w:rFonts w:ascii="Arial" w:eastAsia="Times New Roman" w:hAnsi="Arial" w:cs="Arial"/>
          <w:sz w:val="20"/>
          <w:szCs w:val="20"/>
          <w:lang w:eastAsia="sl-SI"/>
        </w:rPr>
        <w:t>Vloga za pridobivanje sredstev na tem javnem razpisu mora vsebovati naslednje priloge:</w:t>
      </w:r>
    </w:p>
    <w:p w:rsidR="00022535" w:rsidRPr="00022535" w:rsidRDefault="00022535" w:rsidP="00022535">
      <w:pPr>
        <w:overflowPunct w:val="0"/>
        <w:autoSpaceDE w:val="0"/>
        <w:autoSpaceDN w:val="0"/>
        <w:adjustRightInd w:val="0"/>
        <w:spacing w:before="100" w:after="100" w:line="240" w:lineRule="auto"/>
        <w:ind w:left="360" w:right="360"/>
        <w:jc w:val="both"/>
        <w:textAlignment w:val="baseline"/>
        <w:rPr>
          <w:rFonts w:ascii="Arial" w:eastAsia="Times New Roman" w:hAnsi="Arial" w:cs="Arial"/>
          <w:sz w:val="20"/>
          <w:szCs w:val="20"/>
          <w:lang w:eastAsia="sl-SI"/>
        </w:rPr>
      </w:pPr>
      <w:r w:rsidRPr="00022535">
        <w:rPr>
          <w:rFonts w:ascii="Arial" w:eastAsia="Times New Roman" w:hAnsi="Arial" w:cs="Arial"/>
          <w:sz w:val="20"/>
          <w:szCs w:val="20"/>
          <w:lang w:eastAsia="sl-SI"/>
        </w:rPr>
        <w:t>1.</w:t>
      </w:r>
      <w:r w:rsidRPr="00022535">
        <w:rPr>
          <w:rFonts w:ascii="Arial" w:eastAsia="Times New Roman" w:hAnsi="Arial" w:cs="Arial"/>
          <w:sz w:val="20"/>
          <w:szCs w:val="20"/>
          <w:lang w:eastAsia="sl-SI"/>
        </w:rPr>
        <w:tab/>
        <w:t>izpolnjen obrazec prijave s podpisom odgovorne osebe ter z žigom;</w:t>
      </w:r>
    </w:p>
    <w:p w:rsidR="00022535" w:rsidRPr="00022535" w:rsidRDefault="00022535" w:rsidP="00022535">
      <w:pPr>
        <w:overflowPunct w:val="0"/>
        <w:autoSpaceDE w:val="0"/>
        <w:autoSpaceDN w:val="0"/>
        <w:adjustRightInd w:val="0"/>
        <w:spacing w:before="100" w:after="100" w:line="240" w:lineRule="auto"/>
        <w:ind w:left="360" w:right="360"/>
        <w:jc w:val="both"/>
        <w:textAlignment w:val="baseline"/>
        <w:rPr>
          <w:rFonts w:ascii="Arial" w:eastAsia="Times New Roman" w:hAnsi="Arial" w:cs="Arial"/>
          <w:sz w:val="20"/>
          <w:szCs w:val="20"/>
          <w:lang w:eastAsia="sl-SI"/>
        </w:rPr>
      </w:pPr>
      <w:r w:rsidRPr="00022535">
        <w:rPr>
          <w:rFonts w:ascii="Arial" w:eastAsia="Times New Roman" w:hAnsi="Arial" w:cs="Arial"/>
          <w:sz w:val="20"/>
          <w:szCs w:val="20"/>
          <w:lang w:eastAsia="sl-SI"/>
        </w:rPr>
        <w:t>2.</w:t>
      </w:r>
      <w:r w:rsidRPr="00022535">
        <w:rPr>
          <w:rFonts w:ascii="Arial" w:eastAsia="Times New Roman" w:hAnsi="Arial" w:cs="Arial"/>
          <w:sz w:val="20"/>
          <w:szCs w:val="20"/>
          <w:lang w:eastAsia="sl-SI"/>
        </w:rPr>
        <w:tab/>
        <w:t>vsebinsko obrazložitev rednega delovanja, ki naj vsebuje opis, obseg, termine izvedbe programa ter navedbe, kako program izpolnjuje cilje in merila razpisa;</w:t>
      </w:r>
    </w:p>
    <w:p w:rsidR="00022535" w:rsidRPr="00022535" w:rsidRDefault="00022535" w:rsidP="00022535">
      <w:pPr>
        <w:overflowPunct w:val="0"/>
        <w:autoSpaceDE w:val="0"/>
        <w:autoSpaceDN w:val="0"/>
        <w:adjustRightInd w:val="0"/>
        <w:spacing w:before="100" w:after="100" w:line="240" w:lineRule="auto"/>
        <w:ind w:left="360" w:right="360"/>
        <w:jc w:val="both"/>
        <w:textAlignment w:val="baseline"/>
        <w:rPr>
          <w:rFonts w:ascii="Arial" w:eastAsia="Times New Roman" w:hAnsi="Arial" w:cs="Arial"/>
          <w:sz w:val="20"/>
          <w:szCs w:val="20"/>
          <w:lang w:eastAsia="sl-SI"/>
        </w:rPr>
      </w:pPr>
      <w:r w:rsidRPr="00022535">
        <w:rPr>
          <w:rFonts w:ascii="Arial" w:eastAsia="Times New Roman" w:hAnsi="Arial" w:cs="Arial"/>
          <w:sz w:val="20"/>
          <w:szCs w:val="20"/>
          <w:lang w:eastAsia="sl-SI"/>
        </w:rPr>
        <w:t>3.</w:t>
      </w:r>
      <w:r w:rsidRPr="00022535">
        <w:rPr>
          <w:rFonts w:ascii="Arial" w:eastAsia="Times New Roman" w:hAnsi="Arial" w:cs="Arial"/>
          <w:sz w:val="20"/>
          <w:szCs w:val="20"/>
          <w:lang w:eastAsia="sl-SI"/>
        </w:rPr>
        <w:tab/>
        <w:t>dokazila, ki potrjujejo, da je osnovna dejavnost prosilca namenjena slovenski narodni skupnosti zunaj RS (statut, akt o ustanovitvi ipd.).</w:t>
      </w:r>
    </w:p>
    <w:p w:rsidR="00022535" w:rsidRPr="00022535" w:rsidRDefault="00022535" w:rsidP="00022535">
      <w:pPr>
        <w:overflowPunct w:val="0"/>
        <w:autoSpaceDE w:val="0"/>
        <w:autoSpaceDN w:val="0"/>
        <w:adjustRightInd w:val="0"/>
        <w:spacing w:before="100" w:after="100" w:line="240" w:lineRule="auto"/>
        <w:ind w:left="360" w:right="360"/>
        <w:jc w:val="both"/>
        <w:textAlignment w:val="baseline"/>
        <w:rPr>
          <w:rFonts w:ascii="Arial" w:eastAsia="Times New Roman" w:hAnsi="Arial" w:cs="Arial"/>
          <w:sz w:val="20"/>
          <w:szCs w:val="20"/>
          <w:lang w:eastAsia="sl-SI"/>
        </w:rPr>
      </w:pPr>
    </w:p>
    <w:p w:rsidR="00022535" w:rsidRPr="00022535" w:rsidRDefault="00022535" w:rsidP="00022535">
      <w:pPr>
        <w:overflowPunct w:val="0"/>
        <w:autoSpaceDE w:val="0"/>
        <w:autoSpaceDN w:val="0"/>
        <w:adjustRightInd w:val="0"/>
        <w:spacing w:before="100" w:after="100" w:line="240" w:lineRule="auto"/>
        <w:ind w:right="360"/>
        <w:jc w:val="both"/>
        <w:textAlignment w:val="baseline"/>
        <w:rPr>
          <w:rFonts w:ascii="Arial" w:eastAsia="Times New Roman" w:hAnsi="Arial" w:cs="Arial"/>
          <w:sz w:val="20"/>
          <w:szCs w:val="20"/>
          <w:lang w:eastAsia="sl-SI"/>
        </w:rPr>
      </w:pPr>
      <w:r w:rsidRPr="00022535">
        <w:rPr>
          <w:rFonts w:ascii="Arial" w:eastAsia="Times New Roman" w:hAnsi="Arial" w:cs="Arial"/>
          <w:sz w:val="20"/>
          <w:szCs w:val="20"/>
          <w:lang w:eastAsia="sl-SI"/>
        </w:rPr>
        <w:t xml:space="preserve">Če vloga ne vsebuje zgoraj navedenih elementov, se šteje za nepopolno. V tem primeru se prosilca v osmih od odpiranja vlog pisno pozove, da se prijava dopolni najkasneje v osmih. Nepopolne vloge, ki jih prosilec v roku ne dopolni, se delno ali v celoti zavrže. </w:t>
      </w:r>
    </w:p>
    <w:p w:rsidR="00022535" w:rsidRPr="00022535" w:rsidRDefault="00022535" w:rsidP="00022535">
      <w:pPr>
        <w:overflowPunct w:val="0"/>
        <w:autoSpaceDE w:val="0"/>
        <w:autoSpaceDN w:val="0"/>
        <w:adjustRightInd w:val="0"/>
        <w:spacing w:before="100" w:after="100" w:line="240" w:lineRule="auto"/>
        <w:ind w:right="360"/>
        <w:jc w:val="both"/>
        <w:textAlignment w:val="baseline"/>
        <w:rPr>
          <w:rFonts w:ascii="Arial" w:eastAsia="Times New Roman" w:hAnsi="Arial" w:cs="Arial"/>
          <w:sz w:val="20"/>
          <w:szCs w:val="20"/>
          <w:lang w:eastAsia="sl-SI"/>
        </w:rPr>
      </w:pPr>
      <w:r w:rsidRPr="00022535">
        <w:rPr>
          <w:rFonts w:ascii="Arial" w:eastAsia="Times New Roman" w:hAnsi="Arial" w:cs="Arial"/>
          <w:sz w:val="20"/>
          <w:szCs w:val="20"/>
          <w:lang w:eastAsia="sl-SI"/>
        </w:rPr>
        <w:t>Zaželeno je, da se v obliki posebne priloge vlogi priloži kopije predračunov načrtovanih stroškov ipd.</w:t>
      </w:r>
    </w:p>
    <w:p w:rsidR="00022535" w:rsidRPr="00022535" w:rsidRDefault="00022535" w:rsidP="0002253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022535" w:rsidRPr="00022535" w:rsidRDefault="00022535" w:rsidP="00022535">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p>
    <w:p w:rsidR="00022535" w:rsidRPr="00022535" w:rsidRDefault="00022535" w:rsidP="00022535">
      <w:pPr>
        <w:keepNext/>
        <w:widowControl w:val="0"/>
        <w:overflowPunct w:val="0"/>
        <w:autoSpaceDE w:val="0"/>
        <w:autoSpaceDN w:val="0"/>
        <w:adjustRightInd w:val="0"/>
        <w:spacing w:after="0" w:line="240" w:lineRule="auto"/>
        <w:jc w:val="center"/>
        <w:textAlignment w:val="baseline"/>
        <w:outlineLvl w:val="0"/>
        <w:rPr>
          <w:rFonts w:ascii="Arial" w:eastAsia="Times New Roman" w:hAnsi="Arial" w:cs="Arial"/>
          <w:b/>
          <w:sz w:val="20"/>
          <w:szCs w:val="20"/>
          <w:lang w:eastAsia="sl-SI"/>
        </w:rPr>
      </w:pPr>
      <w:r w:rsidRPr="00022535">
        <w:rPr>
          <w:rFonts w:ascii="Arial" w:eastAsia="Times New Roman" w:hAnsi="Arial" w:cs="Arial"/>
          <w:b/>
          <w:sz w:val="20"/>
          <w:szCs w:val="20"/>
          <w:lang w:eastAsia="sl-SI"/>
        </w:rPr>
        <w:t>4. POGOJI IN MERILA ZA DODELITEV FINANČNIH SREDSTEV</w:t>
      </w:r>
    </w:p>
    <w:p w:rsidR="00022535" w:rsidRPr="00022535" w:rsidRDefault="00022535" w:rsidP="00022535">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rsidR="00022535" w:rsidRPr="00022535" w:rsidRDefault="00022535" w:rsidP="00022535">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rsidR="00022535" w:rsidRPr="00022535" w:rsidRDefault="00022535" w:rsidP="0002253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022535">
        <w:rPr>
          <w:rFonts w:ascii="Arial" w:eastAsia="Times New Roman" w:hAnsi="Arial" w:cs="Arial"/>
          <w:sz w:val="20"/>
          <w:szCs w:val="20"/>
          <w:lang w:eastAsia="sl-SI"/>
        </w:rPr>
        <w:t>Strokovna komisija bo pri dodelitvi finančne podpore upoštevala izpolnjevanje pogojev in meril razpisa.</w:t>
      </w:r>
    </w:p>
    <w:p w:rsidR="00022535" w:rsidRPr="00022535" w:rsidRDefault="00022535" w:rsidP="00022535">
      <w:pPr>
        <w:tabs>
          <w:tab w:val="left" w:pos="708"/>
          <w:tab w:val="center" w:pos="4153"/>
          <w:tab w:val="right" w:pos="8306"/>
        </w:tabs>
        <w:overflowPunct w:val="0"/>
        <w:autoSpaceDE w:val="0"/>
        <w:autoSpaceDN w:val="0"/>
        <w:adjustRightInd w:val="0"/>
        <w:spacing w:after="0" w:line="240" w:lineRule="auto"/>
        <w:jc w:val="both"/>
        <w:textAlignment w:val="baseline"/>
        <w:rPr>
          <w:rFonts w:ascii="Arial" w:eastAsia="Times New Roman" w:hAnsi="Arial" w:cs="Arial"/>
          <w:sz w:val="20"/>
          <w:szCs w:val="20"/>
          <w:u w:val="single"/>
          <w:lang w:eastAsia="sl-SI"/>
        </w:rPr>
      </w:pPr>
    </w:p>
    <w:p w:rsidR="00022535" w:rsidRPr="00022535" w:rsidRDefault="00022535" w:rsidP="00022535">
      <w:pPr>
        <w:tabs>
          <w:tab w:val="left" w:pos="708"/>
          <w:tab w:val="center" w:pos="4153"/>
          <w:tab w:val="right" w:pos="8306"/>
        </w:tabs>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022535">
        <w:rPr>
          <w:rFonts w:ascii="Arial" w:eastAsia="Times New Roman" w:hAnsi="Arial" w:cs="Arial"/>
          <w:sz w:val="20"/>
          <w:szCs w:val="20"/>
          <w:lang w:eastAsia="sl-SI"/>
        </w:rPr>
        <w:t xml:space="preserve">Finančno podporo lahko prejme prosilec, ki izpolnjuje naslednje </w:t>
      </w:r>
      <w:r w:rsidRPr="00022535">
        <w:rPr>
          <w:rFonts w:ascii="Arial" w:eastAsia="Times New Roman" w:hAnsi="Arial" w:cs="Arial"/>
          <w:b/>
          <w:sz w:val="20"/>
          <w:szCs w:val="20"/>
          <w:lang w:eastAsia="sl-SI"/>
        </w:rPr>
        <w:t>pogoje</w:t>
      </w:r>
      <w:r w:rsidRPr="00022535">
        <w:rPr>
          <w:rFonts w:ascii="Arial" w:eastAsia="Times New Roman" w:hAnsi="Arial" w:cs="Arial"/>
          <w:sz w:val="20"/>
          <w:szCs w:val="20"/>
          <w:lang w:eastAsia="sl-SI"/>
        </w:rPr>
        <w:t>:</w:t>
      </w:r>
    </w:p>
    <w:p w:rsidR="00022535" w:rsidRPr="00022535" w:rsidRDefault="00022535" w:rsidP="00022535">
      <w:pPr>
        <w:tabs>
          <w:tab w:val="left" w:pos="708"/>
          <w:tab w:val="center" w:pos="4153"/>
          <w:tab w:val="right" w:pos="8306"/>
        </w:tabs>
        <w:overflowPunct w:val="0"/>
        <w:autoSpaceDE w:val="0"/>
        <w:autoSpaceDN w:val="0"/>
        <w:adjustRightInd w:val="0"/>
        <w:spacing w:after="0" w:line="240" w:lineRule="auto"/>
        <w:jc w:val="both"/>
        <w:textAlignment w:val="baseline"/>
        <w:rPr>
          <w:rFonts w:ascii="Arial" w:eastAsia="Times New Roman" w:hAnsi="Arial" w:cs="Arial"/>
          <w:sz w:val="20"/>
          <w:szCs w:val="20"/>
          <w:u w:val="single"/>
          <w:lang w:eastAsia="sl-SI"/>
        </w:rPr>
      </w:pPr>
    </w:p>
    <w:p w:rsidR="00022535" w:rsidRPr="00022535" w:rsidRDefault="00022535" w:rsidP="00022535">
      <w:pPr>
        <w:numPr>
          <w:ilvl w:val="0"/>
          <w:numId w:val="3"/>
        </w:numPr>
        <w:tabs>
          <w:tab w:val="left" w:pos="708"/>
          <w:tab w:val="center" w:pos="4153"/>
          <w:tab w:val="right" w:pos="8306"/>
        </w:tabs>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022535">
        <w:rPr>
          <w:rFonts w:ascii="Arial" w:eastAsia="Times New Roman" w:hAnsi="Arial" w:cs="Arial"/>
          <w:sz w:val="20"/>
          <w:szCs w:val="20"/>
          <w:lang w:eastAsia="sl-SI"/>
        </w:rPr>
        <w:t>da si z enkratnim dejanjem ali s trajno dejavnostjo prizadeva za materialno, socialno, politično, kulturno ali duhovno dobrobit pripadnikov slovenskega naroda zunaj RS oziroma za ohranitev in krepitev njihove slovenske identitete;</w:t>
      </w:r>
    </w:p>
    <w:p w:rsidR="00022535" w:rsidRPr="00022535" w:rsidRDefault="00022535" w:rsidP="00022535">
      <w:pPr>
        <w:numPr>
          <w:ilvl w:val="0"/>
          <w:numId w:val="3"/>
        </w:numPr>
        <w:tabs>
          <w:tab w:val="left" w:pos="708"/>
          <w:tab w:val="center" w:pos="4153"/>
          <w:tab w:val="right" w:pos="8306"/>
        </w:tabs>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022535">
        <w:rPr>
          <w:rFonts w:ascii="Arial" w:eastAsia="Times New Roman" w:hAnsi="Arial" w:cs="Arial"/>
          <w:sz w:val="20"/>
          <w:szCs w:val="20"/>
          <w:lang w:eastAsia="sl-SI"/>
        </w:rPr>
        <w:t>da spoštuje postopke in obveznosti v zvezi z rabo proračunskih sredstev RS</w:t>
      </w:r>
    </w:p>
    <w:p w:rsidR="00022535" w:rsidRPr="00022535" w:rsidRDefault="00022535" w:rsidP="00022535">
      <w:pPr>
        <w:numPr>
          <w:ilvl w:val="0"/>
          <w:numId w:val="3"/>
        </w:numPr>
        <w:tabs>
          <w:tab w:val="left" w:pos="708"/>
          <w:tab w:val="center" w:pos="4153"/>
          <w:tab w:val="right" w:pos="8306"/>
        </w:tabs>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022535">
        <w:rPr>
          <w:rFonts w:ascii="Arial" w:eastAsia="Times New Roman" w:hAnsi="Arial" w:cs="Arial"/>
          <w:sz w:val="20"/>
          <w:szCs w:val="20"/>
          <w:lang w:eastAsia="sl-SI"/>
        </w:rPr>
        <w:t>da ima pozitiven odnos do povezovanja z matično domovino Republiko Slovenijo.</w:t>
      </w:r>
    </w:p>
    <w:p w:rsidR="00022535" w:rsidRPr="00022535" w:rsidRDefault="00022535" w:rsidP="0002253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022535" w:rsidRPr="00022535" w:rsidRDefault="00022535" w:rsidP="00022535">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r w:rsidRPr="00022535">
        <w:rPr>
          <w:rFonts w:ascii="Arial" w:eastAsia="Times New Roman" w:hAnsi="Arial" w:cs="Arial"/>
          <w:b/>
          <w:sz w:val="20"/>
          <w:szCs w:val="20"/>
          <w:lang w:eastAsia="sl-SI"/>
        </w:rPr>
        <w:t xml:space="preserve">Prijave rednega delovanja, ki ne bodo izpolnjevale omenjenih pogojev, bodo </w:t>
      </w:r>
      <w:r w:rsidRPr="00022535">
        <w:rPr>
          <w:rFonts w:ascii="Arial" w:eastAsia="Times New Roman" w:hAnsi="Arial" w:cs="Arial"/>
          <w:b/>
          <w:sz w:val="20"/>
          <w:szCs w:val="20"/>
          <w:u w:val="single"/>
          <w:lang w:eastAsia="sl-SI"/>
        </w:rPr>
        <w:t>zavrnjene.</w:t>
      </w:r>
    </w:p>
    <w:p w:rsidR="00022535" w:rsidRPr="00022535" w:rsidRDefault="00022535" w:rsidP="00022535">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p>
    <w:p w:rsidR="00022535" w:rsidRPr="00022535" w:rsidRDefault="00022535" w:rsidP="00022535">
      <w:pPr>
        <w:widowControl w:val="0"/>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p w:rsidR="00022535" w:rsidRPr="00022535" w:rsidRDefault="00022535" w:rsidP="00022535">
      <w:pPr>
        <w:widowControl w:val="0"/>
        <w:overflowPunct w:val="0"/>
        <w:autoSpaceDE w:val="0"/>
        <w:autoSpaceDN w:val="0"/>
        <w:adjustRightInd w:val="0"/>
        <w:spacing w:after="0" w:line="240" w:lineRule="auto"/>
        <w:textAlignment w:val="baseline"/>
        <w:rPr>
          <w:rFonts w:ascii="Arial" w:eastAsia="Times New Roman" w:hAnsi="Arial" w:cs="Arial"/>
          <w:sz w:val="20"/>
          <w:szCs w:val="20"/>
          <w:lang w:eastAsia="sl-SI"/>
        </w:rPr>
      </w:pPr>
      <w:r w:rsidRPr="00022535">
        <w:rPr>
          <w:rFonts w:ascii="Arial" w:eastAsia="Times New Roman" w:hAnsi="Arial" w:cs="Arial"/>
          <w:b/>
          <w:sz w:val="20"/>
          <w:szCs w:val="20"/>
          <w:lang w:eastAsia="sl-SI"/>
        </w:rPr>
        <w:t>Merila</w:t>
      </w:r>
      <w:r w:rsidRPr="00022535">
        <w:rPr>
          <w:rFonts w:ascii="Arial" w:eastAsia="Times New Roman" w:hAnsi="Arial" w:cs="Arial"/>
          <w:sz w:val="20"/>
          <w:szCs w:val="20"/>
          <w:lang w:eastAsia="sl-SI"/>
        </w:rPr>
        <w:t xml:space="preserve"> za dodelitev finančne podpore:</w:t>
      </w:r>
    </w:p>
    <w:p w:rsidR="00022535" w:rsidRPr="00022535" w:rsidRDefault="00022535" w:rsidP="00022535">
      <w:pPr>
        <w:widowControl w:val="0"/>
        <w:overflowPunct w:val="0"/>
        <w:autoSpaceDE w:val="0"/>
        <w:autoSpaceDN w:val="0"/>
        <w:adjustRightInd w:val="0"/>
        <w:spacing w:after="0" w:line="240" w:lineRule="auto"/>
        <w:textAlignment w:val="baseline"/>
        <w:rPr>
          <w:rFonts w:ascii="Arial" w:eastAsia="Times New Roman" w:hAnsi="Arial" w:cs="Arial"/>
          <w:sz w:val="20"/>
          <w:szCs w:val="20"/>
          <w:u w:val="single"/>
          <w:lang w:eastAsia="sl-SI"/>
        </w:rPr>
      </w:pPr>
    </w:p>
    <w:p w:rsidR="00022535" w:rsidRPr="00022535" w:rsidRDefault="00022535" w:rsidP="00022535">
      <w:pPr>
        <w:numPr>
          <w:ilvl w:val="0"/>
          <w:numId w:val="4"/>
        </w:numPr>
        <w:tabs>
          <w:tab w:val="left" w:pos="360"/>
        </w:tabs>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022535">
        <w:rPr>
          <w:rFonts w:ascii="Arial" w:eastAsia="Times New Roman" w:hAnsi="Arial" w:cs="Arial"/>
          <w:sz w:val="20"/>
          <w:szCs w:val="20"/>
          <w:lang w:eastAsia="sl-SI"/>
        </w:rPr>
        <w:t>izpričana vloga prosilca in njegov pomen znotraj posamezne slovenske skupnosti,</w:t>
      </w:r>
    </w:p>
    <w:p w:rsidR="00022535" w:rsidRPr="00022535" w:rsidRDefault="00022535" w:rsidP="00022535">
      <w:pPr>
        <w:numPr>
          <w:ilvl w:val="0"/>
          <w:numId w:val="4"/>
        </w:numPr>
        <w:tabs>
          <w:tab w:val="left" w:pos="360"/>
        </w:tabs>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022535">
        <w:rPr>
          <w:rFonts w:ascii="Arial" w:eastAsia="Times New Roman" w:hAnsi="Arial" w:cs="Arial"/>
          <w:sz w:val="20"/>
          <w:szCs w:val="20"/>
          <w:lang w:eastAsia="sl-SI"/>
        </w:rPr>
        <w:t>obseg in kakovost delovanja,</w:t>
      </w:r>
    </w:p>
    <w:p w:rsidR="00022535" w:rsidRPr="00022535" w:rsidRDefault="00022535" w:rsidP="00022535">
      <w:pPr>
        <w:numPr>
          <w:ilvl w:val="0"/>
          <w:numId w:val="4"/>
        </w:numPr>
        <w:tabs>
          <w:tab w:val="left" w:pos="360"/>
        </w:tabs>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022535">
        <w:rPr>
          <w:rFonts w:ascii="Arial" w:eastAsia="Times New Roman" w:hAnsi="Arial" w:cs="Arial"/>
          <w:sz w:val="20"/>
          <w:szCs w:val="20"/>
          <w:lang w:eastAsia="sl-SI"/>
        </w:rPr>
        <w:t>velikost in razvejanost strukture,</w:t>
      </w:r>
    </w:p>
    <w:p w:rsidR="00022535" w:rsidRPr="00022535" w:rsidRDefault="00022535" w:rsidP="00022535">
      <w:pPr>
        <w:numPr>
          <w:ilvl w:val="0"/>
          <w:numId w:val="4"/>
        </w:numPr>
        <w:tabs>
          <w:tab w:val="left" w:pos="360"/>
        </w:tabs>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022535">
        <w:rPr>
          <w:rFonts w:ascii="Arial" w:eastAsia="Times New Roman" w:hAnsi="Arial" w:cs="Arial"/>
          <w:sz w:val="20"/>
          <w:szCs w:val="20"/>
          <w:lang w:eastAsia="sl-SI"/>
        </w:rPr>
        <w:t>načrti delovanja,</w:t>
      </w:r>
    </w:p>
    <w:p w:rsidR="00022535" w:rsidRPr="00022535" w:rsidRDefault="00022535" w:rsidP="00022535">
      <w:pPr>
        <w:numPr>
          <w:ilvl w:val="0"/>
          <w:numId w:val="4"/>
        </w:numPr>
        <w:tabs>
          <w:tab w:val="left" w:pos="360"/>
        </w:tabs>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022535">
        <w:rPr>
          <w:rFonts w:ascii="Arial" w:eastAsia="Times New Roman" w:hAnsi="Arial" w:cs="Arial"/>
          <w:sz w:val="20"/>
          <w:szCs w:val="20"/>
          <w:lang w:eastAsia="sl-SI"/>
        </w:rPr>
        <w:t>dejanski stroški in potrebe,</w:t>
      </w:r>
    </w:p>
    <w:p w:rsidR="00022535" w:rsidRPr="00022535" w:rsidRDefault="00022535" w:rsidP="00022535">
      <w:pPr>
        <w:numPr>
          <w:ilvl w:val="0"/>
          <w:numId w:val="4"/>
        </w:numPr>
        <w:tabs>
          <w:tab w:val="left" w:pos="360"/>
        </w:tabs>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022535">
        <w:rPr>
          <w:rFonts w:ascii="Arial" w:eastAsia="Times New Roman" w:hAnsi="Arial" w:cs="Arial"/>
          <w:sz w:val="20"/>
          <w:szCs w:val="20"/>
          <w:lang w:eastAsia="sl-SI"/>
        </w:rPr>
        <w:t>višina finančne podpore, ki jo prosilec prejme iz drugih virov,</w:t>
      </w:r>
    </w:p>
    <w:p w:rsidR="00022535" w:rsidRPr="00022535" w:rsidRDefault="00022535" w:rsidP="00022535">
      <w:pPr>
        <w:numPr>
          <w:ilvl w:val="0"/>
          <w:numId w:val="4"/>
        </w:numPr>
        <w:tabs>
          <w:tab w:val="left" w:pos="360"/>
        </w:tabs>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022535">
        <w:rPr>
          <w:rFonts w:ascii="Arial" w:eastAsia="Times New Roman" w:hAnsi="Arial" w:cs="Arial"/>
          <w:sz w:val="20"/>
          <w:szCs w:val="20"/>
          <w:lang w:eastAsia="sl-SI"/>
        </w:rPr>
        <w:t>nujnost zadev,</w:t>
      </w:r>
    </w:p>
    <w:p w:rsidR="00022535" w:rsidRPr="00022535" w:rsidRDefault="00022535" w:rsidP="00022535">
      <w:pPr>
        <w:numPr>
          <w:ilvl w:val="0"/>
          <w:numId w:val="4"/>
        </w:numPr>
        <w:tabs>
          <w:tab w:val="left" w:pos="360"/>
        </w:tabs>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022535">
        <w:rPr>
          <w:rFonts w:ascii="Arial" w:eastAsia="Times New Roman" w:hAnsi="Arial" w:cs="Arial"/>
          <w:sz w:val="20"/>
          <w:szCs w:val="20"/>
          <w:lang w:eastAsia="sl-SI"/>
        </w:rPr>
        <w:t>simbolna vrednost enkratnega dejanja, trajnega delovanja ali materialnega pričevanja.</w:t>
      </w:r>
    </w:p>
    <w:p w:rsidR="00022535" w:rsidRPr="00022535" w:rsidRDefault="00022535" w:rsidP="00022535">
      <w:pPr>
        <w:widowControl w:val="0"/>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rsidR="00022535" w:rsidRPr="00022535" w:rsidRDefault="00022535" w:rsidP="00022535">
      <w:pPr>
        <w:overflowPunct w:val="0"/>
        <w:autoSpaceDE w:val="0"/>
        <w:autoSpaceDN w:val="0"/>
        <w:adjustRightInd w:val="0"/>
        <w:spacing w:after="0" w:line="240" w:lineRule="auto"/>
        <w:jc w:val="both"/>
        <w:textAlignment w:val="baseline"/>
        <w:rPr>
          <w:rFonts w:ascii="Arial" w:eastAsia="Times New Roman" w:hAnsi="Arial" w:cs="Arial"/>
          <w:sz w:val="20"/>
          <w:szCs w:val="20"/>
          <w:u w:val="single"/>
          <w:lang w:eastAsia="sl-SI"/>
        </w:rPr>
      </w:pPr>
      <w:r w:rsidRPr="00022535">
        <w:rPr>
          <w:rFonts w:ascii="Arial" w:eastAsia="Times New Roman" w:hAnsi="Arial" w:cs="Arial"/>
          <w:sz w:val="20"/>
          <w:szCs w:val="20"/>
          <w:lang w:eastAsia="sl-SI"/>
        </w:rPr>
        <w:t xml:space="preserve">V primeru financiranja prosilca s strani Republike Slovenije v preteklih letih je </w:t>
      </w:r>
      <w:r w:rsidRPr="00022535">
        <w:rPr>
          <w:rFonts w:ascii="Arial" w:eastAsia="Times New Roman" w:hAnsi="Arial" w:cs="Arial"/>
          <w:b/>
          <w:sz w:val="20"/>
          <w:szCs w:val="20"/>
          <w:lang w:eastAsia="sl-SI"/>
        </w:rPr>
        <w:t>pogoj za podpis pogodbe o sofinanciranju za leto 2021, 2022 in 2023 izpolnjevanje pogodbenih obveznosti v prejšnjih finančnih obdobjih</w:t>
      </w:r>
      <w:r w:rsidRPr="00022535">
        <w:rPr>
          <w:rFonts w:ascii="Arial" w:eastAsia="Times New Roman" w:hAnsi="Arial" w:cs="Arial"/>
          <w:sz w:val="20"/>
          <w:szCs w:val="20"/>
          <w:lang w:eastAsia="sl-SI"/>
        </w:rPr>
        <w:t xml:space="preserve"> (ustrezna in v roku predložena finančna in vsebinska poročila, dosledno navajanje Urada kot financerja in delovanje v skladu s predhodno sklenjenimi pogodbami o sofinanciranju).</w:t>
      </w:r>
    </w:p>
    <w:p w:rsidR="00022535" w:rsidRPr="00022535" w:rsidRDefault="00022535" w:rsidP="00022535">
      <w:pPr>
        <w:widowControl w:val="0"/>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rsidR="00022535" w:rsidRPr="00022535" w:rsidRDefault="00022535" w:rsidP="0002253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022535">
        <w:rPr>
          <w:rFonts w:ascii="Arial" w:eastAsia="Times New Roman" w:hAnsi="Arial" w:cs="Arial"/>
          <w:sz w:val="20"/>
          <w:szCs w:val="20"/>
          <w:lang w:eastAsia="sl-SI"/>
        </w:rPr>
        <w:t>Strokovna komisija lahko pridobi tudi mnenje zunanjega strokovnjaka.</w:t>
      </w:r>
    </w:p>
    <w:p w:rsidR="00022535" w:rsidRPr="00022535" w:rsidRDefault="00022535" w:rsidP="0002253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022535" w:rsidRPr="00022535" w:rsidRDefault="00022535" w:rsidP="0002253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022535">
        <w:rPr>
          <w:rFonts w:ascii="Arial" w:eastAsia="Times New Roman" w:hAnsi="Arial" w:cs="Arial"/>
          <w:sz w:val="20"/>
          <w:szCs w:val="20"/>
          <w:lang w:eastAsia="sl-SI"/>
        </w:rPr>
        <w:t xml:space="preserve">Posamezne vloge so lahko pred dokončno odločitvijo strokovne komisije glede sofinanciranja  usklajene tudi z drugimi državnimi institucijami. </w:t>
      </w:r>
    </w:p>
    <w:p w:rsidR="00022535" w:rsidRPr="00022535" w:rsidRDefault="00022535" w:rsidP="0002253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022535" w:rsidRPr="00022535" w:rsidRDefault="00022535" w:rsidP="0002253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022535">
        <w:rPr>
          <w:rFonts w:ascii="Arial" w:eastAsia="Times New Roman" w:hAnsi="Arial" w:cs="Arial"/>
          <w:sz w:val="20"/>
          <w:szCs w:val="20"/>
          <w:lang w:eastAsia="sl-SI"/>
        </w:rPr>
        <w:t xml:space="preserve">Prosilcu, ki je v vlogi navajal neresnične podatke ali z namenom pridobivanja sredstev na tem razpisu prikrival relevantne podatke, se sredstva v tem in naslednjem proračunskem letu ne dodelijo. </w:t>
      </w:r>
    </w:p>
    <w:p w:rsidR="00022535" w:rsidRPr="00022535" w:rsidRDefault="00022535" w:rsidP="0002253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022535" w:rsidRPr="00022535" w:rsidRDefault="00022535" w:rsidP="0002253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022535" w:rsidRPr="00022535" w:rsidRDefault="00022535" w:rsidP="00022535">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r w:rsidRPr="00022535">
        <w:rPr>
          <w:rFonts w:ascii="Arial" w:eastAsia="Times New Roman" w:hAnsi="Arial" w:cs="Arial"/>
          <w:b/>
          <w:sz w:val="20"/>
          <w:szCs w:val="20"/>
          <w:lang w:eastAsia="sl-SI"/>
        </w:rPr>
        <w:t>UPORABA MERIL</w:t>
      </w:r>
    </w:p>
    <w:p w:rsidR="00022535" w:rsidRPr="00022535" w:rsidRDefault="00022535" w:rsidP="0002253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022535" w:rsidRPr="00022535" w:rsidRDefault="00022535" w:rsidP="0002253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022535">
        <w:rPr>
          <w:rFonts w:ascii="Arial" w:eastAsia="Times New Roman" w:hAnsi="Arial" w:cs="Arial"/>
          <w:sz w:val="20"/>
          <w:szCs w:val="20"/>
          <w:lang w:eastAsia="sl-SI"/>
        </w:rPr>
        <w:t xml:space="preserve">Višina dodeljenih sredstev se določi glede na doseženo skupno število točk in na podlagi meril. Merila so ovrednotena s točkami, ki so navedene spodaj in na vzorcu ocenjevalnega lista, ki je sestavni del dokumentacije javnega razpisa. </w:t>
      </w:r>
    </w:p>
    <w:p w:rsidR="00022535" w:rsidRPr="00022535" w:rsidRDefault="00022535" w:rsidP="0002253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022535" w:rsidRPr="00022535" w:rsidRDefault="00022535" w:rsidP="00022535">
      <w:pPr>
        <w:widowControl w:val="0"/>
        <w:suppressAutoHyphens/>
        <w:overflowPunct w:val="0"/>
        <w:autoSpaceDE w:val="0"/>
        <w:autoSpaceDN w:val="0"/>
        <w:adjustRightInd w:val="0"/>
        <w:spacing w:after="0" w:line="240" w:lineRule="auto"/>
        <w:ind w:right="-32"/>
        <w:jc w:val="both"/>
        <w:textAlignment w:val="baseline"/>
        <w:rPr>
          <w:rFonts w:ascii="Arial" w:eastAsia="Times New Roman" w:hAnsi="Arial" w:cs="Arial"/>
          <w:color w:val="000000"/>
          <w:sz w:val="20"/>
          <w:szCs w:val="20"/>
          <w:lang w:eastAsia="ar-SA"/>
        </w:rPr>
      </w:pPr>
      <w:r w:rsidRPr="00022535">
        <w:rPr>
          <w:rFonts w:ascii="Arial" w:eastAsia="Times New Roman" w:hAnsi="Arial" w:cs="Arial"/>
          <w:color w:val="000000"/>
          <w:sz w:val="20"/>
          <w:szCs w:val="20"/>
          <w:lang w:eastAsia="ar-SA"/>
        </w:rPr>
        <w:t xml:space="preserve">Razpisna merila so ovrednotena s točkami, pri čemer je pri posameznem merilu navedena najvišja možna višina doseženih točk. Najvišje možno število prejetih točk je 100 točk. Financirano bo redno delovanje prijaviteljev, ki bodo zbrali </w:t>
      </w:r>
      <w:r w:rsidRPr="00022535">
        <w:rPr>
          <w:rFonts w:ascii="Arial" w:eastAsia="Times New Roman" w:hAnsi="Arial" w:cs="Arial"/>
          <w:sz w:val="20"/>
          <w:szCs w:val="20"/>
          <w:lang w:eastAsia="ar-SA"/>
        </w:rPr>
        <w:t>več kot 50 točk, v okviru predvidenih razpisanih sredstev.</w:t>
      </w:r>
    </w:p>
    <w:p w:rsidR="00022535" w:rsidRPr="00022535" w:rsidRDefault="00022535" w:rsidP="0002253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022535" w:rsidRPr="00022535" w:rsidRDefault="00022535" w:rsidP="0002253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022535">
        <w:rPr>
          <w:rFonts w:ascii="Arial" w:eastAsia="Times New Roman" w:hAnsi="Arial" w:cs="Arial"/>
          <w:sz w:val="20"/>
          <w:szCs w:val="20"/>
          <w:lang w:eastAsia="sl-SI"/>
        </w:rPr>
        <w:t xml:space="preserve">Prijavitelji, ki bodo zbrali 100 točk, bodo sofinancirani v višini 100% od zaprošene vrednosti. V primeru, da ni na razpolago dovolj sredstev, da bi bili lahko sofinancirani v skladu z odstotki, vezanimi na točke, se sredstva sorazmerno porazdelijo glede na doseženo število točk. </w:t>
      </w:r>
    </w:p>
    <w:p w:rsidR="00022535" w:rsidRPr="00022535" w:rsidRDefault="00022535" w:rsidP="0002253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022535" w:rsidRPr="00022535" w:rsidRDefault="00022535" w:rsidP="00022535">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r w:rsidRPr="00022535">
        <w:rPr>
          <w:rFonts w:ascii="Arial" w:eastAsia="Times New Roman" w:hAnsi="Arial" w:cs="Arial"/>
          <w:sz w:val="20"/>
          <w:szCs w:val="20"/>
          <w:lang w:eastAsia="sl-SI"/>
        </w:rPr>
        <w:t>Višina dodeljenih sredstev se določi v razredih naslednje tabele na podlagi števila doseženih točk.</w:t>
      </w:r>
    </w:p>
    <w:p w:rsidR="00022535" w:rsidRPr="00022535" w:rsidRDefault="00022535" w:rsidP="00022535">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rsidR="00022535" w:rsidRPr="00022535" w:rsidRDefault="00022535" w:rsidP="00022535">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4320"/>
      </w:tblGrid>
      <w:tr w:rsidR="00022535" w:rsidRPr="00022535" w:rsidTr="00225C7A">
        <w:tc>
          <w:tcPr>
            <w:tcW w:w="1908" w:type="dxa"/>
            <w:shd w:val="clear" w:color="auto" w:fill="auto"/>
          </w:tcPr>
          <w:p w:rsidR="00022535" w:rsidRPr="00022535" w:rsidRDefault="00022535" w:rsidP="00022535">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r w:rsidRPr="00022535">
              <w:rPr>
                <w:rFonts w:ascii="Arial" w:eastAsia="Times New Roman" w:hAnsi="Arial" w:cs="Arial"/>
                <w:sz w:val="20"/>
                <w:szCs w:val="20"/>
                <w:lang w:eastAsia="sl-SI"/>
              </w:rPr>
              <w:t>Število doseženih točk</w:t>
            </w:r>
          </w:p>
        </w:tc>
        <w:tc>
          <w:tcPr>
            <w:tcW w:w="4320" w:type="dxa"/>
            <w:shd w:val="clear" w:color="auto" w:fill="auto"/>
          </w:tcPr>
          <w:p w:rsidR="00022535" w:rsidRPr="00022535" w:rsidRDefault="00022535" w:rsidP="00022535">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r w:rsidRPr="00022535">
              <w:rPr>
                <w:rFonts w:ascii="Arial" w:eastAsia="Times New Roman" w:hAnsi="Arial" w:cs="Arial"/>
                <w:sz w:val="20"/>
                <w:szCs w:val="20"/>
                <w:lang w:eastAsia="sl-SI"/>
              </w:rPr>
              <w:t>Višina dodeljenih sredstev od zaprošene vrednosti</w:t>
            </w:r>
          </w:p>
        </w:tc>
      </w:tr>
      <w:tr w:rsidR="00022535" w:rsidRPr="00022535" w:rsidTr="00225C7A">
        <w:tc>
          <w:tcPr>
            <w:tcW w:w="1908" w:type="dxa"/>
            <w:shd w:val="clear" w:color="auto" w:fill="auto"/>
          </w:tcPr>
          <w:p w:rsidR="00022535" w:rsidRPr="00022535" w:rsidRDefault="00022535" w:rsidP="00022535">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r w:rsidRPr="00022535">
              <w:rPr>
                <w:rFonts w:ascii="Arial" w:eastAsia="Times New Roman" w:hAnsi="Arial" w:cs="Arial"/>
                <w:sz w:val="20"/>
                <w:szCs w:val="20"/>
                <w:lang w:eastAsia="sl-SI"/>
              </w:rPr>
              <w:t>0-50</w:t>
            </w:r>
          </w:p>
        </w:tc>
        <w:tc>
          <w:tcPr>
            <w:tcW w:w="4320" w:type="dxa"/>
            <w:shd w:val="clear" w:color="auto" w:fill="auto"/>
          </w:tcPr>
          <w:p w:rsidR="00022535" w:rsidRPr="00022535" w:rsidRDefault="00022535" w:rsidP="00022535">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r w:rsidRPr="00022535">
              <w:rPr>
                <w:rFonts w:ascii="Arial" w:eastAsia="Times New Roman" w:hAnsi="Arial" w:cs="Arial"/>
                <w:sz w:val="20"/>
                <w:szCs w:val="20"/>
                <w:lang w:eastAsia="sl-SI"/>
              </w:rPr>
              <w:t>0%</w:t>
            </w:r>
          </w:p>
        </w:tc>
      </w:tr>
      <w:tr w:rsidR="00022535" w:rsidRPr="00022535" w:rsidTr="00225C7A">
        <w:tc>
          <w:tcPr>
            <w:tcW w:w="1908" w:type="dxa"/>
            <w:shd w:val="clear" w:color="auto" w:fill="auto"/>
          </w:tcPr>
          <w:p w:rsidR="00022535" w:rsidRPr="00022535" w:rsidRDefault="00022535" w:rsidP="00022535">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r w:rsidRPr="00022535">
              <w:rPr>
                <w:rFonts w:ascii="Arial" w:eastAsia="Times New Roman" w:hAnsi="Arial" w:cs="Arial"/>
                <w:sz w:val="20"/>
                <w:szCs w:val="20"/>
                <w:lang w:eastAsia="sl-SI"/>
              </w:rPr>
              <w:t>51-60</w:t>
            </w:r>
          </w:p>
        </w:tc>
        <w:tc>
          <w:tcPr>
            <w:tcW w:w="4320" w:type="dxa"/>
            <w:shd w:val="clear" w:color="auto" w:fill="auto"/>
          </w:tcPr>
          <w:p w:rsidR="00022535" w:rsidRPr="00022535" w:rsidRDefault="00022535" w:rsidP="00022535">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r w:rsidRPr="00022535">
              <w:rPr>
                <w:rFonts w:ascii="Arial" w:eastAsia="Times New Roman" w:hAnsi="Arial" w:cs="Arial"/>
                <w:sz w:val="20"/>
                <w:szCs w:val="20"/>
                <w:lang w:eastAsia="sl-SI"/>
              </w:rPr>
              <w:t>nad 0 do 20%</w:t>
            </w:r>
          </w:p>
        </w:tc>
      </w:tr>
      <w:tr w:rsidR="00022535" w:rsidRPr="00022535" w:rsidTr="00225C7A">
        <w:tc>
          <w:tcPr>
            <w:tcW w:w="1908" w:type="dxa"/>
            <w:shd w:val="clear" w:color="auto" w:fill="auto"/>
          </w:tcPr>
          <w:p w:rsidR="00022535" w:rsidRPr="00022535" w:rsidRDefault="00022535" w:rsidP="00022535">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r w:rsidRPr="00022535">
              <w:rPr>
                <w:rFonts w:ascii="Arial" w:eastAsia="Times New Roman" w:hAnsi="Arial" w:cs="Arial"/>
                <w:sz w:val="20"/>
                <w:szCs w:val="20"/>
                <w:lang w:eastAsia="sl-SI"/>
              </w:rPr>
              <w:t>61-70</w:t>
            </w:r>
          </w:p>
        </w:tc>
        <w:tc>
          <w:tcPr>
            <w:tcW w:w="4320" w:type="dxa"/>
            <w:shd w:val="clear" w:color="auto" w:fill="auto"/>
          </w:tcPr>
          <w:p w:rsidR="00022535" w:rsidRPr="00022535" w:rsidRDefault="00022535" w:rsidP="00022535">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r w:rsidRPr="00022535">
              <w:rPr>
                <w:rFonts w:ascii="Arial" w:eastAsia="Times New Roman" w:hAnsi="Arial" w:cs="Arial"/>
                <w:sz w:val="20"/>
                <w:szCs w:val="20"/>
                <w:lang w:eastAsia="sl-SI"/>
              </w:rPr>
              <w:t>nad 20 do 40%</w:t>
            </w:r>
          </w:p>
        </w:tc>
      </w:tr>
      <w:tr w:rsidR="00022535" w:rsidRPr="00022535" w:rsidTr="00225C7A">
        <w:tc>
          <w:tcPr>
            <w:tcW w:w="1908" w:type="dxa"/>
            <w:shd w:val="clear" w:color="auto" w:fill="auto"/>
          </w:tcPr>
          <w:p w:rsidR="00022535" w:rsidRPr="00022535" w:rsidRDefault="00022535" w:rsidP="00022535">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r w:rsidRPr="00022535">
              <w:rPr>
                <w:rFonts w:ascii="Arial" w:eastAsia="Times New Roman" w:hAnsi="Arial" w:cs="Arial"/>
                <w:sz w:val="20"/>
                <w:szCs w:val="20"/>
                <w:lang w:eastAsia="sl-SI"/>
              </w:rPr>
              <w:t>71-80</w:t>
            </w:r>
          </w:p>
        </w:tc>
        <w:tc>
          <w:tcPr>
            <w:tcW w:w="4320" w:type="dxa"/>
            <w:shd w:val="clear" w:color="auto" w:fill="auto"/>
          </w:tcPr>
          <w:p w:rsidR="00022535" w:rsidRPr="00022535" w:rsidRDefault="00022535" w:rsidP="00022535">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r w:rsidRPr="00022535">
              <w:rPr>
                <w:rFonts w:ascii="Arial" w:eastAsia="Times New Roman" w:hAnsi="Arial" w:cs="Arial"/>
                <w:sz w:val="20"/>
                <w:szCs w:val="20"/>
                <w:lang w:eastAsia="sl-SI"/>
              </w:rPr>
              <w:t>nad 40 do 60%</w:t>
            </w:r>
          </w:p>
        </w:tc>
      </w:tr>
      <w:tr w:rsidR="00022535" w:rsidRPr="00022535" w:rsidTr="00225C7A">
        <w:tc>
          <w:tcPr>
            <w:tcW w:w="1908" w:type="dxa"/>
            <w:shd w:val="clear" w:color="auto" w:fill="auto"/>
          </w:tcPr>
          <w:p w:rsidR="00022535" w:rsidRPr="00022535" w:rsidRDefault="00022535" w:rsidP="00022535">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r w:rsidRPr="00022535">
              <w:rPr>
                <w:rFonts w:ascii="Arial" w:eastAsia="Times New Roman" w:hAnsi="Arial" w:cs="Arial"/>
                <w:sz w:val="20"/>
                <w:szCs w:val="20"/>
                <w:lang w:eastAsia="sl-SI"/>
              </w:rPr>
              <w:t>81-90</w:t>
            </w:r>
          </w:p>
        </w:tc>
        <w:tc>
          <w:tcPr>
            <w:tcW w:w="4320" w:type="dxa"/>
            <w:shd w:val="clear" w:color="auto" w:fill="auto"/>
          </w:tcPr>
          <w:p w:rsidR="00022535" w:rsidRPr="00022535" w:rsidRDefault="00022535" w:rsidP="00022535">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r w:rsidRPr="00022535">
              <w:rPr>
                <w:rFonts w:ascii="Arial" w:eastAsia="Times New Roman" w:hAnsi="Arial" w:cs="Arial"/>
                <w:sz w:val="20"/>
                <w:szCs w:val="20"/>
                <w:lang w:eastAsia="sl-SI"/>
              </w:rPr>
              <w:t>nad 60 do 80%</w:t>
            </w:r>
          </w:p>
        </w:tc>
      </w:tr>
      <w:tr w:rsidR="00022535" w:rsidRPr="00022535" w:rsidTr="00225C7A">
        <w:tc>
          <w:tcPr>
            <w:tcW w:w="1908" w:type="dxa"/>
            <w:shd w:val="clear" w:color="auto" w:fill="auto"/>
          </w:tcPr>
          <w:p w:rsidR="00022535" w:rsidRPr="00022535" w:rsidRDefault="00022535" w:rsidP="00022535">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r w:rsidRPr="00022535">
              <w:rPr>
                <w:rFonts w:ascii="Arial" w:eastAsia="Times New Roman" w:hAnsi="Arial" w:cs="Arial"/>
                <w:sz w:val="20"/>
                <w:szCs w:val="20"/>
                <w:lang w:eastAsia="sl-SI"/>
              </w:rPr>
              <w:t>91-100</w:t>
            </w:r>
          </w:p>
        </w:tc>
        <w:tc>
          <w:tcPr>
            <w:tcW w:w="4320" w:type="dxa"/>
            <w:shd w:val="clear" w:color="auto" w:fill="auto"/>
          </w:tcPr>
          <w:p w:rsidR="00022535" w:rsidRPr="00022535" w:rsidRDefault="00022535" w:rsidP="00022535">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r w:rsidRPr="00022535">
              <w:rPr>
                <w:rFonts w:ascii="Arial" w:eastAsia="Times New Roman" w:hAnsi="Arial" w:cs="Arial"/>
                <w:sz w:val="20"/>
                <w:szCs w:val="20"/>
                <w:lang w:eastAsia="sl-SI"/>
              </w:rPr>
              <w:t>nad 80 do 100%</w:t>
            </w:r>
          </w:p>
        </w:tc>
      </w:tr>
    </w:tbl>
    <w:p w:rsidR="00022535" w:rsidRPr="00022535" w:rsidRDefault="00022535" w:rsidP="00022535">
      <w:pPr>
        <w:overflowPunct w:val="0"/>
        <w:autoSpaceDE w:val="0"/>
        <w:autoSpaceDN w:val="0"/>
        <w:adjustRightInd w:val="0"/>
        <w:spacing w:after="0" w:line="240" w:lineRule="auto"/>
        <w:textAlignment w:val="baseline"/>
        <w:rPr>
          <w:rFonts w:ascii="Arial" w:eastAsia="Times New Roman" w:hAnsi="Arial" w:cs="Arial"/>
          <w:strike/>
          <w:sz w:val="20"/>
          <w:szCs w:val="20"/>
          <w:lang w:eastAsia="sl-SI"/>
        </w:rPr>
      </w:pPr>
    </w:p>
    <w:p w:rsidR="00022535" w:rsidRPr="00022535" w:rsidRDefault="00022535" w:rsidP="00022535">
      <w:pPr>
        <w:overflowPunct w:val="0"/>
        <w:autoSpaceDE w:val="0"/>
        <w:autoSpaceDN w:val="0"/>
        <w:adjustRightInd w:val="0"/>
        <w:spacing w:after="0" w:line="240" w:lineRule="auto"/>
        <w:textAlignment w:val="baseline"/>
        <w:rPr>
          <w:rFonts w:ascii="Arial" w:eastAsia="Times New Roman" w:hAnsi="Arial" w:cs="Arial"/>
          <w:strike/>
          <w:sz w:val="20"/>
          <w:szCs w:val="20"/>
          <w:lang w:eastAsia="sl-SI"/>
        </w:rPr>
      </w:pPr>
    </w:p>
    <w:p w:rsidR="00022535" w:rsidRPr="00022535" w:rsidRDefault="00022535" w:rsidP="00022535">
      <w:pPr>
        <w:overflowPunct w:val="0"/>
        <w:autoSpaceDE w:val="0"/>
        <w:autoSpaceDN w:val="0"/>
        <w:adjustRightInd w:val="0"/>
        <w:spacing w:after="0" w:line="240" w:lineRule="auto"/>
        <w:textAlignment w:val="baseline"/>
        <w:rPr>
          <w:rFonts w:ascii="Arial" w:eastAsia="Times New Roman" w:hAnsi="Arial" w:cs="Arial"/>
          <w:sz w:val="20"/>
          <w:szCs w:val="20"/>
          <w:u w:val="single"/>
          <w:lang w:eastAsia="sl-SI"/>
        </w:rPr>
      </w:pPr>
      <w:r w:rsidRPr="00022535">
        <w:rPr>
          <w:rFonts w:ascii="Arial" w:eastAsia="Times New Roman" w:hAnsi="Arial" w:cs="Arial"/>
          <w:sz w:val="20"/>
          <w:szCs w:val="20"/>
          <w:u w:val="single"/>
          <w:lang w:eastAsia="sl-SI"/>
        </w:rPr>
        <w:t>Pretvorba točk v odstotek dodeljenih sredstev:</w:t>
      </w:r>
    </w:p>
    <w:p w:rsidR="00022535" w:rsidRPr="00022535" w:rsidRDefault="00022535" w:rsidP="00022535">
      <w:pPr>
        <w:overflowPunct w:val="0"/>
        <w:autoSpaceDE w:val="0"/>
        <w:autoSpaceDN w:val="0"/>
        <w:adjustRightInd w:val="0"/>
        <w:spacing w:after="0" w:line="240" w:lineRule="auto"/>
        <w:textAlignment w:val="baseline"/>
        <w:rPr>
          <w:rFonts w:ascii="Arial" w:eastAsia="Times New Roman" w:hAnsi="Arial" w:cs="Arial"/>
          <w:i/>
          <w:sz w:val="20"/>
          <w:szCs w:val="20"/>
          <w:lang w:eastAsia="sl-SI"/>
        </w:rPr>
      </w:pPr>
      <w:r w:rsidRPr="00022535">
        <w:rPr>
          <w:rFonts w:ascii="Arial" w:eastAsia="Times New Roman" w:hAnsi="Arial" w:cs="Arial"/>
          <w:i/>
          <w:sz w:val="20"/>
          <w:szCs w:val="20"/>
          <w:lang w:eastAsia="sl-SI"/>
        </w:rPr>
        <w:t>1 točka = 2% znotraj razpona višine dodeljenih sredstev</w:t>
      </w:r>
    </w:p>
    <w:p w:rsidR="00022535" w:rsidRPr="00022535" w:rsidRDefault="00022535" w:rsidP="00022535">
      <w:pPr>
        <w:overflowPunct w:val="0"/>
        <w:autoSpaceDE w:val="0"/>
        <w:autoSpaceDN w:val="0"/>
        <w:adjustRightInd w:val="0"/>
        <w:spacing w:after="0" w:line="240" w:lineRule="auto"/>
        <w:textAlignment w:val="baseline"/>
        <w:rPr>
          <w:rFonts w:ascii="Arial" w:eastAsia="Times New Roman" w:hAnsi="Arial" w:cs="Arial"/>
          <w:i/>
          <w:sz w:val="20"/>
          <w:szCs w:val="20"/>
          <w:lang w:eastAsia="sl-SI"/>
        </w:rPr>
      </w:pPr>
    </w:p>
    <w:p w:rsidR="00022535" w:rsidRPr="00022535" w:rsidRDefault="00022535" w:rsidP="00022535">
      <w:pPr>
        <w:overflowPunct w:val="0"/>
        <w:autoSpaceDE w:val="0"/>
        <w:autoSpaceDN w:val="0"/>
        <w:adjustRightInd w:val="0"/>
        <w:spacing w:after="0" w:line="240" w:lineRule="auto"/>
        <w:textAlignment w:val="baseline"/>
        <w:rPr>
          <w:rFonts w:ascii="Arial" w:eastAsia="Times New Roman" w:hAnsi="Arial" w:cs="Arial"/>
          <w:i/>
          <w:sz w:val="20"/>
          <w:szCs w:val="20"/>
          <w:u w:val="single"/>
          <w:lang w:eastAsia="sl-SI"/>
        </w:rPr>
      </w:pPr>
      <w:r w:rsidRPr="00022535">
        <w:rPr>
          <w:rFonts w:ascii="Arial" w:eastAsia="Times New Roman" w:hAnsi="Arial" w:cs="Arial"/>
          <w:i/>
          <w:sz w:val="20"/>
          <w:szCs w:val="20"/>
          <w:u w:val="single"/>
          <w:lang w:eastAsia="sl-SI"/>
        </w:rPr>
        <w:t>Primer:</w:t>
      </w:r>
    </w:p>
    <w:p w:rsidR="00022535" w:rsidRPr="00022535" w:rsidRDefault="00022535" w:rsidP="00022535">
      <w:pPr>
        <w:overflowPunct w:val="0"/>
        <w:autoSpaceDE w:val="0"/>
        <w:autoSpaceDN w:val="0"/>
        <w:adjustRightInd w:val="0"/>
        <w:spacing w:after="0" w:line="240" w:lineRule="auto"/>
        <w:textAlignment w:val="baseline"/>
        <w:rPr>
          <w:rFonts w:ascii="Arial" w:eastAsia="Times New Roman" w:hAnsi="Arial" w:cs="Arial"/>
          <w:i/>
          <w:sz w:val="20"/>
          <w:szCs w:val="20"/>
          <w:lang w:eastAsia="sl-SI"/>
        </w:rPr>
      </w:pPr>
      <w:r w:rsidRPr="00022535">
        <w:rPr>
          <w:rFonts w:ascii="Arial" w:eastAsia="Times New Roman" w:hAnsi="Arial" w:cs="Arial"/>
          <w:i/>
          <w:sz w:val="20"/>
          <w:szCs w:val="20"/>
          <w:lang w:eastAsia="sl-SI"/>
        </w:rPr>
        <w:t>75 točk = 50% dodeljenih sredstev od zaprošene vrednosti</w:t>
      </w:r>
    </w:p>
    <w:p w:rsidR="00022535" w:rsidRPr="00022535" w:rsidRDefault="00022535" w:rsidP="0002253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022535" w:rsidRPr="00022535" w:rsidRDefault="00022535" w:rsidP="0002253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022535" w:rsidRPr="00022535" w:rsidRDefault="00022535" w:rsidP="00022535">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tbl>
      <w:tblPr>
        <w:tblW w:w="921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6096"/>
        <w:gridCol w:w="1275"/>
        <w:gridCol w:w="1275"/>
      </w:tblGrid>
      <w:tr w:rsidR="00022535" w:rsidRPr="00022535" w:rsidTr="00225C7A">
        <w:tc>
          <w:tcPr>
            <w:tcW w:w="567" w:type="dxa"/>
            <w:tcBorders>
              <w:bottom w:val="single" w:sz="4" w:space="0" w:color="auto"/>
            </w:tcBorders>
            <w:shd w:val="clear" w:color="auto" w:fill="auto"/>
          </w:tcPr>
          <w:p w:rsidR="00022535" w:rsidRPr="00022535" w:rsidRDefault="00022535" w:rsidP="00022535">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tc>
        <w:tc>
          <w:tcPr>
            <w:tcW w:w="6096" w:type="dxa"/>
            <w:tcBorders>
              <w:bottom w:val="single" w:sz="4" w:space="0" w:color="auto"/>
            </w:tcBorders>
            <w:shd w:val="clear" w:color="auto" w:fill="auto"/>
          </w:tcPr>
          <w:p w:rsidR="00022535" w:rsidRPr="00022535" w:rsidRDefault="00022535" w:rsidP="00022535">
            <w:pPr>
              <w:keepNext/>
              <w:widowControl w:val="0"/>
              <w:overflowPunct w:val="0"/>
              <w:autoSpaceDE w:val="0"/>
              <w:autoSpaceDN w:val="0"/>
              <w:adjustRightInd w:val="0"/>
              <w:spacing w:after="0" w:line="240" w:lineRule="auto"/>
              <w:textAlignment w:val="baseline"/>
              <w:outlineLvl w:val="0"/>
              <w:rPr>
                <w:rFonts w:ascii="Arial" w:eastAsia="Times New Roman" w:hAnsi="Arial" w:cs="Arial"/>
                <w:sz w:val="20"/>
                <w:szCs w:val="20"/>
                <w:lang w:eastAsia="sl-SI"/>
              </w:rPr>
            </w:pPr>
            <w:r w:rsidRPr="00022535">
              <w:rPr>
                <w:rFonts w:ascii="Arial" w:eastAsia="Times New Roman" w:hAnsi="Arial" w:cs="Arial"/>
                <w:sz w:val="20"/>
                <w:szCs w:val="20"/>
                <w:lang w:eastAsia="sl-SI"/>
              </w:rPr>
              <w:t>MERILA</w:t>
            </w:r>
          </w:p>
        </w:tc>
        <w:tc>
          <w:tcPr>
            <w:tcW w:w="1275" w:type="dxa"/>
            <w:tcBorders>
              <w:bottom w:val="single" w:sz="4" w:space="0" w:color="auto"/>
            </w:tcBorders>
            <w:shd w:val="clear" w:color="auto" w:fill="auto"/>
          </w:tcPr>
          <w:p w:rsidR="00022535" w:rsidRPr="00022535" w:rsidRDefault="00022535" w:rsidP="00022535">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r w:rsidRPr="00022535">
              <w:rPr>
                <w:rFonts w:ascii="Arial" w:eastAsia="Times New Roman" w:hAnsi="Arial" w:cs="Arial"/>
                <w:b/>
                <w:sz w:val="20"/>
                <w:szCs w:val="20"/>
                <w:lang w:eastAsia="sl-SI"/>
              </w:rPr>
              <w:t>število točk</w:t>
            </w:r>
          </w:p>
        </w:tc>
        <w:tc>
          <w:tcPr>
            <w:tcW w:w="1275" w:type="dxa"/>
            <w:tcBorders>
              <w:bottom w:val="single" w:sz="4" w:space="0" w:color="auto"/>
            </w:tcBorders>
            <w:shd w:val="clear" w:color="auto" w:fill="auto"/>
          </w:tcPr>
          <w:p w:rsidR="00022535" w:rsidRPr="00022535" w:rsidRDefault="00022535" w:rsidP="00022535">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r w:rsidRPr="00022535">
              <w:rPr>
                <w:rFonts w:ascii="Arial" w:eastAsia="Times New Roman" w:hAnsi="Arial" w:cs="Arial"/>
                <w:b/>
                <w:sz w:val="20"/>
                <w:szCs w:val="20"/>
                <w:lang w:eastAsia="sl-SI"/>
              </w:rPr>
              <w:t>največje možno število točk</w:t>
            </w:r>
          </w:p>
        </w:tc>
      </w:tr>
      <w:tr w:rsidR="00022535" w:rsidRPr="00022535" w:rsidTr="00225C7A">
        <w:tc>
          <w:tcPr>
            <w:tcW w:w="567" w:type="dxa"/>
            <w:tcBorders>
              <w:top w:val="single" w:sz="4" w:space="0" w:color="auto"/>
              <w:bottom w:val="single" w:sz="4" w:space="0" w:color="auto"/>
              <w:right w:val="nil"/>
            </w:tcBorders>
            <w:shd w:val="clear" w:color="auto" w:fill="auto"/>
          </w:tcPr>
          <w:p w:rsidR="00022535" w:rsidRPr="00022535" w:rsidRDefault="00022535" w:rsidP="00022535">
            <w:pPr>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022535">
              <w:rPr>
                <w:rFonts w:ascii="Arial" w:eastAsia="Times New Roman" w:hAnsi="Arial" w:cs="Arial"/>
                <w:b/>
                <w:sz w:val="20"/>
                <w:szCs w:val="20"/>
                <w:lang w:eastAsia="sl-SI"/>
              </w:rPr>
              <w:t>1.</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022535" w:rsidRPr="00022535" w:rsidRDefault="00022535" w:rsidP="00022535">
            <w:pPr>
              <w:keepNext/>
              <w:widowControl w:val="0"/>
              <w:overflowPunct w:val="0"/>
              <w:autoSpaceDE w:val="0"/>
              <w:autoSpaceDN w:val="0"/>
              <w:adjustRightInd w:val="0"/>
              <w:spacing w:after="0" w:line="240" w:lineRule="auto"/>
              <w:textAlignment w:val="baseline"/>
              <w:outlineLvl w:val="0"/>
              <w:rPr>
                <w:rFonts w:ascii="Arial" w:eastAsia="Times New Roman" w:hAnsi="Arial" w:cs="Arial"/>
                <w:b/>
                <w:sz w:val="20"/>
                <w:szCs w:val="20"/>
                <w:lang w:eastAsia="sl-SI"/>
              </w:rPr>
            </w:pPr>
            <w:r w:rsidRPr="00022535">
              <w:rPr>
                <w:rFonts w:ascii="Arial" w:eastAsia="Times New Roman" w:hAnsi="Arial" w:cs="Arial"/>
                <w:b/>
                <w:sz w:val="20"/>
                <w:szCs w:val="20"/>
                <w:lang w:eastAsia="sl-SI"/>
              </w:rPr>
              <w:t>izpričana vloga prosilca in njegov pomen znotraj posamezne slovenske skupnosti</w:t>
            </w:r>
          </w:p>
        </w:tc>
        <w:tc>
          <w:tcPr>
            <w:tcW w:w="1275" w:type="dxa"/>
            <w:tcBorders>
              <w:left w:val="nil"/>
              <w:bottom w:val="single" w:sz="4" w:space="0" w:color="auto"/>
              <w:right w:val="single" w:sz="4" w:space="0" w:color="auto"/>
            </w:tcBorders>
            <w:shd w:val="clear" w:color="auto" w:fill="auto"/>
          </w:tcPr>
          <w:p w:rsidR="00022535" w:rsidRPr="00022535" w:rsidRDefault="00022535" w:rsidP="00022535">
            <w:pPr>
              <w:overflowPunct w:val="0"/>
              <w:autoSpaceDE w:val="0"/>
              <w:autoSpaceDN w:val="0"/>
              <w:adjustRightInd w:val="0"/>
              <w:spacing w:after="0" w:line="240" w:lineRule="auto"/>
              <w:jc w:val="center"/>
              <w:textAlignment w:val="baseline"/>
              <w:rPr>
                <w:rFonts w:ascii="Arial" w:eastAsia="Times New Roman" w:hAnsi="Arial" w:cs="Arial"/>
                <w:sz w:val="20"/>
                <w:szCs w:val="20"/>
                <w:lang w:eastAsia="sl-SI"/>
              </w:rPr>
            </w:pPr>
          </w:p>
        </w:tc>
        <w:tc>
          <w:tcPr>
            <w:tcW w:w="1275" w:type="dxa"/>
            <w:tcBorders>
              <w:left w:val="single" w:sz="4" w:space="0" w:color="auto"/>
              <w:bottom w:val="single" w:sz="4" w:space="0" w:color="auto"/>
            </w:tcBorders>
            <w:shd w:val="clear" w:color="auto" w:fill="auto"/>
          </w:tcPr>
          <w:p w:rsidR="00022535" w:rsidRPr="00022535" w:rsidRDefault="00022535" w:rsidP="00022535">
            <w:pPr>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p>
          <w:p w:rsidR="00022535" w:rsidRPr="00022535" w:rsidRDefault="00022535" w:rsidP="00022535">
            <w:pPr>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022535">
              <w:rPr>
                <w:rFonts w:ascii="Arial" w:eastAsia="Times New Roman" w:hAnsi="Arial" w:cs="Arial"/>
                <w:b/>
                <w:sz w:val="20"/>
                <w:szCs w:val="20"/>
                <w:lang w:eastAsia="sl-SI"/>
              </w:rPr>
              <w:t>36</w:t>
            </w:r>
          </w:p>
        </w:tc>
      </w:tr>
      <w:tr w:rsidR="00022535" w:rsidRPr="00022535" w:rsidTr="00225C7A">
        <w:tc>
          <w:tcPr>
            <w:tcW w:w="567" w:type="dxa"/>
            <w:tcBorders>
              <w:top w:val="single" w:sz="4" w:space="0" w:color="auto"/>
              <w:bottom w:val="single" w:sz="4" w:space="0" w:color="auto"/>
              <w:right w:val="nil"/>
            </w:tcBorders>
            <w:shd w:val="clear" w:color="auto" w:fill="auto"/>
          </w:tcPr>
          <w:p w:rsidR="00022535" w:rsidRPr="00022535" w:rsidRDefault="00022535" w:rsidP="00022535">
            <w:pPr>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022535" w:rsidRPr="00022535" w:rsidRDefault="00022535" w:rsidP="00022535">
            <w:pPr>
              <w:numPr>
                <w:ilvl w:val="0"/>
                <w:numId w:val="5"/>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022535">
              <w:rPr>
                <w:rFonts w:ascii="Arial" w:eastAsia="Times New Roman" w:hAnsi="Arial" w:cs="Arial"/>
                <w:b/>
                <w:sz w:val="20"/>
                <w:szCs w:val="20"/>
                <w:lang w:eastAsia="sl-SI"/>
              </w:rPr>
              <w:t>dosedanje delo s slovensko skupnostjo zunaj RS</w:t>
            </w:r>
            <w:r w:rsidRPr="00022535">
              <w:rPr>
                <w:rFonts w:ascii="Arial" w:eastAsia="Times New Roman" w:hAnsi="Arial" w:cs="Arial"/>
                <w:sz w:val="20"/>
                <w:szCs w:val="20"/>
                <w:lang w:eastAsia="sl-SI"/>
              </w:rPr>
              <w:t xml:space="preserve"> (priložena dokazila ali navedba, kje je dokazila mogoče videti,  ipd.) </w:t>
            </w:r>
          </w:p>
          <w:p w:rsidR="00022535" w:rsidRPr="00022535" w:rsidRDefault="00022535" w:rsidP="00022535">
            <w:pPr>
              <w:numPr>
                <w:ilvl w:val="0"/>
                <w:numId w:val="5"/>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022535">
              <w:rPr>
                <w:rFonts w:ascii="Arial" w:eastAsia="Times New Roman" w:hAnsi="Arial" w:cs="Arial"/>
                <w:b/>
                <w:sz w:val="20"/>
                <w:szCs w:val="20"/>
                <w:lang w:eastAsia="sl-SI"/>
              </w:rPr>
              <w:t xml:space="preserve">dosedanji projekti za mlade in dosedanje spodbude za vključevanje mladih v ohranjanje slovenske identitete izven RS </w:t>
            </w:r>
            <w:r w:rsidRPr="00022535">
              <w:rPr>
                <w:rFonts w:ascii="Arial" w:eastAsia="Times New Roman" w:hAnsi="Arial" w:cs="Arial"/>
                <w:sz w:val="20"/>
                <w:szCs w:val="20"/>
                <w:lang w:eastAsia="sl-SI"/>
              </w:rPr>
              <w:t xml:space="preserve">(priložena dokazila ali navedba, kje je dokazila mogoče videti ipd.) </w:t>
            </w:r>
          </w:p>
          <w:p w:rsidR="00022535" w:rsidRPr="00022535" w:rsidRDefault="00022535" w:rsidP="00022535">
            <w:pPr>
              <w:numPr>
                <w:ilvl w:val="0"/>
                <w:numId w:val="5"/>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022535">
              <w:rPr>
                <w:rFonts w:ascii="Arial" w:eastAsia="Times New Roman" w:hAnsi="Arial" w:cs="Arial"/>
                <w:b/>
                <w:sz w:val="20"/>
                <w:szCs w:val="20"/>
                <w:lang w:eastAsia="sl-SI"/>
              </w:rPr>
              <w:t>spodbujanje in promocija ustvarjalnosti in inovativnosti na vseh področjih delovanja (gospodarstvo, znanost,…)</w:t>
            </w:r>
            <w:r w:rsidRPr="00022535">
              <w:rPr>
                <w:rFonts w:ascii="Arial" w:eastAsia="Times New Roman" w:hAnsi="Arial" w:cs="Arial"/>
                <w:sz w:val="20"/>
                <w:szCs w:val="20"/>
                <w:lang w:eastAsia="sl-SI"/>
              </w:rPr>
              <w:t xml:space="preserve"> (priložena dokazila ali navedba, kje je dokazila mogoče videti, ipd.) </w:t>
            </w:r>
          </w:p>
          <w:p w:rsidR="00022535" w:rsidRPr="00022535" w:rsidRDefault="00022535" w:rsidP="00022535">
            <w:pPr>
              <w:numPr>
                <w:ilvl w:val="0"/>
                <w:numId w:val="5"/>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022535">
              <w:rPr>
                <w:rFonts w:ascii="Arial" w:eastAsia="Times New Roman" w:hAnsi="Arial" w:cs="Arial"/>
                <w:b/>
                <w:sz w:val="20"/>
                <w:szCs w:val="20"/>
                <w:lang w:eastAsia="sl-SI"/>
              </w:rPr>
              <w:t xml:space="preserve">izpričano delovanje na področju povezovanja društev in organizacij slovenske skupnosti v izseljenstvu nepretrgoma 10 ali več let </w:t>
            </w:r>
            <w:r w:rsidRPr="00022535">
              <w:rPr>
                <w:rFonts w:ascii="Arial" w:eastAsia="Times New Roman" w:hAnsi="Arial" w:cs="Arial"/>
                <w:sz w:val="20"/>
                <w:szCs w:val="20"/>
                <w:lang w:eastAsia="sl-SI"/>
              </w:rPr>
              <w:t xml:space="preserve">(priložena dokazila ali navedba, kje je dokazila mogoče videti ipd.) </w:t>
            </w:r>
          </w:p>
          <w:p w:rsidR="00022535" w:rsidRPr="00022535" w:rsidRDefault="00022535" w:rsidP="00022535">
            <w:pPr>
              <w:numPr>
                <w:ilvl w:val="0"/>
                <w:numId w:val="5"/>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022535">
              <w:rPr>
                <w:rFonts w:ascii="Arial" w:eastAsia="Times New Roman" w:hAnsi="Arial" w:cs="Arial"/>
                <w:b/>
                <w:sz w:val="20"/>
                <w:szCs w:val="20"/>
                <w:lang w:eastAsia="sl-SI"/>
              </w:rPr>
              <w:t xml:space="preserve">izpričano delovanje na področju povezovanja društev in organizacij slovenske skupnosti v izseljenstvu nepretrgoma manj kot 10 let  </w:t>
            </w:r>
            <w:r w:rsidRPr="00022535">
              <w:rPr>
                <w:rFonts w:ascii="Arial" w:eastAsia="Times New Roman" w:hAnsi="Arial" w:cs="Arial"/>
                <w:sz w:val="20"/>
                <w:szCs w:val="20"/>
                <w:lang w:eastAsia="sl-SI"/>
              </w:rPr>
              <w:t>(priložena dokazila ali navedba, kje je dokazila mogoče videti ipd.)</w:t>
            </w:r>
          </w:p>
          <w:p w:rsidR="00022535" w:rsidRPr="00022535" w:rsidRDefault="00022535" w:rsidP="00022535">
            <w:pPr>
              <w:spacing w:after="0" w:line="240" w:lineRule="auto"/>
              <w:ind w:left="360"/>
              <w:jc w:val="both"/>
              <w:rPr>
                <w:rFonts w:ascii="Arial" w:eastAsia="Times New Roman" w:hAnsi="Arial" w:cs="Arial"/>
                <w:sz w:val="20"/>
                <w:szCs w:val="20"/>
                <w:lang w:eastAsia="sl-SI"/>
              </w:rPr>
            </w:pPr>
          </w:p>
        </w:tc>
        <w:tc>
          <w:tcPr>
            <w:tcW w:w="1275" w:type="dxa"/>
            <w:tcBorders>
              <w:top w:val="single" w:sz="4" w:space="0" w:color="auto"/>
              <w:left w:val="nil"/>
              <w:bottom w:val="single" w:sz="4" w:space="0" w:color="auto"/>
              <w:right w:val="single" w:sz="4" w:space="0" w:color="auto"/>
            </w:tcBorders>
            <w:shd w:val="clear" w:color="auto" w:fill="auto"/>
          </w:tcPr>
          <w:p w:rsidR="00022535" w:rsidRPr="00022535" w:rsidRDefault="00022535" w:rsidP="00022535">
            <w:pPr>
              <w:overflowPunct w:val="0"/>
              <w:autoSpaceDE w:val="0"/>
              <w:autoSpaceDN w:val="0"/>
              <w:adjustRightInd w:val="0"/>
              <w:spacing w:after="0" w:line="240" w:lineRule="auto"/>
              <w:jc w:val="center"/>
              <w:textAlignment w:val="baseline"/>
              <w:rPr>
                <w:rFonts w:ascii="Arial" w:eastAsia="Times New Roman" w:hAnsi="Arial" w:cs="Arial"/>
                <w:sz w:val="20"/>
                <w:szCs w:val="20"/>
                <w:lang w:eastAsia="sl-SI"/>
              </w:rPr>
            </w:pPr>
            <w:r w:rsidRPr="00022535">
              <w:rPr>
                <w:rFonts w:ascii="Arial" w:eastAsia="Times New Roman" w:hAnsi="Arial" w:cs="Arial"/>
                <w:sz w:val="20"/>
                <w:szCs w:val="20"/>
                <w:lang w:eastAsia="sl-SI"/>
              </w:rPr>
              <w:t>0 - 10</w:t>
            </w:r>
          </w:p>
          <w:p w:rsidR="00022535" w:rsidRPr="00022535" w:rsidRDefault="00022535" w:rsidP="00022535">
            <w:pPr>
              <w:overflowPunct w:val="0"/>
              <w:autoSpaceDE w:val="0"/>
              <w:autoSpaceDN w:val="0"/>
              <w:adjustRightInd w:val="0"/>
              <w:spacing w:after="0" w:line="240" w:lineRule="auto"/>
              <w:jc w:val="center"/>
              <w:textAlignment w:val="baseline"/>
              <w:rPr>
                <w:rFonts w:ascii="Arial" w:eastAsia="Times New Roman" w:hAnsi="Arial" w:cs="Arial"/>
                <w:sz w:val="20"/>
                <w:szCs w:val="20"/>
                <w:lang w:eastAsia="sl-SI"/>
              </w:rPr>
            </w:pPr>
          </w:p>
          <w:p w:rsidR="00022535" w:rsidRPr="00022535" w:rsidRDefault="00022535" w:rsidP="00022535">
            <w:pPr>
              <w:overflowPunct w:val="0"/>
              <w:autoSpaceDE w:val="0"/>
              <w:autoSpaceDN w:val="0"/>
              <w:adjustRightInd w:val="0"/>
              <w:spacing w:after="0" w:line="240" w:lineRule="auto"/>
              <w:jc w:val="center"/>
              <w:textAlignment w:val="baseline"/>
              <w:rPr>
                <w:rFonts w:ascii="Arial" w:eastAsia="Times New Roman" w:hAnsi="Arial" w:cs="Arial"/>
                <w:sz w:val="20"/>
                <w:szCs w:val="20"/>
                <w:lang w:eastAsia="sl-SI"/>
              </w:rPr>
            </w:pPr>
          </w:p>
          <w:p w:rsidR="00022535" w:rsidRPr="00022535" w:rsidRDefault="00022535" w:rsidP="00022535">
            <w:pPr>
              <w:overflowPunct w:val="0"/>
              <w:autoSpaceDE w:val="0"/>
              <w:autoSpaceDN w:val="0"/>
              <w:adjustRightInd w:val="0"/>
              <w:spacing w:after="0" w:line="240" w:lineRule="auto"/>
              <w:jc w:val="center"/>
              <w:textAlignment w:val="baseline"/>
              <w:rPr>
                <w:rFonts w:ascii="Arial" w:eastAsia="Times New Roman" w:hAnsi="Arial" w:cs="Arial"/>
                <w:sz w:val="20"/>
                <w:szCs w:val="20"/>
                <w:lang w:eastAsia="sl-SI"/>
              </w:rPr>
            </w:pPr>
            <w:r w:rsidRPr="00022535">
              <w:rPr>
                <w:rFonts w:ascii="Arial" w:eastAsia="Times New Roman" w:hAnsi="Arial" w:cs="Arial"/>
                <w:sz w:val="20"/>
                <w:szCs w:val="20"/>
                <w:lang w:eastAsia="sl-SI"/>
              </w:rPr>
              <w:t>3</w:t>
            </w:r>
          </w:p>
          <w:p w:rsidR="00022535" w:rsidRPr="00022535" w:rsidRDefault="00022535" w:rsidP="00022535">
            <w:pPr>
              <w:overflowPunct w:val="0"/>
              <w:autoSpaceDE w:val="0"/>
              <w:autoSpaceDN w:val="0"/>
              <w:adjustRightInd w:val="0"/>
              <w:spacing w:after="0" w:line="240" w:lineRule="auto"/>
              <w:jc w:val="center"/>
              <w:textAlignment w:val="baseline"/>
              <w:rPr>
                <w:rFonts w:ascii="Arial" w:eastAsia="Times New Roman" w:hAnsi="Arial" w:cs="Arial"/>
                <w:sz w:val="20"/>
                <w:szCs w:val="20"/>
                <w:lang w:eastAsia="sl-SI"/>
              </w:rPr>
            </w:pPr>
          </w:p>
          <w:p w:rsidR="00022535" w:rsidRPr="00022535" w:rsidRDefault="00022535" w:rsidP="00022535">
            <w:pPr>
              <w:overflowPunct w:val="0"/>
              <w:autoSpaceDE w:val="0"/>
              <w:autoSpaceDN w:val="0"/>
              <w:adjustRightInd w:val="0"/>
              <w:spacing w:after="0" w:line="240" w:lineRule="auto"/>
              <w:jc w:val="center"/>
              <w:textAlignment w:val="baseline"/>
              <w:rPr>
                <w:rFonts w:ascii="Arial" w:eastAsia="Times New Roman" w:hAnsi="Arial" w:cs="Arial"/>
                <w:sz w:val="20"/>
                <w:szCs w:val="20"/>
                <w:lang w:eastAsia="sl-SI"/>
              </w:rPr>
            </w:pPr>
          </w:p>
          <w:p w:rsidR="00022535" w:rsidRPr="00022535" w:rsidRDefault="00022535" w:rsidP="00022535">
            <w:pPr>
              <w:overflowPunct w:val="0"/>
              <w:autoSpaceDE w:val="0"/>
              <w:autoSpaceDN w:val="0"/>
              <w:adjustRightInd w:val="0"/>
              <w:spacing w:after="0" w:line="240" w:lineRule="auto"/>
              <w:jc w:val="center"/>
              <w:textAlignment w:val="baseline"/>
              <w:rPr>
                <w:rFonts w:ascii="Arial" w:eastAsia="Times New Roman" w:hAnsi="Arial" w:cs="Arial"/>
                <w:sz w:val="20"/>
                <w:szCs w:val="20"/>
                <w:lang w:eastAsia="sl-SI"/>
              </w:rPr>
            </w:pPr>
          </w:p>
          <w:p w:rsidR="00022535" w:rsidRPr="00022535" w:rsidRDefault="00022535" w:rsidP="00022535">
            <w:pPr>
              <w:overflowPunct w:val="0"/>
              <w:autoSpaceDE w:val="0"/>
              <w:autoSpaceDN w:val="0"/>
              <w:adjustRightInd w:val="0"/>
              <w:spacing w:after="0" w:line="240" w:lineRule="auto"/>
              <w:jc w:val="center"/>
              <w:textAlignment w:val="baseline"/>
              <w:rPr>
                <w:rFonts w:ascii="Arial" w:eastAsia="Times New Roman" w:hAnsi="Arial" w:cs="Arial"/>
                <w:sz w:val="20"/>
                <w:szCs w:val="20"/>
                <w:lang w:eastAsia="sl-SI"/>
              </w:rPr>
            </w:pPr>
            <w:r w:rsidRPr="00022535">
              <w:rPr>
                <w:rFonts w:ascii="Arial" w:eastAsia="Times New Roman" w:hAnsi="Arial" w:cs="Arial"/>
                <w:sz w:val="20"/>
                <w:szCs w:val="20"/>
                <w:lang w:eastAsia="sl-SI"/>
              </w:rPr>
              <w:t>3</w:t>
            </w:r>
          </w:p>
          <w:p w:rsidR="00022535" w:rsidRPr="00022535" w:rsidRDefault="00022535" w:rsidP="00022535">
            <w:pPr>
              <w:overflowPunct w:val="0"/>
              <w:autoSpaceDE w:val="0"/>
              <w:autoSpaceDN w:val="0"/>
              <w:adjustRightInd w:val="0"/>
              <w:spacing w:after="0" w:line="240" w:lineRule="auto"/>
              <w:jc w:val="center"/>
              <w:textAlignment w:val="baseline"/>
              <w:rPr>
                <w:rFonts w:ascii="Arial" w:eastAsia="Times New Roman" w:hAnsi="Arial" w:cs="Arial"/>
                <w:sz w:val="20"/>
                <w:szCs w:val="20"/>
                <w:lang w:eastAsia="sl-SI"/>
              </w:rPr>
            </w:pPr>
          </w:p>
          <w:p w:rsidR="00022535" w:rsidRPr="00022535" w:rsidRDefault="00022535" w:rsidP="00022535">
            <w:pPr>
              <w:overflowPunct w:val="0"/>
              <w:autoSpaceDE w:val="0"/>
              <w:autoSpaceDN w:val="0"/>
              <w:adjustRightInd w:val="0"/>
              <w:spacing w:after="0" w:line="240" w:lineRule="auto"/>
              <w:jc w:val="center"/>
              <w:textAlignment w:val="baseline"/>
              <w:rPr>
                <w:rFonts w:ascii="Arial" w:eastAsia="Times New Roman" w:hAnsi="Arial" w:cs="Arial"/>
                <w:sz w:val="20"/>
                <w:szCs w:val="20"/>
                <w:lang w:eastAsia="sl-SI"/>
              </w:rPr>
            </w:pPr>
          </w:p>
          <w:p w:rsidR="00022535" w:rsidRPr="00022535" w:rsidRDefault="00022535" w:rsidP="00022535">
            <w:pPr>
              <w:overflowPunct w:val="0"/>
              <w:autoSpaceDE w:val="0"/>
              <w:autoSpaceDN w:val="0"/>
              <w:adjustRightInd w:val="0"/>
              <w:spacing w:after="0" w:line="240" w:lineRule="auto"/>
              <w:jc w:val="center"/>
              <w:textAlignment w:val="baseline"/>
              <w:rPr>
                <w:rFonts w:ascii="Arial" w:eastAsia="Times New Roman" w:hAnsi="Arial" w:cs="Arial"/>
                <w:sz w:val="20"/>
                <w:szCs w:val="20"/>
                <w:lang w:eastAsia="sl-SI"/>
              </w:rPr>
            </w:pPr>
          </w:p>
          <w:p w:rsidR="00022535" w:rsidRPr="00022535" w:rsidRDefault="00022535" w:rsidP="00022535">
            <w:pPr>
              <w:overflowPunct w:val="0"/>
              <w:autoSpaceDE w:val="0"/>
              <w:autoSpaceDN w:val="0"/>
              <w:adjustRightInd w:val="0"/>
              <w:spacing w:after="0" w:line="240" w:lineRule="auto"/>
              <w:jc w:val="center"/>
              <w:textAlignment w:val="baseline"/>
              <w:rPr>
                <w:rFonts w:ascii="Arial" w:eastAsia="Times New Roman" w:hAnsi="Arial" w:cs="Arial"/>
                <w:sz w:val="20"/>
                <w:szCs w:val="20"/>
                <w:lang w:eastAsia="sl-SI"/>
              </w:rPr>
            </w:pPr>
          </w:p>
          <w:p w:rsidR="00022535" w:rsidRPr="00022535" w:rsidRDefault="00022535" w:rsidP="00022535">
            <w:pPr>
              <w:overflowPunct w:val="0"/>
              <w:autoSpaceDE w:val="0"/>
              <w:autoSpaceDN w:val="0"/>
              <w:adjustRightInd w:val="0"/>
              <w:spacing w:after="0" w:line="240" w:lineRule="auto"/>
              <w:jc w:val="center"/>
              <w:textAlignment w:val="baseline"/>
              <w:rPr>
                <w:rFonts w:ascii="Arial" w:eastAsia="Times New Roman" w:hAnsi="Arial" w:cs="Arial"/>
                <w:sz w:val="20"/>
                <w:szCs w:val="20"/>
                <w:lang w:eastAsia="sl-SI"/>
              </w:rPr>
            </w:pPr>
            <w:r w:rsidRPr="00022535">
              <w:rPr>
                <w:rFonts w:ascii="Arial" w:eastAsia="Times New Roman" w:hAnsi="Arial" w:cs="Arial"/>
                <w:sz w:val="20"/>
                <w:szCs w:val="20"/>
                <w:lang w:eastAsia="sl-SI"/>
              </w:rPr>
              <w:t>20</w:t>
            </w:r>
          </w:p>
          <w:p w:rsidR="00022535" w:rsidRPr="00022535" w:rsidRDefault="00022535" w:rsidP="00022535">
            <w:pPr>
              <w:overflowPunct w:val="0"/>
              <w:autoSpaceDE w:val="0"/>
              <w:autoSpaceDN w:val="0"/>
              <w:adjustRightInd w:val="0"/>
              <w:spacing w:after="0" w:line="240" w:lineRule="auto"/>
              <w:jc w:val="center"/>
              <w:textAlignment w:val="baseline"/>
              <w:rPr>
                <w:rFonts w:ascii="Arial" w:eastAsia="Times New Roman" w:hAnsi="Arial" w:cs="Arial"/>
                <w:sz w:val="20"/>
                <w:szCs w:val="20"/>
                <w:lang w:eastAsia="sl-SI"/>
              </w:rPr>
            </w:pPr>
          </w:p>
          <w:p w:rsidR="00022535" w:rsidRPr="00022535" w:rsidRDefault="00022535" w:rsidP="00022535">
            <w:pPr>
              <w:overflowPunct w:val="0"/>
              <w:autoSpaceDE w:val="0"/>
              <w:autoSpaceDN w:val="0"/>
              <w:adjustRightInd w:val="0"/>
              <w:spacing w:after="0" w:line="240" w:lineRule="auto"/>
              <w:jc w:val="center"/>
              <w:textAlignment w:val="baseline"/>
              <w:rPr>
                <w:rFonts w:ascii="Arial" w:eastAsia="Times New Roman" w:hAnsi="Arial" w:cs="Arial"/>
                <w:sz w:val="20"/>
                <w:szCs w:val="20"/>
                <w:lang w:eastAsia="sl-SI"/>
              </w:rPr>
            </w:pPr>
          </w:p>
          <w:p w:rsidR="00022535" w:rsidRPr="00022535" w:rsidRDefault="00022535" w:rsidP="00022535">
            <w:pPr>
              <w:overflowPunct w:val="0"/>
              <w:autoSpaceDE w:val="0"/>
              <w:autoSpaceDN w:val="0"/>
              <w:adjustRightInd w:val="0"/>
              <w:spacing w:after="0" w:line="240" w:lineRule="auto"/>
              <w:jc w:val="center"/>
              <w:textAlignment w:val="baseline"/>
              <w:rPr>
                <w:rFonts w:ascii="Arial" w:eastAsia="Times New Roman" w:hAnsi="Arial" w:cs="Arial"/>
                <w:sz w:val="20"/>
                <w:szCs w:val="20"/>
                <w:lang w:eastAsia="sl-SI"/>
              </w:rPr>
            </w:pPr>
          </w:p>
          <w:p w:rsidR="00022535" w:rsidRPr="00022535" w:rsidRDefault="00022535" w:rsidP="00022535">
            <w:pPr>
              <w:overflowPunct w:val="0"/>
              <w:autoSpaceDE w:val="0"/>
              <w:autoSpaceDN w:val="0"/>
              <w:adjustRightInd w:val="0"/>
              <w:spacing w:after="0" w:line="240" w:lineRule="auto"/>
              <w:jc w:val="center"/>
              <w:textAlignment w:val="baseline"/>
              <w:rPr>
                <w:rFonts w:ascii="Arial" w:eastAsia="Times New Roman" w:hAnsi="Arial" w:cs="Arial"/>
                <w:sz w:val="20"/>
                <w:szCs w:val="20"/>
                <w:lang w:eastAsia="sl-SI"/>
              </w:rPr>
            </w:pPr>
          </w:p>
          <w:p w:rsidR="00022535" w:rsidRPr="00022535" w:rsidRDefault="00022535" w:rsidP="00022535">
            <w:pPr>
              <w:overflowPunct w:val="0"/>
              <w:autoSpaceDE w:val="0"/>
              <w:autoSpaceDN w:val="0"/>
              <w:adjustRightInd w:val="0"/>
              <w:spacing w:after="0" w:line="240" w:lineRule="auto"/>
              <w:jc w:val="center"/>
              <w:textAlignment w:val="baseline"/>
              <w:rPr>
                <w:rFonts w:ascii="Arial" w:eastAsia="Times New Roman" w:hAnsi="Arial" w:cs="Arial"/>
                <w:sz w:val="20"/>
                <w:szCs w:val="20"/>
                <w:lang w:eastAsia="sl-SI"/>
              </w:rPr>
            </w:pPr>
            <w:r w:rsidRPr="00022535">
              <w:rPr>
                <w:rFonts w:ascii="Arial" w:eastAsia="Times New Roman" w:hAnsi="Arial" w:cs="Arial"/>
                <w:sz w:val="20"/>
                <w:szCs w:val="20"/>
                <w:lang w:eastAsia="sl-SI"/>
              </w:rPr>
              <w:t>5</w:t>
            </w:r>
          </w:p>
        </w:tc>
        <w:tc>
          <w:tcPr>
            <w:tcW w:w="1275" w:type="dxa"/>
            <w:tcBorders>
              <w:top w:val="single" w:sz="4" w:space="0" w:color="auto"/>
              <w:left w:val="single" w:sz="4" w:space="0" w:color="auto"/>
              <w:bottom w:val="single" w:sz="4" w:space="0" w:color="auto"/>
            </w:tcBorders>
            <w:shd w:val="clear" w:color="auto" w:fill="auto"/>
          </w:tcPr>
          <w:p w:rsidR="00022535" w:rsidRPr="00022535" w:rsidRDefault="00022535" w:rsidP="00022535">
            <w:pPr>
              <w:overflowPunct w:val="0"/>
              <w:autoSpaceDE w:val="0"/>
              <w:autoSpaceDN w:val="0"/>
              <w:adjustRightInd w:val="0"/>
              <w:spacing w:after="0" w:line="240" w:lineRule="auto"/>
              <w:jc w:val="center"/>
              <w:textAlignment w:val="baseline"/>
              <w:rPr>
                <w:rFonts w:ascii="Arial" w:eastAsia="Times New Roman" w:hAnsi="Arial" w:cs="Arial"/>
                <w:sz w:val="20"/>
                <w:szCs w:val="20"/>
                <w:lang w:eastAsia="sl-SI"/>
              </w:rPr>
            </w:pPr>
          </w:p>
          <w:p w:rsidR="00022535" w:rsidRPr="00022535" w:rsidRDefault="00022535" w:rsidP="00022535">
            <w:pPr>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p>
        </w:tc>
      </w:tr>
      <w:tr w:rsidR="00022535" w:rsidRPr="00022535" w:rsidTr="00225C7A">
        <w:tc>
          <w:tcPr>
            <w:tcW w:w="567" w:type="dxa"/>
            <w:tcBorders>
              <w:top w:val="single" w:sz="4" w:space="0" w:color="auto"/>
              <w:bottom w:val="single" w:sz="4" w:space="0" w:color="auto"/>
            </w:tcBorders>
            <w:shd w:val="clear" w:color="auto" w:fill="auto"/>
          </w:tcPr>
          <w:p w:rsidR="00022535" w:rsidRPr="00022535" w:rsidRDefault="00022535" w:rsidP="00022535">
            <w:pPr>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022535">
              <w:rPr>
                <w:rFonts w:ascii="Arial" w:eastAsia="Times New Roman" w:hAnsi="Arial" w:cs="Arial"/>
                <w:b/>
                <w:sz w:val="20"/>
                <w:szCs w:val="20"/>
                <w:lang w:eastAsia="sl-SI"/>
              </w:rPr>
              <w:t>2.</w:t>
            </w:r>
          </w:p>
        </w:tc>
        <w:tc>
          <w:tcPr>
            <w:tcW w:w="6096" w:type="dxa"/>
            <w:tcBorders>
              <w:top w:val="single" w:sz="4" w:space="0" w:color="auto"/>
              <w:bottom w:val="single" w:sz="4" w:space="0" w:color="auto"/>
            </w:tcBorders>
            <w:shd w:val="clear" w:color="auto" w:fill="auto"/>
          </w:tcPr>
          <w:p w:rsidR="00022535" w:rsidRPr="00022535" w:rsidRDefault="00022535" w:rsidP="00022535">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r w:rsidRPr="00022535">
              <w:rPr>
                <w:rFonts w:ascii="Arial" w:eastAsia="Times New Roman" w:hAnsi="Arial" w:cs="Arial"/>
                <w:b/>
                <w:sz w:val="20"/>
                <w:szCs w:val="20"/>
                <w:lang w:eastAsia="sl-SI"/>
              </w:rPr>
              <w:t>obseg in kakovost delovanja</w:t>
            </w:r>
          </w:p>
        </w:tc>
        <w:tc>
          <w:tcPr>
            <w:tcW w:w="1275" w:type="dxa"/>
            <w:tcBorders>
              <w:top w:val="single" w:sz="4" w:space="0" w:color="auto"/>
              <w:bottom w:val="single" w:sz="4" w:space="0" w:color="auto"/>
            </w:tcBorders>
            <w:shd w:val="clear" w:color="auto" w:fill="auto"/>
          </w:tcPr>
          <w:p w:rsidR="00022535" w:rsidRPr="00022535" w:rsidRDefault="00022535" w:rsidP="00022535">
            <w:pPr>
              <w:overflowPunct w:val="0"/>
              <w:autoSpaceDE w:val="0"/>
              <w:autoSpaceDN w:val="0"/>
              <w:adjustRightInd w:val="0"/>
              <w:spacing w:after="0" w:line="240" w:lineRule="auto"/>
              <w:jc w:val="center"/>
              <w:textAlignment w:val="baseline"/>
              <w:rPr>
                <w:rFonts w:ascii="Arial" w:eastAsia="Times New Roman" w:hAnsi="Arial" w:cs="Arial"/>
                <w:sz w:val="20"/>
                <w:szCs w:val="20"/>
                <w:lang w:eastAsia="sl-SI"/>
              </w:rPr>
            </w:pPr>
          </w:p>
        </w:tc>
        <w:tc>
          <w:tcPr>
            <w:tcW w:w="1275" w:type="dxa"/>
            <w:tcBorders>
              <w:top w:val="single" w:sz="4" w:space="0" w:color="auto"/>
              <w:bottom w:val="single" w:sz="4" w:space="0" w:color="auto"/>
            </w:tcBorders>
            <w:shd w:val="clear" w:color="auto" w:fill="auto"/>
          </w:tcPr>
          <w:p w:rsidR="00022535" w:rsidRPr="00022535" w:rsidRDefault="00022535" w:rsidP="00022535">
            <w:pPr>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022535">
              <w:rPr>
                <w:rFonts w:ascii="Arial" w:eastAsia="Times New Roman" w:hAnsi="Arial" w:cs="Arial"/>
                <w:b/>
                <w:sz w:val="20"/>
                <w:szCs w:val="20"/>
                <w:lang w:eastAsia="sl-SI"/>
              </w:rPr>
              <w:t>20</w:t>
            </w:r>
          </w:p>
        </w:tc>
      </w:tr>
      <w:tr w:rsidR="00022535" w:rsidRPr="00022535" w:rsidTr="00225C7A">
        <w:tc>
          <w:tcPr>
            <w:tcW w:w="567" w:type="dxa"/>
            <w:tcBorders>
              <w:top w:val="single" w:sz="4" w:space="0" w:color="auto"/>
              <w:bottom w:val="single" w:sz="4" w:space="0" w:color="auto"/>
            </w:tcBorders>
            <w:shd w:val="clear" w:color="auto" w:fill="auto"/>
          </w:tcPr>
          <w:p w:rsidR="00022535" w:rsidRPr="00022535" w:rsidRDefault="00022535" w:rsidP="00022535">
            <w:pPr>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p>
        </w:tc>
        <w:tc>
          <w:tcPr>
            <w:tcW w:w="6096" w:type="dxa"/>
            <w:tcBorders>
              <w:top w:val="single" w:sz="4" w:space="0" w:color="auto"/>
              <w:bottom w:val="single" w:sz="4" w:space="0" w:color="auto"/>
            </w:tcBorders>
            <w:shd w:val="clear" w:color="auto" w:fill="auto"/>
          </w:tcPr>
          <w:p w:rsidR="00022535" w:rsidRPr="00022535" w:rsidRDefault="00022535" w:rsidP="00022535">
            <w:pPr>
              <w:spacing w:after="0" w:line="240" w:lineRule="auto"/>
              <w:ind w:left="360"/>
              <w:rPr>
                <w:rFonts w:ascii="Arial" w:eastAsia="Times New Roman" w:hAnsi="Arial" w:cs="Arial"/>
                <w:sz w:val="20"/>
                <w:szCs w:val="20"/>
                <w:lang w:eastAsia="sl-SI"/>
              </w:rPr>
            </w:pPr>
            <w:r w:rsidRPr="00022535">
              <w:rPr>
                <w:rFonts w:ascii="Arial" w:eastAsia="Times New Roman" w:hAnsi="Arial" w:cs="Arial"/>
                <w:sz w:val="20"/>
                <w:szCs w:val="20"/>
                <w:lang w:eastAsia="sl-SI"/>
              </w:rPr>
              <w:t>Ocenjujeta se obseg in kakovost delovanja v preteklosti s poudarkom na zadnjih dveh letih.</w:t>
            </w:r>
          </w:p>
          <w:p w:rsidR="00022535" w:rsidRPr="00022535" w:rsidRDefault="00022535" w:rsidP="00022535">
            <w:pPr>
              <w:spacing w:after="0" w:line="240" w:lineRule="auto"/>
              <w:ind w:left="360"/>
              <w:rPr>
                <w:rFonts w:ascii="Arial" w:eastAsia="Times New Roman" w:hAnsi="Arial" w:cs="Arial"/>
                <w:sz w:val="20"/>
                <w:szCs w:val="20"/>
                <w:lang w:eastAsia="sl-SI"/>
              </w:rPr>
            </w:pPr>
            <w:r w:rsidRPr="00022535">
              <w:rPr>
                <w:rFonts w:ascii="Arial" w:eastAsia="Times New Roman" w:hAnsi="Arial" w:cs="Arial"/>
                <w:sz w:val="20"/>
                <w:szCs w:val="20"/>
                <w:lang w:eastAsia="sl-SI"/>
              </w:rPr>
              <w:t>Obseg:</w:t>
            </w:r>
          </w:p>
          <w:p w:rsidR="00022535" w:rsidRPr="00022535" w:rsidRDefault="00022535" w:rsidP="00022535">
            <w:pPr>
              <w:numPr>
                <w:ilvl w:val="0"/>
                <w:numId w:val="5"/>
              </w:numPr>
              <w:overflowPunct w:val="0"/>
              <w:autoSpaceDE w:val="0"/>
              <w:autoSpaceDN w:val="0"/>
              <w:adjustRightInd w:val="0"/>
              <w:spacing w:after="0" w:line="240" w:lineRule="auto"/>
              <w:textAlignment w:val="baseline"/>
              <w:rPr>
                <w:rFonts w:ascii="Arial" w:eastAsia="Times New Roman" w:hAnsi="Arial" w:cs="Arial"/>
                <w:sz w:val="20"/>
                <w:szCs w:val="20"/>
                <w:lang w:eastAsia="sl-SI"/>
              </w:rPr>
            </w:pPr>
            <w:r w:rsidRPr="00022535">
              <w:rPr>
                <w:rFonts w:ascii="Arial" w:eastAsia="Times New Roman" w:hAnsi="Arial" w:cs="Arial"/>
                <w:sz w:val="20"/>
                <w:szCs w:val="20"/>
                <w:lang w:eastAsia="sl-SI"/>
              </w:rPr>
              <w:t xml:space="preserve">navedba projektov prosilca v povezavi s Slovenci zunaj RS (razstave, prireditve, knjižne izdaje, publikacije, srečanja, …) v zadnjih </w:t>
            </w:r>
            <w:r w:rsidRPr="00022535">
              <w:rPr>
                <w:rFonts w:ascii="Arial" w:eastAsia="Times New Roman" w:hAnsi="Arial" w:cs="Arial"/>
                <w:b/>
                <w:sz w:val="20"/>
                <w:szCs w:val="20"/>
                <w:lang w:eastAsia="sl-SI"/>
              </w:rPr>
              <w:t>dveh</w:t>
            </w:r>
            <w:r w:rsidRPr="00022535">
              <w:rPr>
                <w:rFonts w:ascii="Arial" w:eastAsia="Times New Roman" w:hAnsi="Arial" w:cs="Arial"/>
                <w:sz w:val="20"/>
                <w:szCs w:val="20"/>
                <w:lang w:eastAsia="sl-SI"/>
              </w:rPr>
              <w:t xml:space="preserve"> letih (taksativna navedba dogodkov):</w:t>
            </w:r>
          </w:p>
          <w:p w:rsidR="00022535" w:rsidRPr="00022535" w:rsidRDefault="00022535" w:rsidP="00022535">
            <w:pPr>
              <w:numPr>
                <w:ilvl w:val="1"/>
                <w:numId w:val="5"/>
              </w:numPr>
              <w:overflowPunct w:val="0"/>
              <w:autoSpaceDE w:val="0"/>
              <w:autoSpaceDN w:val="0"/>
              <w:adjustRightInd w:val="0"/>
              <w:spacing w:after="0" w:line="240" w:lineRule="auto"/>
              <w:textAlignment w:val="baseline"/>
              <w:rPr>
                <w:rFonts w:ascii="Arial" w:eastAsia="Times New Roman" w:hAnsi="Arial" w:cs="Arial"/>
                <w:sz w:val="20"/>
                <w:szCs w:val="20"/>
                <w:lang w:eastAsia="sl-SI"/>
              </w:rPr>
            </w:pPr>
            <w:r w:rsidRPr="00022535">
              <w:rPr>
                <w:rFonts w:ascii="Arial" w:eastAsia="Times New Roman" w:hAnsi="Arial" w:cs="Arial"/>
                <w:sz w:val="20"/>
                <w:szCs w:val="20"/>
                <w:lang w:eastAsia="sl-SI"/>
              </w:rPr>
              <w:t xml:space="preserve">          do 20 dogodkov</w:t>
            </w:r>
          </w:p>
          <w:p w:rsidR="00022535" w:rsidRPr="00022535" w:rsidRDefault="00022535" w:rsidP="00022535">
            <w:pPr>
              <w:numPr>
                <w:ilvl w:val="1"/>
                <w:numId w:val="5"/>
              </w:numPr>
              <w:overflowPunct w:val="0"/>
              <w:autoSpaceDE w:val="0"/>
              <w:autoSpaceDN w:val="0"/>
              <w:adjustRightInd w:val="0"/>
              <w:spacing w:after="0" w:line="240" w:lineRule="auto"/>
              <w:textAlignment w:val="baseline"/>
              <w:rPr>
                <w:rFonts w:ascii="Arial" w:eastAsia="Times New Roman" w:hAnsi="Arial" w:cs="Arial"/>
                <w:sz w:val="20"/>
                <w:szCs w:val="20"/>
                <w:lang w:eastAsia="sl-SI"/>
              </w:rPr>
            </w:pPr>
            <w:r w:rsidRPr="00022535">
              <w:rPr>
                <w:rFonts w:ascii="Arial" w:eastAsia="Times New Roman" w:hAnsi="Arial" w:cs="Arial"/>
                <w:sz w:val="20"/>
                <w:szCs w:val="20"/>
                <w:lang w:eastAsia="sl-SI"/>
              </w:rPr>
              <w:t xml:space="preserve">          nad 20 dogodkov</w:t>
            </w:r>
          </w:p>
          <w:p w:rsidR="00022535" w:rsidRPr="00022535" w:rsidRDefault="00022535" w:rsidP="00022535">
            <w:pPr>
              <w:numPr>
                <w:ilvl w:val="0"/>
                <w:numId w:val="5"/>
              </w:numPr>
              <w:overflowPunct w:val="0"/>
              <w:autoSpaceDE w:val="0"/>
              <w:autoSpaceDN w:val="0"/>
              <w:adjustRightInd w:val="0"/>
              <w:spacing w:after="0" w:line="240" w:lineRule="auto"/>
              <w:textAlignment w:val="baseline"/>
              <w:rPr>
                <w:rFonts w:ascii="Arial" w:eastAsia="Times New Roman" w:hAnsi="Arial" w:cs="Arial"/>
                <w:sz w:val="20"/>
                <w:szCs w:val="20"/>
                <w:lang w:eastAsia="sl-SI"/>
              </w:rPr>
            </w:pPr>
            <w:r w:rsidRPr="00022535">
              <w:rPr>
                <w:rFonts w:ascii="Arial" w:eastAsia="Times New Roman" w:hAnsi="Arial" w:cs="Arial"/>
                <w:sz w:val="20"/>
                <w:szCs w:val="20"/>
                <w:lang w:eastAsia="sl-SI"/>
              </w:rPr>
              <w:t>povprečno okvirno število udeležencev, obiskovalcev dogodkov – glede na naravo dogodka (dokazila -fotografije, seznami udeležencev, spletna povezava ipd.)</w:t>
            </w:r>
          </w:p>
          <w:p w:rsidR="00022535" w:rsidRPr="00022535" w:rsidRDefault="00022535" w:rsidP="00022535">
            <w:pPr>
              <w:spacing w:after="0" w:line="240" w:lineRule="auto"/>
              <w:ind w:left="360"/>
              <w:rPr>
                <w:rFonts w:ascii="Arial" w:eastAsia="Times New Roman" w:hAnsi="Arial" w:cs="Arial"/>
                <w:sz w:val="20"/>
                <w:szCs w:val="20"/>
                <w:lang w:eastAsia="sl-SI"/>
              </w:rPr>
            </w:pPr>
            <w:r w:rsidRPr="00022535">
              <w:rPr>
                <w:rFonts w:ascii="Arial" w:eastAsia="Times New Roman" w:hAnsi="Arial" w:cs="Arial"/>
                <w:sz w:val="20"/>
                <w:szCs w:val="20"/>
                <w:lang w:eastAsia="sl-SI"/>
              </w:rPr>
              <w:t>Kakovost:</w:t>
            </w:r>
          </w:p>
          <w:p w:rsidR="00022535" w:rsidRPr="00022535" w:rsidRDefault="00022535" w:rsidP="00022535">
            <w:pPr>
              <w:numPr>
                <w:ilvl w:val="0"/>
                <w:numId w:val="5"/>
              </w:numPr>
              <w:overflowPunct w:val="0"/>
              <w:autoSpaceDE w:val="0"/>
              <w:autoSpaceDN w:val="0"/>
              <w:adjustRightInd w:val="0"/>
              <w:spacing w:after="0" w:line="240" w:lineRule="auto"/>
              <w:textAlignment w:val="baseline"/>
              <w:rPr>
                <w:rFonts w:ascii="Arial" w:eastAsia="Times New Roman" w:hAnsi="Arial" w:cs="Arial"/>
                <w:sz w:val="20"/>
                <w:szCs w:val="20"/>
                <w:lang w:eastAsia="sl-SI"/>
              </w:rPr>
            </w:pPr>
            <w:r w:rsidRPr="00022535">
              <w:rPr>
                <w:rFonts w:ascii="Arial" w:eastAsia="Times New Roman" w:hAnsi="Arial" w:cs="Arial"/>
                <w:sz w:val="20"/>
                <w:szCs w:val="20"/>
                <w:lang w:eastAsia="sl-SI"/>
              </w:rPr>
              <w:t>izpolnjuje vse navedene cilje javnega razpisa</w:t>
            </w:r>
          </w:p>
          <w:p w:rsidR="00022535" w:rsidRPr="00022535" w:rsidRDefault="00022535" w:rsidP="00022535">
            <w:pPr>
              <w:numPr>
                <w:ilvl w:val="0"/>
                <w:numId w:val="5"/>
              </w:numPr>
              <w:overflowPunct w:val="0"/>
              <w:autoSpaceDE w:val="0"/>
              <w:autoSpaceDN w:val="0"/>
              <w:adjustRightInd w:val="0"/>
              <w:spacing w:after="0" w:line="240" w:lineRule="auto"/>
              <w:textAlignment w:val="baseline"/>
              <w:rPr>
                <w:rFonts w:ascii="Arial" w:eastAsia="Times New Roman" w:hAnsi="Arial" w:cs="Arial"/>
                <w:sz w:val="20"/>
                <w:szCs w:val="20"/>
                <w:lang w:eastAsia="sl-SI"/>
              </w:rPr>
            </w:pPr>
            <w:r w:rsidRPr="00022535">
              <w:rPr>
                <w:rFonts w:ascii="Arial" w:eastAsia="Times New Roman" w:hAnsi="Arial" w:cs="Arial"/>
                <w:sz w:val="20"/>
                <w:szCs w:val="20"/>
                <w:lang w:eastAsia="sl-SI"/>
              </w:rPr>
              <w:t>izpolnjuje dva cilja javnega razpisa</w:t>
            </w:r>
          </w:p>
          <w:p w:rsidR="00022535" w:rsidRPr="00022535" w:rsidRDefault="00022535" w:rsidP="00022535">
            <w:pPr>
              <w:numPr>
                <w:ilvl w:val="0"/>
                <w:numId w:val="5"/>
              </w:numPr>
              <w:overflowPunct w:val="0"/>
              <w:autoSpaceDE w:val="0"/>
              <w:autoSpaceDN w:val="0"/>
              <w:adjustRightInd w:val="0"/>
              <w:spacing w:after="0" w:line="240" w:lineRule="auto"/>
              <w:textAlignment w:val="baseline"/>
              <w:rPr>
                <w:rFonts w:ascii="Arial" w:eastAsia="Times New Roman" w:hAnsi="Arial" w:cs="Arial"/>
                <w:sz w:val="20"/>
                <w:szCs w:val="20"/>
                <w:lang w:eastAsia="sl-SI"/>
              </w:rPr>
            </w:pPr>
            <w:r w:rsidRPr="00022535">
              <w:rPr>
                <w:rFonts w:ascii="Arial" w:eastAsia="Times New Roman" w:hAnsi="Arial" w:cs="Arial"/>
                <w:sz w:val="20"/>
                <w:szCs w:val="20"/>
                <w:lang w:eastAsia="sl-SI"/>
              </w:rPr>
              <w:t>izpolnjuje en cilj javnega razpisa</w:t>
            </w:r>
          </w:p>
          <w:p w:rsidR="00022535" w:rsidRPr="00022535" w:rsidRDefault="00022535" w:rsidP="00022535">
            <w:pPr>
              <w:spacing w:after="0" w:line="240" w:lineRule="auto"/>
              <w:ind w:left="360"/>
              <w:rPr>
                <w:rFonts w:ascii="Arial" w:eastAsia="Times New Roman" w:hAnsi="Arial" w:cs="Arial"/>
                <w:sz w:val="20"/>
                <w:szCs w:val="20"/>
                <w:lang w:eastAsia="sl-SI"/>
              </w:rPr>
            </w:pPr>
          </w:p>
        </w:tc>
        <w:tc>
          <w:tcPr>
            <w:tcW w:w="1275" w:type="dxa"/>
            <w:tcBorders>
              <w:top w:val="single" w:sz="4" w:space="0" w:color="auto"/>
              <w:bottom w:val="single" w:sz="4" w:space="0" w:color="auto"/>
            </w:tcBorders>
            <w:shd w:val="clear" w:color="auto" w:fill="auto"/>
          </w:tcPr>
          <w:p w:rsidR="00022535" w:rsidRPr="00022535" w:rsidRDefault="00022535" w:rsidP="00022535">
            <w:pPr>
              <w:overflowPunct w:val="0"/>
              <w:autoSpaceDE w:val="0"/>
              <w:autoSpaceDN w:val="0"/>
              <w:adjustRightInd w:val="0"/>
              <w:spacing w:after="0" w:line="240" w:lineRule="auto"/>
              <w:jc w:val="center"/>
              <w:textAlignment w:val="baseline"/>
              <w:rPr>
                <w:rFonts w:ascii="Arial" w:eastAsia="Times New Roman" w:hAnsi="Arial" w:cs="Arial"/>
                <w:sz w:val="20"/>
                <w:szCs w:val="20"/>
                <w:lang w:eastAsia="sl-SI"/>
              </w:rPr>
            </w:pPr>
          </w:p>
          <w:p w:rsidR="00022535" w:rsidRPr="00022535" w:rsidRDefault="00022535" w:rsidP="00022535">
            <w:pPr>
              <w:overflowPunct w:val="0"/>
              <w:autoSpaceDE w:val="0"/>
              <w:autoSpaceDN w:val="0"/>
              <w:adjustRightInd w:val="0"/>
              <w:spacing w:after="0" w:line="240" w:lineRule="auto"/>
              <w:jc w:val="center"/>
              <w:textAlignment w:val="baseline"/>
              <w:rPr>
                <w:rFonts w:ascii="Arial" w:eastAsia="Times New Roman" w:hAnsi="Arial" w:cs="Arial"/>
                <w:sz w:val="20"/>
                <w:szCs w:val="20"/>
                <w:lang w:eastAsia="sl-SI"/>
              </w:rPr>
            </w:pPr>
          </w:p>
          <w:p w:rsidR="00022535" w:rsidRPr="00022535" w:rsidRDefault="00022535" w:rsidP="00022535">
            <w:pPr>
              <w:overflowPunct w:val="0"/>
              <w:autoSpaceDE w:val="0"/>
              <w:autoSpaceDN w:val="0"/>
              <w:adjustRightInd w:val="0"/>
              <w:spacing w:after="0" w:line="240" w:lineRule="auto"/>
              <w:jc w:val="center"/>
              <w:textAlignment w:val="baseline"/>
              <w:rPr>
                <w:rFonts w:ascii="Arial" w:eastAsia="Times New Roman" w:hAnsi="Arial" w:cs="Arial"/>
                <w:sz w:val="20"/>
                <w:szCs w:val="20"/>
                <w:lang w:eastAsia="sl-SI"/>
              </w:rPr>
            </w:pPr>
          </w:p>
          <w:p w:rsidR="00022535" w:rsidRPr="00022535" w:rsidRDefault="00022535" w:rsidP="00022535">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rsidR="00022535" w:rsidRPr="00022535" w:rsidRDefault="00022535" w:rsidP="00022535">
            <w:pPr>
              <w:overflowPunct w:val="0"/>
              <w:autoSpaceDE w:val="0"/>
              <w:autoSpaceDN w:val="0"/>
              <w:adjustRightInd w:val="0"/>
              <w:spacing w:after="0" w:line="240" w:lineRule="auto"/>
              <w:jc w:val="center"/>
              <w:textAlignment w:val="baseline"/>
              <w:rPr>
                <w:rFonts w:ascii="Arial" w:eastAsia="Times New Roman" w:hAnsi="Arial" w:cs="Arial"/>
                <w:sz w:val="20"/>
                <w:szCs w:val="20"/>
                <w:lang w:eastAsia="sl-SI"/>
              </w:rPr>
            </w:pPr>
          </w:p>
          <w:p w:rsidR="00022535" w:rsidRPr="00022535" w:rsidRDefault="00022535" w:rsidP="00022535">
            <w:pPr>
              <w:overflowPunct w:val="0"/>
              <w:autoSpaceDE w:val="0"/>
              <w:autoSpaceDN w:val="0"/>
              <w:adjustRightInd w:val="0"/>
              <w:spacing w:after="0" w:line="240" w:lineRule="auto"/>
              <w:jc w:val="center"/>
              <w:textAlignment w:val="baseline"/>
              <w:rPr>
                <w:rFonts w:ascii="Arial" w:eastAsia="Times New Roman" w:hAnsi="Arial" w:cs="Arial"/>
                <w:sz w:val="20"/>
                <w:szCs w:val="20"/>
                <w:lang w:eastAsia="sl-SI"/>
              </w:rPr>
            </w:pPr>
          </w:p>
          <w:p w:rsidR="00022535" w:rsidRPr="00022535" w:rsidRDefault="00022535" w:rsidP="00022535">
            <w:pPr>
              <w:overflowPunct w:val="0"/>
              <w:autoSpaceDE w:val="0"/>
              <w:autoSpaceDN w:val="0"/>
              <w:adjustRightInd w:val="0"/>
              <w:spacing w:after="0" w:line="240" w:lineRule="auto"/>
              <w:jc w:val="center"/>
              <w:textAlignment w:val="baseline"/>
              <w:rPr>
                <w:rFonts w:ascii="Arial" w:eastAsia="Times New Roman" w:hAnsi="Arial" w:cs="Arial"/>
                <w:sz w:val="20"/>
                <w:szCs w:val="20"/>
                <w:lang w:eastAsia="sl-SI"/>
              </w:rPr>
            </w:pPr>
          </w:p>
          <w:p w:rsidR="00022535" w:rsidRPr="00022535" w:rsidRDefault="00022535" w:rsidP="00022535">
            <w:pPr>
              <w:overflowPunct w:val="0"/>
              <w:autoSpaceDE w:val="0"/>
              <w:autoSpaceDN w:val="0"/>
              <w:adjustRightInd w:val="0"/>
              <w:spacing w:after="0" w:line="240" w:lineRule="auto"/>
              <w:jc w:val="center"/>
              <w:textAlignment w:val="baseline"/>
              <w:rPr>
                <w:rFonts w:ascii="Arial" w:eastAsia="Times New Roman" w:hAnsi="Arial" w:cs="Arial"/>
                <w:sz w:val="20"/>
                <w:szCs w:val="20"/>
                <w:lang w:eastAsia="sl-SI"/>
              </w:rPr>
            </w:pPr>
            <w:r w:rsidRPr="00022535">
              <w:rPr>
                <w:rFonts w:ascii="Arial" w:eastAsia="Times New Roman" w:hAnsi="Arial" w:cs="Arial"/>
                <w:sz w:val="20"/>
                <w:szCs w:val="20"/>
                <w:lang w:eastAsia="sl-SI"/>
              </w:rPr>
              <w:t>3</w:t>
            </w:r>
          </w:p>
          <w:p w:rsidR="00022535" w:rsidRPr="00022535" w:rsidRDefault="00022535" w:rsidP="00022535">
            <w:pPr>
              <w:overflowPunct w:val="0"/>
              <w:autoSpaceDE w:val="0"/>
              <w:autoSpaceDN w:val="0"/>
              <w:adjustRightInd w:val="0"/>
              <w:spacing w:after="0" w:line="240" w:lineRule="auto"/>
              <w:jc w:val="center"/>
              <w:textAlignment w:val="baseline"/>
              <w:rPr>
                <w:rFonts w:ascii="Arial" w:eastAsia="Times New Roman" w:hAnsi="Arial" w:cs="Arial"/>
                <w:sz w:val="20"/>
                <w:szCs w:val="20"/>
                <w:lang w:eastAsia="sl-SI"/>
              </w:rPr>
            </w:pPr>
            <w:r w:rsidRPr="00022535">
              <w:rPr>
                <w:rFonts w:ascii="Arial" w:eastAsia="Times New Roman" w:hAnsi="Arial" w:cs="Arial"/>
                <w:sz w:val="20"/>
                <w:szCs w:val="20"/>
                <w:lang w:eastAsia="sl-SI"/>
              </w:rPr>
              <w:t>10</w:t>
            </w:r>
          </w:p>
          <w:p w:rsidR="00022535" w:rsidRPr="00022535" w:rsidRDefault="00022535" w:rsidP="00022535">
            <w:pPr>
              <w:overflowPunct w:val="0"/>
              <w:autoSpaceDE w:val="0"/>
              <w:autoSpaceDN w:val="0"/>
              <w:adjustRightInd w:val="0"/>
              <w:spacing w:after="0" w:line="240" w:lineRule="auto"/>
              <w:jc w:val="center"/>
              <w:textAlignment w:val="baseline"/>
              <w:rPr>
                <w:rFonts w:ascii="Arial" w:eastAsia="Times New Roman" w:hAnsi="Arial" w:cs="Arial"/>
                <w:sz w:val="20"/>
                <w:szCs w:val="20"/>
                <w:lang w:eastAsia="sl-SI"/>
              </w:rPr>
            </w:pPr>
            <w:r w:rsidRPr="00022535">
              <w:rPr>
                <w:rFonts w:ascii="Arial" w:eastAsia="Times New Roman" w:hAnsi="Arial" w:cs="Arial"/>
                <w:sz w:val="20"/>
                <w:szCs w:val="20"/>
                <w:lang w:eastAsia="sl-SI"/>
              </w:rPr>
              <w:t>1 - 5</w:t>
            </w:r>
          </w:p>
          <w:p w:rsidR="00022535" w:rsidRPr="00022535" w:rsidRDefault="00022535" w:rsidP="00022535">
            <w:pPr>
              <w:overflowPunct w:val="0"/>
              <w:autoSpaceDE w:val="0"/>
              <w:autoSpaceDN w:val="0"/>
              <w:adjustRightInd w:val="0"/>
              <w:spacing w:after="0" w:line="240" w:lineRule="auto"/>
              <w:jc w:val="center"/>
              <w:textAlignment w:val="baseline"/>
              <w:rPr>
                <w:rFonts w:ascii="Arial" w:eastAsia="Times New Roman" w:hAnsi="Arial" w:cs="Arial"/>
                <w:sz w:val="20"/>
                <w:szCs w:val="20"/>
                <w:lang w:eastAsia="sl-SI"/>
              </w:rPr>
            </w:pPr>
          </w:p>
          <w:p w:rsidR="00022535" w:rsidRPr="00022535" w:rsidRDefault="00022535" w:rsidP="00022535">
            <w:pPr>
              <w:overflowPunct w:val="0"/>
              <w:autoSpaceDE w:val="0"/>
              <w:autoSpaceDN w:val="0"/>
              <w:adjustRightInd w:val="0"/>
              <w:spacing w:after="0" w:line="240" w:lineRule="auto"/>
              <w:jc w:val="center"/>
              <w:textAlignment w:val="baseline"/>
              <w:rPr>
                <w:rFonts w:ascii="Arial" w:eastAsia="Times New Roman" w:hAnsi="Arial" w:cs="Arial"/>
                <w:sz w:val="20"/>
                <w:szCs w:val="20"/>
                <w:lang w:eastAsia="sl-SI"/>
              </w:rPr>
            </w:pPr>
          </w:p>
          <w:p w:rsidR="00022535" w:rsidRPr="00022535" w:rsidRDefault="00022535" w:rsidP="00022535">
            <w:pPr>
              <w:overflowPunct w:val="0"/>
              <w:autoSpaceDE w:val="0"/>
              <w:autoSpaceDN w:val="0"/>
              <w:adjustRightInd w:val="0"/>
              <w:spacing w:after="0" w:line="240" w:lineRule="auto"/>
              <w:jc w:val="center"/>
              <w:textAlignment w:val="baseline"/>
              <w:rPr>
                <w:rFonts w:ascii="Arial" w:eastAsia="Times New Roman" w:hAnsi="Arial" w:cs="Arial"/>
                <w:sz w:val="20"/>
                <w:szCs w:val="20"/>
                <w:lang w:eastAsia="sl-SI"/>
              </w:rPr>
            </w:pPr>
          </w:p>
          <w:p w:rsidR="00022535" w:rsidRPr="00022535" w:rsidRDefault="00022535" w:rsidP="00022535">
            <w:pPr>
              <w:overflowPunct w:val="0"/>
              <w:autoSpaceDE w:val="0"/>
              <w:autoSpaceDN w:val="0"/>
              <w:adjustRightInd w:val="0"/>
              <w:spacing w:after="0" w:line="240" w:lineRule="auto"/>
              <w:jc w:val="center"/>
              <w:textAlignment w:val="baseline"/>
              <w:rPr>
                <w:rFonts w:ascii="Arial" w:eastAsia="Times New Roman" w:hAnsi="Arial" w:cs="Arial"/>
                <w:sz w:val="20"/>
                <w:szCs w:val="20"/>
                <w:lang w:eastAsia="sl-SI"/>
              </w:rPr>
            </w:pPr>
          </w:p>
          <w:p w:rsidR="00022535" w:rsidRPr="00022535" w:rsidRDefault="00022535" w:rsidP="00022535">
            <w:pPr>
              <w:overflowPunct w:val="0"/>
              <w:autoSpaceDE w:val="0"/>
              <w:autoSpaceDN w:val="0"/>
              <w:adjustRightInd w:val="0"/>
              <w:spacing w:after="0" w:line="240" w:lineRule="auto"/>
              <w:jc w:val="center"/>
              <w:textAlignment w:val="baseline"/>
              <w:rPr>
                <w:rFonts w:ascii="Arial" w:eastAsia="Times New Roman" w:hAnsi="Arial" w:cs="Arial"/>
                <w:sz w:val="20"/>
                <w:szCs w:val="20"/>
                <w:lang w:eastAsia="sl-SI"/>
              </w:rPr>
            </w:pPr>
            <w:r w:rsidRPr="00022535">
              <w:rPr>
                <w:rFonts w:ascii="Arial" w:eastAsia="Times New Roman" w:hAnsi="Arial" w:cs="Arial"/>
                <w:sz w:val="20"/>
                <w:szCs w:val="20"/>
                <w:lang w:eastAsia="sl-SI"/>
              </w:rPr>
              <w:t>5</w:t>
            </w:r>
          </w:p>
          <w:p w:rsidR="00022535" w:rsidRPr="00022535" w:rsidRDefault="00022535" w:rsidP="00022535">
            <w:pPr>
              <w:overflowPunct w:val="0"/>
              <w:autoSpaceDE w:val="0"/>
              <w:autoSpaceDN w:val="0"/>
              <w:adjustRightInd w:val="0"/>
              <w:spacing w:after="0" w:line="240" w:lineRule="auto"/>
              <w:jc w:val="center"/>
              <w:textAlignment w:val="baseline"/>
              <w:rPr>
                <w:rFonts w:ascii="Arial" w:eastAsia="Times New Roman" w:hAnsi="Arial" w:cs="Arial"/>
                <w:sz w:val="20"/>
                <w:szCs w:val="20"/>
                <w:lang w:eastAsia="sl-SI"/>
              </w:rPr>
            </w:pPr>
            <w:r w:rsidRPr="00022535">
              <w:rPr>
                <w:rFonts w:ascii="Arial" w:eastAsia="Times New Roman" w:hAnsi="Arial" w:cs="Arial"/>
                <w:sz w:val="20"/>
                <w:szCs w:val="20"/>
                <w:lang w:eastAsia="sl-SI"/>
              </w:rPr>
              <w:t>3</w:t>
            </w:r>
          </w:p>
          <w:p w:rsidR="00022535" w:rsidRPr="00022535" w:rsidRDefault="00022535" w:rsidP="00022535">
            <w:pPr>
              <w:overflowPunct w:val="0"/>
              <w:autoSpaceDE w:val="0"/>
              <w:autoSpaceDN w:val="0"/>
              <w:adjustRightInd w:val="0"/>
              <w:spacing w:after="0" w:line="240" w:lineRule="auto"/>
              <w:jc w:val="center"/>
              <w:textAlignment w:val="baseline"/>
              <w:rPr>
                <w:rFonts w:ascii="Arial" w:eastAsia="Times New Roman" w:hAnsi="Arial" w:cs="Arial"/>
                <w:sz w:val="20"/>
                <w:szCs w:val="20"/>
                <w:lang w:eastAsia="sl-SI"/>
              </w:rPr>
            </w:pPr>
            <w:r w:rsidRPr="00022535">
              <w:rPr>
                <w:rFonts w:ascii="Arial" w:eastAsia="Times New Roman" w:hAnsi="Arial" w:cs="Arial"/>
                <w:sz w:val="20"/>
                <w:szCs w:val="20"/>
                <w:lang w:eastAsia="sl-SI"/>
              </w:rPr>
              <w:t>1</w:t>
            </w:r>
          </w:p>
          <w:p w:rsidR="00022535" w:rsidRPr="00022535" w:rsidRDefault="00022535" w:rsidP="00022535">
            <w:pPr>
              <w:overflowPunct w:val="0"/>
              <w:autoSpaceDE w:val="0"/>
              <w:autoSpaceDN w:val="0"/>
              <w:adjustRightInd w:val="0"/>
              <w:spacing w:after="0" w:line="240" w:lineRule="auto"/>
              <w:jc w:val="center"/>
              <w:textAlignment w:val="baseline"/>
              <w:rPr>
                <w:rFonts w:ascii="Arial" w:eastAsia="Times New Roman" w:hAnsi="Arial" w:cs="Arial"/>
                <w:sz w:val="20"/>
                <w:szCs w:val="20"/>
                <w:lang w:eastAsia="sl-SI"/>
              </w:rPr>
            </w:pPr>
          </w:p>
        </w:tc>
        <w:tc>
          <w:tcPr>
            <w:tcW w:w="1275" w:type="dxa"/>
            <w:tcBorders>
              <w:top w:val="single" w:sz="4" w:space="0" w:color="auto"/>
              <w:bottom w:val="single" w:sz="4" w:space="0" w:color="auto"/>
            </w:tcBorders>
            <w:shd w:val="clear" w:color="auto" w:fill="auto"/>
          </w:tcPr>
          <w:p w:rsidR="00022535" w:rsidRPr="00022535" w:rsidRDefault="00022535" w:rsidP="00022535">
            <w:pPr>
              <w:overflowPunct w:val="0"/>
              <w:autoSpaceDE w:val="0"/>
              <w:autoSpaceDN w:val="0"/>
              <w:adjustRightInd w:val="0"/>
              <w:spacing w:after="0" w:line="240" w:lineRule="auto"/>
              <w:jc w:val="center"/>
              <w:textAlignment w:val="baseline"/>
              <w:rPr>
                <w:rFonts w:ascii="Arial" w:eastAsia="Times New Roman" w:hAnsi="Arial" w:cs="Arial"/>
                <w:sz w:val="20"/>
                <w:szCs w:val="20"/>
                <w:lang w:eastAsia="sl-SI"/>
              </w:rPr>
            </w:pPr>
          </w:p>
          <w:p w:rsidR="00022535" w:rsidRPr="00022535" w:rsidRDefault="00022535" w:rsidP="00022535">
            <w:pPr>
              <w:overflowPunct w:val="0"/>
              <w:autoSpaceDE w:val="0"/>
              <w:autoSpaceDN w:val="0"/>
              <w:adjustRightInd w:val="0"/>
              <w:spacing w:after="0" w:line="240" w:lineRule="auto"/>
              <w:jc w:val="center"/>
              <w:textAlignment w:val="baseline"/>
              <w:rPr>
                <w:rFonts w:ascii="Arial" w:eastAsia="Times New Roman" w:hAnsi="Arial" w:cs="Arial"/>
                <w:sz w:val="20"/>
                <w:szCs w:val="20"/>
                <w:lang w:eastAsia="sl-SI"/>
              </w:rPr>
            </w:pPr>
          </w:p>
          <w:p w:rsidR="00022535" w:rsidRPr="00022535" w:rsidRDefault="00022535" w:rsidP="00022535">
            <w:pPr>
              <w:overflowPunct w:val="0"/>
              <w:autoSpaceDE w:val="0"/>
              <w:autoSpaceDN w:val="0"/>
              <w:adjustRightInd w:val="0"/>
              <w:spacing w:after="0" w:line="240" w:lineRule="auto"/>
              <w:jc w:val="center"/>
              <w:textAlignment w:val="baseline"/>
              <w:rPr>
                <w:rFonts w:ascii="Arial" w:eastAsia="Times New Roman" w:hAnsi="Arial" w:cs="Arial"/>
                <w:sz w:val="20"/>
                <w:szCs w:val="20"/>
                <w:lang w:eastAsia="sl-SI"/>
              </w:rPr>
            </w:pPr>
          </w:p>
          <w:p w:rsidR="00022535" w:rsidRPr="00022535" w:rsidRDefault="00022535" w:rsidP="00022535">
            <w:pPr>
              <w:overflowPunct w:val="0"/>
              <w:autoSpaceDE w:val="0"/>
              <w:autoSpaceDN w:val="0"/>
              <w:adjustRightInd w:val="0"/>
              <w:spacing w:after="0" w:line="240" w:lineRule="auto"/>
              <w:jc w:val="center"/>
              <w:textAlignment w:val="baseline"/>
              <w:rPr>
                <w:rFonts w:ascii="Arial" w:eastAsia="Times New Roman" w:hAnsi="Arial" w:cs="Arial"/>
                <w:sz w:val="20"/>
                <w:szCs w:val="20"/>
                <w:lang w:eastAsia="sl-SI"/>
              </w:rPr>
            </w:pPr>
          </w:p>
          <w:p w:rsidR="00022535" w:rsidRPr="00022535" w:rsidRDefault="00022535" w:rsidP="00022535">
            <w:pPr>
              <w:overflowPunct w:val="0"/>
              <w:autoSpaceDE w:val="0"/>
              <w:autoSpaceDN w:val="0"/>
              <w:adjustRightInd w:val="0"/>
              <w:spacing w:after="0" w:line="240" w:lineRule="auto"/>
              <w:jc w:val="center"/>
              <w:textAlignment w:val="baseline"/>
              <w:rPr>
                <w:rFonts w:ascii="Arial" w:eastAsia="Times New Roman" w:hAnsi="Arial" w:cs="Arial"/>
                <w:sz w:val="20"/>
                <w:szCs w:val="20"/>
                <w:lang w:eastAsia="sl-SI"/>
              </w:rPr>
            </w:pPr>
          </w:p>
        </w:tc>
      </w:tr>
      <w:tr w:rsidR="00022535" w:rsidRPr="00022535" w:rsidTr="00225C7A">
        <w:tc>
          <w:tcPr>
            <w:tcW w:w="567" w:type="dxa"/>
            <w:tcBorders>
              <w:top w:val="single" w:sz="4" w:space="0" w:color="auto"/>
              <w:bottom w:val="single" w:sz="4" w:space="0" w:color="auto"/>
              <w:right w:val="nil"/>
            </w:tcBorders>
            <w:shd w:val="clear" w:color="auto" w:fill="auto"/>
          </w:tcPr>
          <w:p w:rsidR="00022535" w:rsidRPr="00022535" w:rsidRDefault="00022535" w:rsidP="00022535">
            <w:pPr>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022535">
              <w:rPr>
                <w:rFonts w:ascii="Arial" w:eastAsia="Times New Roman" w:hAnsi="Arial" w:cs="Arial"/>
                <w:b/>
                <w:sz w:val="20"/>
                <w:szCs w:val="20"/>
                <w:lang w:eastAsia="sl-SI"/>
              </w:rPr>
              <w:t>3.</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022535" w:rsidRPr="00022535" w:rsidRDefault="00022535" w:rsidP="00022535">
            <w:pPr>
              <w:keepNext/>
              <w:widowControl w:val="0"/>
              <w:overflowPunct w:val="0"/>
              <w:autoSpaceDE w:val="0"/>
              <w:autoSpaceDN w:val="0"/>
              <w:adjustRightInd w:val="0"/>
              <w:spacing w:after="0" w:line="240" w:lineRule="auto"/>
              <w:textAlignment w:val="baseline"/>
              <w:outlineLvl w:val="0"/>
              <w:rPr>
                <w:rFonts w:ascii="Arial" w:eastAsia="Times New Roman" w:hAnsi="Arial" w:cs="Arial"/>
                <w:b/>
                <w:sz w:val="20"/>
                <w:szCs w:val="20"/>
                <w:lang w:eastAsia="sl-SI"/>
              </w:rPr>
            </w:pPr>
            <w:r w:rsidRPr="00022535">
              <w:rPr>
                <w:rFonts w:ascii="Arial" w:eastAsia="Times New Roman" w:hAnsi="Arial" w:cs="Arial"/>
                <w:b/>
                <w:sz w:val="20"/>
                <w:szCs w:val="20"/>
                <w:lang w:eastAsia="sl-SI"/>
              </w:rPr>
              <w:t xml:space="preserve">velikost in razvejanost strukture </w:t>
            </w:r>
          </w:p>
        </w:tc>
        <w:tc>
          <w:tcPr>
            <w:tcW w:w="1275" w:type="dxa"/>
            <w:tcBorders>
              <w:left w:val="nil"/>
              <w:bottom w:val="single" w:sz="4" w:space="0" w:color="auto"/>
              <w:right w:val="single" w:sz="4" w:space="0" w:color="auto"/>
            </w:tcBorders>
            <w:shd w:val="clear" w:color="auto" w:fill="auto"/>
          </w:tcPr>
          <w:p w:rsidR="00022535" w:rsidRPr="00022535" w:rsidRDefault="00022535" w:rsidP="00022535">
            <w:pPr>
              <w:overflowPunct w:val="0"/>
              <w:autoSpaceDE w:val="0"/>
              <w:autoSpaceDN w:val="0"/>
              <w:adjustRightInd w:val="0"/>
              <w:spacing w:after="0" w:line="240" w:lineRule="auto"/>
              <w:jc w:val="center"/>
              <w:textAlignment w:val="baseline"/>
              <w:rPr>
                <w:rFonts w:ascii="Arial" w:eastAsia="Times New Roman" w:hAnsi="Arial" w:cs="Arial"/>
                <w:sz w:val="20"/>
                <w:szCs w:val="20"/>
                <w:lang w:eastAsia="sl-SI"/>
              </w:rPr>
            </w:pPr>
          </w:p>
        </w:tc>
        <w:tc>
          <w:tcPr>
            <w:tcW w:w="1275" w:type="dxa"/>
            <w:tcBorders>
              <w:left w:val="single" w:sz="4" w:space="0" w:color="auto"/>
              <w:bottom w:val="single" w:sz="4" w:space="0" w:color="auto"/>
            </w:tcBorders>
            <w:shd w:val="clear" w:color="auto" w:fill="auto"/>
          </w:tcPr>
          <w:p w:rsidR="00022535" w:rsidRPr="00022535" w:rsidRDefault="00022535" w:rsidP="00022535">
            <w:pPr>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022535">
              <w:rPr>
                <w:rFonts w:ascii="Arial" w:eastAsia="Times New Roman" w:hAnsi="Arial" w:cs="Arial"/>
                <w:b/>
                <w:sz w:val="20"/>
                <w:szCs w:val="20"/>
                <w:lang w:eastAsia="sl-SI"/>
              </w:rPr>
              <w:t>2</w:t>
            </w:r>
          </w:p>
        </w:tc>
      </w:tr>
      <w:tr w:rsidR="00022535" w:rsidRPr="00022535" w:rsidTr="00225C7A">
        <w:trPr>
          <w:trHeight w:val="70"/>
        </w:trPr>
        <w:tc>
          <w:tcPr>
            <w:tcW w:w="567" w:type="dxa"/>
            <w:tcBorders>
              <w:top w:val="single" w:sz="4" w:space="0" w:color="auto"/>
              <w:bottom w:val="single" w:sz="4" w:space="0" w:color="auto"/>
              <w:right w:val="nil"/>
            </w:tcBorders>
            <w:shd w:val="clear" w:color="auto" w:fill="auto"/>
          </w:tcPr>
          <w:p w:rsidR="00022535" w:rsidRPr="00022535" w:rsidRDefault="00022535" w:rsidP="00022535">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022535" w:rsidRPr="00022535" w:rsidRDefault="00022535" w:rsidP="00022535">
            <w:pPr>
              <w:numPr>
                <w:ilvl w:val="0"/>
                <w:numId w:val="5"/>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022535">
              <w:rPr>
                <w:rFonts w:ascii="Arial" w:eastAsia="Times New Roman" w:hAnsi="Arial" w:cs="Arial"/>
                <w:sz w:val="20"/>
                <w:szCs w:val="20"/>
                <w:lang w:eastAsia="sl-SI"/>
              </w:rPr>
              <w:t>vključuje oz. se dokazano nanaša slovensko skupnost v do treh državah</w:t>
            </w:r>
          </w:p>
          <w:p w:rsidR="00022535" w:rsidRPr="00022535" w:rsidRDefault="00022535" w:rsidP="00022535">
            <w:pPr>
              <w:numPr>
                <w:ilvl w:val="0"/>
                <w:numId w:val="5"/>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022535">
              <w:rPr>
                <w:rFonts w:ascii="Arial" w:eastAsia="Times New Roman" w:hAnsi="Arial" w:cs="Arial"/>
                <w:sz w:val="20"/>
                <w:szCs w:val="20"/>
                <w:lang w:eastAsia="sl-SI"/>
              </w:rPr>
              <w:t>vključuje oz. se dokazano nanaša na slovensko skupnost v več kot treh državah</w:t>
            </w:r>
          </w:p>
          <w:p w:rsidR="00022535" w:rsidRPr="00022535" w:rsidRDefault="00022535" w:rsidP="00022535">
            <w:pPr>
              <w:spacing w:after="0" w:line="240" w:lineRule="auto"/>
              <w:ind w:left="360"/>
              <w:jc w:val="both"/>
              <w:rPr>
                <w:rFonts w:ascii="Arial" w:eastAsia="Times New Roman" w:hAnsi="Arial" w:cs="Arial"/>
                <w:sz w:val="20"/>
                <w:szCs w:val="20"/>
                <w:lang w:eastAsia="sl-SI"/>
              </w:rPr>
            </w:pPr>
          </w:p>
        </w:tc>
        <w:tc>
          <w:tcPr>
            <w:tcW w:w="1275" w:type="dxa"/>
            <w:tcBorders>
              <w:top w:val="single" w:sz="4" w:space="0" w:color="auto"/>
              <w:left w:val="nil"/>
              <w:bottom w:val="single" w:sz="4" w:space="0" w:color="auto"/>
              <w:right w:val="single" w:sz="4" w:space="0" w:color="auto"/>
            </w:tcBorders>
            <w:shd w:val="clear" w:color="auto" w:fill="auto"/>
          </w:tcPr>
          <w:p w:rsidR="00022535" w:rsidRPr="00022535" w:rsidRDefault="00022535" w:rsidP="00022535">
            <w:pPr>
              <w:overflowPunct w:val="0"/>
              <w:autoSpaceDE w:val="0"/>
              <w:autoSpaceDN w:val="0"/>
              <w:adjustRightInd w:val="0"/>
              <w:spacing w:after="0" w:line="240" w:lineRule="auto"/>
              <w:jc w:val="center"/>
              <w:textAlignment w:val="baseline"/>
              <w:rPr>
                <w:rFonts w:ascii="Arial" w:eastAsia="Times New Roman" w:hAnsi="Arial" w:cs="Arial"/>
                <w:sz w:val="20"/>
                <w:szCs w:val="20"/>
                <w:lang w:eastAsia="sl-SI"/>
              </w:rPr>
            </w:pPr>
            <w:r w:rsidRPr="00022535">
              <w:rPr>
                <w:rFonts w:ascii="Arial" w:eastAsia="Times New Roman" w:hAnsi="Arial" w:cs="Arial"/>
                <w:sz w:val="20"/>
                <w:szCs w:val="20"/>
                <w:lang w:eastAsia="sl-SI"/>
              </w:rPr>
              <w:t>1</w:t>
            </w:r>
          </w:p>
          <w:p w:rsidR="00022535" w:rsidRPr="00022535" w:rsidRDefault="00022535" w:rsidP="00022535">
            <w:pPr>
              <w:overflowPunct w:val="0"/>
              <w:autoSpaceDE w:val="0"/>
              <w:autoSpaceDN w:val="0"/>
              <w:adjustRightInd w:val="0"/>
              <w:spacing w:after="0" w:line="240" w:lineRule="auto"/>
              <w:jc w:val="center"/>
              <w:textAlignment w:val="baseline"/>
              <w:rPr>
                <w:rFonts w:ascii="Arial" w:eastAsia="Times New Roman" w:hAnsi="Arial" w:cs="Arial"/>
                <w:sz w:val="20"/>
                <w:szCs w:val="20"/>
                <w:lang w:eastAsia="sl-SI"/>
              </w:rPr>
            </w:pPr>
          </w:p>
          <w:p w:rsidR="00022535" w:rsidRPr="00022535" w:rsidRDefault="00022535" w:rsidP="00022535">
            <w:pPr>
              <w:overflowPunct w:val="0"/>
              <w:autoSpaceDE w:val="0"/>
              <w:autoSpaceDN w:val="0"/>
              <w:adjustRightInd w:val="0"/>
              <w:spacing w:after="0" w:line="240" w:lineRule="auto"/>
              <w:jc w:val="center"/>
              <w:textAlignment w:val="baseline"/>
              <w:rPr>
                <w:rFonts w:ascii="Arial" w:eastAsia="Times New Roman" w:hAnsi="Arial" w:cs="Arial"/>
                <w:sz w:val="20"/>
                <w:szCs w:val="20"/>
                <w:lang w:eastAsia="sl-SI"/>
              </w:rPr>
            </w:pPr>
            <w:r w:rsidRPr="00022535">
              <w:rPr>
                <w:rFonts w:ascii="Arial" w:eastAsia="Times New Roman" w:hAnsi="Arial" w:cs="Arial"/>
                <w:sz w:val="20"/>
                <w:szCs w:val="20"/>
                <w:lang w:eastAsia="sl-SI"/>
              </w:rPr>
              <w:t>2</w:t>
            </w:r>
          </w:p>
        </w:tc>
        <w:tc>
          <w:tcPr>
            <w:tcW w:w="1275" w:type="dxa"/>
            <w:tcBorders>
              <w:top w:val="single" w:sz="4" w:space="0" w:color="auto"/>
              <w:left w:val="single" w:sz="4" w:space="0" w:color="auto"/>
              <w:bottom w:val="single" w:sz="4" w:space="0" w:color="auto"/>
            </w:tcBorders>
            <w:shd w:val="clear" w:color="auto" w:fill="auto"/>
          </w:tcPr>
          <w:p w:rsidR="00022535" w:rsidRPr="00022535" w:rsidRDefault="00022535" w:rsidP="00022535">
            <w:pPr>
              <w:overflowPunct w:val="0"/>
              <w:autoSpaceDE w:val="0"/>
              <w:autoSpaceDN w:val="0"/>
              <w:adjustRightInd w:val="0"/>
              <w:spacing w:after="0" w:line="240" w:lineRule="auto"/>
              <w:jc w:val="center"/>
              <w:textAlignment w:val="baseline"/>
              <w:rPr>
                <w:rFonts w:ascii="Arial" w:eastAsia="Times New Roman" w:hAnsi="Arial" w:cs="Arial"/>
                <w:sz w:val="20"/>
                <w:szCs w:val="20"/>
                <w:lang w:eastAsia="sl-SI"/>
              </w:rPr>
            </w:pPr>
          </w:p>
          <w:p w:rsidR="00022535" w:rsidRPr="00022535" w:rsidRDefault="00022535" w:rsidP="00022535">
            <w:pPr>
              <w:overflowPunct w:val="0"/>
              <w:autoSpaceDE w:val="0"/>
              <w:autoSpaceDN w:val="0"/>
              <w:adjustRightInd w:val="0"/>
              <w:spacing w:after="0" w:line="240" w:lineRule="auto"/>
              <w:jc w:val="center"/>
              <w:textAlignment w:val="baseline"/>
              <w:rPr>
                <w:rFonts w:ascii="Arial" w:eastAsia="Times New Roman" w:hAnsi="Arial" w:cs="Arial"/>
                <w:sz w:val="20"/>
                <w:szCs w:val="20"/>
                <w:lang w:eastAsia="sl-SI"/>
              </w:rPr>
            </w:pPr>
          </w:p>
          <w:p w:rsidR="00022535" w:rsidRPr="00022535" w:rsidRDefault="00022535" w:rsidP="00022535">
            <w:pPr>
              <w:overflowPunct w:val="0"/>
              <w:autoSpaceDE w:val="0"/>
              <w:autoSpaceDN w:val="0"/>
              <w:adjustRightInd w:val="0"/>
              <w:spacing w:after="0" w:line="240" w:lineRule="auto"/>
              <w:jc w:val="center"/>
              <w:textAlignment w:val="baseline"/>
              <w:rPr>
                <w:rFonts w:ascii="Arial" w:eastAsia="Times New Roman" w:hAnsi="Arial" w:cs="Arial"/>
                <w:sz w:val="20"/>
                <w:szCs w:val="20"/>
                <w:lang w:eastAsia="sl-SI"/>
              </w:rPr>
            </w:pPr>
          </w:p>
        </w:tc>
      </w:tr>
      <w:tr w:rsidR="00022535" w:rsidRPr="00022535" w:rsidTr="00225C7A">
        <w:tc>
          <w:tcPr>
            <w:tcW w:w="567" w:type="dxa"/>
            <w:tcBorders>
              <w:top w:val="single" w:sz="4" w:space="0" w:color="auto"/>
              <w:left w:val="single" w:sz="4" w:space="0" w:color="auto"/>
              <w:bottom w:val="single" w:sz="4" w:space="0" w:color="auto"/>
              <w:right w:val="single" w:sz="4" w:space="0" w:color="auto"/>
            </w:tcBorders>
            <w:shd w:val="clear" w:color="auto" w:fill="auto"/>
          </w:tcPr>
          <w:p w:rsidR="00022535" w:rsidRPr="00022535" w:rsidRDefault="00022535" w:rsidP="00022535">
            <w:pPr>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022535">
              <w:rPr>
                <w:rFonts w:ascii="Arial" w:eastAsia="Times New Roman" w:hAnsi="Arial" w:cs="Arial"/>
                <w:b/>
                <w:sz w:val="20"/>
                <w:szCs w:val="20"/>
                <w:lang w:eastAsia="sl-SI"/>
              </w:rPr>
              <w:t>4.</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022535" w:rsidRPr="00022535" w:rsidRDefault="00022535" w:rsidP="00022535">
            <w:pPr>
              <w:keepNext/>
              <w:widowControl w:val="0"/>
              <w:overflowPunct w:val="0"/>
              <w:autoSpaceDE w:val="0"/>
              <w:autoSpaceDN w:val="0"/>
              <w:adjustRightInd w:val="0"/>
              <w:spacing w:after="0" w:line="240" w:lineRule="auto"/>
              <w:textAlignment w:val="baseline"/>
              <w:outlineLvl w:val="0"/>
              <w:rPr>
                <w:rFonts w:ascii="Arial" w:eastAsia="Times New Roman" w:hAnsi="Arial" w:cs="Arial"/>
                <w:b/>
                <w:sz w:val="20"/>
                <w:szCs w:val="20"/>
                <w:lang w:eastAsia="sl-SI"/>
              </w:rPr>
            </w:pPr>
            <w:r w:rsidRPr="00022535">
              <w:rPr>
                <w:rFonts w:ascii="Arial" w:eastAsia="Times New Roman" w:hAnsi="Arial" w:cs="Arial"/>
                <w:b/>
                <w:sz w:val="20"/>
                <w:szCs w:val="20"/>
                <w:lang w:eastAsia="sl-SI"/>
              </w:rPr>
              <w:t>načrti delovanja – vsebinska razlaga</w:t>
            </w:r>
          </w:p>
        </w:tc>
        <w:tc>
          <w:tcPr>
            <w:tcW w:w="1275" w:type="dxa"/>
            <w:tcBorders>
              <w:left w:val="single" w:sz="4" w:space="0" w:color="auto"/>
              <w:bottom w:val="single" w:sz="4" w:space="0" w:color="auto"/>
              <w:right w:val="single" w:sz="4" w:space="0" w:color="auto"/>
            </w:tcBorders>
            <w:shd w:val="clear" w:color="auto" w:fill="auto"/>
          </w:tcPr>
          <w:p w:rsidR="00022535" w:rsidRPr="00022535" w:rsidRDefault="00022535" w:rsidP="00022535">
            <w:pPr>
              <w:overflowPunct w:val="0"/>
              <w:autoSpaceDE w:val="0"/>
              <w:autoSpaceDN w:val="0"/>
              <w:adjustRightInd w:val="0"/>
              <w:spacing w:after="0" w:line="240" w:lineRule="auto"/>
              <w:jc w:val="center"/>
              <w:textAlignment w:val="baseline"/>
              <w:rPr>
                <w:rFonts w:ascii="Arial" w:eastAsia="Times New Roman" w:hAnsi="Arial" w:cs="Arial"/>
                <w:sz w:val="20"/>
                <w:szCs w:val="20"/>
                <w:lang w:eastAsia="sl-SI"/>
              </w:rPr>
            </w:pPr>
          </w:p>
        </w:tc>
        <w:tc>
          <w:tcPr>
            <w:tcW w:w="1275" w:type="dxa"/>
            <w:tcBorders>
              <w:left w:val="single" w:sz="4" w:space="0" w:color="auto"/>
              <w:bottom w:val="single" w:sz="4" w:space="0" w:color="auto"/>
            </w:tcBorders>
            <w:shd w:val="clear" w:color="auto" w:fill="auto"/>
          </w:tcPr>
          <w:p w:rsidR="00022535" w:rsidRPr="00022535" w:rsidRDefault="00022535" w:rsidP="00022535">
            <w:pPr>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022535">
              <w:rPr>
                <w:rFonts w:ascii="Arial" w:eastAsia="Times New Roman" w:hAnsi="Arial" w:cs="Arial"/>
                <w:b/>
                <w:sz w:val="20"/>
                <w:szCs w:val="20"/>
                <w:lang w:eastAsia="sl-SI"/>
              </w:rPr>
              <w:t>25</w:t>
            </w:r>
          </w:p>
        </w:tc>
      </w:tr>
      <w:tr w:rsidR="00022535" w:rsidRPr="00022535" w:rsidTr="00225C7A">
        <w:tc>
          <w:tcPr>
            <w:tcW w:w="567" w:type="dxa"/>
            <w:tcBorders>
              <w:top w:val="single" w:sz="4" w:space="0" w:color="auto"/>
              <w:left w:val="single" w:sz="4" w:space="0" w:color="auto"/>
              <w:bottom w:val="single" w:sz="4" w:space="0" w:color="auto"/>
              <w:right w:val="single" w:sz="4" w:space="0" w:color="auto"/>
            </w:tcBorders>
            <w:shd w:val="clear" w:color="auto" w:fill="auto"/>
          </w:tcPr>
          <w:p w:rsidR="00022535" w:rsidRPr="00022535" w:rsidRDefault="00022535" w:rsidP="00022535">
            <w:pPr>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022535" w:rsidRPr="00022535" w:rsidRDefault="00022535" w:rsidP="00022535">
            <w:pPr>
              <w:spacing w:after="0" w:line="240" w:lineRule="auto"/>
              <w:ind w:left="263"/>
              <w:jc w:val="both"/>
              <w:rPr>
                <w:rFonts w:ascii="Arial" w:eastAsia="Times New Roman" w:hAnsi="Arial" w:cs="Arial"/>
                <w:sz w:val="20"/>
                <w:szCs w:val="20"/>
                <w:lang w:eastAsia="sl-SI"/>
              </w:rPr>
            </w:pPr>
            <w:r w:rsidRPr="00022535">
              <w:rPr>
                <w:rFonts w:ascii="Arial" w:eastAsia="Times New Roman" w:hAnsi="Arial" w:cs="Arial"/>
                <w:sz w:val="20"/>
                <w:szCs w:val="20"/>
                <w:lang w:eastAsia="sl-SI"/>
              </w:rPr>
              <w:t xml:space="preserve">- ocena predloženega načrta dela, ocena izvedljivosti vsebine,  </w:t>
            </w:r>
          </w:p>
          <w:p w:rsidR="00022535" w:rsidRPr="00022535" w:rsidRDefault="00022535" w:rsidP="00022535">
            <w:pPr>
              <w:spacing w:after="0" w:line="240" w:lineRule="auto"/>
              <w:ind w:left="263"/>
              <w:jc w:val="both"/>
              <w:rPr>
                <w:rFonts w:ascii="Arial" w:eastAsia="Times New Roman" w:hAnsi="Arial" w:cs="Arial"/>
                <w:sz w:val="20"/>
                <w:szCs w:val="20"/>
                <w:lang w:eastAsia="sl-SI"/>
              </w:rPr>
            </w:pPr>
            <w:r w:rsidRPr="00022535">
              <w:rPr>
                <w:rFonts w:ascii="Arial" w:eastAsia="Times New Roman" w:hAnsi="Arial" w:cs="Arial"/>
                <w:sz w:val="20"/>
                <w:szCs w:val="20"/>
                <w:lang w:eastAsia="sl-SI"/>
              </w:rPr>
              <w:t>- prepričljivost, realnost in verodostojnost načrta glede na do sedaj razpoložljive kadre, sredstva, usposobljenost, strokovnost</w:t>
            </w:r>
          </w:p>
          <w:p w:rsidR="00022535" w:rsidRPr="00022535" w:rsidRDefault="00022535" w:rsidP="00022535">
            <w:pPr>
              <w:spacing w:after="0" w:line="240" w:lineRule="auto"/>
              <w:jc w:val="both"/>
              <w:rPr>
                <w:rFonts w:ascii="Arial" w:eastAsia="Times New Roman" w:hAnsi="Arial" w:cs="Arial"/>
                <w:sz w:val="20"/>
                <w:szCs w:val="20"/>
                <w:lang w:eastAsia="sl-SI"/>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22535" w:rsidRPr="00022535" w:rsidRDefault="00022535" w:rsidP="00022535">
            <w:pPr>
              <w:overflowPunct w:val="0"/>
              <w:autoSpaceDE w:val="0"/>
              <w:autoSpaceDN w:val="0"/>
              <w:adjustRightInd w:val="0"/>
              <w:spacing w:after="0" w:line="240" w:lineRule="auto"/>
              <w:jc w:val="center"/>
              <w:textAlignment w:val="baseline"/>
              <w:rPr>
                <w:rFonts w:ascii="Arial" w:eastAsia="Times New Roman" w:hAnsi="Arial" w:cs="Arial"/>
                <w:sz w:val="20"/>
                <w:szCs w:val="20"/>
                <w:lang w:eastAsia="sl-SI"/>
              </w:rPr>
            </w:pPr>
          </w:p>
          <w:p w:rsidR="00022535" w:rsidRPr="00022535" w:rsidRDefault="00022535" w:rsidP="00022535">
            <w:pPr>
              <w:overflowPunct w:val="0"/>
              <w:autoSpaceDE w:val="0"/>
              <w:autoSpaceDN w:val="0"/>
              <w:adjustRightInd w:val="0"/>
              <w:spacing w:after="0" w:line="240" w:lineRule="auto"/>
              <w:jc w:val="center"/>
              <w:textAlignment w:val="baseline"/>
              <w:rPr>
                <w:rFonts w:ascii="Arial" w:eastAsia="Times New Roman" w:hAnsi="Arial" w:cs="Arial"/>
                <w:sz w:val="20"/>
                <w:szCs w:val="20"/>
                <w:lang w:eastAsia="sl-SI"/>
              </w:rPr>
            </w:pPr>
            <w:r w:rsidRPr="00022535">
              <w:rPr>
                <w:rFonts w:ascii="Arial" w:eastAsia="Times New Roman" w:hAnsi="Arial" w:cs="Arial"/>
                <w:sz w:val="20"/>
                <w:szCs w:val="20"/>
                <w:lang w:eastAsia="sl-SI"/>
              </w:rPr>
              <w:t>0 - 25</w:t>
            </w:r>
          </w:p>
          <w:p w:rsidR="00022535" w:rsidRPr="00022535" w:rsidRDefault="00022535" w:rsidP="00022535">
            <w:pPr>
              <w:overflowPunct w:val="0"/>
              <w:autoSpaceDE w:val="0"/>
              <w:autoSpaceDN w:val="0"/>
              <w:adjustRightInd w:val="0"/>
              <w:spacing w:after="0" w:line="240" w:lineRule="auto"/>
              <w:jc w:val="center"/>
              <w:textAlignment w:val="baseline"/>
              <w:rPr>
                <w:rFonts w:ascii="Arial" w:eastAsia="Times New Roman" w:hAnsi="Arial" w:cs="Arial"/>
                <w:sz w:val="20"/>
                <w:szCs w:val="20"/>
                <w:lang w:eastAsia="sl-SI"/>
              </w:rPr>
            </w:pPr>
          </w:p>
        </w:tc>
        <w:tc>
          <w:tcPr>
            <w:tcW w:w="1275" w:type="dxa"/>
            <w:tcBorders>
              <w:top w:val="single" w:sz="4" w:space="0" w:color="auto"/>
              <w:left w:val="single" w:sz="4" w:space="0" w:color="auto"/>
              <w:bottom w:val="single" w:sz="4" w:space="0" w:color="auto"/>
            </w:tcBorders>
            <w:shd w:val="clear" w:color="auto" w:fill="auto"/>
          </w:tcPr>
          <w:p w:rsidR="00022535" w:rsidRPr="00022535" w:rsidRDefault="00022535" w:rsidP="00022535">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rsidR="00022535" w:rsidRPr="00022535" w:rsidRDefault="00022535" w:rsidP="00022535">
            <w:pPr>
              <w:overflowPunct w:val="0"/>
              <w:autoSpaceDE w:val="0"/>
              <w:autoSpaceDN w:val="0"/>
              <w:adjustRightInd w:val="0"/>
              <w:spacing w:after="0" w:line="240" w:lineRule="auto"/>
              <w:jc w:val="center"/>
              <w:textAlignment w:val="baseline"/>
              <w:rPr>
                <w:rFonts w:ascii="Arial" w:eastAsia="Times New Roman" w:hAnsi="Arial" w:cs="Arial"/>
                <w:sz w:val="20"/>
                <w:szCs w:val="20"/>
                <w:lang w:eastAsia="sl-SI"/>
              </w:rPr>
            </w:pPr>
          </w:p>
        </w:tc>
      </w:tr>
      <w:tr w:rsidR="00022535" w:rsidRPr="00022535" w:rsidTr="00225C7A">
        <w:tc>
          <w:tcPr>
            <w:tcW w:w="567" w:type="dxa"/>
            <w:tcBorders>
              <w:bottom w:val="single" w:sz="4" w:space="0" w:color="auto"/>
            </w:tcBorders>
            <w:shd w:val="clear" w:color="auto" w:fill="auto"/>
          </w:tcPr>
          <w:p w:rsidR="00022535" w:rsidRPr="00022535" w:rsidRDefault="00022535" w:rsidP="00022535">
            <w:pPr>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022535">
              <w:rPr>
                <w:rFonts w:ascii="Arial" w:eastAsia="Times New Roman" w:hAnsi="Arial" w:cs="Arial"/>
                <w:b/>
                <w:sz w:val="20"/>
                <w:szCs w:val="20"/>
                <w:lang w:eastAsia="sl-SI"/>
              </w:rPr>
              <w:t>5.</w:t>
            </w:r>
          </w:p>
        </w:tc>
        <w:tc>
          <w:tcPr>
            <w:tcW w:w="6096" w:type="dxa"/>
            <w:tcBorders>
              <w:bottom w:val="single" w:sz="4" w:space="0" w:color="auto"/>
            </w:tcBorders>
            <w:shd w:val="clear" w:color="auto" w:fill="auto"/>
          </w:tcPr>
          <w:p w:rsidR="00022535" w:rsidRPr="00022535" w:rsidRDefault="00022535" w:rsidP="00022535">
            <w:pPr>
              <w:keepNext/>
              <w:widowControl w:val="0"/>
              <w:overflowPunct w:val="0"/>
              <w:autoSpaceDE w:val="0"/>
              <w:autoSpaceDN w:val="0"/>
              <w:adjustRightInd w:val="0"/>
              <w:spacing w:after="0" w:line="240" w:lineRule="auto"/>
              <w:textAlignment w:val="baseline"/>
              <w:outlineLvl w:val="0"/>
              <w:rPr>
                <w:rFonts w:ascii="Arial" w:eastAsia="Times New Roman" w:hAnsi="Arial" w:cs="Arial"/>
                <w:b/>
                <w:sz w:val="20"/>
                <w:szCs w:val="20"/>
                <w:lang w:eastAsia="sl-SI"/>
              </w:rPr>
            </w:pPr>
            <w:r w:rsidRPr="00022535">
              <w:rPr>
                <w:rFonts w:ascii="Arial" w:eastAsia="Times New Roman" w:hAnsi="Arial" w:cs="Arial"/>
                <w:b/>
                <w:sz w:val="20"/>
                <w:szCs w:val="20"/>
                <w:lang w:eastAsia="sl-SI"/>
              </w:rPr>
              <w:t>dejanski stroški in potrebe – finančna razlaga</w:t>
            </w:r>
          </w:p>
        </w:tc>
        <w:tc>
          <w:tcPr>
            <w:tcW w:w="1275" w:type="dxa"/>
            <w:tcBorders>
              <w:bottom w:val="single" w:sz="4" w:space="0" w:color="auto"/>
            </w:tcBorders>
            <w:shd w:val="clear" w:color="auto" w:fill="auto"/>
          </w:tcPr>
          <w:p w:rsidR="00022535" w:rsidRPr="00022535" w:rsidRDefault="00022535" w:rsidP="00022535">
            <w:pPr>
              <w:overflowPunct w:val="0"/>
              <w:autoSpaceDE w:val="0"/>
              <w:autoSpaceDN w:val="0"/>
              <w:adjustRightInd w:val="0"/>
              <w:spacing w:after="0" w:line="240" w:lineRule="auto"/>
              <w:jc w:val="center"/>
              <w:textAlignment w:val="baseline"/>
              <w:rPr>
                <w:rFonts w:ascii="Arial" w:eastAsia="Times New Roman" w:hAnsi="Arial" w:cs="Arial"/>
                <w:sz w:val="20"/>
                <w:szCs w:val="20"/>
                <w:lang w:eastAsia="sl-SI"/>
              </w:rPr>
            </w:pPr>
          </w:p>
        </w:tc>
        <w:tc>
          <w:tcPr>
            <w:tcW w:w="1275" w:type="dxa"/>
            <w:tcBorders>
              <w:bottom w:val="single" w:sz="4" w:space="0" w:color="auto"/>
            </w:tcBorders>
            <w:shd w:val="clear" w:color="auto" w:fill="auto"/>
          </w:tcPr>
          <w:p w:rsidR="00022535" w:rsidRPr="00022535" w:rsidRDefault="00022535" w:rsidP="00022535">
            <w:pPr>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022535">
              <w:rPr>
                <w:rFonts w:ascii="Arial" w:eastAsia="Times New Roman" w:hAnsi="Arial" w:cs="Arial"/>
                <w:b/>
                <w:sz w:val="20"/>
                <w:szCs w:val="20"/>
                <w:lang w:eastAsia="sl-SI"/>
              </w:rPr>
              <w:t>10</w:t>
            </w:r>
          </w:p>
        </w:tc>
      </w:tr>
      <w:tr w:rsidR="00022535" w:rsidRPr="00022535" w:rsidTr="00225C7A">
        <w:trPr>
          <w:trHeight w:val="1669"/>
        </w:trPr>
        <w:tc>
          <w:tcPr>
            <w:tcW w:w="567" w:type="dxa"/>
            <w:tcBorders>
              <w:top w:val="single" w:sz="4" w:space="0" w:color="auto"/>
              <w:bottom w:val="single" w:sz="4" w:space="0" w:color="auto"/>
            </w:tcBorders>
            <w:shd w:val="clear" w:color="auto" w:fill="auto"/>
          </w:tcPr>
          <w:p w:rsidR="00022535" w:rsidRPr="00022535" w:rsidRDefault="00022535" w:rsidP="00022535">
            <w:pPr>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p>
        </w:tc>
        <w:tc>
          <w:tcPr>
            <w:tcW w:w="6096" w:type="dxa"/>
            <w:tcBorders>
              <w:top w:val="single" w:sz="4" w:space="0" w:color="auto"/>
              <w:bottom w:val="single" w:sz="4" w:space="0" w:color="auto"/>
            </w:tcBorders>
            <w:shd w:val="clear" w:color="auto" w:fill="auto"/>
          </w:tcPr>
          <w:p w:rsidR="00022535" w:rsidRPr="00022535" w:rsidRDefault="00022535" w:rsidP="00022535">
            <w:pPr>
              <w:spacing w:after="0" w:line="240" w:lineRule="auto"/>
              <w:ind w:left="360"/>
              <w:jc w:val="both"/>
              <w:rPr>
                <w:rFonts w:ascii="Arial" w:eastAsia="Times New Roman" w:hAnsi="Arial" w:cs="Arial"/>
                <w:sz w:val="20"/>
                <w:szCs w:val="20"/>
                <w:lang w:eastAsia="sl-SI"/>
              </w:rPr>
            </w:pPr>
            <w:r w:rsidRPr="00022535">
              <w:rPr>
                <w:rFonts w:ascii="Arial" w:eastAsia="Times New Roman" w:hAnsi="Arial" w:cs="Arial"/>
                <w:sz w:val="20"/>
                <w:szCs w:val="20"/>
                <w:lang w:eastAsia="sl-SI"/>
              </w:rPr>
              <w:t xml:space="preserve">      Ocena realnosti stroškov:</w:t>
            </w:r>
          </w:p>
          <w:p w:rsidR="00022535" w:rsidRPr="00022535" w:rsidRDefault="00022535" w:rsidP="00022535">
            <w:pPr>
              <w:numPr>
                <w:ilvl w:val="0"/>
                <w:numId w:val="5"/>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022535">
              <w:rPr>
                <w:rFonts w:ascii="Arial" w:eastAsia="Times New Roman" w:hAnsi="Arial" w:cs="Arial"/>
                <w:sz w:val="20"/>
                <w:szCs w:val="20"/>
                <w:lang w:eastAsia="sl-SI"/>
              </w:rPr>
              <w:t xml:space="preserve">stroški so objektivno realni, optimalni, verodostojno podprti s predračuni, dosedanjimi finančnimi okvirji delovanja in potrebni za nadaljevanje rednega delovanja organizacije v vsaj dosedanjih okvirih oz. glede na začrtano redno delovanje </w:t>
            </w:r>
          </w:p>
          <w:p w:rsidR="00022535" w:rsidRPr="00022535" w:rsidRDefault="00022535" w:rsidP="00022535">
            <w:pPr>
              <w:numPr>
                <w:ilvl w:val="0"/>
                <w:numId w:val="5"/>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022535">
              <w:rPr>
                <w:rFonts w:ascii="Arial" w:eastAsia="Times New Roman" w:hAnsi="Arial" w:cs="Arial"/>
                <w:sz w:val="20"/>
                <w:szCs w:val="20"/>
                <w:lang w:eastAsia="sl-SI"/>
              </w:rPr>
              <w:t xml:space="preserve">stroški so previsoko načrtovani glede na dosedanje in začrtano redno delovanje </w:t>
            </w:r>
          </w:p>
          <w:p w:rsidR="00022535" w:rsidRPr="00022535" w:rsidRDefault="00022535" w:rsidP="00022535">
            <w:pPr>
              <w:spacing w:after="0" w:line="240" w:lineRule="auto"/>
              <w:jc w:val="both"/>
              <w:rPr>
                <w:rFonts w:ascii="Arial" w:eastAsia="Times New Roman" w:hAnsi="Arial" w:cs="Arial"/>
                <w:sz w:val="20"/>
                <w:szCs w:val="20"/>
                <w:lang w:eastAsia="sl-SI"/>
              </w:rPr>
            </w:pPr>
          </w:p>
        </w:tc>
        <w:tc>
          <w:tcPr>
            <w:tcW w:w="1275" w:type="dxa"/>
            <w:tcBorders>
              <w:top w:val="single" w:sz="4" w:space="0" w:color="auto"/>
              <w:bottom w:val="single" w:sz="4" w:space="0" w:color="auto"/>
            </w:tcBorders>
            <w:shd w:val="clear" w:color="auto" w:fill="auto"/>
          </w:tcPr>
          <w:p w:rsidR="00022535" w:rsidRPr="00022535" w:rsidRDefault="00022535" w:rsidP="00022535">
            <w:pPr>
              <w:overflowPunct w:val="0"/>
              <w:autoSpaceDE w:val="0"/>
              <w:autoSpaceDN w:val="0"/>
              <w:adjustRightInd w:val="0"/>
              <w:spacing w:after="0" w:line="240" w:lineRule="auto"/>
              <w:jc w:val="center"/>
              <w:textAlignment w:val="baseline"/>
              <w:rPr>
                <w:rFonts w:ascii="Arial" w:eastAsia="Times New Roman" w:hAnsi="Arial" w:cs="Arial"/>
                <w:sz w:val="20"/>
                <w:szCs w:val="20"/>
                <w:lang w:eastAsia="sl-SI"/>
              </w:rPr>
            </w:pPr>
          </w:p>
          <w:p w:rsidR="00022535" w:rsidRPr="00022535" w:rsidRDefault="00022535" w:rsidP="00022535">
            <w:pPr>
              <w:overflowPunct w:val="0"/>
              <w:autoSpaceDE w:val="0"/>
              <w:autoSpaceDN w:val="0"/>
              <w:adjustRightInd w:val="0"/>
              <w:spacing w:after="0" w:line="240" w:lineRule="auto"/>
              <w:jc w:val="center"/>
              <w:textAlignment w:val="baseline"/>
              <w:rPr>
                <w:rFonts w:ascii="Arial" w:eastAsia="Times New Roman" w:hAnsi="Arial" w:cs="Arial"/>
                <w:sz w:val="20"/>
                <w:szCs w:val="20"/>
                <w:lang w:eastAsia="sl-SI"/>
              </w:rPr>
            </w:pPr>
            <w:r w:rsidRPr="00022535">
              <w:rPr>
                <w:rFonts w:ascii="Arial" w:eastAsia="Times New Roman" w:hAnsi="Arial" w:cs="Arial"/>
                <w:sz w:val="20"/>
                <w:szCs w:val="20"/>
                <w:lang w:eastAsia="sl-SI"/>
              </w:rPr>
              <w:t>10</w:t>
            </w:r>
          </w:p>
          <w:p w:rsidR="00022535" w:rsidRPr="00022535" w:rsidRDefault="00022535" w:rsidP="00022535">
            <w:pPr>
              <w:overflowPunct w:val="0"/>
              <w:autoSpaceDE w:val="0"/>
              <w:autoSpaceDN w:val="0"/>
              <w:adjustRightInd w:val="0"/>
              <w:spacing w:after="0" w:line="240" w:lineRule="auto"/>
              <w:jc w:val="center"/>
              <w:textAlignment w:val="baseline"/>
              <w:rPr>
                <w:rFonts w:ascii="Arial" w:eastAsia="Times New Roman" w:hAnsi="Arial" w:cs="Arial"/>
                <w:sz w:val="20"/>
                <w:szCs w:val="20"/>
                <w:lang w:eastAsia="sl-SI"/>
              </w:rPr>
            </w:pPr>
          </w:p>
          <w:p w:rsidR="00022535" w:rsidRPr="00022535" w:rsidRDefault="00022535" w:rsidP="00022535">
            <w:pPr>
              <w:overflowPunct w:val="0"/>
              <w:autoSpaceDE w:val="0"/>
              <w:autoSpaceDN w:val="0"/>
              <w:adjustRightInd w:val="0"/>
              <w:spacing w:after="0" w:line="240" w:lineRule="auto"/>
              <w:jc w:val="center"/>
              <w:textAlignment w:val="baseline"/>
              <w:rPr>
                <w:rFonts w:ascii="Arial" w:eastAsia="Times New Roman" w:hAnsi="Arial" w:cs="Arial"/>
                <w:sz w:val="20"/>
                <w:szCs w:val="20"/>
                <w:lang w:eastAsia="sl-SI"/>
              </w:rPr>
            </w:pPr>
          </w:p>
          <w:p w:rsidR="00022535" w:rsidRPr="00022535" w:rsidRDefault="00022535" w:rsidP="00022535">
            <w:pPr>
              <w:overflowPunct w:val="0"/>
              <w:autoSpaceDE w:val="0"/>
              <w:autoSpaceDN w:val="0"/>
              <w:adjustRightInd w:val="0"/>
              <w:spacing w:after="0" w:line="240" w:lineRule="auto"/>
              <w:jc w:val="center"/>
              <w:textAlignment w:val="baseline"/>
              <w:rPr>
                <w:rFonts w:ascii="Arial" w:eastAsia="Times New Roman" w:hAnsi="Arial" w:cs="Arial"/>
                <w:sz w:val="20"/>
                <w:szCs w:val="20"/>
                <w:lang w:eastAsia="sl-SI"/>
              </w:rPr>
            </w:pPr>
          </w:p>
          <w:p w:rsidR="00022535" w:rsidRPr="00022535" w:rsidRDefault="00022535" w:rsidP="00022535">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r w:rsidRPr="00022535">
              <w:rPr>
                <w:rFonts w:ascii="Arial" w:eastAsia="Times New Roman" w:hAnsi="Arial" w:cs="Arial"/>
                <w:sz w:val="20"/>
                <w:szCs w:val="20"/>
                <w:lang w:eastAsia="sl-SI"/>
              </w:rPr>
              <w:t xml:space="preserve">          </w:t>
            </w:r>
          </w:p>
          <w:p w:rsidR="00022535" w:rsidRPr="00022535" w:rsidRDefault="00022535" w:rsidP="00022535">
            <w:pPr>
              <w:overflowPunct w:val="0"/>
              <w:autoSpaceDE w:val="0"/>
              <w:autoSpaceDN w:val="0"/>
              <w:adjustRightInd w:val="0"/>
              <w:spacing w:after="0" w:line="240" w:lineRule="auto"/>
              <w:jc w:val="center"/>
              <w:textAlignment w:val="baseline"/>
              <w:rPr>
                <w:rFonts w:ascii="Arial" w:eastAsia="Times New Roman" w:hAnsi="Arial" w:cs="Arial"/>
                <w:sz w:val="20"/>
                <w:szCs w:val="20"/>
                <w:lang w:eastAsia="sl-SI"/>
              </w:rPr>
            </w:pPr>
          </w:p>
          <w:p w:rsidR="00022535" w:rsidRPr="00022535" w:rsidRDefault="00022535" w:rsidP="00022535">
            <w:pPr>
              <w:overflowPunct w:val="0"/>
              <w:autoSpaceDE w:val="0"/>
              <w:autoSpaceDN w:val="0"/>
              <w:adjustRightInd w:val="0"/>
              <w:spacing w:after="0" w:line="240" w:lineRule="auto"/>
              <w:jc w:val="center"/>
              <w:textAlignment w:val="baseline"/>
              <w:rPr>
                <w:rFonts w:ascii="Arial" w:eastAsia="Times New Roman" w:hAnsi="Arial" w:cs="Arial"/>
                <w:sz w:val="20"/>
                <w:szCs w:val="20"/>
                <w:lang w:eastAsia="sl-SI"/>
              </w:rPr>
            </w:pPr>
            <w:r w:rsidRPr="00022535">
              <w:rPr>
                <w:rFonts w:ascii="Arial" w:eastAsia="Times New Roman" w:hAnsi="Arial" w:cs="Arial"/>
                <w:sz w:val="20"/>
                <w:szCs w:val="20"/>
                <w:lang w:eastAsia="sl-SI"/>
              </w:rPr>
              <w:t>0</w:t>
            </w:r>
          </w:p>
        </w:tc>
        <w:tc>
          <w:tcPr>
            <w:tcW w:w="1275" w:type="dxa"/>
            <w:tcBorders>
              <w:top w:val="single" w:sz="4" w:space="0" w:color="auto"/>
              <w:bottom w:val="single" w:sz="4" w:space="0" w:color="auto"/>
            </w:tcBorders>
            <w:shd w:val="clear" w:color="auto" w:fill="auto"/>
          </w:tcPr>
          <w:p w:rsidR="00022535" w:rsidRPr="00022535" w:rsidRDefault="00022535" w:rsidP="00022535">
            <w:pPr>
              <w:overflowPunct w:val="0"/>
              <w:autoSpaceDE w:val="0"/>
              <w:autoSpaceDN w:val="0"/>
              <w:adjustRightInd w:val="0"/>
              <w:spacing w:after="0" w:line="240" w:lineRule="auto"/>
              <w:jc w:val="center"/>
              <w:textAlignment w:val="baseline"/>
              <w:rPr>
                <w:rFonts w:ascii="Arial" w:eastAsia="Times New Roman" w:hAnsi="Arial" w:cs="Arial"/>
                <w:sz w:val="20"/>
                <w:szCs w:val="20"/>
                <w:lang w:eastAsia="sl-SI"/>
              </w:rPr>
            </w:pPr>
          </w:p>
          <w:p w:rsidR="00022535" w:rsidRPr="00022535" w:rsidRDefault="00022535" w:rsidP="00022535">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tc>
      </w:tr>
      <w:tr w:rsidR="00022535" w:rsidRPr="00022535" w:rsidTr="00225C7A">
        <w:trPr>
          <w:trHeight w:val="465"/>
        </w:trPr>
        <w:tc>
          <w:tcPr>
            <w:tcW w:w="567" w:type="dxa"/>
            <w:shd w:val="clear" w:color="auto" w:fill="auto"/>
          </w:tcPr>
          <w:p w:rsidR="00022535" w:rsidRPr="00022535" w:rsidRDefault="00022535" w:rsidP="00022535">
            <w:pPr>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022535">
              <w:rPr>
                <w:rFonts w:ascii="Arial" w:eastAsia="Times New Roman" w:hAnsi="Arial" w:cs="Arial"/>
                <w:b/>
                <w:sz w:val="20"/>
                <w:szCs w:val="20"/>
                <w:lang w:eastAsia="sl-SI"/>
              </w:rPr>
              <w:t>6.</w:t>
            </w:r>
          </w:p>
          <w:p w:rsidR="00022535" w:rsidRPr="00022535" w:rsidRDefault="00022535" w:rsidP="00022535">
            <w:pPr>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p>
        </w:tc>
        <w:tc>
          <w:tcPr>
            <w:tcW w:w="6096" w:type="dxa"/>
            <w:shd w:val="clear" w:color="auto" w:fill="auto"/>
          </w:tcPr>
          <w:p w:rsidR="00022535" w:rsidRPr="00022535" w:rsidRDefault="00022535" w:rsidP="00022535">
            <w:pPr>
              <w:keepNext/>
              <w:widowControl w:val="0"/>
              <w:overflowPunct w:val="0"/>
              <w:autoSpaceDE w:val="0"/>
              <w:autoSpaceDN w:val="0"/>
              <w:adjustRightInd w:val="0"/>
              <w:spacing w:after="0" w:line="240" w:lineRule="auto"/>
              <w:textAlignment w:val="baseline"/>
              <w:outlineLvl w:val="0"/>
              <w:rPr>
                <w:rFonts w:ascii="Arial" w:eastAsia="Times New Roman" w:hAnsi="Arial" w:cs="Arial"/>
                <w:sz w:val="20"/>
                <w:szCs w:val="20"/>
                <w:lang w:eastAsia="sl-SI"/>
              </w:rPr>
            </w:pPr>
            <w:r w:rsidRPr="00022535">
              <w:rPr>
                <w:rFonts w:ascii="Arial" w:eastAsia="Times New Roman" w:hAnsi="Arial" w:cs="Arial"/>
                <w:b/>
                <w:sz w:val="20"/>
                <w:szCs w:val="20"/>
                <w:lang w:eastAsia="sl-SI"/>
              </w:rPr>
              <w:t xml:space="preserve">višina finančne podpore, ki jo prosilec prejme iz drugih virov </w:t>
            </w:r>
          </w:p>
        </w:tc>
        <w:tc>
          <w:tcPr>
            <w:tcW w:w="1275" w:type="dxa"/>
            <w:shd w:val="clear" w:color="auto" w:fill="auto"/>
          </w:tcPr>
          <w:p w:rsidR="00022535" w:rsidRPr="00022535" w:rsidRDefault="00022535" w:rsidP="00022535">
            <w:pPr>
              <w:overflowPunct w:val="0"/>
              <w:autoSpaceDE w:val="0"/>
              <w:autoSpaceDN w:val="0"/>
              <w:adjustRightInd w:val="0"/>
              <w:spacing w:after="0" w:line="240" w:lineRule="auto"/>
              <w:jc w:val="center"/>
              <w:textAlignment w:val="baseline"/>
              <w:rPr>
                <w:rFonts w:ascii="Arial" w:eastAsia="Times New Roman" w:hAnsi="Arial" w:cs="Arial"/>
                <w:sz w:val="20"/>
                <w:szCs w:val="20"/>
                <w:lang w:eastAsia="sl-SI"/>
              </w:rPr>
            </w:pPr>
          </w:p>
          <w:p w:rsidR="00022535" w:rsidRPr="00022535" w:rsidRDefault="00022535" w:rsidP="00022535">
            <w:pPr>
              <w:overflowPunct w:val="0"/>
              <w:autoSpaceDE w:val="0"/>
              <w:autoSpaceDN w:val="0"/>
              <w:adjustRightInd w:val="0"/>
              <w:spacing w:after="0" w:line="240" w:lineRule="auto"/>
              <w:jc w:val="center"/>
              <w:textAlignment w:val="baseline"/>
              <w:rPr>
                <w:rFonts w:ascii="Arial" w:eastAsia="Times New Roman" w:hAnsi="Arial" w:cs="Arial"/>
                <w:sz w:val="20"/>
                <w:szCs w:val="20"/>
                <w:lang w:eastAsia="sl-SI"/>
              </w:rPr>
            </w:pPr>
          </w:p>
        </w:tc>
        <w:tc>
          <w:tcPr>
            <w:tcW w:w="1275" w:type="dxa"/>
            <w:shd w:val="clear" w:color="auto" w:fill="auto"/>
          </w:tcPr>
          <w:p w:rsidR="00022535" w:rsidRPr="00022535" w:rsidRDefault="00022535" w:rsidP="00022535">
            <w:pPr>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022535">
              <w:rPr>
                <w:rFonts w:ascii="Arial" w:eastAsia="Times New Roman" w:hAnsi="Arial" w:cs="Arial"/>
                <w:b/>
                <w:sz w:val="20"/>
                <w:szCs w:val="20"/>
                <w:lang w:eastAsia="sl-SI"/>
              </w:rPr>
              <w:t>5</w:t>
            </w:r>
          </w:p>
          <w:p w:rsidR="00022535" w:rsidRPr="00022535" w:rsidRDefault="00022535" w:rsidP="00022535">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tc>
      </w:tr>
      <w:tr w:rsidR="00022535" w:rsidRPr="00022535" w:rsidTr="00225C7A">
        <w:trPr>
          <w:trHeight w:val="601"/>
        </w:trPr>
        <w:tc>
          <w:tcPr>
            <w:tcW w:w="567" w:type="dxa"/>
            <w:shd w:val="clear" w:color="auto" w:fill="auto"/>
          </w:tcPr>
          <w:p w:rsidR="00022535" w:rsidRPr="00022535" w:rsidRDefault="00022535" w:rsidP="00022535">
            <w:pPr>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p>
        </w:tc>
        <w:tc>
          <w:tcPr>
            <w:tcW w:w="6096" w:type="dxa"/>
            <w:shd w:val="clear" w:color="auto" w:fill="auto"/>
          </w:tcPr>
          <w:p w:rsidR="00022535" w:rsidRPr="00022535" w:rsidRDefault="00022535" w:rsidP="00022535">
            <w:pPr>
              <w:numPr>
                <w:ilvl w:val="0"/>
                <w:numId w:val="5"/>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022535">
              <w:rPr>
                <w:rFonts w:ascii="Arial" w:eastAsia="Times New Roman" w:hAnsi="Arial" w:cs="Arial"/>
                <w:sz w:val="20"/>
                <w:szCs w:val="20"/>
                <w:lang w:eastAsia="sl-SI"/>
              </w:rPr>
              <w:t>ni sredstev iz drugih virov</w:t>
            </w:r>
          </w:p>
          <w:p w:rsidR="00022535" w:rsidRPr="00022535" w:rsidRDefault="00022535" w:rsidP="00022535">
            <w:pPr>
              <w:numPr>
                <w:ilvl w:val="0"/>
                <w:numId w:val="5"/>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022535">
              <w:rPr>
                <w:rFonts w:ascii="Arial" w:eastAsia="Times New Roman" w:hAnsi="Arial" w:cs="Arial"/>
                <w:sz w:val="20"/>
                <w:szCs w:val="20"/>
                <w:lang w:eastAsia="sl-SI"/>
              </w:rPr>
              <w:t>sredstva iz drugih virov</w:t>
            </w:r>
          </w:p>
          <w:p w:rsidR="00022535" w:rsidRPr="00022535" w:rsidRDefault="00022535" w:rsidP="0002253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tc>
        <w:tc>
          <w:tcPr>
            <w:tcW w:w="1275" w:type="dxa"/>
            <w:shd w:val="clear" w:color="auto" w:fill="auto"/>
          </w:tcPr>
          <w:p w:rsidR="00022535" w:rsidRPr="00022535" w:rsidRDefault="00022535" w:rsidP="00022535">
            <w:pPr>
              <w:overflowPunct w:val="0"/>
              <w:autoSpaceDE w:val="0"/>
              <w:autoSpaceDN w:val="0"/>
              <w:adjustRightInd w:val="0"/>
              <w:spacing w:after="0" w:line="240" w:lineRule="auto"/>
              <w:jc w:val="center"/>
              <w:textAlignment w:val="baseline"/>
              <w:rPr>
                <w:rFonts w:ascii="Arial" w:eastAsia="Times New Roman" w:hAnsi="Arial" w:cs="Arial"/>
                <w:sz w:val="20"/>
                <w:szCs w:val="20"/>
                <w:lang w:eastAsia="sl-SI"/>
              </w:rPr>
            </w:pPr>
            <w:r w:rsidRPr="00022535">
              <w:rPr>
                <w:rFonts w:ascii="Arial" w:eastAsia="Times New Roman" w:hAnsi="Arial" w:cs="Arial"/>
                <w:sz w:val="20"/>
                <w:szCs w:val="20"/>
                <w:lang w:eastAsia="sl-SI"/>
              </w:rPr>
              <w:t>0</w:t>
            </w:r>
          </w:p>
          <w:p w:rsidR="00022535" w:rsidRPr="00022535" w:rsidRDefault="00022535" w:rsidP="00022535">
            <w:pPr>
              <w:overflowPunct w:val="0"/>
              <w:autoSpaceDE w:val="0"/>
              <w:autoSpaceDN w:val="0"/>
              <w:adjustRightInd w:val="0"/>
              <w:spacing w:after="0" w:line="240" w:lineRule="auto"/>
              <w:jc w:val="center"/>
              <w:textAlignment w:val="baseline"/>
              <w:rPr>
                <w:rFonts w:ascii="Arial" w:eastAsia="Times New Roman" w:hAnsi="Arial" w:cs="Arial"/>
                <w:sz w:val="20"/>
                <w:szCs w:val="20"/>
                <w:lang w:eastAsia="sl-SI"/>
              </w:rPr>
            </w:pPr>
            <w:r w:rsidRPr="00022535">
              <w:rPr>
                <w:rFonts w:ascii="Arial" w:eastAsia="Times New Roman" w:hAnsi="Arial" w:cs="Arial"/>
                <w:sz w:val="20"/>
                <w:szCs w:val="20"/>
                <w:lang w:eastAsia="sl-SI"/>
              </w:rPr>
              <w:t>5</w:t>
            </w:r>
          </w:p>
        </w:tc>
        <w:tc>
          <w:tcPr>
            <w:tcW w:w="1275" w:type="dxa"/>
            <w:shd w:val="clear" w:color="auto" w:fill="auto"/>
          </w:tcPr>
          <w:p w:rsidR="00022535" w:rsidRPr="00022535" w:rsidRDefault="00022535" w:rsidP="00022535">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tc>
      </w:tr>
      <w:tr w:rsidR="00022535" w:rsidRPr="00022535" w:rsidTr="00225C7A">
        <w:tc>
          <w:tcPr>
            <w:tcW w:w="567" w:type="dxa"/>
            <w:shd w:val="clear" w:color="auto" w:fill="auto"/>
          </w:tcPr>
          <w:p w:rsidR="00022535" w:rsidRPr="00022535" w:rsidRDefault="00022535" w:rsidP="00022535">
            <w:pPr>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022535">
              <w:rPr>
                <w:rFonts w:ascii="Arial" w:eastAsia="Times New Roman" w:hAnsi="Arial" w:cs="Arial"/>
                <w:b/>
                <w:sz w:val="20"/>
                <w:szCs w:val="20"/>
                <w:lang w:eastAsia="sl-SI"/>
              </w:rPr>
              <w:t>7.</w:t>
            </w:r>
          </w:p>
        </w:tc>
        <w:tc>
          <w:tcPr>
            <w:tcW w:w="6096" w:type="dxa"/>
            <w:shd w:val="clear" w:color="auto" w:fill="auto"/>
          </w:tcPr>
          <w:p w:rsidR="00022535" w:rsidRPr="00022535" w:rsidRDefault="00022535" w:rsidP="00022535">
            <w:pPr>
              <w:widowControl w:val="0"/>
              <w:tabs>
                <w:tab w:val="center" w:pos="4153"/>
                <w:tab w:val="right" w:pos="8306"/>
              </w:tabs>
              <w:overflowPunct w:val="0"/>
              <w:autoSpaceDE w:val="0"/>
              <w:autoSpaceDN w:val="0"/>
              <w:adjustRightInd w:val="0"/>
              <w:spacing w:after="0" w:line="240" w:lineRule="auto"/>
              <w:jc w:val="both"/>
              <w:textAlignment w:val="baseline"/>
              <w:rPr>
                <w:rFonts w:ascii="Arial" w:eastAsia="Times New Roman" w:hAnsi="Arial" w:cs="Arial"/>
                <w:b/>
                <w:bCs/>
                <w:sz w:val="20"/>
                <w:szCs w:val="20"/>
                <w:lang w:eastAsia="sl-SI"/>
              </w:rPr>
            </w:pPr>
            <w:r w:rsidRPr="00022535">
              <w:rPr>
                <w:rFonts w:ascii="Arial" w:eastAsia="Times New Roman" w:hAnsi="Arial" w:cs="Arial"/>
                <w:b/>
                <w:bCs/>
                <w:sz w:val="20"/>
                <w:szCs w:val="20"/>
                <w:lang w:eastAsia="sl-SI"/>
              </w:rPr>
              <w:t xml:space="preserve">nujnost zadeve </w:t>
            </w:r>
            <w:r w:rsidRPr="00022535">
              <w:rPr>
                <w:rFonts w:ascii="Arial" w:eastAsia="Times New Roman" w:hAnsi="Arial" w:cs="Arial"/>
                <w:bCs/>
                <w:sz w:val="20"/>
                <w:szCs w:val="20"/>
                <w:lang w:eastAsia="sl-SI"/>
              </w:rPr>
              <w:t>(financiranje je nujno za nadaljnji obstoj ustanove oziroma njeno delovanje)</w:t>
            </w:r>
          </w:p>
        </w:tc>
        <w:tc>
          <w:tcPr>
            <w:tcW w:w="1275" w:type="dxa"/>
            <w:shd w:val="clear" w:color="auto" w:fill="auto"/>
          </w:tcPr>
          <w:p w:rsidR="00022535" w:rsidRPr="00022535" w:rsidRDefault="00022535" w:rsidP="00022535">
            <w:pPr>
              <w:overflowPunct w:val="0"/>
              <w:autoSpaceDE w:val="0"/>
              <w:autoSpaceDN w:val="0"/>
              <w:adjustRightInd w:val="0"/>
              <w:spacing w:after="0" w:line="240" w:lineRule="auto"/>
              <w:jc w:val="center"/>
              <w:textAlignment w:val="baseline"/>
              <w:rPr>
                <w:rFonts w:ascii="Arial" w:eastAsia="Times New Roman" w:hAnsi="Arial" w:cs="Arial"/>
                <w:sz w:val="20"/>
                <w:szCs w:val="20"/>
                <w:lang w:eastAsia="sl-SI"/>
              </w:rPr>
            </w:pPr>
          </w:p>
        </w:tc>
        <w:tc>
          <w:tcPr>
            <w:tcW w:w="1275" w:type="dxa"/>
            <w:shd w:val="clear" w:color="auto" w:fill="auto"/>
          </w:tcPr>
          <w:p w:rsidR="00022535" w:rsidRPr="00022535" w:rsidRDefault="00022535" w:rsidP="00022535">
            <w:pPr>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022535">
              <w:rPr>
                <w:rFonts w:ascii="Arial" w:eastAsia="Times New Roman" w:hAnsi="Arial" w:cs="Arial"/>
                <w:b/>
                <w:sz w:val="20"/>
                <w:szCs w:val="20"/>
                <w:lang w:eastAsia="sl-SI"/>
              </w:rPr>
              <w:t>1</w:t>
            </w:r>
          </w:p>
        </w:tc>
      </w:tr>
      <w:tr w:rsidR="00022535" w:rsidRPr="00022535" w:rsidTr="00225C7A">
        <w:tc>
          <w:tcPr>
            <w:tcW w:w="567" w:type="dxa"/>
            <w:shd w:val="clear" w:color="auto" w:fill="auto"/>
          </w:tcPr>
          <w:p w:rsidR="00022535" w:rsidRPr="00022535" w:rsidRDefault="00022535" w:rsidP="00022535">
            <w:pPr>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p>
        </w:tc>
        <w:tc>
          <w:tcPr>
            <w:tcW w:w="6096" w:type="dxa"/>
            <w:shd w:val="clear" w:color="auto" w:fill="auto"/>
          </w:tcPr>
          <w:p w:rsidR="00022535" w:rsidRPr="00022535" w:rsidRDefault="00022535" w:rsidP="00022535">
            <w:pPr>
              <w:widowControl w:val="0"/>
              <w:numPr>
                <w:ilvl w:val="0"/>
                <w:numId w:val="5"/>
              </w:numPr>
              <w:tabs>
                <w:tab w:val="center" w:pos="4153"/>
                <w:tab w:val="right" w:pos="8306"/>
              </w:tabs>
              <w:overflowPunct w:val="0"/>
              <w:autoSpaceDE w:val="0"/>
              <w:autoSpaceDN w:val="0"/>
              <w:adjustRightInd w:val="0"/>
              <w:spacing w:after="0" w:line="240" w:lineRule="auto"/>
              <w:jc w:val="both"/>
              <w:textAlignment w:val="baseline"/>
              <w:rPr>
                <w:rFonts w:ascii="Arial" w:eastAsia="Times New Roman" w:hAnsi="Arial" w:cs="Arial"/>
                <w:bCs/>
                <w:sz w:val="20"/>
                <w:szCs w:val="20"/>
                <w:lang w:val="en-US" w:eastAsia="sl-SI"/>
              </w:rPr>
            </w:pPr>
            <w:r w:rsidRPr="00022535">
              <w:rPr>
                <w:rFonts w:ascii="Arial" w:eastAsia="Times New Roman" w:hAnsi="Arial" w:cs="Arial"/>
                <w:bCs/>
                <w:sz w:val="20"/>
                <w:szCs w:val="20"/>
                <w:lang w:val="en-US" w:eastAsia="sl-SI"/>
              </w:rPr>
              <w:t xml:space="preserve">zadeva </w:t>
            </w:r>
            <w:r w:rsidRPr="00022535">
              <w:rPr>
                <w:rFonts w:ascii="Arial" w:eastAsia="Times New Roman" w:hAnsi="Arial" w:cs="Arial"/>
                <w:b/>
                <w:bCs/>
                <w:sz w:val="20"/>
                <w:szCs w:val="20"/>
                <w:lang w:val="en-US" w:eastAsia="sl-SI"/>
              </w:rPr>
              <w:t>je</w:t>
            </w:r>
            <w:r w:rsidRPr="00022535">
              <w:rPr>
                <w:rFonts w:ascii="Arial" w:eastAsia="Times New Roman" w:hAnsi="Arial" w:cs="Arial"/>
                <w:bCs/>
                <w:sz w:val="20"/>
                <w:szCs w:val="20"/>
                <w:lang w:val="en-US" w:eastAsia="sl-SI"/>
              </w:rPr>
              <w:t xml:space="preserve"> nujna</w:t>
            </w:r>
          </w:p>
          <w:p w:rsidR="00022535" w:rsidRPr="00022535" w:rsidRDefault="00022535" w:rsidP="00022535">
            <w:pPr>
              <w:widowControl w:val="0"/>
              <w:numPr>
                <w:ilvl w:val="0"/>
                <w:numId w:val="5"/>
              </w:numPr>
              <w:tabs>
                <w:tab w:val="center" w:pos="4153"/>
                <w:tab w:val="right" w:pos="8306"/>
              </w:tabs>
              <w:overflowPunct w:val="0"/>
              <w:autoSpaceDE w:val="0"/>
              <w:autoSpaceDN w:val="0"/>
              <w:adjustRightInd w:val="0"/>
              <w:spacing w:after="0" w:line="240" w:lineRule="auto"/>
              <w:jc w:val="both"/>
              <w:textAlignment w:val="baseline"/>
              <w:rPr>
                <w:rFonts w:ascii="Arial" w:eastAsia="Times New Roman" w:hAnsi="Arial" w:cs="Arial"/>
                <w:bCs/>
                <w:sz w:val="20"/>
                <w:szCs w:val="20"/>
                <w:lang w:val="en-US" w:eastAsia="sl-SI"/>
              </w:rPr>
            </w:pPr>
            <w:r w:rsidRPr="00022535">
              <w:rPr>
                <w:rFonts w:ascii="Arial" w:eastAsia="Times New Roman" w:hAnsi="Arial" w:cs="Arial"/>
                <w:bCs/>
                <w:sz w:val="20"/>
                <w:szCs w:val="20"/>
                <w:lang w:val="en-US" w:eastAsia="sl-SI"/>
              </w:rPr>
              <w:t xml:space="preserve">zadeva </w:t>
            </w:r>
            <w:r w:rsidRPr="00022535">
              <w:rPr>
                <w:rFonts w:ascii="Arial" w:eastAsia="Times New Roman" w:hAnsi="Arial" w:cs="Arial"/>
                <w:b/>
                <w:bCs/>
                <w:sz w:val="20"/>
                <w:szCs w:val="20"/>
                <w:lang w:val="en-US" w:eastAsia="sl-SI"/>
              </w:rPr>
              <w:t>ni</w:t>
            </w:r>
            <w:r w:rsidRPr="00022535">
              <w:rPr>
                <w:rFonts w:ascii="Arial" w:eastAsia="Times New Roman" w:hAnsi="Arial" w:cs="Arial"/>
                <w:bCs/>
                <w:sz w:val="20"/>
                <w:szCs w:val="20"/>
                <w:lang w:val="en-US" w:eastAsia="sl-SI"/>
              </w:rPr>
              <w:t xml:space="preserve"> nujna</w:t>
            </w:r>
          </w:p>
          <w:p w:rsidR="00022535" w:rsidRPr="00022535" w:rsidRDefault="00022535" w:rsidP="00022535">
            <w:pPr>
              <w:widowControl w:val="0"/>
              <w:tabs>
                <w:tab w:val="center" w:pos="4153"/>
                <w:tab w:val="right" w:pos="8306"/>
              </w:tabs>
              <w:overflowPunct w:val="0"/>
              <w:autoSpaceDE w:val="0"/>
              <w:autoSpaceDN w:val="0"/>
              <w:adjustRightInd w:val="0"/>
              <w:spacing w:after="0" w:line="240" w:lineRule="auto"/>
              <w:ind w:left="360"/>
              <w:jc w:val="both"/>
              <w:textAlignment w:val="baseline"/>
              <w:rPr>
                <w:rFonts w:ascii="Arial" w:eastAsia="Times New Roman" w:hAnsi="Arial" w:cs="Arial"/>
                <w:bCs/>
                <w:sz w:val="20"/>
                <w:szCs w:val="20"/>
                <w:lang w:val="en-US" w:eastAsia="sl-SI"/>
              </w:rPr>
            </w:pPr>
          </w:p>
        </w:tc>
        <w:tc>
          <w:tcPr>
            <w:tcW w:w="1275" w:type="dxa"/>
            <w:shd w:val="clear" w:color="auto" w:fill="auto"/>
          </w:tcPr>
          <w:p w:rsidR="00022535" w:rsidRPr="00022535" w:rsidRDefault="00022535" w:rsidP="00022535">
            <w:pPr>
              <w:overflowPunct w:val="0"/>
              <w:autoSpaceDE w:val="0"/>
              <w:autoSpaceDN w:val="0"/>
              <w:adjustRightInd w:val="0"/>
              <w:spacing w:after="0" w:line="240" w:lineRule="auto"/>
              <w:jc w:val="center"/>
              <w:textAlignment w:val="baseline"/>
              <w:rPr>
                <w:rFonts w:ascii="Arial" w:eastAsia="Times New Roman" w:hAnsi="Arial" w:cs="Arial"/>
                <w:sz w:val="20"/>
                <w:szCs w:val="20"/>
                <w:lang w:eastAsia="sl-SI"/>
              </w:rPr>
            </w:pPr>
            <w:r w:rsidRPr="00022535">
              <w:rPr>
                <w:rFonts w:ascii="Arial" w:eastAsia="Times New Roman" w:hAnsi="Arial" w:cs="Arial"/>
                <w:sz w:val="20"/>
                <w:szCs w:val="20"/>
                <w:lang w:eastAsia="sl-SI"/>
              </w:rPr>
              <w:t>1</w:t>
            </w:r>
          </w:p>
          <w:p w:rsidR="00022535" w:rsidRPr="00022535" w:rsidRDefault="00022535" w:rsidP="00022535">
            <w:pPr>
              <w:overflowPunct w:val="0"/>
              <w:autoSpaceDE w:val="0"/>
              <w:autoSpaceDN w:val="0"/>
              <w:adjustRightInd w:val="0"/>
              <w:spacing w:after="0" w:line="240" w:lineRule="auto"/>
              <w:jc w:val="center"/>
              <w:textAlignment w:val="baseline"/>
              <w:rPr>
                <w:rFonts w:ascii="Arial" w:eastAsia="Times New Roman" w:hAnsi="Arial" w:cs="Arial"/>
                <w:sz w:val="20"/>
                <w:szCs w:val="20"/>
                <w:lang w:eastAsia="sl-SI"/>
              </w:rPr>
            </w:pPr>
            <w:r w:rsidRPr="00022535">
              <w:rPr>
                <w:rFonts w:ascii="Arial" w:eastAsia="Times New Roman" w:hAnsi="Arial" w:cs="Arial"/>
                <w:sz w:val="20"/>
                <w:szCs w:val="20"/>
                <w:lang w:eastAsia="sl-SI"/>
              </w:rPr>
              <w:t>0</w:t>
            </w:r>
          </w:p>
        </w:tc>
        <w:tc>
          <w:tcPr>
            <w:tcW w:w="1275" w:type="dxa"/>
            <w:shd w:val="clear" w:color="auto" w:fill="auto"/>
          </w:tcPr>
          <w:p w:rsidR="00022535" w:rsidRPr="00022535" w:rsidRDefault="00022535" w:rsidP="00022535">
            <w:pPr>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p>
        </w:tc>
      </w:tr>
      <w:tr w:rsidR="00022535" w:rsidRPr="00022535" w:rsidTr="00225C7A">
        <w:tc>
          <w:tcPr>
            <w:tcW w:w="567" w:type="dxa"/>
            <w:shd w:val="clear" w:color="auto" w:fill="auto"/>
          </w:tcPr>
          <w:p w:rsidR="00022535" w:rsidRPr="00022535" w:rsidRDefault="00022535" w:rsidP="00022535">
            <w:pPr>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022535">
              <w:rPr>
                <w:rFonts w:ascii="Arial" w:eastAsia="Times New Roman" w:hAnsi="Arial" w:cs="Arial"/>
                <w:b/>
                <w:sz w:val="20"/>
                <w:szCs w:val="20"/>
                <w:lang w:eastAsia="sl-SI"/>
              </w:rPr>
              <w:t>8.</w:t>
            </w:r>
          </w:p>
        </w:tc>
        <w:tc>
          <w:tcPr>
            <w:tcW w:w="6096" w:type="dxa"/>
            <w:shd w:val="clear" w:color="auto" w:fill="auto"/>
          </w:tcPr>
          <w:p w:rsidR="00022535" w:rsidRPr="00022535" w:rsidRDefault="00022535" w:rsidP="00022535">
            <w:pPr>
              <w:widowControl w:val="0"/>
              <w:tabs>
                <w:tab w:val="center" w:pos="4153"/>
                <w:tab w:val="right" w:pos="8306"/>
              </w:tabs>
              <w:overflowPunct w:val="0"/>
              <w:autoSpaceDE w:val="0"/>
              <w:autoSpaceDN w:val="0"/>
              <w:adjustRightInd w:val="0"/>
              <w:spacing w:after="0" w:line="240" w:lineRule="auto"/>
              <w:jc w:val="both"/>
              <w:textAlignment w:val="baseline"/>
              <w:rPr>
                <w:rFonts w:ascii="Arial" w:eastAsia="Times New Roman" w:hAnsi="Arial" w:cs="Arial"/>
                <w:bCs/>
                <w:sz w:val="20"/>
                <w:szCs w:val="20"/>
                <w:lang w:eastAsia="sl-SI"/>
              </w:rPr>
            </w:pPr>
            <w:r w:rsidRPr="00022535">
              <w:rPr>
                <w:rFonts w:ascii="Arial" w:eastAsia="Times New Roman" w:hAnsi="Arial" w:cs="Arial"/>
                <w:b/>
                <w:bCs/>
                <w:sz w:val="20"/>
                <w:szCs w:val="20"/>
                <w:lang w:eastAsia="sl-SI"/>
              </w:rPr>
              <w:t xml:space="preserve">simbolna vrednost enkratnega dejanja, trajnega delovanja ali materialnega pričevanja </w:t>
            </w:r>
            <w:r w:rsidRPr="00022535">
              <w:rPr>
                <w:rFonts w:ascii="Arial" w:eastAsia="Times New Roman" w:hAnsi="Arial" w:cs="Arial"/>
                <w:bCs/>
                <w:sz w:val="20"/>
                <w:szCs w:val="20"/>
                <w:lang w:eastAsia="sl-SI"/>
              </w:rPr>
              <w:t>(dejanja, pričevanja in dogodki velike simbolne vrednosti dvigajo  samozavest in ponos na slovensko pripadnost)</w:t>
            </w:r>
          </w:p>
        </w:tc>
        <w:tc>
          <w:tcPr>
            <w:tcW w:w="1275" w:type="dxa"/>
            <w:shd w:val="clear" w:color="auto" w:fill="auto"/>
          </w:tcPr>
          <w:p w:rsidR="00022535" w:rsidRPr="00022535" w:rsidRDefault="00022535" w:rsidP="00022535">
            <w:pPr>
              <w:overflowPunct w:val="0"/>
              <w:autoSpaceDE w:val="0"/>
              <w:autoSpaceDN w:val="0"/>
              <w:adjustRightInd w:val="0"/>
              <w:spacing w:after="0" w:line="240" w:lineRule="auto"/>
              <w:jc w:val="center"/>
              <w:textAlignment w:val="baseline"/>
              <w:rPr>
                <w:rFonts w:ascii="Arial" w:eastAsia="Times New Roman" w:hAnsi="Arial" w:cs="Arial"/>
                <w:sz w:val="20"/>
                <w:szCs w:val="20"/>
                <w:lang w:eastAsia="sl-SI"/>
              </w:rPr>
            </w:pPr>
          </w:p>
        </w:tc>
        <w:tc>
          <w:tcPr>
            <w:tcW w:w="1275" w:type="dxa"/>
            <w:shd w:val="clear" w:color="auto" w:fill="auto"/>
          </w:tcPr>
          <w:p w:rsidR="00022535" w:rsidRPr="00022535" w:rsidRDefault="00022535" w:rsidP="00022535">
            <w:pPr>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022535">
              <w:rPr>
                <w:rFonts w:ascii="Arial" w:eastAsia="Times New Roman" w:hAnsi="Arial" w:cs="Arial"/>
                <w:b/>
                <w:sz w:val="20"/>
                <w:szCs w:val="20"/>
                <w:lang w:eastAsia="sl-SI"/>
              </w:rPr>
              <w:t>1</w:t>
            </w:r>
          </w:p>
        </w:tc>
      </w:tr>
      <w:tr w:rsidR="00022535" w:rsidRPr="00022535" w:rsidTr="00225C7A">
        <w:tc>
          <w:tcPr>
            <w:tcW w:w="567" w:type="dxa"/>
            <w:shd w:val="clear" w:color="auto" w:fill="auto"/>
          </w:tcPr>
          <w:p w:rsidR="00022535" w:rsidRPr="00022535" w:rsidRDefault="00022535" w:rsidP="00022535">
            <w:pPr>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p>
        </w:tc>
        <w:tc>
          <w:tcPr>
            <w:tcW w:w="6096" w:type="dxa"/>
            <w:shd w:val="clear" w:color="auto" w:fill="auto"/>
          </w:tcPr>
          <w:p w:rsidR="00022535" w:rsidRPr="00022535" w:rsidRDefault="00022535" w:rsidP="00022535">
            <w:pPr>
              <w:keepNext/>
              <w:widowControl w:val="0"/>
              <w:numPr>
                <w:ilvl w:val="0"/>
                <w:numId w:val="5"/>
              </w:numPr>
              <w:overflowPunct w:val="0"/>
              <w:autoSpaceDE w:val="0"/>
              <w:autoSpaceDN w:val="0"/>
              <w:adjustRightInd w:val="0"/>
              <w:spacing w:after="0" w:line="240" w:lineRule="auto"/>
              <w:textAlignment w:val="baseline"/>
              <w:outlineLvl w:val="0"/>
              <w:rPr>
                <w:rFonts w:ascii="Arial" w:eastAsia="Times New Roman" w:hAnsi="Arial" w:cs="Arial"/>
                <w:sz w:val="20"/>
                <w:szCs w:val="20"/>
                <w:lang w:eastAsia="sl-SI"/>
              </w:rPr>
            </w:pPr>
            <w:r w:rsidRPr="00022535">
              <w:rPr>
                <w:rFonts w:ascii="Arial" w:eastAsia="Times New Roman" w:hAnsi="Arial" w:cs="Arial"/>
                <w:sz w:val="20"/>
                <w:szCs w:val="20"/>
                <w:lang w:eastAsia="sl-SI"/>
              </w:rPr>
              <w:t>simbolna vrednost delovanja obstaja</w:t>
            </w:r>
          </w:p>
          <w:p w:rsidR="00022535" w:rsidRPr="00022535" w:rsidRDefault="00022535" w:rsidP="00022535">
            <w:pPr>
              <w:numPr>
                <w:ilvl w:val="0"/>
                <w:numId w:val="5"/>
              </w:numPr>
              <w:overflowPunct w:val="0"/>
              <w:autoSpaceDE w:val="0"/>
              <w:autoSpaceDN w:val="0"/>
              <w:adjustRightInd w:val="0"/>
              <w:spacing w:after="0" w:line="240" w:lineRule="auto"/>
              <w:textAlignment w:val="baseline"/>
              <w:rPr>
                <w:rFonts w:ascii="Arial" w:eastAsia="Times New Roman" w:hAnsi="Arial" w:cs="Arial"/>
                <w:sz w:val="20"/>
                <w:szCs w:val="20"/>
                <w:lang w:eastAsia="sl-SI"/>
              </w:rPr>
            </w:pPr>
            <w:r w:rsidRPr="00022535">
              <w:rPr>
                <w:rFonts w:ascii="Arial" w:eastAsia="Times New Roman" w:hAnsi="Arial" w:cs="Arial"/>
                <w:sz w:val="20"/>
                <w:szCs w:val="20"/>
                <w:lang w:eastAsia="sl-SI"/>
              </w:rPr>
              <w:t>simbolna vrednost delovanja ne obstaja</w:t>
            </w:r>
          </w:p>
          <w:p w:rsidR="00022535" w:rsidRPr="00022535" w:rsidRDefault="00022535" w:rsidP="00022535">
            <w:pPr>
              <w:overflowPunct w:val="0"/>
              <w:autoSpaceDE w:val="0"/>
              <w:autoSpaceDN w:val="0"/>
              <w:adjustRightInd w:val="0"/>
              <w:spacing w:after="0" w:line="240" w:lineRule="auto"/>
              <w:ind w:left="360"/>
              <w:textAlignment w:val="baseline"/>
              <w:rPr>
                <w:rFonts w:ascii="Arial" w:eastAsia="Times New Roman" w:hAnsi="Arial" w:cs="Arial"/>
                <w:sz w:val="20"/>
                <w:szCs w:val="20"/>
                <w:lang w:eastAsia="sl-SI"/>
              </w:rPr>
            </w:pPr>
          </w:p>
        </w:tc>
        <w:tc>
          <w:tcPr>
            <w:tcW w:w="1275" w:type="dxa"/>
            <w:shd w:val="clear" w:color="auto" w:fill="auto"/>
          </w:tcPr>
          <w:p w:rsidR="00022535" w:rsidRPr="00022535" w:rsidRDefault="00022535" w:rsidP="00022535">
            <w:pPr>
              <w:overflowPunct w:val="0"/>
              <w:autoSpaceDE w:val="0"/>
              <w:autoSpaceDN w:val="0"/>
              <w:adjustRightInd w:val="0"/>
              <w:spacing w:after="0" w:line="240" w:lineRule="auto"/>
              <w:jc w:val="center"/>
              <w:textAlignment w:val="baseline"/>
              <w:rPr>
                <w:rFonts w:ascii="Arial" w:eastAsia="Times New Roman" w:hAnsi="Arial" w:cs="Arial"/>
                <w:sz w:val="20"/>
                <w:szCs w:val="20"/>
                <w:lang w:eastAsia="sl-SI"/>
              </w:rPr>
            </w:pPr>
            <w:r w:rsidRPr="00022535">
              <w:rPr>
                <w:rFonts w:ascii="Arial" w:eastAsia="Times New Roman" w:hAnsi="Arial" w:cs="Arial"/>
                <w:sz w:val="20"/>
                <w:szCs w:val="20"/>
                <w:lang w:eastAsia="sl-SI"/>
              </w:rPr>
              <w:t>1</w:t>
            </w:r>
          </w:p>
          <w:p w:rsidR="00022535" w:rsidRPr="00022535" w:rsidRDefault="00022535" w:rsidP="00022535">
            <w:pPr>
              <w:overflowPunct w:val="0"/>
              <w:autoSpaceDE w:val="0"/>
              <w:autoSpaceDN w:val="0"/>
              <w:adjustRightInd w:val="0"/>
              <w:spacing w:after="0" w:line="240" w:lineRule="auto"/>
              <w:jc w:val="center"/>
              <w:textAlignment w:val="baseline"/>
              <w:rPr>
                <w:rFonts w:ascii="Arial" w:eastAsia="Times New Roman" w:hAnsi="Arial" w:cs="Arial"/>
                <w:sz w:val="20"/>
                <w:szCs w:val="20"/>
                <w:lang w:eastAsia="sl-SI"/>
              </w:rPr>
            </w:pPr>
            <w:r w:rsidRPr="00022535">
              <w:rPr>
                <w:rFonts w:ascii="Arial" w:eastAsia="Times New Roman" w:hAnsi="Arial" w:cs="Arial"/>
                <w:sz w:val="20"/>
                <w:szCs w:val="20"/>
                <w:lang w:eastAsia="sl-SI"/>
              </w:rPr>
              <w:t>0</w:t>
            </w:r>
          </w:p>
        </w:tc>
        <w:tc>
          <w:tcPr>
            <w:tcW w:w="1275" w:type="dxa"/>
            <w:shd w:val="clear" w:color="auto" w:fill="auto"/>
          </w:tcPr>
          <w:p w:rsidR="00022535" w:rsidRPr="00022535" w:rsidRDefault="00022535" w:rsidP="00022535">
            <w:pPr>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p>
        </w:tc>
      </w:tr>
      <w:tr w:rsidR="00022535" w:rsidRPr="00022535" w:rsidTr="00225C7A">
        <w:tc>
          <w:tcPr>
            <w:tcW w:w="567" w:type="dxa"/>
            <w:shd w:val="clear" w:color="auto" w:fill="auto"/>
          </w:tcPr>
          <w:p w:rsidR="00022535" w:rsidRPr="00022535" w:rsidRDefault="00022535" w:rsidP="00022535">
            <w:pPr>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p>
        </w:tc>
        <w:tc>
          <w:tcPr>
            <w:tcW w:w="6096" w:type="dxa"/>
            <w:shd w:val="clear" w:color="auto" w:fill="auto"/>
          </w:tcPr>
          <w:p w:rsidR="00022535" w:rsidRPr="00022535" w:rsidRDefault="00022535" w:rsidP="00022535">
            <w:pPr>
              <w:keepNext/>
              <w:widowControl w:val="0"/>
              <w:overflowPunct w:val="0"/>
              <w:autoSpaceDE w:val="0"/>
              <w:autoSpaceDN w:val="0"/>
              <w:adjustRightInd w:val="0"/>
              <w:spacing w:after="0" w:line="240" w:lineRule="auto"/>
              <w:textAlignment w:val="baseline"/>
              <w:outlineLvl w:val="0"/>
              <w:rPr>
                <w:rFonts w:ascii="Arial" w:eastAsia="Times New Roman" w:hAnsi="Arial" w:cs="Arial"/>
                <w:sz w:val="20"/>
                <w:szCs w:val="20"/>
                <w:lang w:eastAsia="sl-SI"/>
              </w:rPr>
            </w:pPr>
            <w:r w:rsidRPr="00022535">
              <w:rPr>
                <w:rFonts w:ascii="Arial" w:eastAsia="Times New Roman" w:hAnsi="Arial" w:cs="Arial"/>
                <w:sz w:val="20"/>
                <w:szCs w:val="20"/>
                <w:lang w:eastAsia="sl-SI"/>
              </w:rPr>
              <w:t>SKUPAJ</w:t>
            </w:r>
          </w:p>
        </w:tc>
        <w:tc>
          <w:tcPr>
            <w:tcW w:w="1275" w:type="dxa"/>
            <w:shd w:val="clear" w:color="auto" w:fill="auto"/>
          </w:tcPr>
          <w:p w:rsidR="00022535" w:rsidRPr="00022535" w:rsidRDefault="00022535" w:rsidP="00022535">
            <w:pPr>
              <w:overflowPunct w:val="0"/>
              <w:autoSpaceDE w:val="0"/>
              <w:autoSpaceDN w:val="0"/>
              <w:adjustRightInd w:val="0"/>
              <w:spacing w:after="0" w:line="240" w:lineRule="auto"/>
              <w:jc w:val="center"/>
              <w:textAlignment w:val="baseline"/>
              <w:rPr>
                <w:rFonts w:ascii="Arial" w:eastAsia="Times New Roman" w:hAnsi="Arial" w:cs="Arial"/>
                <w:sz w:val="20"/>
                <w:szCs w:val="20"/>
                <w:lang w:eastAsia="sl-SI"/>
              </w:rPr>
            </w:pPr>
          </w:p>
        </w:tc>
        <w:tc>
          <w:tcPr>
            <w:tcW w:w="1275" w:type="dxa"/>
            <w:shd w:val="clear" w:color="auto" w:fill="auto"/>
          </w:tcPr>
          <w:p w:rsidR="00022535" w:rsidRPr="00022535" w:rsidRDefault="00022535" w:rsidP="00022535">
            <w:pPr>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022535">
              <w:rPr>
                <w:rFonts w:ascii="Arial" w:eastAsia="Times New Roman" w:hAnsi="Arial" w:cs="Arial"/>
                <w:b/>
                <w:sz w:val="20"/>
                <w:szCs w:val="20"/>
                <w:lang w:eastAsia="sl-SI"/>
              </w:rPr>
              <w:t>100</w:t>
            </w:r>
          </w:p>
        </w:tc>
      </w:tr>
    </w:tbl>
    <w:p w:rsidR="00022535" w:rsidRPr="00022535" w:rsidRDefault="00022535" w:rsidP="0002253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022535" w:rsidRPr="00022535" w:rsidRDefault="00022535" w:rsidP="0002253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022535" w:rsidRPr="00022535" w:rsidRDefault="00022535" w:rsidP="0002253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022535" w:rsidRPr="00022535" w:rsidRDefault="00022535" w:rsidP="0002253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022535" w:rsidRPr="00022535" w:rsidRDefault="00022535" w:rsidP="00022535">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r w:rsidRPr="00022535">
        <w:rPr>
          <w:rFonts w:ascii="Arial" w:eastAsia="Times New Roman" w:hAnsi="Arial" w:cs="Arial"/>
          <w:b/>
          <w:sz w:val="20"/>
          <w:szCs w:val="20"/>
          <w:lang w:eastAsia="sl-SI"/>
        </w:rPr>
        <w:lastRenderedPageBreak/>
        <w:t>NAČIN ODLOČANJA</w:t>
      </w:r>
    </w:p>
    <w:p w:rsidR="00022535" w:rsidRPr="00022535" w:rsidRDefault="00022535" w:rsidP="00022535">
      <w:pPr>
        <w:tabs>
          <w:tab w:val="left" w:pos="3450"/>
        </w:tabs>
        <w:overflowPunct w:val="0"/>
        <w:autoSpaceDE w:val="0"/>
        <w:autoSpaceDN w:val="0"/>
        <w:adjustRightInd w:val="0"/>
        <w:spacing w:after="0" w:line="240" w:lineRule="auto"/>
        <w:textAlignment w:val="baseline"/>
        <w:rPr>
          <w:rFonts w:ascii="Arial" w:eastAsia="Times New Roman" w:hAnsi="Arial" w:cs="Arial"/>
          <w:b/>
          <w:sz w:val="20"/>
          <w:szCs w:val="20"/>
          <w:lang w:eastAsia="sl-SI"/>
        </w:rPr>
      </w:pPr>
      <w:r w:rsidRPr="00022535">
        <w:rPr>
          <w:rFonts w:ascii="Arial" w:eastAsia="Times New Roman" w:hAnsi="Arial" w:cs="Arial"/>
          <w:b/>
          <w:sz w:val="20"/>
          <w:szCs w:val="20"/>
          <w:lang w:eastAsia="sl-SI"/>
        </w:rPr>
        <w:tab/>
      </w:r>
    </w:p>
    <w:p w:rsidR="00022535" w:rsidRPr="00022535" w:rsidRDefault="00022535" w:rsidP="0002253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022535">
        <w:rPr>
          <w:rFonts w:ascii="Arial" w:eastAsia="Times New Roman" w:hAnsi="Arial" w:cs="Arial"/>
          <w:sz w:val="20"/>
          <w:szCs w:val="20"/>
          <w:lang w:eastAsia="sl-SI"/>
        </w:rPr>
        <w:t xml:space="preserve">Komisija za odpiranje vlog preveri, ali vloge vsebujejo vse obvezne elemente, ter vloge posreduje strokovni razpisni komisiji Urada. </w:t>
      </w:r>
    </w:p>
    <w:p w:rsidR="00022535" w:rsidRPr="00022535" w:rsidRDefault="00022535" w:rsidP="0002253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022535" w:rsidRPr="00022535" w:rsidRDefault="00022535" w:rsidP="0002253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022535">
        <w:rPr>
          <w:rFonts w:ascii="Arial" w:eastAsia="Times New Roman" w:hAnsi="Arial" w:cs="Arial"/>
          <w:sz w:val="20"/>
          <w:szCs w:val="20"/>
          <w:lang w:eastAsia="sl-SI"/>
        </w:rPr>
        <w:t>Strokovna komisija, ki jo imenuje predstojnik Urada Vlade RS za Slovence v zamejstvu in po svetu, opravi strokovni pregled vlog ter jih glede na razpoložljiva proračunska sredstva oceni na podlagi pogojev in meril, ki so bila navedena v razpisni dokumentaciji. Na podlagi ocene vlog komisija pripravi končni predlog finančne podpore, ki ga podpišejo predsednik in člani strokovne razpisne komisije. Na osnovi končnega predloga finančne podpore predstojnik Urada z odločbo odloči o razdelitvi sredstev. Predstojnik Urada lahko odloči drugače, kot je predlagala strokovna komisija, vendar mora spremembo odločitve pisno obrazložiti.</w:t>
      </w:r>
    </w:p>
    <w:p w:rsidR="00022535" w:rsidRPr="00022535" w:rsidRDefault="00022535" w:rsidP="00022535">
      <w:pPr>
        <w:overflowPunct w:val="0"/>
        <w:autoSpaceDE w:val="0"/>
        <w:autoSpaceDN w:val="0"/>
        <w:adjustRightInd w:val="0"/>
        <w:spacing w:after="0" w:line="240" w:lineRule="auto"/>
        <w:textAlignment w:val="baseline"/>
        <w:rPr>
          <w:rFonts w:ascii="Arial" w:eastAsia="Times New Roman" w:hAnsi="Arial" w:cs="Arial"/>
          <w:i/>
          <w:sz w:val="20"/>
          <w:szCs w:val="20"/>
          <w:lang w:eastAsia="sl-SI"/>
        </w:rPr>
      </w:pPr>
    </w:p>
    <w:p w:rsidR="00022535" w:rsidRPr="00022535" w:rsidRDefault="00022535" w:rsidP="00022535">
      <w:pPr>
        <w:widowControl w:val="0"/>
        <w:tabs>
          <w:tab w:val="left" w:pos="0"/>
        </w:tabs>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022535">
        <w:rPr>
          <w:rFonts w:ascii="Arial" w:eastAsia="Times New Roman" w:hAnsi="Arial" w:cs="Arial"/>
          <w:sz w:val="20"/>
          <w:szCs w:val="20"/>
          <w:lang w:eastAsia="sl-SI"/>
        </w:rPr>
        <w:t>Urad prejemniku sredstev posreduje odločbo o izbiri in ga hkrati pozove, da potrdi izvedbo rednega delovanja z dodeljenimi sredstvi. Na podlagi njegovega odgovora se mu pošlje v podpis pogodbo o sofinanciranju in pozove k podpisu. Če se prejemnik omenjenemu pozivu ne odzove, šteje, da je umaknil vlogo za pridobitev sredstev.</w:t>
      </w:r>
    </w:p>
    <w:p w:rsidR="00022535" w:rsidRPr="00022535" w:rsidRDefault="00022535" w:rsidP="00022535">
      <w:pPr>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022535">
        <w:rPr>
          <w:rFonts w:ascii="Arial" w:eastAsia="Times New Roman" w:hAnsi="Arial" w:cs="Arial"/>
          <w:b/>
          <w:sz w:val="20"/>
          <w:szCs w:val="20"/>
          <w:lang w:eastAsia="sl-SI"/>
        </w:rPr>
        <w:br w:type="page"/>
      </w:r>
      <w:r w:rsidRPr="00022535">
        <w:rPr>
          <w:rFonts w:ascii="Arial" w:eastAsia="Times New Roman" w:hAnsi="Arial" w:cs="Arial"/>
          <w:b/>
          <w:sz w:val="20"/>
          <w:szCs w:val="20"/>
          <w:lang w:eastAsia="sl-SI"/>
        </w:rPr>
        <w:lastRenderedPageBreak/>
        <w:t xml:space="preserve">5. VZOREC ocenjevalnega lista </w:t>
      </w:r>
    </w:p>
    <w:p w:rsidR="00022535" w:rsidRPr="00022535" w:rsidRDefault="00022535" w:rsidP="00022535">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r w:rsidRPr="00022535">
        <w:rPr>
          <w:rFonts w:ascii="Arial" w:eastAsia="Times New Roman" w:hAnsi="Arial" w:cs="Arial"/>
          <w:b/>
          <w:sz w:val="20"/>
          <w:szCs w:val="20"/>
          <w:lang w:eastAsia="sl-SI"/>
        </w:rPr>
        <w:t>za vloge, prispele na Javni razpis za sofinanciranje organizacij civilne družbe v Republiki Sloveniji, katerih osnovna dejavnost je namenjena slovenski narodni skupnosti zunaj Republike Slovenije</w:t>
      </w:r>
      <w:ins w:id="2" w:author="Zvone Žigon" w:date="2020-10-29T14:01:00Z">
        <w:r w:rsidRPr="00022535">
          <w:rPr>
            <w:rFonts w:ascii="Arial" w:eastAsia="Times New Roman" w:hAnsi="Arial" w:cs="Arial"/>
            <w:b/>
            <w:sz w:val="20"/>
            <w:szCs w:val="20"/>
            <w:lang w:eastAsia="sl-SI"/>
          </w:rPr>
          <w:t>,</w:t>
        </w:r>
      </w:ins>
      <w:del w:id="3" w:author="Zvone Žigon" w:date="2020-10-29T14:01:00Z">
        <w:r w:rsidRPr="00022535" w:rsidDel="00A516CB">
          <w:rPr>
            <w:rFonts w:ascii="Arial" w:eastAsia="Times New Roman" w:hAnsi="Arial" w:cs="Arial"/>
            <w:b/>
            <w:sz w:val="20"/>
            <w:szCs w:val="20"/>
            <w:lang w:eastAsia="sl-SI"/>
          </w:rPr>
          <w:delText xml:space="preserve"> </w:delText>
        </w:r>
      </w:del>
      <w:r w:rsidRPr="00022535">
        <w:rPr>
          <w:rFonts w:ascii="Arial" w:eastAsia="Times New Roman" w:hAnsi="Arial" w:cs="Arial"/>
          <w:b/>
          <w:sz w:val="20"/>
          <w:szCs w:val="20"/>
          <w:lang w:eastAsia="sl-SI"/>
        </w:rPr>
        <w:t xml:space="preserve"> za obdobje 2021–2023</w:t>
      </w:r>
    </w:p>
    <w:p w:rsidR="00022535" w:rsidRPr="00022535" w:rsidRDefault="00022535" w:rsidP="00022535">
      <w:pPr>
        <w:keepNext/>
        <w:widowControl w:val="0"/>
        <w:overflowPunct w:val="0"/>
        <w:autoSpaceDE w:val="0"/>
        <w:autoSpaceDN w:val="0"/>
        <w:adjustRightInd w:val="0"/>
        <w:spacing w:after="0" w:line="240" w:lineRule="auto"/>
        <w:jc w:val="both"/>
        <w:textAlignment w:val="baseline"/>
        <w:outlineLvl w:val="0"/>
        <w:rPr>
          <w:rFonts w:ascii="Arial" w:eastAsia="Times New Roman" w:hAnsi="Arial" w:cs="Arial"/>
          <w:b/>
          <w:sz w:val="20"/>
          <w:szCs w:val="20"/>
          <w:lang w:eastAsia="sl-SI"/>
        </w:rPr>
      </w:pPr>
    </w:p>
    <w:p w:rsidR="00022535" w:rsidRPr="00022535" w:rsidRDefault="00022535" w:rsidP="00022535">
      <w:pPr>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p>
    <w:p w:rsidR="00022535" w:rsidRPr="00022535" w:rsidRDefault="00022535" w:rsidP="00022535">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r w:rsidRPr="00022535">
        <w:rPr>
          <w:rFonts w:ascii="Arial" w:eastAsia="Times New Roman" w:hAnsi="Arial" w:cs="Arial"/>
          <w:b/>
          <w:sz w:val="20"/>
          <w:szCs w:val="20"/>
          <w:lang w:eastAsia="sl-SI"/>
        </w:rPr>
        <w:t xml:space="preserve">Zaporedna številka: </w:t>
      </w:r>
    </w:p>
    <w:p w:rsidR="00022535" w:rsidRPr="00022535" w:rsidRDefault="00022535" w:rsidP="00022535">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p>
    <w:p w:rsidR="00022535" w:rsidRPr="00022535" w:rsidRDefault="00022535" w:rsidP="00022535">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r w:rsidRPr="00022535">
        <w:rPr>
          <w:rFonts w:ascii="Arial" w:eastAsia="Times New Roman" w:hAnsi="Arial" w:cs="Arial"/>
          <w:b/>
          <w:sz w:val="20"/>
          <w:szCs w:val="20"/>
          <w:lang w:eastAsia="sl-SI"/>
        </w:rPr>
        <w:t xml:space="preserve">Prosilec: </w:t>
      </w:r>
    </w:p>
    <w:p w:rsidR="00022535" w:rsidRPr="00022535" w:rsidRDefault="00022535" w:rsidP="00022535">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p>
    <w:p w:rsidR="00022535" w:rsidRPr="00022535" w:rsidRDefault="00022535" w:rsidP="00022535">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r w:rsidRPr="00022535">
        <w:rPr>
          <w:rFonts w:ascii="Arial" w:eastAsia="Times New Roman" w:hAnsi="Arial" w:cs="Arial"/>
          <w:b/>
          <w:sz w:val="20"/>
          <w:szCs w:val="20"/>
          <w:lang w:eastAsia="sl-SI"/>
        </w:rPr>
        <w:t>Redno delovanje :</w:t>
      </w:r>
    </w:p>
    <w:p w:rsidR="00022535" w:rsidRPr="00022535" w:rsidRDefault="00022535" w:rsidP="00022535">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1"/>
        <w:gridCol w:w="4371"/>
      </w:tblGrid>
      <w:tr w:rsidR="00022535" w:rsidRPr="00022535" w:rsidTr="00225C7A">
        <w:tc>
          <w:tcPr>
            <w:tcW w:w="4788" w:type="dxa"/>
            <w:shd w:val="clear" w:color="auto" w:fill="auto"/>
          </w:tcPr>
          <w:p w:rsidR="00022535" w:rsidRPr="00022535" w:rsidRDefault="00022535" w:rsidP="00022535">
            <w:pPr>
              <w:spacing w:after="0" w:line="240" w:lineRule="auto"/>
              <w:jc w:val="both"/>
              <w:rPr>
                <w:rFonts w:ascii="Arial" w:eastAsia="Times New Roman" w:hAnsi="Arial" w:cs="Arial"/>
                <w:sz w:val="20"/>
                <w:szCs w:val="20"/>
                <w:lang w:eastAsia="sl-SI"/>
              </w:rPr>
            </w:pPr>
            <w:r w:rsidRPr="00022535">
              <w:rPr>
                <w:rFonts w:ascii="Arial" w:eastAsia="Times New Roman" w:hAnsi="Arial" w:cs="Arial"/>
                <w:sz w:val="20"/>
                <w:szCs w:val="20"/>
                <w:lang w:eastAsia="sl-SI"/>
              </w:rPr>
              <w:t>Celotna vrednost:</w:t>
            </w:r>
          </w:p>
          <w:p w:rsidR="00022535" w:rsidRPr="00022535" w:rsidRDefault="00022535" w:rsidP="00022535">
            <w:pPr>
              <w:spacing w:after="0" w:line="240" w:lineRule="auto"/>
              <w:jc w:val="both"/>
              <w:rPr>
                <w:rFonts w:ascii="Arial" w:eastAsia="Times New Roman" w:hAnsi="Arial" w:cs="Arial"/>
                <w:sz w:val="20"/>
                <w:szCs w:val="20"/>
                <w:lang w:eastAsia="sl-SI"/>
              </w:rPr>
            </w:pPr>
          </w:p>
        </w:tc>
        <w:tc>
          <w:tcPr>
            <w:tcW w:w="4467" w:type="dxa"/>
            <w:shd w:val="clear" w:color="auto" w:fill="auto"/>
          </w:tcPr>
          <w:p w:rsidR="00022535" w:rsidRPr="00022535" w:rsidRDefault="00022535" w:rsidP="00022535">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r w:rsidRPr="00022535">
              <w:rPr>
                <w:rFonts w:ascii="Arial" w:eastAsia="Times New Roman" w:hAnsi="Arial" w:cs="Arial"/>
                <w:sz w:val="20"/>
                <w:szCs w:val="20"/>
                <w:lang w:eastAsia="sl-SI"/>
              </w:rPr>
              <w:t xml:space="preserve">Zaprošena vrednost:  </w:t>
            </w:r>
          </w:p>
        </w:tc>
      </w:tr>
      <w:tr w:rsidR="00022535" w:rsidRPr="00022535" w:rsidTr="00225C7A">
        <w:trPr>
          <w:trHeight w:val="496"/>
        </w:trPr>
        <w:tc>
          <w:tcPr>
            <w:tcW w:w="4788" w:type="dxa"/>
            <w:shd w:val="clear" w:color="auto" w:fill="auto"/>
          </w:tcPr>
          <w:p w:rsidR="00022535" w:rsidRPr="00022535" w:rsidRDefault="00022535" w:rsidP="00022535">
            <w:pPr>
              <w:spacing w:after="0" w:line="240" w:lineRule="auto"/>
              <w:jc w:val="both"/>
              <w:rPr>
                <w:rFonts w:ascii="Arial" w:eastAsia="Times New Roman" w:hAnsi="Arial" w:cs="Arial"/>
                <w:b/>
                <w:sz w:val="20"/>
                <w:szCs w:val="20"/>
                <w:lang w:eastAsia="sl-SI"/>
              </w:rPr>
            </w:pPr>
            <w:r w:rsidRPr="00022535">
              <w:rPr>
                <w:rFonts w:ascii="Arial" w:eastAsia="Times New Roman" w:hAnsi="Arial" w:cs="Arial"/>
                <w:b/>
                <w:sz w:val="20"/>
                <w:szCs w:val="20"/>
                <w:lang w:eastAsia="sl-SI"/>
              </w:rPr>
              <w:t>I. Izpolnjevanje vsaj enega izmed ciljev razpisa</w:t>
            </w:r>
          </w:p>
          <w:p w:rsidR="00022535" w:rsidRPr="00022535" w:rsidRDefault="00022535" w:rsidP="00022535">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p>
        </w:tc>
        <w:tc>
          <w:tcPr>
            <w:tcW w:w="4467" w:type="dxa"/>
            <w:shd w:val="clear" w:color="auto" w:fill="auto"/>
          </w:tcPr>
          <w:p w:rsidR="00022535" w:rsidRPr="00022535" w:rsidRDefault="00022535" w:rsidP="0002253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022535">
              <w:rPr>
                <w:rFonts w:ascii="Arial" w:eastAsia="Times New Roman" w:hAnsi="Arial" w:cs="Arial"/>
                <w:sz w:val="20"/>
                <w:szCs w:val="20"/>
                <w:lang w:eastAsia="sl-SI"/>
              </w:rPr>
              <w:t xml:space="preserve">DA/NE </w:t>
            </w:r>
          </w:p>
        </w:tc>
      </w:tr>
      <w:tr w:rsidR="00022535" w:rsidRPr="00022535" w:rsidTr="00225C7A">
        <w:tc>
          <w:tcPr>
            <w:tcW w:w="4788" w:type="dxa"/>
            <w:shd w:val="clear" w:color="auto" w:fill="auto"/>
          </w:tcPr>
          <w:p w:rsidR="00022535" w:rsidRPr="00022535" w:rsidRDefault="00022535" w:rsidP="00022535">
            <w:pPr>
              <w:spacing w:after="0" w:line="240" w:lineRule="auto"/>
              <w:jc w:val="both"/>
              <w:rPr>
                <w:rFonts w:ascii="Arial" w:eastAsia="Times New Roman" w:hAnsi="Arial" w:cs="Arial"/>
                <w:b/>
                <w:sz w:val="20"/>
                <w:szCs w:val="20"/>
                <w:lang w:eastAsia="sl-SI"/>
              </w:rPr>
            </w:pPr>
            <w:r w:rsidRPr="00022535">
              <w:rPr>
                <w:rFonts w:ascii="Arial" w:eastAsia="Times New Roman" w:hAnsi="Arial" w:cs="Arial"/>
                <w:b/>
                <w:sz w:val="20"/>
                <w:szCs w:val="20"/>
                <w:lang w:eastAsia="sl-SI"/>
              </w:rPr>
              <w:t>II. Izpolnjevanje pogojev razpisa</w:t>
            </w:r>
          </w:p>
          <w:p w:rsidR="00022535" w:rsidRPr="00022535" w:rsidRDefault="00022535" w:rsidP="00022535">
            <w:pPr>
              <w:spacing w:after="0" w:line="240" w:lineRule="auto"/>
              <w:jc w:val="both"/>
              <w:rPr>
                <w:rFonts w:ascii="Arial" w:eastAsia="Times New Roman" w:hAnsi="Arial" w:cs="Arial"/>
                <w:b/>
                <w:sz w:val="20"/>
                <w:szCs w:val="20"/>
                <w:lang w:eastAsia="sl-SI"/>
              </w:rPr>
            </w:pPr>
          </w:p>
        </w:tc>
        <w:tc>
          <w:tcPr>
            <w:tcW w:w="4467" w:type="dxa"/>
            <w:shd w:val="clear" w:color="auto" w:fill="auto"/>
          </w:tcPr>
          <w:p w:rsidR="00022535" w:rsidRPr="00022535" w:rsidRDefault="00022535" w:rsidP="00022535">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r w:rsidRPr="00022535">
              <w:rPr>
                <w:rFonts w:ascii="Arial" w:eastAsia="Times New Roman" w:hAnsi="Arial" w:cs="Arial"/>
                <w:sz w:val="20"/>
                <w:szCs w:val="20"/>
                <w:lang w:eastAsia="sl-SI"/>
              </w:rPr>
              <w:t>DA/NE</w:t>
            </w:r>
          </w:p>
        </w:tc>
      </w:tr>
      <w:tr w:rsidR="00022535" w:rsidRPr="00022535" w:rsidTr="00225C7A">
        <w:trPr>
          <w:trHeight w:val="482"/>
        </w:trPr>
        <w:tc>
          <w:tcPr>
            <w:tcW w:w="4788" w:type="dxa"/>
            <w:shd w:val="clear" w:color="auto" w:fill="auto"/>
          </w:tcPr>
          <w:p w:rsidR="00022535" w:rsidRPr="00022535" w:rsidRDefault="00022535" w:rsidP="00022535">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r w:rsidRPr="00022535">
              <w:rPr>
                <w:rFonts w:ascii="Arial" w:eastAsia="Times New Roman" w:hAnsi="Arial" w:cs="Arial"/>
                <w:b/>
                <w:sz w:val="20"/>
                <w:szCs w:val="20"/>
                <w:lang w:eastAsia="sl-SI"/>
              </w:rPr>
              <w:t xml:space="preserve">III. Merila </w:t>
            </w:r>
          </w:p>
        </w:tc>
        <w:tc>
          <w:tcPr>
            <w:tcW w:w="4467" w:type="dxa"/>
            <w:shd w:val="clear" w:color="auto" w:fill="auto"/>
          </w:tcPr>
          <w:p w:rsidR="00022535" w:rsidRPr="00022535" w:rsidRDefault="00022535" w:rsidP="0002253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022535">
              <w:rPr>
                <w:rFonts w:ascii="Arial" w:eastAsia="Times New Roman" w:hAnsi="Arial" w:cs="Arial"/>
                <w:sz w:val="20"/>
                <w:szCs w:val="20"/>
                <w:lang w:eastAsia="sl-SI"/>
              </w:rPr>
              <w:t>Št. Točk</w:t>
            </w:r>
          </w:p>
        </w:tc>
      </w:tr>
      <w:tr w:rsidR="00022535" w:rsidRPr="00022535" w:rsidTr="00225C7A">
        <w:tc>
          <w:tcPr>
            <w:tcW w:w="4788" w:type="dxa"/>
            <w:shd w:val="clear" w:color="auto" w:fill="auto"/>
          </w:tcPr>
          <w:p w:rsidR="00022535" w:rsidRPr="00022535" w:rsidRDefault="00022535" w:rsidP="0002253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022535">
              <w:rPr>
                <w:rFonts w:ascii="Arial" w:eastAsia="Times New Roman" w:hAnsi="Arial" w:cs="Arial"/>
                <w:sz w:val="20"/>
                <w:szCs w:val="20"/>
                <w:lang w:eastAsia="sl-SI"/>
              </w:rPr>
              <w:t>Izpričana vloga prosilca in njegovega pomena znotraj posamezne slovenske skupnosti (0 – 36 točk)</w:t>
            </w:r>
          </w:p>
        </w:tc>
        <w:tc>
          <w:tcPr>
            <w:tcW w:w="4467" w:type="dxa"/>
            <w:shd w:val="clear" w:color="auto" w:fill="auto"/>
          </w:tcPr>
          <w:p w:rsidR="00022535" w:rsidRPr="00022535" w:rsidRDefault="00022535" w:rsidP="00022535">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p>
        </w:tc>
      </w:tr>
      <w:tr w:rsidR="00022535" w:rsidRPr="00022535" w:rsidTr="00225C7A">
        <w:tc>
          <w:tcPr>
            <w:tcW w:w="4788" w:type="dxa"/>
            <w:shd w:val="clear" w:color="auto" w:fill="auto"/>
          </w:tcPr>
          <w:p w:rsidR="00022535" w:rsidRPr="00022535" w:rsidRDefault="00022535" w:rsidP="0002253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022535">
              <w:rPr>
                <w:rFonts w:ascii="Arial" w:eastAsia="Times New Roman" w:hAnsi="Arial" w:cs="Arial"/>
                <w:sz w:val="20"/>
                <w:szCs w:val="20"/>
                <w:lang w:eastAsia="sl-SI"/>
              </w:rPr>
              <w:t>Obseg in kakovost delovanja (0 - 20 točk)</w:t>
            </w:r>
          </w:p>
        </w:tc>
        <w:tc>
          <w:tcPr>
            <w:tcW w:w="4467" w:type="dxa"/>
            <w:shd w:val="clear" w:color="auto" w:fill="auto"/>
          </w:tcPr>
          <w:p w:rsidR="00022535" w:rsidRPr="00022535" w:rsidRDefault="00022535" w:rsidP="00022535">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p>
        </w:tc>
      </w:tr>
      <w:tr w:rsidR="00022535" w:rsidRPr="00022535" w:rsidTr="00225C7A">
        <w:tc>
          <w:tcPr>
            <w:tcW w:w="4788" w:type="dxa"/>
            <w:shd w:val="clear" w:color="auto" w:fill="auto"/>
          </w:tcPr>
          <w:p w:rsidR="00022535" w:rsidRPr="00022535" w:rsidRDefault="00022535" w:rsidP="0002253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022535">
              <w:rPr>
                <w:rFonts w:ascii="Arial" w:eastAsia="Times New Roman" w:hAnsi="Arial" w:cs="Arial"/>
                <w:sz w:val="20"/>
                <w:szCs w:val="20"/>
                <w:lang w:eastAsia="sl-SI"/>
              </w:rPr>
              <w:t>Velikost in razvejanost strukture (1 - 2 točk)</w:t>
            </w:r>
          </w:p>
        </w:tc>
        <w:tc>
          <w:tcPr>
            <w:tcW w:w="4467" w:type="dxa"/>
            <w:shd w:val="clear" w:color="auto" w:fill="auto"/>
          </w:tcPr>
          <w:p w:rsidR="00022535" w:rsidRPr="00022535" w:rsidRDefault="00022535" w:rsidP="00022535">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p>
        </w:tc>
      </w:tr>
      <w:tr w:rsidR="00022535" w:rsidRPr="00022535" w:rsidTr="00225C7A">
        <w:tc>
          <w:tcPr>
            <w:tcW w:w="4788" w:type="dxa"/>
            <w:shd w:val="clear" w:color="auto" w:fill="auto"/>
          </w:tcPr>
          <w:p w:rsidR="00022535" w:rsidRPr="00022535" w:rsidRDefault="00022535" w:rsidP="0002253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022535">
              <w:rPr>
                <w:rFonts w:ascii="Arial" w:eastAsia="Times New Roman" w:hAnsi="Arial" w:cs="Arial"/>
                <w:sz w:val="20"/>
                <w:szCs w:val="20"/>
                <w:lang w:eastAsia="sl-SI"/>
              </w:rPr>
              <w:t>Načrti delovanja (0 - 25 točk)</w:t>
            </w:r>
          </w:p>
        </w:tc>
        <w:tc>
          <w:tcPr>
            <w:tcW w:w="4467" w:type="dxa"/>
            <w:shd w:val="clear" w:color="auto" w:fill="auto"/>
          </w:tcPr>
          <w:p w:rsidR="00022535" w:rsidRPr="00022535" w:rsidRDefault="00022535" w:rsidP="00022535">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p>
        </w:tc>
      </w:tr>
      <w:tr w:rsidR="00022535" w:rsidRPr="00022535" w:rsidTr="00225C7A">
        <w:tc>
          <w:tcPr>
            <w:tcW w:w="4788" w:type="dxa"/>
            <w:shd w:val="clear" w:color="auto" w:fill="auto"/>
          </w:tcPr>
          <w:p w:rsidR="00022535" w:rsidRPr="00022535" w:rsidRDefault="00022535" w:rsidP="0002253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022535">
              <w:rPr>
                <w:rFonts w:ascii="Arial" w:eastAsia="Times New Roman" w:hAnsi="Arial" w:cs="Arial"/>
                <w:sz w:val="20"/>
                <w:szCs w:val="20"/>
                <w:lang w:eastAsia="sl-SI"/>
              </w:rPr>
              <w:t>Dejanski stroški in potrebe (0 - 10 točk)</w:t>
            </w:r>
          </w:p>
        </w:tc>
        <w:tc>
          <w:tcPr>
            <w:tcW w:w="4467" w:type="dxa"/>
            <w:shd w:val="clear" w:color="auto" w:fill="auto"/>
          </w:tcPr>
          <w:p w:rsidR="00022535" w:rsidRPr="00022535" w:rsidRDefault="00022535" w:rsidP="00022535">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p>
        </w:tc>
      </w:tr>
      <w:tr w:rsidR="00022535" w:rsidRPr="00022535" w:rsidTr="00225C7A">
        <w:tc>
          <w:tcPr>
            <w:tcW w:w="4788" w:type="dxa"/>
            <w:shd w:val="clear" w:color="auto" w:fill="auto"/>
          </w:tcPr>
          <w:p w:rsidR="00022535" w:rsidRPr="00022535" w:rsidRDefault="00022535" w:rsidP="0002253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022535">
              <w:rPr>
                <w:rFonts w:ascii="Arial" w:eastAsia="Times New Roman" w:hAnsi="Arial" w:cs="Arial"/>
                <w:sz w:val="20"/>
                <w:szCs w:val="20"/>
                <w:lang w:eastAsia="sl-SI"/>
              </w:rPr>
              <w:t>Višina finančne podpore, ki jo prosilec prejme od drugih virov (0-5 točk)</w:t>
            </w:r>
          </w:p>
        </w:tc>
        <w:tc>
          <w:tcPr>
            <w:tcW w:w="4467" w:type="dxa"/>
            <w:shd w:val="clear" w:color="auto" w:fill="auto"/>
          </w:tcPr>
          <w:p w:rsidR="00022535" w:rsidRPr="00022535" w:rsidRDefault="00022535" w:rsidP="00022535">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p>
        </w:tc>
      </w:tr>
      <w:tr w:rsidR="00022535" w:rsidRPr="00022535" w:rsidTr="00225C7A">
        <w:tc>
          <w:tcPr>
            <w:tcW w:w="4788" w:type="dxa"/>
            <w:shd w:val="clear" w:color="auto" w:fill="auto"/>
          </w:tcPr>
          <w:p w:rsidR="00022535" w:rsidRPr="00022535" w:rsidRDefault="00022535" w:rsidP="0002253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022535">
              <w:rPr>
                <w:rFonts w:ascii="Arial" w:eastAsia="Times New Roman" w:hAnsi="Arial" w:cs="Arial"/>
                <w:sz w:val="20"/>
                <w:szCs w:val="20"/>
                <w:lang w:eastAsia="sl-SI"/>
              </w:rPr>
              <w:t>Nujnost zadeve (0 – 1 točk)</w:t>
            </w:r>
          </w:p>
        </w:tc>
        <w:tc>
          <w:tcPr>
            <w:tcW w:w="4467" w:type="dxa"/>
            <w:shd w:val="clear" w:color="auto" w:fill="auto"/>
          </w:tcPr>
          <w:p w:rsidR="00022535" w:rsidRPr="00022535" w:rsidRDefault="00022535" w:rsidP="00022535">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p>
        </w:tc>
      </w:tr>
      <w:tr w:rsidR="00022535" w:rsidRPr="00022535" w:rsidTr="00225C7A">
        <w:tc>
          <w:tcPr>
            <w:tcW w:w="4788" w:type="dxa"/>
            <w:shd w:val="clear" w:color="auto" w:fill="auto"/>
          </w:tcPr>
          <w:p w:rsidR="00022535" w:rsidRPr="00022535" w:rsidRDefault="00022535" w:rsidP="0002253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022535">
              <w:rPr>
                <w:rFonts w:ascii="Arial" w:eastAsia="Times New Roman" w:hAnsi="Arial" w:cs="Arial"/>
                <w:sz w:val="20"/>
                <w:szCs w:val="20"/>
                <w:lang w:eastAsia="sl-SI"/>
              </w:rPr>
              <w:t>Simbolna vrednost enkratnega dejanja, trajnega delovanja ali materialnega pričevanja (0 – 1 točk)</w:t>
            </w:r>
          </w:p>
        </w:tc>
        <w:tc>
          <w:tcPr>
            <w:tcW w:w="4467" w:type="dxa"/>
            <w:shd w:val="clear" w:color="auto" w:fill="auto"/>
          </w:tcPr>
          <w:p w:rsidR="00022535" w:rsidRPr="00022535" w:rsidRDefault="00022535" w:rsidP="00022535">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p>
        </w:tc>
      </w:tr>
      <w:tr w:rsidR="00022535" w:rsidRPr="00022535" w:rsidTr="00225C7A">
        <w:tc>
          <w:tcPr>
            <w:tcW w:w="4788" w:type="dxa"/>
            <w:shd w:val="clear" w:color="auto" w:fill="auto"/>
          </w:tcPr>
          <w:p w:rsidR="00022535" w:rsidRPr="00022535" w:rsidRDefault="00022535" w:rsidP="00022535">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r w:rsidRPr="00022535">
              <w:rPr>
                <w:rFonts w:ascii="Arial" w:eastAsia="Times New Roman" w:hAnsi="Arial" w:cs="Arial"/>
                <w:b/>
                <w:sz w:val="20"/>
                <w:szCs w:val="20"/>
                <w:lang w:eastAsia="sl-SI"/>
              </w:rPr>
              <w:t>Skupno število točk (0 - 100 točk)</w:t>
            </w:r>
          </w:p>
        </w:tc>
        <w:tc>
          <w:tcPr>
            <w:tcW w:w="4467" w:type="dxa"/>
            <w:shd w:val="clear" w:color="auto" w:fill="auto"/>
          </w:tcPr>
          <w:p w:rsidR="00022535" w:rsidRPr="00022535" w:rsidRDefault="00022535" w:rsidP="00022535">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p>
        </w:tc>
      </w:tr>
    </w:tbl>
    <w:p w:rsidR="00022535" w:rsidRPr="00022535" w:rsidRDefault="00022535" w:rsidP="0002253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022535" w:rsidRPr="00022535" w:rsidRDefault="00022535" w:rsidP="0002253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2"/>
        <w:gridCol w:w="4380"/>
      </w:tblGrid>
      <w:tr w:rsidR="00022535" w:rsidRPr="00022535" w:rsidTr="00225C7A">
        <w:tc>
          <w:tcPr>
            <w:tcW w:w="4788" w:type="dxa"/>
            <w:shd w:val="clear" w:color="auto" w:fill="auto"/>
          </w:tcPr>
          <w:p w:rsidR="00022535" w:rsidRPr="00022535" w:rsidRDefault="00022535" w:rsidP="00022535">
            <w:pPr>
              <w:spacing w:after="0" w:line="240" w:lineRule="auto"/>
              <w:jc w:val="both"/>
              <w:rPr>
                <w:rFonts w:ascii="Arial" w:eastAsia="Times New Roman" w:hAnsi="Arial" w:cs="Arial"/>
                <w:b/>
                <w:sz w:val="20"/>
                <w:szCs w:val="20"/>
                <w:lang w:eastAsia="sl-SI"/>
              </w:rPr>
            </w:pPr>
            <w:r w:rsidRPr="00022535">
              <w:rPr>
                <w:rFonts w:ascii="Arial" w:eastAsia="Times New Roman" w:hAnsi="Arial" w:cs="Arial"/>
                <w:b/>
                <w:sz w:val="20"/>
                <w:szCs w:val="20"/>
                <w:lang w:eastAsia="sl-SI"/>
              </w:rPr>
              <w:t>Predlog sredstev v EUR</w:t>
            </w:r>
          </w:p>
        </w:tc>
        <w:tc>
          <w:tcPr>
            <w:tcW w:w="4500" w:type="dxa"/>
            <w:shd w:val="clear" w:color="auto" w:fill="auto"/>
          </w:tcPr>
          <w:p w:rsidR="00022535" w:rsidRPr="00022535" w:rsidRDefault="00022535" w:rsidP="0002253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tc>
      </w:tr>
    </w:tbl>
    <w:p w:rsidR="00022535" w:rsidRPr="00022535" w:rsidRDefault="00022535" w:rsidP="0002253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022535" w:rsidRPr="00022535" w:rsidRDefault="00022535" w:rsidP="0002253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022535">
        <w:rPr>
          <w:rFonts w:ascii="Arial" w:eastAsia="Times New Roman" w:hAnsi="Arial" w:cs="Arial"/>
          <w:sz w:val="20"/>
          <w:szCs w:val="20"/>
          <w:lang w:eastAsia="sl-SI"/>
        </w:rPr>
        <w:t>Opombe:</w:t>
      </w:r>
    </w:p>
    <w:p w:rsidR="00022535" w:rsidRPr="00022535" w:rsidRDefault="00022535" w:rsidP="0002253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022535" w:rsidRPr="00022535" w:rsidRDefault="00022535" w:rsidP="0002253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022535" w:rsidRPr="00022535" w:rsidRDefault="00022535" w:rsidP="0002253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022535" w:rsidRPr="00022535" w:rsidRDefault="00022535" w:rsidP="0002253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022535">
        <w:rPr>
          <w:rFonts w:ascii="Arial" w:eastAsia="Times New Roman" w:hAnsi="Arial" w:cs="Arial"/>
          <w:sz w:val="20"/>
          <w:szCs w:val="20"/>
          <w:lang w:eastAsia="sl-SI"/>
        </w:rPr>
        <w:t>Datum:</w:t>
      </w:r>
    </w:p>
    <w:p w:rsidR="00022535" w:rsidRPr="00022535" w:rsidRDefault="00022535" w:rsidP="0002253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022535" w:rsidRPr="00022535" w:rsidRDefault="00022535" w:rsidP="0002253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022535">
        <w:rPr>
          <w:rFonts w:ascii="Arial" w:eastAsia="Times New Roman" w:hAnsi="Arial" w:cs="Arial"/>
          <w:sz w:val="20"/>
          <w:szCs w:val="20"/>
          <w:lang w:eastAsia="sl-SI"/>
        </w:rPr>
        <w:t>Predsednik strokovne komisije:  ___________________________</w:t>
      </w:r>
    </w:p>
    <w:p w:rsidR="00022535" w:rsidRPr="00022535" w:rsidRDefault="00022535" w:rsidP="0002253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022535" w:rsidRPr="00022535" w:rsidRDefault="00022535" w:rsidP="0002253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022535">
        <w:rPr>
          <w:rFonts w:ascii="Arial" w:eastAsia="Times New Roman" w:hAnsi="Arial" w:cs="Arial"/>
          <w:sz w:val="20"/>
          <w:szCs w:val="20"/>
          <w:lang w:eastAsia="sl-SI"/>
        </w:rPr>
        <w:t>Člani:</w:t>
      </w:r>
      <w:r w:rsidRPr="00022535">
        <w:rPr>
          <w:rFonts w:ascii="Arial" w:eastAsia="Times New Roman" w:hAnsi="Arial" w:cs="Arial"/>
          <w:sz w:val="20"/>
          <w:szCs w:val="20"/>
          <w:lang w:eastAsia="sl-SI"/>
        </w:rPr>
        <w:tab/>
        <w:t>______________________________</w:t>
      </w:r>
      <w:r w:rsidRPr="00022535">
        <w:rPr>
          <w:rFonts w:ascii="Arial" w:eastAsia="Times New Roman" w:hAnsi="Arial" w:cs="Arial"/>
          <w:sz w:val="20"/>
          <w:szCs w:val="20"/>
          <w:lang w:eastAsia="sl-SI"/>
        </w:rPr>
        <w:tab/>
      </w:r>
      <w:r w:rsidRPr="00022535">
        <w:rPr>
          <w:rFonts w:ascii="Arial" w:eastAsia="Times New Roman" w:hAnsi="Arial" w:cs="Arial"/>
          <w:sz w:val="20"/>
          <w:szCs w:val="20"/>
          <w:lang w:eastAsia="sl-SI"/>
        </w:rPr>
        <w:tab/>
        <w:t>__________________________</w:t>
      </w:r>
    </w:p>
    <w:p w:rsidR="00022535" w:rsidRPr="00022535" w:rsidRDefault="00022535" w:rsidP="0002253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022535">
        <w:rPr>
          <w:rFonts w:ascii="Arial" w:eastAsia="Times New Roman" w:hAnsi="Arial" w:cs="Arial"/>
          <w:sz w:val="20"/>
          <w:szCs w:val="20"/>
          <w:lang w:eastAsia="sl-SI"/>
        </w:rPr>
        <w:tab/>
      </w:r>
      <w:r w:rsidRPr="00022535">
        <w:rPr>
          <w:rFonts w:ascii="Arial" w:eastAsia="Times New Roman" w:hAnsi="Arial" w:cs="Arial"/>
          <w:sz w:val="20"/>
          <w:szCs w:val="20"/>
          <w:lang w:eastAsia="sl-SI"/>
        </w:rPr>
        <w:tab/>
      </w:r>
      <w:r w:rsidRPr="00022535">
        <w:rPr>
          <w:rFonts w:ascii="Arial" w:eastAsia="Times New Roman" w:hAnsi="Arial" w:cs="Arial"/>
          <w:sz w:val="20"/>
          <w:szCs w:val="20"/>
          <w:lang w:eastAsia="sl-SI"/>
        </w:rPr>
        <w:tab/>
      </w:r>
    </w:p>
    <w:p w:rsidR="00022535" w:rsidRPr="00022535" w:rsidRDefault="00022535" w:rsidP="00022535">
      <w:pPr>
        <w:overflowPunct w:val="0"/>
        <w:autoSpaceDE w:val="0"/>
        <w:autoSpaceDN w:val="0"/>
        <w:adjustRightInd w:val="0"/>
        <w:spacing w:after="0" w:line="240" w:lineRule="auto"/>
        <w:ind w:firstLine="708"/>
        <w:jc w:val="both"/>
        <w:textAlignment w:val="baseline"/>
        <w:rPr>
          <w:rFonts w:ascii="Arial" w:eastAsia="Times New Roman" w:hAnsi="Arial" w:cs="Arial"/>
          <w:sz w:val="20"/>
          <w:szCs w:val="20"/>
          <w:lang w:eastAsia="sl-SI"/>
        </w:rPr>
      </w:pPr>
      <w:r w:rsidRPr="00022535">
        <w:rPr>
          <w:rFonts w:ascii="Arial" w:eastAsia="Times New Roman" w:hAnsi="Arial" w:cs="Arial"/>
          <w:sz w:val="20"/>
          <w:szCs w:val="20"/>
          <w:lang w:eastAsia="sl-SI"/>
        </w:rPr>
        <w:t>______________________________</w:t>
      </w:r>
      <w:r w:rsidRPr="00022535">
        <w:rPr>
          <w:rFonts w:ascii="Arial" w:eastAsia="Times New Roman" w:hAnsi="Arial" w:cs="Arial"/>
          <w:sz w:val="20"/>
          <w:szCs w:val="20"/>
          <w:lang w:eastAsia="sl-SI"/>
        </w:rPr>
        <w:tab/>
      </w:r>
      <w:r w:rsidRPr="00022535">
        <w:rPr>
          <w:rFonts w:ascii="Arial" w:eastAsia="Times New Roman" w:hAnsi="Arial" w:cs="Arial"/>
          <w:sz w:val="20"/>
          <w:szCs w:val="20"/>
          <w:lang w:eastAsia="sl-SI"/>
        </w:rPr>
        <w:tab/>
        <w:t>__________________________</w:t>
      </w:r>
    </w:p>
    <w:p w:rsidR="00022535" w:rsidRPr="00022535" w:rsidRDefault="00022535" w:rsidP="0002253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022535" w:rsidRPr="00022535" w:rsidRDefault="00022535" w:rsidP="00022535">
      <w:pPr>
        <w:overflowPunct w:val="0"/>
        <w:autoSpaceDE w:val="0"/>
        <w:autoSpaceDN w:val="0"/>
        <w:adjustRightInd w:val="0"/>
        <w:spacing w:after="0" w:line="240" w:lineRule="auto"/>
        <w:ind w:firstLine="708"/>
        <w:jc w:val="both"/>
        <w:textAlignment w:val="baseline"/>
        <w:rPr>
          <w:rFonts w:ascii="Arial" w:eastAsia="Times New Roman" w:hAnsi="Arial" w:cs="Arial"/>
          <w:sz w:val="20"/>
          <w:szCs w:val="20"/>
          <w:lang w:eastAsia="sl-SI"/>
        </w:rPr>
      </w:pPr>
      <w:r w:rsidRPr="00022535">
        <w:rPr>
          <w:rFonts w:ascii="Arial" w:eastAsia="Times New Roman" w:hAnsi="Arial" w:cs="Arial"/>
          <w:sz w:val="20"/>
          <w:szCs w:val="20"/>
          <w:lang w:eastAsia="sl-SI"/>
        </w:rPr>
        <w:t>______________________________</w:t>
      </w:r>
      <w:r w:rsidRPr="00022535">
        <w:rPr>
          <w:rFonts w:ascii="Arial" w:eastAsia="Times New Roman" w:hAnsi="Arial" w:cs="Arial"/>
          <w:sz w:val="20"/>
          <w:szCs w:val="20"/>
          <w:lang w:eastAsia="sl-SI"/>
        </w:rPr>
        <w:tab/>
      </w:r>
      <w:r w:rsidRPr="00022535">
        <w:rPr>
          <w:rFonts w:ascii="Arial" w:eastAsia="Times New Roman" w:hAnsi="Arial" w:cs="Arial"/>
          <w:sz w:val="20"/>
          <w:szCs w:val="20"/>
          <w:lang w:eastAsia="sl-SI"/>
        </w:rPr>
        <w:tab/>
        <w:t>__________________________</w:t>
      </w:r>
      <w:r w:rsidRPr="00022535">
        <w:rPr>
          <w:rFonts w:ascii="Arial" w:eastAsia="Times New Roman" w:hAnsi="Arial" w:cs="Arial"/>
          <w:sz w:val="20"/>
          <w:szCs w:val="20"/>
          <w:lang w:eastAsia="sl-SI"/>
        </w:rPr>
        <w:tab/>
      </w:r>
      <w:r w:rsidRPr="00022535">
        <w:rPr>
          <w:rFonts w:ascii="Arial" w:eastAsia="Times New Roman" w:hAnsi="Arial" w:cs="Arial"/>
          <w:sz w:val="20"/>
          <w:szCs w:val="20"/>
          <w:lang w:eastAsia="sl-SI"/>
        </w:rPr>
        <w:tab/>
      </w:r>
    </w:p>
    <w:p w:rsidR="00022535" w:rsidRPr="00022535" w:rsidRDefault="00022535" w:rsidP="00022535">
      <w:pPr>
        <w:overflowPunct w:val="0"/>
        <w:autoSpaceDE w:val="0"/>
        <w:autoSpaceDN w:val="0"/>
        <w:adjustRightInd w:val="0"/>
        <w:spacing w:after="0" w:line="240" w:lineRule="auto"/>
        <w:ind w:firstLine="708"/>
        <w:jc w:val="both"/>
        <w:textAlignment w:val="baseline"/>
        <w:rPr>
          <w:rFonts w:ascii="Arial" w:eastAsia="Times New Roman" w:hAnsi="Arial" w:cs="Arial"/>
          <w:sz w:val="20"/>
          <w:szCs w:val="20"/>
          <w:lang w:eastAsia="sl-SI"/>
        </w:rPr>
      </w:pPr>
    </w:p>
    <w:p w:rsidR="00022535" w:rsidRPr="00022535" w:rsidRDefault="00022535" w:rsidP="00022535">
      <w:pPr>
        <w:numPr>
          <w:ilvl w:val="12"/>
          <w:numId w:val="0"/>
        </w:numPr>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p>
    <w:p w:rsidR="00022535" w:rsidRPr="00022535" w:rsidRDefault="00022535" w:rsidP="00022535">
      <w:pPr>
        <w:numPr>
          <w:ilvl w:val="12"/>
          <w:numId w:val="0"/>
        </w:numPr>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p>
    <w:p w:rsidR="00022535" w:rsidRPr="00022535" w:rsidRDefault="00022535" w:rsidP="00022535">
      <w:pPr>
        <w:numPr>
          <w:ilvl w:val="12"/>
          <w:numId w:val="0"/>
        </w:numPr>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p>
    <w:p w:rsidR="00022535" w:rsidRPr="00022535" w:rsidRDefault="00022535" w:rsidP="00022535">
      <w:pPr>
        <w:numPr>
          <w:ilvl w:val="12"/>
          <w:numId w:val="0"/>
        </w:numPr>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p>
    <w:p w:rsidR="00022535" w:rsidRPr="00022535" w:rsidRDefault="00022535" w:rsidP="00022535">
      <w:pPr>
        <w:numPr>
          <w:ilvl w:val="12"/>
          <w:numId w:val="0"/>
        </w:numPr>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p>
    <w:p w:rsidR="00022535" w:rsidRPr="00022535" w:rsidRDefault="00022535" w:rsidP="00022535">
      <w:pPr>
        <w:numPr>
          <w:ilvl w:val="12"/>
          <w:numId w:val="0"/>
        </w:numPr>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p>
    <w:p w:rsidR="00022535" w:rsidRPr="00022535" w:rsidRDefault="00022535" w:rsidP="00022535">
      <w:pPr>
        <w:numPr>
          <w:ilvl w:val="12"/>
          <w:numId w:val="0"/>
        </w:numPr>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p>
    <w:p w:rsidR="00022535" w:rsidRPr="00022535" w:rsidRDefault="00022535" w:rsidP="00022535">
      <w:pPr>
        <w:numPr>
          <w:ilvl w:val="12"/>
          <w:numId w:val="0"/>
        </w:numPr>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p>
    <w:p w:rsidR="00022535" w:rsidRPr="00022535" w:rsidRDefault="00022535" w:rsidP="00022535">
      <w:pPr>
        <w:numPr>
          <w:ilvl w:val="12"/>
          <w:numId w:val="0"/>
        </w:num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p w:rsidR="00022535" w:rsidRPr="00022535" w:rsidRDefault="00022535" w:rsidP="00022535">
      <w:pPr>
        <w:numPr>
          <w:ilvl w:val="12"/>
          <w:numId w:val="0"/>
        </w:numPr>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022535">
        <w:rPr>
          <w:rFonts w:ascii="Arial" w:eastAsia="Times New Roman" w:hAnsi="Arial" w:cs="Arial"/>
          <w:b/>
          <w:sz w:val="20"/>
          <w:szCs w:val="20"/>
          <w:lang w:eastAsia="sl-SI"/>
        </w:rPr>
        <w:lastRenderedPageBreak/>
        <w:t>6. OSNUTEK VZORCA POGODBE</w:t>
      </w:r>
    </w:p>
    <w:p w:rsidR="00022535" w:rsidRPr="00022535" w:rsidRDefault="00022535" w:rsidP="00022535">
      <w:pPr>
        <w:numPr>
          <w:ilvl w:val="12"/>
          <w:numId w:val="0"/>
        </w:num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p>
    <w:p w:rsidR="00022535" w:rsidRPr="00022535" w:rsidRDefault="00022535" w:rsidP="00022535">
      <w:pPr>
        <w:numPr>
          <w:ilvl w:val="12"/>
          <w:numId w:val="0"/>
        </w:num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p>
    <w:p w:rsidR="00022535" w:rsidRPr="00022535" w:rsidRDefault="00022535" w:rsidP="00022535">
      <w:pPr>
        <w:numPr>
          <w:ilvl w:val="12"/>
          <w:numId w:val="0"/>
        </w:num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r w:rsidRPr="00022535">
        <w:rPr>
          <w:rFonts w:ascii="Arial" w:eastAsia="Times New Roman" w:hAnsi="Arial" w:cs="Arial"/>
          <w:b/>
          <w:sz w:val="20"/>
          <w:szCs w:val="20"/>
          <w:lang w:eastAsia="sl-SI"/>
        </w:rPr>
        <w:t>OPOMBA: VZOREC NI NAMENJEN IZPOLNJEVANJU, prav tako SE GA NE POŠILJA kot prilogo prijavi na razpis. Določbe pogodbe se pred podpisom v skladu z odločbo o sofinanciranju ustrezno spremenijo.</w:t>
      </w:r>
      <w:r w:rsidRPr="00022535">
        <w:rPr>
          <w:rFonts w:ascii="Arial" w:eastAsia="Times New Roman" w:hAnsi="Arial" w:cs="Arial"/>
          <w:b/>
          <w:sz w:val="20"/>
          <w:szCs w:val="20"/>
          <w:lang w:eastAsia="sl-SI"/>
        </w:rPr>
        <w:tab/>
      </w:r>
      <w:r w:rsidRPr="00022535">
        <w:rPr>
          <w:rFonts w:ascii="Arial" w:eastAsia="Times New Roman" w:hAnsi="Arial" w:cs="Arial"/>
          <w:b/>
          <w:sz w:val="20"/>
          <w:szCs w:val="20"/>
          <w:lang w:eastAsia="sl-SI"/>
        </w:rPr>
        <w:tab/>
        <w:t xml:space="preserve">                                      </w:t>
      </w:r>
    </w:p>
    <w:p w:rsidR="00022535" w:rsidRPr="00022535" w:rsidRDefault="00022535" w:rsidP="00022535">
      <w:pPr>
        <w:numPr>
          <w:ilvl w:val="12"/>
          <w:numId w:val="0"/>
        </w:num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r w:rsidRPr="00022535">
        <w:rPr>
          <w:rFonts w:ascii="Arial" w:eastAsia="Times New Roman" w:hAnsi="Arial" w:cs="Arial"/>
          <w:b/>
          <w:sz w:val="20"/>
          <w:szCs w:val="20"/>
          <w:lang w:eastAsia="sl-SI"/>
        </w:rPr>
        <w:tab/>
      </w:r>
      <w:r w:rsidRPr="00022535">
        <w:rPr>
          <w:rFonts w:ascii="Arial" w:eastAsia="Times New Roman" w:hAnsi="Arial" w:cs="Arial"/>
          <w:b/>
          <w:sz w:val="20"/>
          <w:szCs w:val="20"/>
          <w:lang w:eastAsia="sl-SI"/>
        </w:rPr>
        <w:tab/>
        <w:t xml:space="preserve">                                      </w:t>
      </w:r>
    </w:p>
    <w:p w:rsidR="00022535" w:rsidRPr="00022535" w:rsidRDefault="00022535" w:rsidP="00022535">
      <w:pPr>
        <w:numPr>
          <w:ilvl w:val="12"/>
          <w:numId w:val="0"/>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022535">
        <w:rPr>
          <w:rFonts w:ascii="Arial" w:eastAsia="Times New Roman" w:hAnsi="Arial" w:cs="Arial"/>
          <w:b/>
          <w:sz w:val="20"/>
          <w:szCs w:val="20"/>
          <w:lang w:eastAsia="sl-SI"/>
        </w:rPr>
        <w:t>Republika Slovenija, Urad Vlade Republike Slovenije za Slovence v zamejstvu in po svetu,</w:t>
      </w:r>
      <w:r w:rsidRPr="00022535">
        <w:rPr>
          <w:rFonts w:ascii="Arial" w:eastAsia="Times New Roman" w:hAnsi="Arial" w:cs="Arial"/>
          <w:sz w:val="20"/>
          <w:szCs w:val="20"/>
          <w:lang w:eastAsia="sl-SI"/>
        </w:rPr>
        <w:t xml:space="preserve"> Erjavčeva 15, 1000 Ljubljana, matična številka: 1991892, davčna številka: 59081040, ki ga zastopa ministrica dr. Helena Jaklitsch (v nadaljevanju: Urad)</w:t>
      </w:r>
    </w:p>
    <w:p w:rsidR="00022535" w:rsidRPr="00022535" w:rsidRDefault="00022535" w:rsidP="00022535">
      <w:pPr>
        <w:numPr>
          <w:ilvl w:val="12"/>
          <w:numId w:val="0"/>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022535" w:rsidRPr="00022535" w:rsidRDefault="00022535" w:rsidP="00022535">
      <w:pPr>
        <w:numPr>
          <w:ilvl w:val="12"/>
          <w:numId w:val="0"/>
        </w:numPr>
        <w:overflowPunct w:val="0"/>
        <w:autoSpaceDE w:val="0"/>
        <w:autoSpaceDN w:val="0"/>
        <w:adjustRightInd w:val="0"/>
        <w:spacing w:after="0" w:line="240" w:lineRule="auto"/>
        <w:textAlignment w:val="baseline"/>
        <w:rPr>
          <w:rFonts w:ascii="Arial" w:eastAsia="Times New Roman" w:hAnsi="Arial" w:cs="Arial"/>
          <w:sz w:val="20"/>
          <w:szCs w:val="20"/>
          <w:lang w:eastAsia="sl-SI"/>
        </w:rPr>
      </w:pPr>
      <w:r w:rsidRPr="00022535">
        <w:rPr>
          <w:rFonts w:ascii="Arial" w:eastAsia="Times New Roman" w:hAnsi="Arial" w:cs="Arial"/>
          <w:sz w:val="20"/>
          <w:szCs w:val="20"/>
          <w:lang w:eastAsia="sl-SI"/>
        </w:rPr>
        <w:t>in</w:t>
      </w:r>
    </w:p>
    <w:p w:rsidR="00022535" w:rsidRPr="00022535" w:rsidRDefault="00022535" w:rsidP="00022535">
      <w:pPr>
        <w:numPr>
          <w:ilvl w:val="12"/>
          <w:numId w:val="0"/>
        </w:num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rsidR="00022535" w:rsidRPr="00022535" w:rsidRDefault="00022535" w:rsidP="00022535">
      <w:pPr>
        <w:numPr>
          <w:ilvl w:val="12"/>
          <w:numId w:val="0"/>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022535">
        <w:rPr>
          <w:rFonts w:ascii="Arial" w:eastAsia="Times New Roman" w:hAnsi="Arial" w:cs="Arial"/>
          <w:sz w:val="20"/>
          <w:szCs w:val="20"/>
          <w:lang w:eastAsia="sl-SI"/>
        </w:rPr>
        <w:t>»</w:t>
      </w:r>
      <w:r w:rsidRPr="00022535">
        <w:rPr>
          <w:rFonts w:ascii="Arial" w:eastAsia="Times New Roman" w:hAnsi="Arial" w:cs="Arial"/>
          <w:b/>
          <w:sz w:val="20"/>
          <w:szCs w:val="20"/>
          <w:lang w:eastAsia="sl-SI"/>
        </w:rPr>
        <w:t>prejemnik</w:t>
      </w:r>
      <w:r w:rsidRPr="00022535">
        <w:rPr>
          <w:rFonts w:ascii="Arial" w:eastAsia="Times New Roman" w:hAnsi="Arial" w:cs="Arial"/>
          <w:sz w:val="20"/>
          <w:szCs w:val="20"/>
          <w:lang w:eastAsia="sl-SI"/>
        </w:rPr>
        <w:t xml:space="preserve">«, naslov, matična številka:_________, davčna št.:__________, ki ga zastopa_________ (v nadaljevanju: prejemnik) </w:t>
      </w:r>
    </w:p>
    <w:p w:rsidR="00022535" w:rsidRPr="00022535" w:rsidRDefault="00022535" w:rsidP="00022535">
      <w:pPr>
        <w:numPr>
          <w:ilvl w:val="12"/>
          <w:numId w:val="0"/>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022535" w:rsidRPr="00022535" w:rsidRDefault="00022535" w:rsidP="00022535">
      <w:pPr>
        <w:numPr>
          <w:ilvl w:val="12"/>
          <w:numId w:val="0"/>
        </w:numPr>
        <w:overflowPunct w:val="0"/>
        <w:autoSpaceDE w:val="0"/>
        <w:autoSpaceDN w:val="0"/>
        <w:adjustRightInd w:val="0"/>
        <w:spacing w:after="0" w:line="240" w:lineRule="auto"/>
        <w:textAlignment w:val="baseline"/>
        <w:rPr>
          <w:rFonts w:ascii="Arial" w:eastAsia="Times New Roman" w:hAnsi="Arial" w:cs="Arial"/>
          <w:sz w:val="20"/>
          <w:szCs w:val="20"/>
          <w:lang w:eastAsia="sl-SI"/>
        </w:rPr>
      </w:pPr>
      <w:r w:rsidRPr="00022535">
        <w:rPr>
          <w:rFonts w:ascii="Arial" w:eastAsia="Times New Roman" w:hAnsi="Arial" w:cs="Arial"/>
          <w:sz w:val="20"/>
          <w:szCs w:val="20"/>
          <w:lang w:eastAsia="sl-SI"/>
        </w:rPr>
        <w:t>skleneta naslednjo</w:t>
      </w:r>
    </w:p>
    <w:p w:rsidR="00022535" w:rsidRPr="00022535" w:rsidRDefault="00022535" w:rsidP="00022535">
      <w:pPr>
        <w:numPr>
          <w:ilvl w:val="12"/>
          <w:numId w:val="0"/>
        </w:num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rsidR="00022535" w:rsidRPr="00022535" w:rsidRDefault="00022535" w:rsidP="00022535">
      <w:pPr>
        <w:keepNext/>
        <w:widowControl w:val="0"/>
        <w:numPr>
          <w:ilvl w:val="12"/>
          <w:numId w:val="0"/>
        </w:numPr>
        <w:overflowPunct w:val="0"/>
        <w:autoSpaceDE w:val="0"/>
        <w:autoSpaceDN w:val="0"/>
        <w:adjustRightInd w:val="0"/>
        <w:spacing w:after="0" w:line="240" w:lineRule="auto"/>
        <w:jc w:val="center"/>
        <w:textAlignment w:val="baseline"/>
        <w:outlineLvl w:val="0"/>
        <w:rPr>
          <w:rFonts w:ascii="Arial" w:eastAsia="Times New Roman" w:hAnsi="Arial" w:cs="Arial"/>
          <w:b/>
          <w:sz w:val="20"/>
          <w:szCs w:val="20"/>
          <w:lang w:eastAsia="sl-SI"/>
        </w:rPr>
      </w:pPr>
      <w:r w:rsidRPr="00022535">
        <w:rPr>
          <w:rFonts w:ascii="Arial" w:eastAsia="Times New Roman" w:hAnsi="Arial" w:cs="Arial"/>
          <w:b/>
          <w:sz w:val="20"/>
          <w:szCs w:val="20"/>
          <w:lang w:eastAsia="sl-SI"/>
        </w:rPr>
        <w:t>POGODBO št. OCD - xx/21</w:t>
      </w:r>
    </w:p>
    <w:p w:rsidR="00022535" w:rsidRPr="00022535" w:rsidRDefault="00022535" w:rsidP="00022535">
      <w:pPr>
        <w:numPr>
          <w:ilvl w:val="12"/>
          <w:numId w:val="0"/>
        </w:numPr>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022535">
        <w:rPr>
          <w:rFonts w:ascii="Arial" w:eastAsia="Times New Roman" w:hAnsi="Arial" w:cs="Arial"/>
          <w:b/>
          <w:sz w:val="20"/>
          <w:szCs w:val="20"/>
          <w:lang w:eastAsia="sl-SI"/>
        </w:rPr>
        <w:t>o sofinanciranju rednega delovanja v obdobju 2021–2023</w:t>
      </w:r>
    </w:p>
    <w:p w:rsidR="00022535" w:rsidRPr="00022535" w:rsidRDefault="00022535" w:rsidP="00022535">
      <w:pPr>
        <w:numPr>
          <w:ilvl w:val="12"/>
          <w:numId w:val="0"/>
        </w:num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rsidR="00022535" w:rsidRPr="00022535" w:rsidRDefault="00022535" w:rsidP="00022535">
      <w:pPr>
        <w:numPr>
          <w:ilvl w:val="12"/>
          <w:numId w:val="0"/>
        </w:num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rsidR="00022535" w:rsidRPr="00022535" w:rsidRDefault="00022535" w:rsidP="00022535">
      <w:pPr>
        <w:numPr>
          <w:ilvl w:val="0"/>
          <w:numId w:val="7"/>
        </w:numPr>
        <w:overflowPunct w:val="0"/>
        <w:autoSpaceDE w:val="0"/>
        <w:autoSpaceDN w:val="0"/>
        <w:adjustRightInd w:val="0"/>
        <w:spacing w:after="0" w:line="240" w:lineRule="auto"/>
        <w:jc w:val="center"/>
        <w:textAlignment w:val="baseline"/>
        <w:rPr>
          <w:rFonts w:ascii="Arial" w:eastAsia="Times New Roman" w:hAnsi="Arial" w:cs="Arial"/>
          <w:sz w:val="20"/>
          <w:szCs w:val="20"/>
          <w:lang w:eastAsia="sl-SI"/>
        </w:rPr>
      </w:pPr>
      <w:r w:rsidRPr="00022535">
        <w:rPr>
          <w:rFonts w:ascii="Arial" w:eastAsia="Times New Roman" w:hAnsi="Arial" w:cs="Arial"/>
          <w:sz w:val="20"/>
          <w:szCs w:val="20"/>
          <w:lang w:eastAsia="sl-SI"/>
        </w:rPr>
        <w:t>člen</w:t>
      </w:r>
    </w:p>
    <w:p w:rsidR="00022535" w:rsidRPr="00022535" w:rsidRDefault="00022535" w:rsidP="00022535">
      <w:pPr>
        <w:numPr>
          <w:ilvl w:val="12"/>
          <w:numId w:val="0"/>
        </w:num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rsidR="00022535" w:rsidRPr="00022535" w:rsidRDefault="00022535" w:rsidP="00022535">
      <w:pPr>
        <w:numPr>
          <w:ilvl w:val="12"/>
          <w:numId w:val="0"/>
        </w:numPr>
        <w:overflowPunct w:val="0"/>
        <w:autoSpaceDE w:val="0"/>
        <w:autoSpaceDN w:val="0"/>
        <w:adjustRightInd w:val="0"/>
        <w:spacing w:after="0" w:line="240" w:lineRule="auto"/>
        <w:textAlignment w:val="baseline"/>
        <w:rPr>
          <w:rFonts w:ascii="Arial" w:eastAsia="Times New Roman" w:hAnsi="Arial" w:cs="Arial"/>
          <w:sz w:val="20"/>
          <w:szCs w:val="20"/>
          <w:lang w:eastAsia="sl-SI"/>
        </w:rPr>
      </w:pPr>
      <w:r w:rsidRPr="00022535">
        <w:rPr>
          <w:rFonts w:ascii="Arial" w:eastAsia="Times New Roman" w:hAnsi="Arial" w:cs="Arial"/>
          <w:sz w:val="20"/>
          <w:szCs w:val="20"/>
          <w:lang w:eastAsia="sl-SI"/>
        </w:rPr>
        <w:t>Pogodbeni stranki ugotavljata:</w:t>
      </w:r>
    </w:p>
    <w:p w:rsidR="00022535" w:rsidRPr="00022535" w:rsidRDefault="00022535" w:rsidP="00022535">
      <w:pPr>
        <w:numPr>
          <w:ilvl w:val="0"/>
          <w:numId w:val="2"/>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022535">
        <w:rPr>
          <w:rFonts w:ascii="Arial" w:eastAsia="Times New Roman" w:hAnsi="Arial" w:cs="Arial"/>
          <w:sz w:val="20"/>
          <w:szCs w:val="20"/>
          <w:lang w:eastAsia="sl-SI"/>
        </w:rPr>
        <w:t>da so v skladu z Zakonom o odnosih Republike Slovenije s Slovenci zunaj njenih meja (Uradni list RS, št. 43/06 in 76/10) in sprejetim Proračunom Republike Slovenije za leto 2021 (Uradni list RS, št………..) predvidena sredstva za sofinanciranje rednega delovanja ustanov civilne družbe v Republiki Sloveniji, ki se v skladu s Uredbo o izvajanju finančnih podpor za ohranjanje in razvijanje slovenske identitete zunaj Republike Slovenije (Uradni list RS, št. 139/06, 32/16, 63/17) razdelijo na podlagi javnega razpisa</w:t>
      </w:r>
      <w:r w:rsidRPr="00022535">
        <w:rPr>
          <w:rFonts w:ascii="Times New Roman" w:eastAsia="Times New Roman" w:hAnsi="Times New Roman" w:cs="Times New Roman"/>
          <w:sz w:val="20"/>
          <w:szCs w:val="20"/>
          <w:lang w:eastAsia="sl-SI"/>
        </w:rPr>
        <w:t xml:space="preserve"> </w:t>
      </w:r>
      <w:r w:rsidRPr="00022535">
        <w:rPr>
          <w:rFonts w:ascii="Arial" w:eastAsia="Times New Roman" w:hAnsi="Arial" w:cs="Arial"/>
          <w:sz w:val="20"/>
          <w:szCs w:val="20"/>
          <w:lang w:eastAsia="sl-SI"/>
        </w:rPr>
        <w:t xml:space="preserve">za sofinanciranje organizacij civilne družbe v Republiki Sloveniji, katerih osnovna dejavnost je namenjena slovenski narodni skupnosti zunaj Republike Slovenije, za obdobje 2021–2023, objavljenem na spletni strani urada in najavljen v Uradnem listu RS (Urardni list RS, št. ……….); </w:t>
      </w:r>
    </w:p>
    <w:p w:rsidR="00022535" w:rsidRPr="00022535" w:rsidRDefault="00022535" w:rsidP="00022535">
      <w:pPr>
        <w:numPr>
          <w:ilvl w:val="0"/>
          <w:numId w:val="2"/>
        </w:numPr>
        <w:overflowPunct w:val="0"/>
        <w:autoSpaceDE w:val="0"/>
        <w:autoSpaceDN w:val="0"/>
        <w:adjustRightInd w:val="0"/>
        <w:spacing w:after="0" w:line="240" w:lineRule="auto"/>
        <w:textAlignment w:val="baseline"/>
        <w:rPr>
          <w:rFonts w:ascii="Arial" w:eastAsia="Times New Roman" w:hAnsi="Arial" w:cs="Arial"/>
          <w:sz w:val="20"/>
          <w:szCs w:val="20"/>
          <w:lang w:eastAsia="sl-SI"/>
        </w:rPr>
      </w:pPr>
      <w:r w:rsidRPr="00022535">
        <w:rPr>
          <w:rFonts w:ascii="Arial" w:eastAsia="Times New Roman" w:hAnsi="Arial" w:cs="Arial"/>
          <w:sz w:val="20"/>
          <w:szCs w:val="20"/>
          <w:lang w:eastAsia="sl-SI"/>
        </w:rPr>
        <w:t>da je bil prejemnik izbran na podlagi javnega razpisa;</w:t>
      </w:r>
    </w:p>
    <w:p w:rsidR="00022535" w:rsidRPr="00022535" w:rsidRDefault="00022535" w:rsidP="00022535">
      <w:pPr>
        <w:numPr>
          <w:ilvl w:val="0"/>
          <w:numId w:val="2"/>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022535">
        <w:rPr>
          <w:rFonts w:ascii="Arial" w:eastAsia="Times New Roman" w:hAnsi="Arial" w:cs="Arial"/>
          <w:sz w:val="20"/>
          <w:szCs w:val="20"/>
          <w:lang w:eastAsia="sl-SI"/>
        </w:rPr>
        <w:t>da je Urad z odločbo št. OCD - xx/21 z dne xx. xx. 2021 prejemniku dodelil sredstva za sofinanciranje.</w:t>
      </w:r>
    </w:p>
    <w:p w:rsidR="00022535" w:rsidRPr="00022535" w:rsidRDefault="00022535" w:rsidP="00022535">
      <w:pPr>
        <w:numPr>
          <w:ilvl w:val="12"/>
          <w:numId w:val="0"/>
        </w:num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rsidR="00022535" w:rsidRPr="00022535" w:rsidRDefault="00022535" w:rsidP="00022535">
      <w:pPr>
        <w:numPr>
          <w:ilvl w:val="12"/>
          <w:numId w:val="0"/>
        </w:num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rsidR="00022535" w:rsidRPr="00022535" w:rsidRDefault="00022535" w:rsidP="00022535">
      <w:pPr>
        <w:numPr>
          <w:ilvl w:val="0"/>
          <w:numId w:val="7"/>
        </w:numPr>
        <w:overflowPunct w:val="0"/>
        <w:autoSpaceDE w:val="0"/>
        <w:autoSpaceDN w:val="0"/>
        <w:adjustRightInd w:val="0"/>
        <w:spacing w:after="0" w:line="240" w:lineRule="auto"/>
        <w:jc w:val="center"/>
        <w:textAlignment w:val="baseline"/>
        <w:rPr>
          <w:rFonts w:ascii="Arial" w:eastAsia="Times New Roman" w:hAnsi="Arial" w:cs="Arial"/>
          <w:sz w:val="20"/>
          <w:szCs w:val="20"/>
          <w:lang w:eastAsia="sl-SI"/>
        </w:rPr>
      </w:pPr>
      <w:r w:rsidRPr="00022535">
        <w:rPr>
          <w:rFonts w:ascii="Arial" w:eastAsia="Times New Roman" w:hAnsi="Arial" w:cs="Arial"/>
          <w:sz w:val="20"/>
          <w:szCs w:val="20"/>
          <w:lang w:eastAsia="sl-SI"/>
        </w:rPr>
        <w:t>člen</w:t>
      </w:r>
    </w:p>
    <w:p w:rsidR="00022535" w:rsidRPr="00022535" w:rsidRDefault="00022535" w:rsidP="00022535">
      <w:pPr>
        <w:numPr>
          <w:ilvl w:val="12"/>
          <w:numId w:val="0"/>
        </w:num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rsidR="00022535" w:rsidRPr="00022535" w:rsidRDefault="00022535" w:rsidP="00022535">
      <w:pPr>
        <w:numPr>
          <w:ilvl w:val="12"/>
          <w:numId w:val="0"/>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022535">
        <w:rPr>
          <w:rFonts w:ascii="Arial" w:eastAsia="Times New Roman" w:hAnsi="Arial" w:cs="Arial"/>
          <w:sz w:val="20"/>
          <w:szCs w:val="20"/>
          <w:lang w:eastAsia="sl-SI"/>
        </w:rPr>
        <w:t>Predmet te pogodbe je sofinanciranje rednega delovanja prejemnika v obdobju 2021–2023. V skladu z odločbo ministrice št. ____ z dne, ____, bo urad financiral redno delovanje prejemnika v letu 2021 v višini _____ EUR, v letu 2022 v predvideni višini ____ EUR in v letu 2023 v predvideni višini ______ EUR.</w:t>
      </w:r>
    </w:p>
    <w:p w:rsidR="00022535" w:rsidRPr="00022535" w:rsidRDefault="00022535" w:rsidP="00022535">
      <w:pPr>
        <w:numPr>
          <w:ilvl w:val="12"/>
          <w:numId w:val="0"/>
        </w:num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rsidR="00022535" w:rsidRPr="00022535" w:rsidRDefault="00022535" w:rsidP="00022535">
      <w:pPr>
        <w:numPr>
          <w:ilvl w:val="0"/>
          <w:numId w:val="7"/>
        </w:numPr>
        <w:overflowPunct w:val="0"/>
        <w:autoSpaceDE w:val="0"/>
        <w:autoSpaceDN w:val="0"/>
        <w:adjustRightInd w:val="0"/>
        <w:spacing w:after="0" w:line="240" w:lineRule="auto"/>
        <w:contextualSpacing/>
        <w:jc w:val="center"/>
        <w:textAlignment w:val="baseline"/>
        <w:rPr>
          <w:rFonts w:ascii="Arial" w:eastAsia="Times New Roman" w:hAnsi="Arial" w:cs="Arial"/>
          <w:sz w:val="20"/>
          <w:szCs w:val="20"/>
          <w:lang w:eastAsia="sl-SI"/>
        </w:rPr>
      </w:pPr>
      <w:r w:rsidRPr="00022535">
        <w:rPr>
          <w:rFonts w:ascii="Arial" w:eastAsia="Times New Roman" w:hAnsi="Arial" w:cs="Arial"/>
          <w:sz w:val="20"/>
          <w:szCs w:val="20"/>
          <w:lang w:eastAsia="sl-SI"/>
        </w:rPr>
        <w:t>člen</w:t>
      </w:r>
    </w:p>
    <w:p w:rsidR="00022535" w:rsidRPr="00022535" w:rsidRDefault="00022535" w:rsidP="00022535">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rsidR="00022535" w:rsidRPr="00022535" w:rsidRDefault="00022535" w:rsidP="0002253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022535">
        <w:rPr>
          <w:rFonts w:ascii="Arial" w:eastAsia="Times New Roman" w:hAnsi="Arial" w:cs="Arial"/>
          <w:sz w:val="20"/>
          <w:szCs w:val="20"/>
          <w:lang w:eastAsia="sl-SI"/>
        </w:rPr>
        <w:t>S to pogodbo se določi višina sofinanciranja za leto 2021. Prejemnik je dolžan do 15. novembra tekočega leta uradu predložiti finančni in vsebinski načrt rednega delovanja za vsako naslednje leto. S prejemnikom bo v času trajanja pogodbe vsako leto sklenjen dodatek k pogodbi, s katerim bodo opredeljeno vsebina in obseg rednega delovanja ter dokončna višina sofinanciranja v naslednjem proračunskem letu. Dokončna višina sredstev za posamezno leto se določi na podlagi pregleda realizacije pogodbe za preteklo leto in vsebinskega ovrednotenja ter okvira sredstev, namenjenih javnemu razpisu v posameznem proračunskem letu.</w:t>
      </w:r>
    </w:p>
    <w:p w:rsidR="00022535" w:rsidRPr="00022535" w:rsidRDefault="00022535" w:rsidP="00022535">
      <w:pPr>
        <w:numPr>
          <w:ilvl w:val="12"/>
          <w:numId w:val="0"/>
        </w:num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rsidR="00022535" w:rsidRPr="00022535" w:rsidRDefault="00022535" w:rsidP="00022535">
      <w:pPr>
        <w:numPr>
          <w:ilvl w:val="12"/>
          <w:numId w:val="0"/>
        </w:num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rsidR="00022535" w:rsidRPr="00022535" w:rsidRDefault="00022535" w:rsidP="00022535">
      <w:pPr>
        <w:numPr>
          <w:ilvl w:val="0"/>
          <w:numId w:val="7"/>
        </w:numPr>
        <w:overflowPunct w:val="0"/>
        <w:autoSpaceDE w:val="0"/>
        <w:autoSpaceDN w:val="0"/>
        <w:adjustRightInd w:val="0"/>
        <w:spacing w:after="0" w:line="240" w:lineRule="auto"/>
        <w:jc w:val="center"/>
        <w:textAlignment w:val="baseline"/>
        <w:rPr>
          <w:rFonts w:ascii="Arial" w:eastAsia="Times New Roman" w:hAnsi="Arial" w:cs="Arial"/>
          <w:sz w:val="20"/>
          <w:szCs w:val="20"/>
          <w:lang w:eastAsia="sl-SI"/>
        </w:rPr>
      </w:pPr>
      <w:r w:rsidRPr="00022535">
        <w:rPr>
          <w:rFonts w:ascii="Arial" w:eastAsia="Times New Roman" w:hAnsi="Arial" w:cs="Arial"/>
          <w:sz w:val="20"/>
          <w:szCs w:val="20"/>
          <w:lang w:eastAsia="sl-SI"/>
        </w:rPr>
        <w:t>člen</w:t>
      </w:r>
    </w:p>
    <w:p w:rsidR="00022535" w:rsidRPr="00022535" w:rsidRDefault="00022535" w:rsidP="00022535">
      <w:pPr>
        <w:numPr>
          <w:ilvl w:val="12"/>
          <w:numId w:val="0"/>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022535" w:rsidRPr="00022535" w:rsidRDefault="00022535" w:rsidP="00022535">
      <w:pPr>
        <w:widowControl w:val="0"/>
        <w:numPr>
          <w:ilvl w:val="12"/>
          <w:numId w:val="0"/>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022535">
        <w:rPr>
          <w:rFonts w:ascii="Arial" w:eastAsia="Times New Roman" w:hAnsi="Arial" w:cs="Arial"/>
          <w:sz w:val="20"/>
          <w:szCs w:val="20"/>
          <w:lang w:eastAsia="sl-SI"/>
        </w:rPr>
        <w:t xml:space="preserve">Urad bo prejemniku za izvedbo rednega delovanja iz prejšnjega člena s proračunskih postavk 5497 (Ustavne obveznosti – podpora avtohtoni slovenski narodni skupnosti v zamejstvu) in 5500 (Ustavne obveznosti – podpora Slovencem po svetu) za leto 2021 nakazal sredstva v višini ______________ </w:t>
      </w:r>
      <w:r w:rsidRPr="00022535">
        <w:rPr>
          <w:rFonts w:ascii="Arial" w:eastAsia="Times New Roman" w:hAnsi="Arial" w:cs="Arial"/>
          <w:sz w:val="20"/>
          <w:szCs w:val="20"/>
          <w:lang w:eastAsia="sl-SI"/>
        </w:rPr>
        <w:lastRenderedPageBreak/>
        <w:t>EUR, in sicer po dvanajstinah od meseca januarja do decembra 2021.</w:t>
      </w:r>
    </w:p>
    <w:p w:rsidR="00022535" w:rsidRPr="00022535" w:rsidRDefault="00022535" w:rsidP="00022535">
      <w:pPr>
        <w:widowControl w:val="0"/>
        <w:numPr>
          <w:ilvl w:val="12"/>
          <w:numId w:val="0"/>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022535" w:rsidRPr="00022535" w:rsidRDefault="00022535" w:rsidP="00022535">
      <w:pPr>
        <w:widowControl w:val="0"/>
        <w:numPr>
          <w:ilvl w:val="12"/>
          <w:numId w:val="0"/>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022535">
        <w:rPr>
          <w:rFonts w:ascii="Arial" w:eastAsia="Times New Roman" w:hAnsi="Arial" w:cs="Arial"/>
          <w:sz w:val="20"/>
          <w:szCs w:val="20"/>
          <w:lang w:eastAsia="sl-SI"/>
        </w:rPr>
        <w:t>Sredstva bodo nakazana na transakcijski račun prejemnika št. ______________________, odprt pri banki ______.</w:t>
      </w:r>
    </w:p>
    <w:p w:rsidR="00022535" w:rsidRPr="00022535" w:rsidRDefault="00022535" w:rsidP="00022535">
      <w:pPr>
        <w:widowControl w:val="0"/>
        <w:numPr>
          <w:ilvl w:val="12"/>
          <w:numId w:val="0"/>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022535" w:rsidRPr="00022535" w:rsidRDefault="00022535" w:rsidP="00022535">
      <w:pPr>
        <w:widowControl w:val="0"/>
        <w:numPr>
          <w:ilvl w:val="12"/>
          <w:numId w:val="0"/>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022535">
        <w:rPr>
          <w:rFonts w:ascii="Arial" w:eastAsia="Times New Roman" w:hAnsi="Arial" w:cs="Arial"/>
          <w:sz w:val="20"/>
          <w:szCs w:val="20"/>
          <w:lang w:eastAsia="sl-SI"/>
        </w:rPr>
        <w:t xml:space="preserve">Sofinanciranje v navedenem znesku se izvede v primeru, da bodo v proračunu Republike Slovenije za leto 2021 zagotovljena sredstva v zadostni višini. Urad lahko v primeru povečanja oz. znižanja proračunskih sredstev, po predhodni uskladitvi s prejemnikom, ustrezno poveča oz. zniža višino, s pogodbo določenih sredstev. Povečanje oziroma znižanje sredstev bo opredeljeno z dodatkom k tej pogodbi. </w:t>
      </w:r>
    </w:p>
    <w:p w:rsidR="00022535" w:rsidRPr="00022535" w:rsidRDefault="00022535" w:rsidP="00022535">
      <w:pPr>
        <w:widowControl w:val="0"/>
        <w:numPr>
          <w:ilvl w:val="12"/>
          <w:numId w:val="0"/>
        </w:num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rsidR="00022535" w:rsidRPr="00022535" w:rsidRDefault="00022535" w:rsidP="00022535">
      <w:pPr>
        <w:widowControl w:val="0"/>
        <w:numPr>
          <w:ilvl w:val="0"/>
          <w:numId w:val="7"/>
        </w:numPr>
        <w:overflowPunct w:val="0"/>
        <w:autoSpaceDE w:val="0"/>
        <w:autoSpaceDN w:val="0"/>
        <w:adjustRightInd w:val="0"/>
        <w:spacing w:after="0" w:line="240" w:lineRule="auto"/>
        <w:jc w:val="center"/>
        <w:textAlignment w:val="baseline"/>
        <w:rPr>
          <w:rFonts w:ascii="Arial" w:eastAsia="Times New Roman" w:hAnsi="Arial" w:cs="Arial"/>
          <w:sz w:val="20"/>
          <w:szCs w:val="20"/>
          <w:lang w:eastAsia="sl-SI"/>
        </w:rPr>
      </w:pPr>
      <w:r w:rsidRPr="00022535">
        <w:rPr>
          <w:rFonts w:ascii="Arial" w:eastAsia="Times New Roman" w:hAnsi="Arial" w:cs="Arial"/>
          <w:sz w:val="20"/>
          <w:szCs w:val="20"/>
          <w:lang w:eastAsia="sl-SI"/>
        </w:rPr>
        <w:t>člen</w:t>
      </w:r>
    </w:p>
    <w:p w:rsidR="00022535" w:rsidRPr="00022535" w:rsidRDefault="00022535" w:rsidP="00022535">
      <w:pPr>
        <w:widowControl w:val="0"/>
        <w:numPr>
          <w:ilvl w:val="12"/>
          <w:numId w:val="0"/>
        </w:num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rsidR="00022535" w:rsidRDefault="00022535" w:rsidP="00022535">
      <w:pPr>
        <w:widowControl w:val="0"/>
        <w:numPr>
          <w:ilvl w:val="12"/>
          <w:numId w:val="0"/>
        </w:numPr>
        <w:tabs>
          <w:tab w:val="left" w:pos="3969"/>
          <w:tab w:val="left" w:pos="4111"/>
        </w:tabs>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022535">
        <w:rPr>
          <w:rFonts w:ascii="Arial" w:eastAsia="Times New Roman" w:hAnsi="Arial" w:cs="Arial"/>
          <w:sz w:val="20"/>
          <w:szCs w:val="20"/>
          <w:lang w:eastAsia="sl-SI"/>
        </w:rPr>
        <w:t>Dodeljena sredstva so strogo namenska in jih sme prejemnik uporabljati izključno v skladu s pogoji, navedenimi v razpisu in v tej pogodbi.</w:t>
      </w:r>
    </w:p>
    <w:p w:rsidR="000B12C7" w:rsidRPr="00022535" w:rsidRDefault="000B12C7" w:rsidP="00022535">
      <w:pPr>
        <w:widowControl w:val="0"/>
        <w:numPr>
          <w:ilvl w:val="12"/>
          <w:numId w:val="0"/>
        </w:numPr>
        <w:tabs>
          <w:tab w:val="left" w:pos="3969"/>
          <w:tab w:val="left" w:pos="4111"/>
        </w:tabs>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022535" w:rsidRPr="00022535" w:rsidRDefault="00022535" w:rsidP="00022535">
      <w:pPr>
        <w:widowControl w:val="0"/>
        <w:numPr>
          <w:ilvl w:val="12"/>
          <w:numId w:val="0"/>
        </w:numPr>
        <w:tabs>
          <w:tab w:val="left" w:pos="3969"/>
          <w:tab w:val="left" w:pos="4111"/>
        </w:tabs>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022535">
        <w:rPr>
          <w:rFonts w:ascii="Arial" w:eastAsia="Times New Roman" w:hAnsi="Arial" w:cs="Arial"/>
          <w:sz w:val="20"/>
          <w:szCs w:val="20"/>
          <w:lang w:eastAsia="sl-SI"/>
        </w:rPr>
        <w:t xml:space="preserve">Prejemnik lahko za redno delovanje posameznega leta črpa finančna sredstva le v istem proračunskem letu. </w:t>
      </w:r>
    </w:p>
    <w:p w:rsidR="00022535" w:rsidRPr="00022535" w:rsidRDefault="00022535" w:rsidP="00022535">
      <w:pPr>
        <w:widowControl w:val="0"/>
        <w:numPr>
          <w:ilvl w:val="12"/>
          <w:numId w:val="0"/>
        </w:numPr>
        <w:tabs>
          <w:tab w:val="left" w:pos="3969"/>
          <w:tab w:val="left" w:pos="4111"/>
        </w:tabs>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022535" w:rsidRPr="00022535" w:rsidRDefault="00022535" w:rsidP="00022535">
      <w:pPr>
        <w:widowControl w:val="0"/>
        <w:numPr>
          <w:ilvl w:val="0"/>
          <w:numId w:val="7"/>
        </w:numPr>
        <w:tabs>
          <w:tab w:val="left" w:pos="3969"/>
          <w:tab w:val="left" w:pos="4111"/>
        </w:tabs>
        <w:overflowPunct w:val="0"/>
        <w:autoSpaceDE w:val="0"/>
        <w:autoSpaceDN w:val="0"/>
        <w:adjustRightInd w:val="0"/>
        <w:spacing w:after="0" w:line="240" w:lineRule="auto"/>
        <w:jc w:val="center"/>
        <w:textAlignment w:val="baseline"/>
        <w:rPr>
          <w:rFonts w:ascii="Arial" w:eastAsia="Times New Roman" w:hAnsi="Arial" w:cs="Arial"/>
          <w:sz w:val="20"/>
          <w:szCs w:val="20"/>
          <w:lang w:eastAsia="sl-SI"/>
        </w:rPr>
      </w:pPr>
      <w:r w:rsidRPr="00022535">
        <w:rPr>
          <w:rFonts w:ascii="Arial" w:eastAsia="Times New Roman" w:hAnsi="Arial" w:cs="Arial"/>
          <w:sz w:val="20"/>
          <w:szCs w:val="20"/>
          <w:lang w:eastAsia="sl-SI"/>
        </w:rPr>
        <w:t>člen</w:t>
      </w:r>
    </w:p>
    <w:p w:rsidR="00022535" w:rsidRPr="00022535" w:rsidRDefault="00022535" w:rsidP="00022535">
      <w:pPr>
        <w:numPr>
          <w:ilvl w:val="12"/>
          <w:numId w:val="0"/>
        </w:num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rsidR="00022535" w:rsidRPr="00022535" w:rsidRDefault="00022535" w:rsidP="00022535">
      <w:pPr>
        <w:widowControl w:val="0"/>
        <w:tabs>
          <w:tab w:val="left" w:pos="3969"/>
          <w:tab w:val="left" w:pos="4111"/>
        </w:tabs>
        <w:overflowPunct w:val="0"/>
        <w:autoSpaceDE w:val="0"/>
        <w:autoSpaceDN w:val="0"/>
        <w:adjustRightInd w:val="0"/>
        <w:spacing w:after="0" w:line="240" w:lineRule="auto"/>
        <w:textAlignment w:val="baseline"/>
        <w:rPr>
          <w:rFonts w:ascii="Arial" w:eastAsia="Times New Roman" w:hAnsi="Arial" w:cs="Arial"/>
          <w:sz w:val="20"/>
          <w:szCs w:val="20"/>
          <w:lang w:eastAsia="sl-SI"/>
        </w:rPr>
      </w:pPr>
      <w:bookmarkStart w:id="4" w:name="_Hlk54947071"/>
      <w:r w:rsidRPr="00022535">
        <w:rPr>
          <w:rFonts w:ascii="Arial" w:eastAsia="Times New Roman" w:hAnsi="Arial" w:cs="Arial"/>
          <w:sz w:val="20"/>
          <w:szCs w:val="20"/>
          <w:lang w:eastAsia="sl-SI"/>
        </w:rPr>
        <w:t xml:space="preserve">Urad lahko pri prejemniku kadar koli preverja namensko porabo sredstev oz. je prejemnik dolžan na izrecno zahtevo urada nemudoma posredovati vso dokumentacijo v zvezi z izpolnjevanjem obveznosti iz te pogodbe. Tudi sicer mora z njim sodelovati in se odzivati na njegove zahteve po dokumentaciji in pojasnilih. </w:t>
      </w:r>
    </w:p>
    <w:bookmarkEnd w:id="4"/>
    <w:p w:rsidR="00022535" w:rsidRPr="00022535" w:rsidRDefault="00022535" w:rsidP="00022535">
      <w:pPr>
        <w:widowControl w:val="0"/>
        <w:tabs>
          <w:tab w:val="left" w:pos="3969"/>
          <w:tab w:val="left" w:pos="4111"/>
        </w:tabs>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rsidR="00022535" w:rsidRPr="00022535" w:rsidRDefault="00022535" w:rsidP="00022535">
      <w:pPr>
        <w:widowControl w:val="0"/>
        <w:numPr>
          <w:ilvl w:val="12"/>
          <w:numId w:val="0"/>
        </w:numPr>
        <w:tabs>
          <w:tab w:val="left" w:pos="3969"/>
          <w:tab w:val="left" w:pos="4111"/>
        </w:tabs>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022535">
        <w:rPr>
          <w:rFonts w:ascii="Arial" w:eastAsia="Times New Roman" w:hAnsi="Arial" w:cs="Arial"/>
          <w:sz w:val="20"/>
          <w:szCs w:val="20"/>
          <w:lang w:eastAsia="sl-SI"/>
        </w:rPr>
        <w:t>Prejemnik mora o porabi finančnih sredstev skrbno voditi knjigovodstvo v skladu z veljavnimi računovodskimi standardi. Podatke in dokazila mora urejeno hraniti najmanj do 31. 12. 2028.</w:t>
      </w:r>
    </w:p>
    <w:p w:rsidR="00022535" w:rsidRPr="00022535" w:rsidRDefault="00022535" w:rsidP="00022535">
      <w:pPr>
        <w:widowControl w:val="0"/>
        <w:numPr>
          <w:ilvl w:val="12"/>
          <w:numId w:val="0"/>
        </w:numPr>
        <w:tabs>
          <w:tab w:val="left" w:pos="3969"/>
          <w:tab w:val="left" w:pos="4111"/>
        </w:tabs>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022535" w:rsidRPr="00022535" w:rsidRDefault="00022535" w:rsidP="0002253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022535">
        <w:rPr>
          <w:rFonts w:ascii="Arial" w:eastAsia="Times New Roman" w:hAnsi="Arial" w:cs="Arial"/>
          <w:sz w:val="20"/>
          <w:szCs w:val="20"/>
          <w:lang w:eastAsia="sl-SI"/>
        </w:rPr>
        <w:t>Prejemnik bo do vsakega 15. dne v mesecu Uradu predložil celovito vsebinsko in finančno poročilo z vsemi prilogami za pretekli mesec, v nasprotnem primeru bo izplačilo za tekoči mesec zadržano. Izplačilo za tekoči mesec bo zadržano tudi v primeru, če se finančno poročilo ne bo ujemalo s priloženimi prilogami.</w:t>
      </w:r>
    </w:p>
    <w:p w:rsidR="00022535" w:rsidRPr="00022535" w:rsidRDefault="00022535" w:rsidP="0002253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022535" w:rsidRPr="00022535" w:rsidRDefault="00022535" w:rsidP="0002253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022535">
        <w:rPr>
          <w:rFonts w:ascii="Arial" w:eastAsia="Times New Roman" w:hAnsi="Arial" w:cs="Arial"/>
          <w:sz w:val="20"/>
          <w:szCs w:val="20"/>
          <w:lang w:eastAsia="sl-SI"/>
        </w:rPr>
        <w:t>Prejemnik bo po preteku koledarskega leta do 31. januarja naslednjega koledarskega leta predložil Uradu zaključno vsebinsko in finančno poročilo, usklajeno z mesečnimi poročili.</w:t>
      </w:r>
    </w:p>
    <w:p w:rsidR="00022535" w:rsidRPr="00022535" w:rsidRDefault="00022535" w:rsidP="0002253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022535" w:rsidRPr="00022535" w:rsidRDefault="00022535" w:rsidP="00022535">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sl-SI"/>
        </w:rPr>
      </w:pPr>
      <w:r w:rsidRPr="00022535">
        <w:rPr>
          <w:rFonts w:ascii="Arial" w:eastAsia="Times New Roman" w:hAnsi="Arial" w:cs="Arial"/>
          <w:sz w:val="20"/>
          <w:szCs w:val="20"/>
          <w:lang w:eastAsia="sl-SI"/>
        </w:rPr>
        <w:t xml:space="preserve">Poročila predloži na obrazcu in v skladu z navodili, kot sta objavljena na spletni strani </w:t>
      </w:r>
    </w:p>
    <w:p w:rsidR="00022535" w:rsidRPr="00022535" w:rsidRDefault="005640BD" w:rsidP="00022535">
      <w:pPr>
        <w:numPr>
          <w:ilvl w:val="12"/>
          <w:numId w:val="0"/>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hyperlink r:id="rId8" w:history="1">
        <w:r w:rsidR="00022535" w:rsidRPr="00022535">
          <w:rPr>
            <w:rFonts w:ascii="Arial" w:eastAsia="Times New Roman" w:hAnsi="Arial" w:cs="Arial"/>
            <w:color w:val="0000FF"/>
            <w:sz w:val="20"/>
            <w:szCs w:val="20"/>
            <w:u w:val="single"/>
            <w:lang w:eastAsia="sl-SI"/>
          </w:rPr>
          <w:t>https://www.gov.si/drzavni-organi/vladne-sluzbe/urad-vlade-za-slovence-v-zamejstvu-in-po-svetu/javne-objave-urada-vlade-republike-slovenije-za-slovence-v-zamejstvu-in-po-svetu/</w:t>
        </w:r>
      </w:hyperlink>
      <w:r w:rsidR="00022535" w:rsidRPr="00022535">
        <w:rPr>
          <w:rFonts w:ascii="Arial" w:eastAsia="Times New Roman" w:hAnsi="Arial" w:cs="Arial"/>
          <w:sz w:val="20"/>
          <w:szCs w:val="20"/>
          <w:u w:val="single"/>
          <w:lang w:eastAsia="sl-SI"/>
        </w:rPr>
        <w:t>.</w:t>
      </w:r>
      <w:r w:rsidR="00022535" w:rsidRPr="00022535">
        <w:rPr>
          <w:rFonts w:ascii="Arial" w:eastAsia="Times New Roman" w:hAnsi="Arial" w:cs="Arial"/>
          <w:sz w:val="20"/>
          <w:szCs w:val="20"/>
          <w:lang w:eastAsia="sl-SI"/>
        </w:rPr>
        <w:t xml:space="preserve"> </w:t>
      </w:r>
    </w:p>
    <w:p w:rsidR="00022535" w:rsidRPr="00022535" w:rsidRDefault="00022535" w:rsidP="0002253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022535" w:rsidRPr="00022535" w:rsidRDefault="00022535" w:rsidP="00022535">
      <w:pPr>
        <w:numPr>
          <w:ilvl w:val="12"/>
          <w:numId w:val="0"/>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022535">
        <w:rPr>
          <w:rFonts w:ascii="Arial" w:eastAsia="Times New Roman" w:hAnsi="Arial" w:cs="Arial"/>
          <w:sz w:val="20"/>
          <w:szCs w:val="20"/>
          <w:lang w:eastAsia="sl-SI"/>
        </w:rPr>
        <w:t>V primeru, da prejemnik poročil ne predloži v zgoraj predpisanem ali naknadno dogovorjenem roku ali v primeru, da je ugotovljena nenamenska poraba ali v primeru, da se bo letno vsebinsko in finančno poročilo razlikovalo od mesečnih poročil, je sredstva dolžan vrniti v proračun skupaj z zamudnimi obrestmi.</w:t>
      </w:r>
    </w:p>
    <w:p w:rsidR="00022535" w:rsidRPr="00022535" w:rsidRDefault="00022535" w:rsidP="00022535">
      <w:pPr>
        <w:numPr>
          <w:ilvl w:val="12"/>
          <w:numId w:val="0"/>
        </w:num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rsidR="00022535" w:rsidRPr="00022535" w:rsidRDefault="00022535" w:rsidP="00022535">
      <w:pPr>
        <w:numPr>
          <w:ilvl w:val="12"/>
          <w:numId w:val="0"/>
        </w:num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rsidR="00022535" w:rsidRPr="00022535" w:rsidRDefault="00022535" w:rsidP="00022535">
      <w:pPr>
        <w:numPr>
          <w:ilvl w:val="0"/>
          <w:numId w:val="7"/>
        </w:numPr>
        <w:overflowPunct w:val="0"/>
        <w:autoSpaceDE w:val="0"/>
        <w:autoSpaceDN w:val="0"/>
        <w:adjustRightInd w:val="0"/>
        <w:spacing w:after="0" w:line="240" w:lineRule="auto"/>
        <w:jc w:val="center"/>
        <w:textAlignment w:val="baseline"/>
        <w:rPr>
          <w:rFonts w:ascii="Arial" w:eastAsia="Times New Roman" w:hAnsi="Arial" w:cs="Arial"/>
          <w:sz w:val="20"/>
          <w:szCs w:val="20"/>
          <w:lang w:eastAsia="sl-SI"/>
        </w:rPr>
      </w:pPr>
      <w:r w:rsidRPr="00022535">
        <w:rPr>
          <w:rFonts w:ascii="Arial" w:eastAsia="Times New Roman" w:hAnsi="Arial" w:cs="Arial"/>
          <w:sz w:val="20"/>
          <w:szCs w:val="20"/>
          <w:lang w:eastAsia="sl-SI"/>
        </w:rPr>
        <w:t>člen</w:t>
      </w:r>
    </w:p>
    <w:p w:rsidR="00022535" w:rsidRPr="00022535" w:rsidRDefault="00022535" w:rsidP="00022535">
      <w:pPr>
        <w:overflowPunct w:val="0"/>
        <w:autoSpaceDE w:val="0"/>
        <w:autoSpaceDN w:val="0"/>
        <w:adjustRightInd w:val="0"/>
        <w:spacing w:after="0" w:line="240" w:lineRule="auto"/>
        <w:jc w:val="center"/>
        <w:textAlignment w:val="baseline"/>
        <w:rPr>
          <w:rFonts w:ascii="Arial" w:eastAsia="Times New Roman" w:hAnsi="Arial" w:cs="Arial"/>
          <w:sz w:val="20"/>
          <w:szCs w:val="20"/>
          <w:lang w:eastAsia="sl-SI"/>
        </w:rPr>
      </w:pPr>
    </w:p>
    <w:p w:rsidR="00022535" w:rsidRPr="00022535" w:rsidRDefault="00022535" w:rsidP="00022535">
      <w:pPr>
        <w:widowControl w:val="0"/>
        <w:numPr>
          <w:ilvl w:val="12"/>
          <w:numId w:val="0"/>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022535">
        <w:rPr>
          <w:rFonts w:ascii="Arial" w:eastAsia="Times New Roman" w:hAnsi="Arial" w:cs="Arial"/>
          <w:sz w:val="20"/>
          <w:szCs w:val="20"/>
          <w:lang w:eastAsia="sl-SI"/>
        </w:rPr>
        <w:t>V primeru, da prejemnik naknadno ugotovi, da ne bo mogel v celoti izvesti dogovorjenega rednega delovanja, je dolžan o tem nemudoma oziroma najkasneje do 30. 11. tekočega leta obvestiti Urad.</w:t>
      </w:r>
    </w:p>
    <w:p w:rsidR="00022535" w:rsidRPr="00022535" w:rsidRDefault="00022535" w:rsidP="00022535">
      <w:pPr>
        <w:widowControl w:val="0"/>
        <w:numPr>
          <w:ilvl w:val="12"/>
          <w:numId w:val="0"/>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022535" w:rsidRPr="00022535" w:rsidRDefault="00022535" w:rsidP="00022535">
      <w:pPr>
        <w:widowControl w:val="0"/>
        <w:numPr>
          <w:ilvl w:val="12"/>
          <w:numId w:val="0"/>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022535" w:rsidRPr="00022535" w:rsidRDefault="00022535" w:rsidP="00022535">
      <w:pPr>
        <w:numPr>
          <w:ilvl w:val="0"/>
          <w:numId w:val="7"/>
        </w:numPr>
        <w:overflowPunct w:val="0"/>
        <w:autoSpaceDE w:val="0"/>
        <w:autoSpaceDN w:val="0"/>
        <w:adjustRightInd w:val="0"/>
        <w:spacing w:after="0" w:line="240" w:lineRule="auto"/>
        <w:jc w:val="center"/>
        <w:textAlignment w:val="baseline"/>
        <w:rPr>
          <w:rFonts w:ascii="Arial" w:eastAsia="Times New Roman" w:hAnsi="Arial" w:cs="Arial"/>
          <w:sz w:val="20"/>
          <w:szCs w:val="20"/>
          <w:lang w:eastAsia="sl-SI"/>
        </w:rPr>
      </w:pPr>
      <w:r w:rsidRPr="00022535">
        <w:rPr>
          <w:rFonts w:ascii="Arial" w:eastAsia="Times New Roman" w:hAnsi="Arial" w:cs="Arial"/>
          <w:sz w:val="20"/>
          <w:szCs w:val="20"/>
          <w:lang w:eastAsia="sl-SI"/>
        </w:rPr>
        <w:t>člen</w:t>
      </w:r>
    </w:p>
    <w:p w:rsidR="00022535" w:rsidRPr="00022535" w:rsidRDefault="00022535" w:rsidP="00022535">
      <w:pPr>
        <w:numPr>
          <w:ilvl w:val="12"/>
          <w:numId w:val="0"/>
        </w:num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rsidR="00022535" w:rsidRPr="00022535" w:rsidRDefault="00022535" w:rsidP="00022535">
      <w:pPr>
        <w:numPr>
          <w:ilvl w:val="12"/>
          <w:numId w:val="0"/>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022535">
        <w:rPr>
          <w:rFonts w:ascii="Arial" w:eastAsia="Times New Roman" w:hAnsi="Arial" w:cs="Arial"/>
          <w:sz w:val="20"/>
          <w:szCs w:val="20"/>
          <w:lang w:eastAsia="sl-SI"/>
        </w:rPr>
        <w:t>Prejemnik je dolžan dosledno navajati Urad kot sofinancerja in se vzdržati vsake dejavnosti, ki bi lahko povzročila neugodne posledice za slovensko narodno skupnost ali bi škodovala ugledu Republike Slovenije.</w:t>
      </w:r>
    </w:p>
    <w:p w:rsidR="00022535" w:rsidRPr="00022535" w:rsidRDefault="00022535" w:rsidP="00022535">
      <w:pPr>
        <w:numPr>
          <w:ilvl w:val="12"/>
          <w:numId w:val="0"/>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022535" w:rsidRPr="00022535" w:rsidRDefault="00022535" w:rsidP="00022535">
      <w:pPr>
        <w:autoSpaceDE w:val="0"/>
        <w:autoSpaceDN w:val="0"/>
        <w:adjustRightInd w:val="0"/>
        <w:spacing w:after="0" w:line="240" w:lineRule="auto"/>
        <w:jc w:val="both"/>
        <w:textAlignment w:val="baseline"/>
        <w:rPr>
          <w:rFonts w:ascii="Arial" w:eastAsia="Times New Roman" w:hAnsi="Arial" w:cs="Arial"/>
          <w:color w:val="000000"/>
          <w:sz w:val="20"/>
          <w:szCs w:val="20"/>
          <w:lang w:eastAsia="sl-SI"/>
        </w:rPr>
      </w:pPr>
      <w:r w:rsidRPr="00022535">
        <w:rPr>
          <w:rFonts w:ascii="Arial" w:eastAsia="Times New Roman" w:hAnsi="Arial" w:cs="Arial"/>
          <w:color w:val="000000"/>
          <w:sz w:val="20"/>
          <w:szCs w:val="20"/>
          <w:lang w:eastAsia="sl-SI"/>
        </w:rPr>
        <w:t xml:space="preserve">Prejemnik se zaveže, da bo na naslov </w:t>
      </w:r>
      <w:hyperlink r:id="rId9" w:history="1">
        <w:r w:rsidRPr="00022535">
          <w:rPr>
            <w:rFonts w:ascii="Arial" w:eastAsia="Times New Roman" w:hAnsi="Arial" w:cs="Arial"/>
            <w:color w:val="0000FF"/>
            <w:sz w:val="20"/>
            <w:szCs w:val="20"/>
            <w:u w:val="single"/>
            <w:lang w:eastAsia="sl-SI"/>
          </w:rPr>
          <w:t>pr.urad.slovenci@gov.si</w:t>
        </w:r>
      </w:hyperlink>
      <w:r w:rsidRPr="00022535">
        <w:rPr>
          <w:rFonts w:ascii="Arial" w:eastAsia="Times New Roman" w:hAnsi="Arial" w:cs="Arial"/>
          <w:color w:val="000000"/>
          <w:sz w:val="20"/>
          <w:szCs w:val="20"/>
          <w:lang w:eastAsia="sl-SI"/>
        </w:rPr>
        <w:t xml:space="preserve"> v elektronski obliki (besedilo, slikovni in video material ipd.) pravočasno posredoval informacije o projektih in dogodkih v okviru rednega </w:t>
      </w:r>
      <w:r w:rsidRPr="00022535">
        <w:rPr>
          <w:rFonts w:ascii="Arial" w:eastAsia="Times New Roman" w:hAnsi="Arial" w:cs="Arial"/>
          <w:color w:val="000000"/>
          <w:sz w:val="20"/>
          <w:szCs w:val="20"/>
          <w:lang w:eastAsia="sl-SI"/>
        </w:rPr>
        <w:lastRenderedPageBreak/>
        <w:t>delovanja (najava, poročilo o dogodku), z namenom vnosa vsebin na spletno mesto za Slovence zunaj Republike Slovenije.</w:t>
      </w:r>
    </w:p>
    <w:p w:rsidR="00022535" w:rsidRPr="00022535" w:rsidRDefault="00022535" w:rsidP="00022535">
      <w:pPr>
        <w:numPr>
          <w:ilvl w:val="12"/>
          <w:numId w:val="0"/>
        </w:num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rsidR="00022535" w:rsidRPr="00022535" w:rsidRDefault="00022535" w:rsidP="00022535">
      <w:pPr>
        <w:numPr>
          <w:ilvl w:val="12"/>
          <w:numId w:val="0"/>
        </w:num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rsidR="00022535" w:rsidRPr="00022535" w:rsidRDefault="00022535" w:rsidP="00022535">
      <w:pPr>
        <w:numPr>
          <w:ilvl w:val="0"/>
          <w:numId w:val="7"/>
        </w:numPr>
        <w:overflowPunct w:val="0"/>
        <w:autoSpaceDE w:val="0"/>
        <w:autoSpaceDN w:val="0"/>
        <w:adjustRightInd w:val="0"/>
        <w:spacing w:after="0" w:line="240" w:lineRule="auto"/>
        <w:jc w:val="center"/>
        <w:textAlignment w:val="baseline"/>
        <w:rPr>
          <w:rFonts w:ascii="Arial" w:eastAsia="Times New Roman" w:hAnsi="Arial" w:cs="Arial"/>
          <w:sz w:val="20"/>
          <w:szCs w:val="20"/>
          <w:lang w:eastAsia="sl-SI"/>
        </w:rPr>
      </w:pPr>
      <w:r w:rsidRPr="00022535">
        <w:rPr>
          <w:rFonts w:ascii="Arial" w:eastAsia="Times New Roman" w:hAnsi="Arial" w:cs="Arial"/>
          <w:sz w:val="20"/>
          <w:szCs w:val="20"/>
          <w:lang w:eastAsia="sl-SI"/>
        </w:rPr>
        <w:t>člen</w:t>
      </w:r>
    </w:p>
    <w:p w:rsidR="00022535" w:rsidRPr="00022535" w:rsidRDefault="00022535" w:rsidP="00022535">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rsidR="00022535" w:rsidRPr="00022535" w:rsidRDefault="00022535" w:rsidP="0002253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022535">
        <w:rPr>
          <w:rFonts w:ascii="Arial" w:eastAsia="Times New Roman" w:hAnsi="Arial" w:cs="Arial"/>
          <w:sz w:val="20"/>
          <w:szCs w:val="20"/>
          <w:lang w:eastAsia="sl-SI"/>
        </w:rPr>
        <w:t xml:space="preserve">Pogodba, pri kateri kdo v imenu ali na račun prejemnika predstavniku ali zaposlenemu na Uradu obljubi, ponudi ali da kakšno nedovoljeno korist za: </w:t>
      </w:r>
    </w:p>
    <w:p w:rsidR="00022535" w:rsidRPr="00022535" w:rsidRDefault="00022535" w:rsidP="00022535">
      <w:pPr>
        <w:numPr>
          <w:ilvl w:val="0"/>
          <w:numId w:val="2"/>
        </w:num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eastAsia="sl-SI"/>
        </w:rPr>
      </w:pPr>
      <w:r w:rsidRPr="00022535">
        <w:rPr>
          <w:rFonts w:ascii="Arial" w:eastAsia="Times New Roman" w:hAnsi="Arial" w:cs="Arial"/>
          <w:sz w:val="20"/>
          <w:szCs w:val="20"/>
          <w:lang w:eastAsia="sl-SI"/>
        </w:rPr>
        <w:t xml:space="preserve">pridobitev sredstev ali </w:t>
      </w:r>
    </w:p>
    <w:p w:rsidR="00022535" w:rsidRPr="00022535" w:rsidRDefault="00022535" w:rsidP="00022535">
      <w:pPr>
        <w:numPr>
          <w:ilvl w:val="0"/>
          <w:numId w:val="2"/>
        </w:num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eastAsia="sl-SI"/>
        </w:rPr>
      </w:pPr>
      <w:r w:rsidRPr="00022535">
        <w:rPr>
          <w:rFonts w:ascii="Arial" w:eastAsia="Times New Roman" w:hAnsi="Arial" w:cs="Arial"/>
          <w:sz w:val="20"/>
          <w:szCs w:val="20"/>
          <w:lang w:eastAsia="sl-SI"/>
        </w:rPr>
        <w:t xml:space="preserve">za opustitev dolžnega nadzora nad izvajanjem pogodbenih obveznosti ali </w:t>
      </w:r>
    </w:p>
    <w:p w:rsidR="00022535" w:rsidRPr="00022535" w:rsidRDefault="00022535" w:rsidP="00022535">
      <w:pPr>
        <w:numPr>
          <w:ilvl w:val="0"/>
          <w:numId w:val="2"/>
        </w:num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eastAsia="sl-SI"/>
        </w:rPr>
      </w:pPr>
      <w:r w:rsidRPr="00022535">
        <w:rPr>
          <w:rFonts w:ascii="Arial" w:eastAsia="Times New Roman" w:hAnsi="Arial" w:cs="Arial"/>
          <w:sz w:val="20"/>
          <w:szCs w:val="20"/>
          <w:lang w:eastAsia="sl-SI"/>
        </w:rPr>
        <w:t>za drugo ravnanje ali opustitev, s katerim je Uradu povzročena škoda ali je omogočena pridobitev nedovoljene koristi predstavniku ali zaposlenemu na Uradu, prejemniku ali njegovemu predstavniku,</w:t>
      </w:r>
    </w:p>
    <w:p w:rsidR="00022535" w:rsidRPr="00022535" w:rsidRDefault="00022535" w:rsidP="0002253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022535">
        <w:rPr>
          <w:rFonts w:ascii="Arial" w:eastAsia="Times New Roman" w:hAnsi="Arial" w:cs="Arial"/>
          <w:sz w:val="20"/>
          <w:szCs w:val="20"/>
          <w:lang w:eastAsia="sl-SI"/>
        </w:rPr>
        <w:t xml:space="preserve">je nična. </w:t>
      </w:r>
    </w:p>
    <w:p w:rsidR="00022535" w:rsidRPr="00022535" w:rsidRDefault="00022535" w:rsidP="0002253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022535" w:rsidRPr="00022535" w:rsidRDefault="00022535" w:rsidP="0002253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bookmarkStart w:id="5" w:name="_Hlk54947195"/>
      <w:r w:rsidRPr="00022535">
        <w:rPr>
          <w:rFonts w:ascii="Arial" w:eastAsia="Times New Roman" w:hAnsi="Arial" w:cs="Arial"/>
          <w:sz w:val="20"/>
          <w:szCs w:val="20"/>
          <w:lang w:eastAsia="sl-SI"/>
        </w:rPr>
        <w:t>Sopogodbenika sta soglasna, da lahko urad v primeru kršitve te pogodbe (kot v primeru molka, ko se zahteva od njega pojasnilo ali dokumentacija) ustavi plačevanje po tej pogodbi. Če se prejemnik ne odzove tudi na ponovni poziv urada, lahko urad pogodbo razveže in zahteva vrnitev že plačanih sredstev po tej pogodbi skupaj s pripadajočimi zakonskimi zamudnimi obrestmi od dneva prejema sredstev dalje.</w:t>
      </w:r>
    </w:p>
    <w:p w:rsidR="00022535" w:rsidRPr="00022535" w:rsidRDefault="00022535" w:rsidP="0002253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022535" w:rsidRPr="00022535" w:rsidRDefault="00022535" w:rsidP="0002253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022535">
        <w:rPr>
          <w:rFonts w:ascii="Arial" w:eastAsia="Times New Roman" w:hAnsi="Arial" w:cs="Arial"/>
          <w:sz w:val="20"/>
          <w:szCs w:val="20"/>
          <w:lang w:eastAsia="sl-SI"/>
        </w:rPr>
        <w:t xml:space="preserve">V primeru, da prejemnik v 30 dneh po uradnem prejemu zahtevka urada za povrnitev nenamensko porabljenih sredstev, sredstev ne vrne, se ta poračunajo pri naslednjem sofinanciranju prejemnika s strani urada s sklepom ministra, oziroma, če to ni mogoče, se znesek, skupaj s pripadajočimi zakonskimi zamudnimi obrestmi, izterja po sodni poti. </w:t>
      </w:r>
    </w:p>
    <w:p w:rsidR="00022535" w:rsidRPr="00022535" w:rsidRDefault="00022535" w:rsidP="0002253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022535" w:rsidRPr="00022535" w:rsidRDefault="00022535" w:rsidP="0002253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022535">
        <w:rPr>
          <w:rFonts w:ascii="Arial" w:eastAsia="Times New Roman" w:hAnsi="Arial" w:cs="Arial"/>
          <w:sz w:val="20"/>
          <w:szCs w:val="20"/>
          <w:lang w:eastAsia="sl-SI"/>
        </w:rPr>
        <w:t xml:space="preserve">V primeru, da prejemnik naknadno, po podpisu pogodbe, ugotovi, da v pogodbeno določenem roku oziroma s predračunsko predvidenimi sredstvi ne bo mogel izvesti dogovorjenega obsega (v celoti ali delno), je dolžan o razlogih za zamudo oziroma nezmožnost izpolnitve pogodbe v roku 30 dni od nastopa razloga pisno obvestiti urad. </w:t>
      </w:r>
    </w:p>
    <w:p w:rsidR="00022535" w:rsidRPr="00022535" w:rsidRDefault="00022535" w:rsidP="0002253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022535" w:rsidRPr="00022535" w:rsidRDefault="00022535" w:rsidP="0002253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022535">
        <w:rPr>
          <w:rFonts w:ascii="Arial" w:eastAsia="Times New Roman" w:hAnsi="Arial" w:cs="Arial"/>
          <w:sz w:val="20"/>
          <w:szCs w:val="20"/>
          <w:lang w:eastAsia="sl-SI"/>
        </w:rPr>
        <w:t xml:space="preserve">Urad lahko v primeru iz prejšnjega odstavka tega člena odstopi od pogodbe in zahteva vrnitev že plačanih sredstev po tej pogodbi skupaj s pripadajočimi zakonskimi zamudnimi obrestmi od dneva prejema sredstev dalje ali zahteva naknadno izpolnitev pogodbe in sklene s prejemnikom aneks k tej pogodbi, s katerim se določijo novi pogoji izpolnitve. </w:t>
      </w:r>
    </w:p>
    <w:p w:rsidR="00022535" w:rsidRPr="00022535" w:rsidRDefault="00022535" w:rsidP="0002253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022535" w:rsidRPr="00022535" w:rsidRDefault="00022535" w:rsidP="0002253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022535">
        <w:rPr>
          <w:rFonts w:ascii="Arial" w:eastAsia="Times New Roman" w:hAnsi="Arial" w:cs="Arial"/>
          <w:sz w:val="20"/>
          <w:szCs w:val="20"/>
          <w:lang w:eastAsia="sl-SI"/>
        </w:rPr>
        <w:t xml:space="preserve">Urad lahko razveže to pogodbo in zahteva vrnitev že izplačanih sredstev z zakonskimi zamudnimi obrestmi vred od dneva prejema sredstev dalje tudi v primeru, če ugotovi: </w:t>
      </w:r>
    </w:p>
    <w:p w:rsidR="00022535" w:rsidRPr="00022535" w:rsidRDefault="00022535" w:rsidP="0002253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022535">
        <w:rPr>
          <w:rFonts w:ascii="Arial" w:eastAsia="Times New Roman" w:hAnsi="Arial" w:cs="Arial"/>
          <w:sz w:val="20"/>
          <w:szCs w:val="20"/>
          <w:lang w:eastAsia="sl-SI"/>
        </w:rPr>
        <w:t xml:space="preserve">- da prejemnik ne izpolnjuje svojih obveznosti s to pogodbo ali </w:t>
      </w:r>
    </w:p>
    <w:p w:rsidR="00022535" w:rsidRPr="00022535" w:rsidRDefault="00022535" w:rsidP="0002253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022535">
        <w:rPr>
          <w:rFonts w:ascii="Arial" w:eastAsia="Times New Roman" w:hAnsi="Arial" w:cs="Arial"/>
          <w:sz w:val="20"/>
          <w:szCs w:val="20"/>
          <w:lang w:eastAsia="sl-SI"/>
        </w:rPr>
        <w:t xml:space="preserve">- da je prejemnik uporabil javna sredstva v drug namen, kot je opredeljen s to pogodbo ali </w:t>
      </w:r>
    </w:p>
    <w:p w:rsidR="00022535" w:rsidRPr="00022535" w:rsidRDefault="00022535" w:rsidP="0002253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022535">
        <w:rPr>
          <w:rFonts w:ascii="Arial" w:eastAsia="Times New Roman" w:hAnsi="Arial" w:cs="Arial"/>
          <w:sz w:val="20"/>
          <w:szCs w:val="20"/>
          <w:lang w:eastAsia="sl-SI"/>
        </w:rPr>
        <w:t xml:space="preserve">- da je prejemnik v letu 2021, 2022, 2023 kršil pogodbene obveznosti, ki izhajajo iz pogodb, sklenjenih s </w:t>
      </w:r>
      <w:r w:rsidR="005640BD">
        <w:rPr>
          <w:rFonts w:ascii="Arial" w:eastAsia="Times New Roman" w:hAnsi="Arial" w:cs="Arial"/>
          <w:sz w:val="20"/>
          <w:szCs w:val="20"/>
          <w:lang w:eastAsia="sl-SI"/>
        </w:rPr>
        <w:t>prejemnikom</w:t>
      </w:r>
      <w:bookmarkStart w:id="6" w:name="_GoBack"/>
      <w:bookmarkEnd w:id="6"/>
      <w:r w:rsidRPr="00022535">
        <w:rPr>
          <w:rFonts w:ascii="Arial" w:eastAsia="Times New Roman" w:hAnsi="Arial" w:cs="Arial"/>
          <w:sz w:val="20"/>
          <w:szCs w:val="20"/>
          <w:lang w:eastAsia="sl-SI"/>
        </w:rPr>
        <w:t xml:space="preserve"> oziroma naknadno ugotovi, da izvajalec ne izpolnjuje pogojev iz javnega razpisa</w:t>
      </w:r>
      <w:bookmarkEnd w:id="5"/>
      <w:r w:rsidR="00E25572">
        <w:rPr>
          <w:rFonts w:ascii="Arial" w:eastAsia="Times New Roman" w:hAnsi="Arial" w:cs="Arial"/>
          <w:sz w:val="20"/>
          <w:szCs w:val="20"/>
          <w:lang w:eastAsia="sl-SI"/>
        </w:rPr>
        <w:t>.</w:t>
      </w:r>
    </w:p>
    <w:p w:rsidR="00022535" w:rsidRPr="00022535" w:rsidRDefault="00022535" w:rsidP="0002253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022535" w:rsidRPr="00022535" w:rsidRDefault="00022535" w:rsidP="00022535">
      <w:pPr>
        <w:numPr>
          <w:ilvl w:val="0"/>
          <w:numId w:val="7"/>
        </w:numPr>
        <w:overflowPunct w:val="0"/>
        <w:autoSpaceDE w:val="0"/>
        <w:autoSpaceDN w:val="0"/>
        <w:adjustRightInd w:val="0"/>
        <w:spacing w:after="0" w:line="240" w:lineRule="auto"/>
        <w:jc w:val="center"/>
        <w:textAlignment w:val="baseline"/>
        <w:rPr>
          <w:rFonts w:ascii="Arial" w:eastAsia="Times New Roman" w:hAnsi="Arial" w:cs="Arial"/>
          <w:sz w:val="20"/>
          <w:szCs w:val="20"/>
          <w:lang w:eastAsia="sl-SI"/>
        </w:rPr>
      </w:pPr>
      <w:r w:rsidRPr="00022535">
        <w:rPr>
          <w:rFonts w:ascii="Arial" w:eastAsia="Times New Roman" w:hAnsi="Arial" w:cs="Arial"/>
          <w:sz w:val="20"/>
          <w:szCs w:val="20"/>
          <w:lang w:eastAsia="sl-SI"/>
        </w:rPr>
        <w:t>člen</w:t>
      </w:r>
    </w:p>
    <w:p w:rsidR="00022535" w:rsidRPr="00022535" w:rsidRDefault="00022535" w:rsidP="00022535">
      <w:pPr>
        <w:numPr>
          <w:ilvl w:val="12"/>
          <w:numId w:val="0"/>
        </w:num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rsidR="00022535" w:rsidRPr="00022535" w:rsidRDefault="00022535" w:rsidP="00022535">
      <w:pPr>
        <w:numPr>
          <w:ilvl w:val="12"/>
          <w:numId w:val="0"/>
        </w:numPr>
        <w:overflowPunct w:val="0"/>
        <w:autoSpaceDE w:val="0"/>
        <w:autoSpaceDN w:val="0"/>
        <w:adjustRightInd w:val="0"/>
        <w:spacing w:after="0" w:line="240" w:lineRule="auto"/>
        <w:textAlignment w:val="baseline"/>
        <w:rPr>
          <w:rFonts w:ascii="Arial" w:eastAsia="Times New Roman" w:hAnsi="Arial" w:cs="Arial"/>
          <w:sz w:val="20"/>
          <w:szCs w:val="20"/>
          <w:lang w:eastAsia="sl-SI"/>
        </w:rPr>
      </w:pPr>
      <w:r w:rsidRPr="00022535">
        <w:rPr>
          <w:rFonts w:ascii="Arial" w:eastAsia="Times New Roman" w:hAnsi="Arial" w:cs="Arial"/>
          <w:sz w:val="20"/>
          <w:szCs w:val="20"/>
          <w:lang w:eastAsia="sl-SI"/>
        </w:rPr>
        <w:t>Pogodbeni stranki določata kot skrbnika pogodbe:</w:t>
      </w:r>
    </w:p>
    <w:p w:rsidR="00022535" w:rsidRPr="00022535" w:rsidRDefault="00022535" w:rsidP="00022535">
      <w:pPr>
        <w:numPr>
          <w:ilvl w:val="0"/>
          <w:numId w:val="2"/>
        </w:numPr>
        <w:overflowPunct w:val="0"/>
        <w:autoSpaceDE w:val="0"/>
        <w:autoSpaceDN w:val="0"/>
        <w:adjustRightInd w:val="0"/>
        <w:spacing w:after="0" w:line="240" w:lineRule="auto"/>
        <w:textAlignment w:val="baseline"/>
        <w:rPr>
          <w:rFonts w:ascii="Arial" w:eastAsia="Times New Roman" w:hAnsi="Arial" w:cs="Arial"/>
          <w:sz w:val="20"/>
          <w:szCs w:val="20"/>
          <w:lang w:eastAsia="sl-SI"/>
        </w:rPr>
      </w:pPr>
      <w:r w:rsidRPr="00022535">
        <w:rPr>
          <w:rFonts w:ascii="Arial" w:eastAsia="Times New Roman" w:hAnsi="Arial" w:cs="Arial"/>
          <w:sz w:val="20"/>
          <w:szCs w:val="20"/>
          <w:lang w:eastAsia="sl-SI"/>
        </w:rPr>
        <w:t>_____________________ s strani Urada in</w:t>
      </w:r>
    </w:p>
    <w:p w:rsidR="00022535" w:rsidRPr="00022535" w:rsidRDefault="00022535" w:rsidP="00022535">
      <w:pPr>
        <w:numPr>
          <w:ilvl w:val="0"/>
          <w:numId w:val="2"/>
        </w:numPr>
        <w:overflowPunct w:val="0"/>
        <w:autoSpaceDE w:val="0"/>
        <w:autoSpaceDN w:val="0"/>
        <w:adjustRightInd w:val="0"/>
        <w:spacing w:after="0" w:line="240" w:lineRule="auto"/>
        <w:textAlignment w:val="baseline"/>
        <w:rPr>
          <w:rFonts w:ascii="Arial" w:eastAsia="Times New Roman" w:hAnsi="Arial" w:cs="Arial"/>
          <w:sz w:val="20"/>
          <w:szCs w:val="20"/>
          <w:lang w:eastAsia="sl-SI"/>
        </w:rPr>
      </w:pPr>
      <w:r w:rsidRPr="00022535">
        <w:rPr>
          <w:rFonts w:ascii="Arial" w:eastAsia="Times New Roman" w:hAnsi="Arial" w:cs="Arial"/>
          <w:sz w:val="20"/>
          <w:szCs w:val="20"/>
          <w:lang w:eastAsia="sl-SI"/>
        </w:rPr>
        <w:t>_____________________ s strani prejemnika.</w:t>
      </w:r>
    </w:p>
    <w:p w:rsidR="00022535" w:rsidRPr="00022535" w:rsidRDefault="00022535" w:rsidP="00022535">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rsidR="00022535" w:rsidRPr="00022535" w:rsidRDefault="00022535" w:rsidP="00022535">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rsidR="00022535" w:rsidRPr="00022535" w:rsidRDefault="00022535" w:rsidP="00022535">
      <w:pPr>
        <w:numPr>
          <w:ilvl w:val="0"/>
          <w:numId w:val="7"/>
        </w:numPr>
        <w:tabs>
          <w:tab w:val="left" w:pos="3969"/>
          <w:tab w:val="left" w:pos="4111"/>
        </w:tabs>
        <w:overflowPunct w:val="0"/>
        <w:autoSpaceDE w:val="0"/>
        <w:autoSpaceDN w:val="0"/>
        <w:adjustRightInd w:val="0"/>
        <w:spacing w:after="0" w:line="240" w:lineRule="auto"/>
        <w:jc w:val="center"/>
        <w:textAlignment w:val="baseline"/>
        <w:rPr>
          <w:rFonts w:ascii="Arial" w:eastAsia="Times New Roman" w:hAnsi="Arial" w:cs="Arial"/>
          <w:sz w:val="20"/>
          <w:szCs w:val="20"/>
          <w:lang w:eastAsia="sl-SI"/>
        </w:rPr>
      </w:pPr>
      <w:r w:rsidRPr="00022535">
        <w:rPr>
          <w:rFonts w:ascii="Arial" w:eastAsia="Times New Roman" w:hAnsi="Arial" w:cs="Arial"/>
          <w:sz w:val="20"/>
          <w:szCs w:val="20"/>
          <w:lang w:eastAsia="sl-SI"/>
        </w:rPr>
        <w:t>člen</w:t>
      </w:r>
    </w:p>
    <w:p w:rsidR="00022535" w:rsidRPr="00022535" w:rsidRDefault="00022535" w:rsidP="00022535">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rsidR="00022535" w:rsidRPr="00022535" w:rsidRDefault="00022535" w:rsidP="0002253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022535">
        <w:rPr>
          <w:rFonts w:ascii="Arial" w:eastAsia="Times New Roman" w:hAnsi="Arial" w:cs="Arial"/>
          <w:sz w:val="20"/>
          <w:szCs w:val="20"/>
          <w:lang w:eastAsia="sl-SI"/>
        </w:rPr>
        <w:t xml:space="preserve">Vsa morebitna nesoglasja v zvezi s pogodbo bosta pogodbeni stranki reševali sporazumno. </w:t>
      </w:r>
    </w:p>
    <w:p w:rsidR="00022535" w:rsidRPr="00022535" w:rsidRDefault="00022535" w:rsidP="0002253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022535">
        <w:rPr>
          <w:rFonts w:ascii="Arial" w:eastAsia="Times New Roman" w:hAnsi="Arial" w:cs="Arial"/>
          <w:sz w:val="20"/>
          <w:szCs w:val="20"/>
          <w:lang w:eastAsia="sl-SI"/>
        </w:rPr>
        <w:t>V primeru spora je pristojno sodišče v Ljubljani.</w:t>
      </w:r>
    </w:p>
    <w:p w:rsidR="00022535" w:rsidRPr="00022535" w:rsidRDefault="00022535" w:rsidP="00022535">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rsidR="00022535" w:rsidRPr="00022535" w:rsidRDefault="00022535" w:rsidP="00022535">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rsidR="00022535" w:rsidRPr="00022535" w:rsidRDefault="00022535" w:rsidP="00022535">
      <w:pPr>
        <w:numPr>
          <w:ilvl w:val="0"/>
          <w:numId w:val="7"/>
        </w:numPr>
        <w:overflowPunct w:val="0"/>
        <w:autoSpaceDE w:val="0"/>
        <w:autoSpaceDN w:val="0"/>
        <w:adjustRightInd w:val="0"/>
        <w:spacing w:after="0" w:line="240" w:lineRule="auto"/>
        <w:jc w:val="center"/>
        <w:textAlignment w:val="baseline"/>
        <w:rPr>
          <w:rFonts w:ascii="Arial" w:eastAsia="Times New Roman" w:hAnsi="Arial" w:cs="Arial"/>
          <w:sz w:val="20"/>
          <w:szCs w:val="20"/>
          <w:lang w:eastAsia="sl-SI"/>
        </w:rPr>
      </w:pPr>
      <w:r w:rsidRPr="00022535">
        <w:rPr>
          <w:rFonts w:ascii="Arial" w:eastAsia="Times New Roman" w:hAnsi="Arial" w:cs="Arial"/>
          <w:sz w:val="20"/>
          <w:szCs w:val="20"/>
          <w:lang w:eastAsia="sl-SI"/>
        </w:rPr>
        <w:t>člen</w:t>
      </w:r>
    </w:p>
    <w:p w:rsidR="00022535" w:rsidRPr="00022535" w:rsidRDefault="00022535" w:rsidP="00022535">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r w:rsidRPr="00022535">
        <w:rPr>
          <w:rFonts w:ascii="Arial" w:eastAsia="Times New Roman" w:hAnsi="Arial" w:cs="Arial"/>
          <w:sz w:val="20"/>
          <w:szCs w:val="20"/>
          <w:lang w:eastAsia="sl-SI"/>
        </w:rPr>
        <w:t xml:space="preserve">                                                                                            </w:t>
      </w:r>
    </w:p>
    <w:p w:rsidR="00022535" w:rsidRPr="00022535" w:rsidRDefault="00022535" w:rsidP="00022535">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022535">
        <w:rPr>
          <w:rFonts w:ascii="Arial" w:eastAsia="Times New Roman" w:hAnsi="Arial" w:cs="Arial"/>
          <w:sz w:val="20"/>
          <w:szCs w:val="20"/>
          <w:lang w:eastAsia="sl-SI"/>
        </w:rPr>
        <w:t>Pogodba je sestavljena v treh enakih izvodih, od katerih Urad prejme po dva izvoda, prejemnik pa prejme en izvod.</w:t>
      </w:r>
    </w:p>
    <w:p w:rsidR="00022535" w:rsidRPr="00022535" w:rsidRDefault="00022535" w:rsidP="00022535">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rsidR="00022535" w:rsidRPr="00022535" w:rsidRDefault="00022535" w:rsidP="00022535">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r w:rsidRPr="00022535">
        <w:rPr>
          <w:rFonts w:ascii="Arial" w:eastAsia="Times New Roman" w:hAnsi="Arial" w:cs="Arial"/>
          <w:sz w:val="20"/>
          <w:szCs w:val="20"/>
          <w:lang w:eastAsia="sl-SI"/>
        </w:rPr>
        <w:t>V Ljubljani, dne__________________.</w:t>
      </w:r>
    </w:p>
    <w:p w:rsidR="00022535" w:rsidRPr="00022535" w:rsidRDefault="00022535" w:rsidP="00022535">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rsidR="00022535" w:rsidRPr="00022535" w:rsidRDefault="00022535" w:rsidP="00022535">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rsidR="00022535" w:rsidRPr="00022535" w:rsidRDefault="00022535" w:rsidP="00022535">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rsidR="00022535" w:rsidRPr="00022535" w:rsidRDefault="00022535" w:rsidP="00022535">
      <w:pPr>
        <w:overflowPunct w:val="0"/>
        <w:autoSpaceDE w:val="0"/>
        <w:autoSpaceDN w:val="0"/>
        <w:adjustRightInd w:val="0"/>
        <w:spacing w:after="0" w:line="240" w:lineRule="auto"/>
        <w:textAlignment w:val="baseline"/>
        <w:rPr>
          <w:rFonts w:ascii="Arial" w:eastAsia="Times New Roman" w:hAnsi="Arial" w:cs="Arial"/>
          <w:i/>
          <w:sz w:val="20"/>
          <w:szCs w:val="20"/>
          <w:lang w:eastAsia="sl-SI"/>
        </w:rPr>
      </w:pPr>
      <w:r w:rsidRPr="00022535">
        <w:rPr>
          <w:rFonts w:ascii="Arial" w:eastAsia="Times New Roman" w:hAnsi="Arial" w:cs="Arial"/>
          <w:sz w:val="20"/>
          <w:szCs w:val="20"/>
          <w:lang w:eastAsia="sl-SI"/>
        </w:rPr>
        <w:t xml:space="preserve">           </w:t>
      </w:r>
      <w:r w:rsidRPr="00022535">
        <w:rPr>
          <w:rFonts w:ascii="Arial" w:eastAsia="Times New Roman" w:hAnsi="Arial" w:cs="Arial"/>
          <w:i/>
          <w:sz w:val="20"/>
          <w:szCs w:val="20"/>
          <w:lang w:eastAsia="sl-SI"/>
        </w:rPr>
        <w:t>Prejemnik</w:t>
      </w:r>
      <w:r w:rsidRPr="00022535">
        <w:rPr>
          <w:rFonts w:ascii="Arial" w:eastAsia="Times New Roman" w:hAnsi="Arial" w:cs="Arial"/>
          <w:i/>
          <w:sz w:val="20"/>
          <w:szCs w:val="20"/>
          <w:lang w:eastAsia="sl-SI"/>
        </w:rPr>
        <w:tab/>
      </w:r>
      <w:r w:rsidRPr="00022535">
        <w:rPr>
          <w:rFonts w:ascii="Arial" w:eastAsia="Times New Roman" w:hAnsi="Arial" w:cs="Arial"/>
          <w:i/>
          <w:sz w:val="20"/>
          <w:szCs w:val="20"/>
          <w:lang w:eastAsia="sl-SI"/>
        </w:rPr>
        <w:tab/>
      </w:r>
      <w:r w:rsidRPr="00022535">
        <w:rPr>
          <w:rFonts w:ascii="Arial" w:eastAsia="Times New Roman" w:hAnsi="Arial" w:cs="Arial"/>
          <w:i/>
          <w:sz w:val="20"/>
          <w:szCs w:val="20"/>
          <w:lang w:eastAsia="sl-SI"/>
        </w:rPr>
        <w:tab/>
      </w:r>
      <w:r w:rsidRPr="00022535">
        <w:rPr>
          <w:rFonts w:ascii="Arial" w:eastAsia="Times New Roman" w:hAnsi="Arial" w:cs="Arial"/>
          <w:i/>
          <w:sz w:val="20"/>
          <w:szCs w:val="20"/>
          <w:lang w:eastAsia="sl-SI"/>
        </w:rPr>
        <w:tab/>
      </w:r>
      <w:r w:rsidRPr="00022535">
        <w:rPr>
          <w:rFonts w:ascii="Arial" w:eastAsia="Times New Roman" w:hAnsi="Arial" w:cs="Arial"/>
          <w:i/>
          <w:sz w:val="20"/>
          <w:szCs w:val="20"/>
          <w:lang w:eastAsia="sl-SI"/>
        </w:rPr>
        <w:tab/>
      </w:r>
      <w:r w:rsidRPr="00022535">
        <w:rPr>
          <w:rFonts w:ascii="Arial" w:eastAsia="Times New Roman" w:hAnsi="Arial" w:cs="Arial"/>
          <w:i/>
          <w:sz w:val="20"/>
          <w:szCs w:val="20"/>
          <w:lang w:eastAsia="sl-SI"/>
        </w:rPr>
        <w:tab/>
        <w:t xml:space="preserve">      Urad Vlade RS za Slovence</w:t>
      </w:r>
    </w:p>
    <w:p w:rsidR="00022535" w:rsidRPr="00022535" w:rsidRDefault="00022535" w:rsidP="00022535">
      <w:pPr>
        <w:overflowPunct w:val="0"/>
        <w:autoSpaceDE w:val="0"/>
        <w:autoSpaceDN w:val="0"/>
        <w:adjustRightInd w:val="0"/>
        <w:spacing w:after="0" w:line="240" w:lineRule="auto"/>
        <w:ind w:firstLine="720"/>
        <w:textAlignment w:val="baseline"/>
        <w:rPr>
          <w:rFonts w:ascii="Arial" w:eastAsia="Times New Roman" w:hAnsi="Arial" w:cs="Arial"/>
          <w:sz w:val="20"/>
          <w:szCs w:val="20"/>
          <w:lang w:eastAsia="sl-SI"/>
        </w:rPr>
      </w:pPr>
      <w:r w:rsidRPr="00022535">
        <w:rPr>
          <w:rFonts w:ascii="Arial" w:eastAsia="Times New Roman" w:hAnsi="Arial" w:cs="Arial"/>
          <w:i/>
          <w:sz w:val="20"/>
          <w:szCs w:val="20"/>
          <w:lang w:eastAsia="sl-SI"/>
        </w:rPr>
        <w:tab/>
      </w:r>
      <w:r w:rsidRPr="00022535">
        <w:rPr>
          <w:rFonts w:ascii="Arial" w:eastAsia="Times New Roman" w:hAnsi="Arial" w:cs="Arial"/>
          <w:i/>
          <w:sz w:val="20"/>
          <w:szCs w:val="20"/>
          <w:lang w:eastAsia="sl-SI"/>
        </w:rPr>
        <w:tab/>
      </w:r>
      <w:r w:rsidRPr="00022535">
        <w:rPr>
          <w:rFonts w:ascii="Arial" w:eastAsia="Times New Roman" w:hAnsi="Arial" w:cs="Arial"/>
          <w:i/>
          <w:sz w:val="20"/>
          <w:szCs w:val="20"/>
          <w:lang w:eastAsia="sl-SI"/>
        </w:rPr>
        <w:tab/>
      </w:r>
      <w:r w:rsidRPr="00022535">
        <w:rPr>
          <w:rFonts w:ascii="Arial" w:eastAsia="Times New Roman" w:hAnsi="Arial" w:cs="Arial"/>
          <w:i/>
          <w:sz w:val="20"/>
          <w:szCs w:val="20"/>
          <w:lang w:eastAsia="sl-SI"/>
        </w:rPr>
        <w:tab/>
      </w:r>
      <w:r w:rsidRPr="00022535">
        <w:rPr>
          <w:rFonts w:ascii="Arial" w:eastAsia="Times New Roman" w:hAnsi="Arial" w:cs="Arial"/>
          <w:i/>
          <w:sz w:val="20"/>
          <w:szCs w:val="20"/>
          <w:lang w:eastAsia="sl-SI"/>
        </w:rPr>
        <w:tab/>
      </w:r>
      <w:r w:rsidRPr="00022535">
        <w:rPr>
          <w:rFonts w:ascii="Arial" w:eastAsia="Times New Roman" w:hAnsi="Arial" w:cs="Arial"/>
          <w:i/>
          <w:sz w:val="20"/>
          <w:szCs w:val="20"/>
          <w:lang w:eastAsia="sl-SI"/>
        </w:rPr>
        <w:tab/>
      </w:r>
      <w:r w:rsidRPr="00022535">
        <w:rPr>
          <w:rFonts w:ascii="Arial" w:eastAsia="Times New Roman" w:hAnsi="Arial" w:cs="Arial"/>
          <w:i/>
          <w:sz w:val="20"/>
          <w:szCs w:val="20"/>
          <w:lang w:eastAsia="sl-SI"/>
        </w:rPr>
        <w:tab/>
        <w:t xml:space="preserve">         v zamejstvu in po svetu</w:t>
      </w:r>
      <w:r w:rsidRPr="00022535">
        <w:rPr>
          <w:rFonts w:ascii="Arial" w:eastAsia="Times New Roman" w:hAnsi="Arial" w:cs="Arial"/>
          <w:sz w:val="20"/>
          <w:szCs w:val="20"/>
          <w:lang w:eastAsia="sl-SI"/>
        </w:rPr>
        <w:t xml:space="preserve">                 __________________</w:t>
      </w:r>
      <w:r w:rsidRPr="00022535">
        <w:rPr>
          <w:rFonts w:ascii="Arial" w:eastAsia="Times New Roman" w:hAnsi="Arial" w:cs="Arial"/>
          <w:sz w:val="20"/>
          <w:szCs w:val="20"/>
          <w:lang w:eastAsia="sl-SI"/>
        </w:rPr>
        <w:tab/>
      </w:r>
      <w:r w:rsidRPr="00022535">
        <w:rPr>
          <w:rFonts w:ascii="Arial" w:eastAsia="Times New Roman" w:hAnsi="Arial" w:cs="Arial"/>
          <w:sz w:val="20"/>
          <w:szCs w:val="20"/>
          <w:lang w:eastAsia="sl-SI"/>
        </w:rPr>
        <w:tab/>
      </w:r>
      <w:r w:rsidRPr="00022535">
        <w:rPr>
          <w:rFonts w:ascii="Arial" w:eastAsia="Times New Roman" w:hAnsi="Arial" w:cs="Arial"/>
          <w:sz w:val="20"/>
          <w:szCs w:val="20"/>
          <w:lang w:eastAsia="sl-SI"/>
        </w:rPr>
        <w:tab/>
      </w:r>
      <w:r w:rsidRPr="00022535">
        <w:rPr>
          <w:rFonts w:ascii="Arial" w:eastAsia="Times New Roman" w:hAnsi="Arial" w:cs="Arial"/>
          <w:sz w:val="20"/>
          <w:szCs w:val="20"/>
          <w:lang w:eastAsia="sl-SI"/>
        </w:rPr>
        <w:tab/>
      </w:r>
      <w:r w:rsidRPr="00022535">
        <w:rPr>
          <w:rFonts w:ascii="Arial" w:eastAsia="Times New Roman" w:hAnsi="Arial" w:cs="Arial"/>
          <w:sz w:val="20"/>
          <w:szCs w:val="20"/>
          <w:lang w:eastAsia="sl-SI"/>
        </w:rPr>
        <w:tab/>
        <w:t xml:space="preserve">             dr. Helena Jaklitsch</w:t>
      </w:r>
    </w:p>
    <w:p w:rsidR="00022535" w:rsidRPr="00022535" w:rsidRDefault="00022535" w:rsidP="00022535">
      <w:pPr>
        <w:overflowPunct w:val="0"/>
        <w:autoSpaceDE w:val="0"/>
        <w:autoSpaceDN w:val="0"/>
        <w:adjustRightInd w:val="0"/>
        <w:spacing w:after="0" w:line="240" w:lineRule="auto"/>
        <w:ind w:firstLine="720"/>
        <w:textAlignment w:val="baseline"/>
        <w:rPr>
          <w:rFonts w:ascii="Arial" w:eastAsia="Times New Roman" w:hAnsi="Arial" w:cs="Arial"/>
          <w:i/>
          <w:sz w:val="20"/>
          <w:szCs w:val="20"/>
          <w:lang w:eastAsia="sl-SI"/>
        </w:rPr>
      </w:pPr>
      <w:r w:rsidRPr="00022535">
        <w:rPr>
          <w:rFonts w:ascii="Arial" w:eastAsia="Times New Roman" w:hAnsi="Arial" w:cs="Arial"/>
          <w:sz w:val="20"/>
          <w:szCs w:val="20"/>
          <w:lang w:eastAsia="sl-SI"/>
        </w:rPr>
        <w:tab/>
      </w:r>
      <w:r w:rsidRPr="00022535">
        <w:rPr>
          <w:rFonts w:ascii="Arial" w:eastAsia="Times New Roman" w:hAnsi="Arial" w:cs="Arial"/>
          <w:sz w:val="20"/>
          <w:szCs w:val="20"/>
          <w:lang w:eastAsia="sl-SI"/>
        </w:rPr>
        <w:tab/>
      </w:r>
      <w:r w:rsidRPr="00022535">
        <w:rPr>
          <w:rFonts w:ascii="Arial" w:eastAsia="Times New Roman" w:hAnsi="Arial" w:cs="Arial"/>
          <w:sz w:val="20"/>
          <w:szCs w:val="20"/>
          <w:lang w:eastAsia="sl-SI"/>
        </w:rPr>
        <w:tab/>
      </w:r>
      <w:r w:rsidRPr="00022535">
        <w:rPr>
          <w:rFonts w:ascii="Arial" w:eastAsia="Times New Roman" w:hAnsi="Arial" w:cs="Arial"/>
          <w:sz w:val="20"/>
          <w:szCs w:val="20"/>
          <w:lang w:eastAsia="sl-SI"/>
        </w:rPr>
        <w:tab/>
      </w:r>
      <w:r w:rsidRPr="00022535">
        <w:rPr>
          <w:rFonts w:ascii="Arial" w:eastAsia="Times New Roman" w:hAnsi="Arial" w:cs="Arial"/>
          <w:sz w:val="20"/>
          <w:szCs w:val="20"/>
          <w:lang w:eastAsia="sl-SI"/>
        </w:rPr>
        <w:tab/>
      </w:r>
      <w:r w:rsidRPr="00022535">
        <w:rPr>
          <w:rFonts w:ascii="Arial" w:eastAsia="Times New Roman" w:hAnsi="Arial" w:cs="Arial"/>
          <w:sz w:val="20"/>
          <w:szCs w:val="20"/>
          <w:lang w:eastAsia="sl-SI"/>
        </w:rPr>
        <w:tab/>
      </w:r>
      <w:r w:rsidRPr="00022535">
        <w:rPr>
          <w:rFonts w:ascii="Arial" w:eastAsia="Times New Roman" w:hAnsi="Arial" w:cs="Arial"/>
          <w:sz w:val="20"/>
          <w:szCs w:val="20"/>
          <w:lang w:eastAsia="sl-SI"/>
        </w:rPr>
        <w:tab/>
      </w:r>
      <w:r w:rsidRPr="00022535">
        <w:rPr>
          <w:rFonts w:ascii="Arial" w:eastAsia="Times New Roman" w:hAnsi="Arial" w:cs="Arial"/>
          <w:sz w:val="20"/>
          <w:szCs w:val="20"/>
          <w:lang w:eastAsia="sl-SI"/>
        </w:rPr>
        <w:tab/>
        <w:t xml:space="preserve">        ministrica</w:t>
      </w:r>
    </w:p>
    <w:p w:rsidR="00022535" w:rsidRPr="00022535" w:rsidRDefault="00022535" w:rsidP="00022535">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r w:rsidRPr="00022535">
        <w:rPr>
          <w:rFonts w:ascii="Arial" w:eastAsia="Times New Roman" w:hAnsi="Arial" w:cs="Arial"/>
          <w:sz w:val="20"/>
          <w:szCs w:val="20"/>
          <w:lang w:eastAsia="sl-SI"/>
        </w:rPr>
        <w:t xml:space="preserve">  </w:t>
      </w:r>
      <w:r w:rsidRPr="00022535">
        <w:rPr>
          <w:rFonts w:ascii="Arial" w:eastAsia="Times New Roman" w:hAnsi="Arial" w:cs="Arial"/>
          <w:sz w:val="20"/>
          <w:szCs w:val="20"/>
          <w:lang w:eastAsia="sl-SI"/>
        </w:rPr>
        <w:tab/>
      </w:r>
      <w:r w:rsidRPr="00022535">
        <w:rPr>
          <w:rFonts w:ascii="Arial" w:eastAsia="Times New Roman" w:hAnsi="Arial" w:cs="Arial"/>
          <w:sz w:val="20"/>
          <w:szCs w:val="20"/>
          <w:lang w:eastAsia="sl-SI"/>
        </w:rPr>
        <w:tab/>
      </w:r>
      <w:r w:rsidRPr="00022535">
        <w:rPr>
          <w:rFonts w:ascii="Arial" w:eastAsia="Times New Roman" w:hAnsi="Arial" w:cs="Arial"/>
          <w:sz w:val="20"/>
          <w:szCs w:val="20"/>
          <w:lang w:eastAsia="sl-SI"/>
        </w:rPr>
        <w:tab/>
      </w:r>
      <w:r w:rsidRPr="00022535">
        <w:rPr>
          <w:rFonts w:ascii="Arial" w:eastAsia="Times New Roman" w:hAnsi="Arial" w:cs="Arial"/>
          <w:sz w:val="20"/>
          <w:szCs w:val="20"/>
          <w:lang w:eastAsia="sl-SI"/>
        </w:rPr>
        <w:tab/>
      </w:r>
      <w:r w:rsidRPr="00022535">
        <w:rPr>
          <w:rFonts w:ascii="Arial" w:eastAsia="Times New Roman" w:hAnsi="Arial" w:cs="Arial"/>
          <w:sz w:val="20"/>
          <w:szCs w:val="20"/>
          <w:lang w:eastAsia="sl-SI"/>
        </w:rPr>
        <w:tab/>
      </w:r>
      <w:r w:rsidRPr="00022535">
        <w:rPr>
          <w:rFonts w:ascii="Arial" w:eastAsia="Times New Roman" w:hAnsi="Arial" w:cs="Arial"/>
          <w:sz w:val="20"/>
          <w:szCs w:val="20"/>
          <w:lang w:eastAsia="sl-SI"/>
        </w:rPr>
        <w:tab/>
      </w:r>
      <w:r w:rsidRPr="00022535">
        <w:rPr>
          <w:rFonts w:ascii="Arial" w:eastAsia="Times New Roman" w:hAnsi="Arial" w:cs="Arial"/>
          <w:sz w:val="20"/>
          <w:szCs w:val="20"/>
          <w:lang w:eastAsia="sl-SI"/>
        </w:rPr>
        <w:tab/>
      </w:r>
      <w:r w:rsidRPr="00022535">
        <w:rPr>
          <w:rFonts w:ascii="Arial" w:eastAsia="Times New Roman" w:hAnsi="Arial" w:cs="Arial"/>
          <w:sz w:val="20"/>
          <w:szCs w:val="20"/>
          <w:lang w:eastAsia="sl-SI"/>
        </w:rPr>
        <w:tab/>
      </w:r>
      <w:r w:rsidRPr="00022535">
        <w:rPr>
          <w:rFonts w:ascii="Arial" w:eastAsia="Times New Roman" w:hAnsi="Arial" w:cs="Arial"/>
          <w:sz w:val="20"/>
          <w:szCs w:val="20"/>
          <w:lang w:eastAsia="sl-SI"/>
        </w:rPr>
        <w:tab/>
      </w:r>
      <w:r w:rsidRPr="00022535">
        <w:rPr>
          <w:rFonts w:ascii="Arial" w:eastAsia="Times New Roman" w:hAnsi="Arial" w:cs="Arial"/>
          <w:sz w:val="20"/>
          <w:szCs w:val="20"/>
          <w:lang w:eastAsia="sl-SI"/>
        </w:rPr>
        <w:tab/>
      </w:r>
    </w:p>
    <w:p w:rsidR="00022535" w:rsidRPr="00022535" w:rsidRDefault="00022535" w:rsidP="00022535">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rsidR="00022535" w:rsidRPr="00022535" w:rsidRDefault="00022535" w:rsidP="00022535">
      <w:pPr>
        <w:overflowPunct w:val="0"/>
        <w:autoSpaceDE w:val="0"/>
        <w:autoSpaceDN w:val="0"/>
        <w:adjustRightInd w:val="0"/>
        <w:spacing w:after="0" w:line="240" w:lineRule="auto"/>
        <w:ind w:left="2124"/>
        <w:textAlignment w:val="baseline"/>
        <w:rPr>
          <w:rFonts w:ascii="Arial" w:eastAsia="Times New Roman" w:hAnsi="Arial" w:cs="Arial"/>
          <w:b/>
          <w:sz w:val="20"/>
          <w:szCs w:val="20"/>
          <w:lang w:eastAsia="sl-SI"/>
        </w:rPr>
      </w:pPr>
      <w:r w:rsidRPr="00022535">
        <w:rPr>
          <w:rFonts w:ascii="Arial" w:eastAsia="Times New Roman" w:hAnsi="Arial" w:cs="Arial"/>
          <w:sz w:val="20"/>
          <w:szCs w:val="20"/>
          <w:lang w:eastAsia="sl-SI"/>
        </w:rPr>
        <w:tab/>
      </w:r>
      <w:r w:rsidRPr="00022535">
        <w:rPr>
          <w:rFonts w:ascii="Arial" w:eastAsia="Times New Roman" w:hAnsi="Arial" w:cs="Arial"/>
          <w:sz w:val="20"/>
          <w:szCs w:val="20"/>
          <w:lang w:eastAsia="sl-SI"/>
        </w:rPr>
        <w:tab/>
      </w:r>
      <w:r w:rsidRPr="00022535">
        <w:rPr>
          <w:rFonts w:ascii="Arial" w:eastAsia="Times New Roman" w:hAnsi="Arial" w:cs="Arial"/>
          <w:sz w:val="20"/>
          <w:szCs w:val="20"/>
          <w:lang w:eastAsia="sl-SI"/>
        </w:rPr>
        <w:tab/>
      </w:r>
      <w:r w:rsidRPr="00022535">
        <w:rPr>
          <w:rFonts w:ascii="Arial" w:eastAsia="Times New Roman" w:hAnsi="Arial" w:cs="Arial"/>
          <w:sz w:val="20"/>
          <w:szCs w:val="20"/>
          <w:lang w:eastAsia="sl-SI"/>
        </w:rPr>
        <w:tab/>
        <w:t xml:space="preserve"> </w:t>
      </w:r>
      <w:r w:rsidRPr="00022535">
        <w:rPr>
          <w:rFonts w:ascii="Arial" w:eastAsia="Times New Roman" w:hAnsi="Arial" w:cs="Arial"/>
          <w:sz w:val="20"/>
          <w:szCs w:val="20"/>
          <w:lang w:eastAsia="sl-SI"/>
        </w:rPr>
        <w:tab/>
      </w:r>
      <w:r w:rsidRPr="00022535">
        <w:rPr>
          <w:rFonts w:ascii="Arial" w:eastAsia="Times New Roman" w:hAnsi="Arial" w:cs="Arial"/>
          <w:sz w:val="20"/>
          <w:szCs w:val="20"/>
          <w:lang w:eastAsia="sl-SI"/>
        </w:rPr>
        <w:tab/>
      </w:r>
      <w:r w:rsidRPr="00022535">
        <w:rPr>
          <w:rFonts w:ascii="Arial" w:eastAsia="Times New Roman" w:hAnsi="Arial" w:cs="Arial"/>
          <w:sz w:val="20"/>
          <w:szCs w:val="20"/>
          <w:lang w:eastAsia="sl-SI"/>
        </w:rPr>
        <w:tab/>
      </w:r>
      <w:r w:rsidRPr="00022535">
        <w:rPr>
          <w:rFonts w:ascii="Arial" w:eastAsia="Times New Roman" w:hAnsi="Arial" w:cs="Arial"/>
          <w:sz w:val="20"/>
          <w:szCs w:val="20"/>
          <w:lang w:eastAsia="sl-SI"/>
        </w:rPr>
        <w:tab/>
      </w:r>
      <w:r w:rsidRPr="00022535">
        <w:rPr>
          <w:rFonts w:ascii="Arial" w:eastAsia="Times New Roman" w:hAnsi="Arial" w:cs="Arial"/>
          <w:sz w:val="20"/>
          <w:szCs w:val="20"/>
          <w:lang w:eastAsia="sl-SI"/>
        </w:rPr>
        <w:tab/>
      </w:r>
      <w:r w:rsidRPr="00022535">
        <w:rPr>
          <w:rFonts w:ascii="Arial" w:eastAsia="Times New Roman" w:hAnsi="Arial" w:cs="Arial"/>
          <w:sz w:val="20"/>
          <w:szCs w:val="20"/>
          <w:lang w:eastAsia="sl-SI"/>
        </w:rPr>
        <w:tab/>
      </w:r>
      <w:r w:rsidRPr="00022535">
        <w:rPr>
          <w:rFonts w:ascii="Arial" w:eastAsia="Times New Roman" w:hAnsi="Arial" w:cs="Arial"/>
          <w:sz w:val="20"/>
          <w:szCs w:val="20"/>
          <w:lang w:eastAsia="sl-SI"/>
        </w:rPr>
        <w:tab/>
      </w:r>
      <w:r w:rsidRPr="00022535">
        <w:rPr>
          <w:rFonts w:ascii="Arial" w:eastAsia="Times New Roman" w:hAnsi="Arial" w:cs="Arial"/>
          <w:sz w:val="20"/>
          <w:szCs w:val="20"/>
          <w:lang w:eastAsia="sl-SI"/>
        </w:rPr>
        <w:tab/>
      </w:r>
      <w:r w:rsidRPr="00022535">
        <w:rPr>
          <w:rFonts w:ascii="Arial" w:eastAsia="Times New Roman" w:hAnsi="Arial" w:cs="Arial"/>
          <w:sz w:val="20"/>
          <w:szCs w:val="20"/>
          <w:lang w:eastAsia="sl-SI"/>
        </w:rPr>
        <w:tab/>
        <w:t xml:space="preserve"> </w:t>
      </w:r>
      <w:r w:rsidRPr="00022535">
        <w:rPr>
          <w:rFonts w:ascii="Arial" w:eastAsia="Times New Roman" w:hAnsi="Arial" w:cs="Arial"/>
          <w:sz w:val="20"/>
          <w:szCs w:val="20"/>
          <w:lang w:eastAsia="sl-SI"/>
        </w:rPr>
        <w:tab/>
        <w:t xml:space="preserve">      </w:t>
      </w:r>
      <w:r w:rsidRPr="00022535">
        <w:rPr>
          <w:rFonts w:ascii="Arial" w:eastAsia="Times New Roman" w:hAnsi="Arial" w:cs="Arial"/>
          <w:sz w:val="20"/>
          <w:szCs w:val="20"/>
          <w:lang w:eastAsia="sl-SI"/>
        </w:rPr>
        <w:tab/>
      </w:r>
      <w:r w:rsidRPr="00022535">
        <w:rPr>
          <w:rFonts w:ascii="Arial" w:eastAsia="Times New Roman" w:hAnsi="Arial" w:cs="Arial"/>
          <w:sz w:val="20"/>
          <w:szCs w:val="20"/>
          <w:lang w:eastAsia="sl-SI"/>
        </w:rPr>
        <w:tab/>
        <w:t xml:space="preserve">       ______________________</w:t>
      </w:r>
    </w:p>
    <w:p w:rsidR="000022AD" w:rsidRDefault="000022AD"/>
    <w:sectPr w:rsidR="000022AD" w:rsidSect="001250B0">
      <w:headerReference w:type="default" r:id="rId10"/>
      <w:footerReference w:type="even" r:id="rId11"/>
      <w:footerReference w:type="default" r:id="rId12"/>
      <w:pgSz w:w="11906" w:h="16838"/>
      <w:pgMar w:top="1417" w:right="1417" w:bottom="107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2535" w:rsidRDefault="00022535" w:rsidP="00022535">
      <w:pPr>
        <w:spacing w:after="0" w:line="240" w:lineRule="auto"/>
      </w:pPr>
      <w:r>
        <w:separator/>
      </w:r>
    </w:p>
  </w:endnote>
  <w:endnote w:type="continuationSeparator" w:id="0">
    <w:p w:rsidR="00022535" w:rsidRDefault="00022535" w:rsidP="00022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61BE" w:rsidRDefault="00022535" w:rsidP="00F22C6A">
    <w:pPr>
      <w:pStyle w:val="Noga"/>
      <w:framePr w:wrap="around" w:vAnchor="text" w:hAnchor="margin" w:xAlign="center" w:y="1"/>
      <w:rPr>
        <w:rStyle w:val="tevilkastrani"/>
        <w:rFonts w:eastAsiaTheme="majorEastAsia"/>
      </w:rPr>
    </w:pPr>
    <w:r>
      <w:rPr>
        <w:rStyle w:val="tevilkastrani"/>
        <w:rFonts w:eastAsiaTheme="majorEastAsia"/>
      </w:rPr>
      <w:fldChar w:fldCharType="begin"/>
    </w:r>
    <w:r>
      <w:rPr>
        <w:rStyle w:val="tevilkastrani"/>
        <w:rFonts w:eastAsiaTheme="majorEastAsia"/>
      </w:rPr>
      <w:instrText xml:space="preserve">PAGE  </w:instrText>
    </w:r>
    <w:r>
      <w:rPr>
        <w:rStyle w:val="tevilkastrani"/>
        <w:rFonts w:eastAsiaTheme="majorEastAsia"/>
      </w:rPr>
      <w:fldChar w:fldCharType="end"/>
    </w:r>
  </w:p>
  <w:p w:rsidR="00B261BE" w:rsidRDefault="005640BD">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61BE" w:rsidRDefault="00022535" w:rsidP="00F22C6A">
    <w:pPr>
      <w:pStyle w:val="Noga"/>
      <w:framePr w:wrap="around" w:vAnchor="text" w:hAnchor="margin" w:xAlign="center" w:y="1"/>
      <w:rPr>
        <w:rStyle w:val="tevilkastrani"/>
        <w:rFonts w:eastAsiaTheme="majorEastAsia"/>
      </w:rPr>
    </w:pPr>
    <w:r>
      <w:rPr>
        <w:rStyle w:val="tevilkastrani"/>
        <w:rFonts w:eastAsiaTheme="majorEastAsia"/>
      </w:rPr>
      <w:fldChar w:fldCharType="begin"/>
    </w:r>
    <w:r>
      <w:rPr>
        <w:rStyle w:val="tevilkastrani"/>
        <w:rFonts w:eastAsiaTheme="majorEastAsia"/>
      </w:rPr>
      <w:instrText xml:space="preserve">PAGE  </w:instrText>
    </w:r>
    <w:r>
      <w:rPr>
        <w:rStyle w:val="tevilkastrani"/>
        <w:rFonts w:eastAsiaTheme="majorEastAsia"/>
      </w:rPr>
      <w:fldChar w:fldCharType="separate"/>
    </w:r>
    <w:r>
      <w:rPr>
        <w:rStyle w:val="tevilkastrani"/>
        <w:rFonts w:eastAsiaTheme="majorEastAsia"/>
        <w:noProof/>
      </w:rPr>
      <w:t>1</w:t>
    </w:r>
    <w:r>
      <w:rPr>
        <w:rStyle w:val="tevilkastrani"/>
        <w:rFonts w:eastAsiaTheme="majorEastAsia"/>
      </w:rPr>
      <w:fldChar w:fldCharType="end"/>
    </w:r>
  </w:p>
  <w:p w:rsidR="00B261BE" w:rsidRDefault="005640BD">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2535" w:rsidRDefault="00022535" w:rsidP="00022535">
      <w:pPr>
        <w:spacing w:after="0" w:line="240" w:lineRule="auto"/>
      </w:pPr>
      <w:r>
        <w:separator/>
      </w:r>
    </w:p>
  </w:footnote>
  <w:footnote w:type="continuationSeparator" w:id="0">
    <w:p w:rsidR="00022535" w:rsidRDefault="00022535" w:rsidP="000225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535" w:rsidRDefault="00022535">
    <w:r w:rsidRPr="00022535">
      <w:rPr>
        <w:noProof/>
      </w:rPr>
      <w:drawing>
        <wp:inline distT="0" distB="0" distL="0" distR="0">
          <wp:extent cx="5759450" cy="260985"/>
          <wp:effectExtent l="0" t="0" r="0" b="5715"/>
          <wp:docPr id="1" name="Slika 1" descr="Dokumentacija za Javni razpis za sofinanciranje organizacij civilne družbe v Republiki Sloveniji, katerih osnovna dejavnost je namenjena slovenski narodni skupnost zunaj Republike Slovenije za obdobje 2021-2023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2609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6C5CA174"/>
    <w:lvl w:ilvl="0">
      <w:numFmt w:val="bullet"/>
      <w:lvlText w:val="*"/>
      <w:lvlJc w:val="left"/>
    </w:lvl>
  </w:abstractNum>
  <w:abstractNum w:abstractNumId="1" w15:restartNumberingAfterBreak="0">
    <w:nsid w:val="383807A9"/>
    <w:multiLevelType w:val="hybridMultilevel"/>
    <w:tmpl w:val="81505546"/>
    <w:lvl w:ilvl="0" w:tplc="4ED4832A">
      <w:start w:val="1"/>
      <w:numFmt w:val="decimal"/>
      <w:lvlText w:val="%1."/>
      <w:lvlJc w:val="left"/>
      <w:pPr>
        <w:tabs>
          <w:tab w:val="num" w:pos="363"/>
        </w:tabs>
        <w:ind w:left="363" w:hanging="360"/>
      </w:pPr>
      <w:rPr>
        <w:rFonts w:hint="default"/>
      </w:rPr>
    </w:lvl>
    <w:lvl w:ilvl="1" w:tplc="04240019" w:tentative="1">
      <w:start w:val="1"/>
      <w:numFmt w:val="lowerLetter"/>
      <w:lvlText w:val="%2."/>
      <w:lvlJc w:val="left"/>
      <w:pPr>
        <w:tabs>
          <w:tab w:val="num" w:pos="1083"/>
        </w:tabs>
        <w:ind w:left="1083" w:hanging="360"/>
      </w:pPr>
    </w:lvl>
    <w:lvl w:ilvl="2" w:tplc="0424001B" w:tentative="1">
      <w:start w:val="1"/>
      <w:numFmt w:val="lowerRoman"/>
      <w:lvlText w:val="%3."/>
      <w:lvlJc w:val="right"/>
      <w:pPr>
        <w:tabs>
          <w:tab w:val="num" w:pos="1803"/>
        </w:tabs>
        <w:ind w:left="1803" w:hanging="180"/>
      </w:pPr>
    </w:lvl>
    <w:lvl w:ilvl="3" w:tplc="0424000F" w:tentative="1">
      <w:start w:val="1"/>
      <w:numFmt w:val="decimal"/>
      <w:lvlText w:val="%4."/>
      <w:lvlJc w:val="left"/>
      <w:pPr>
        <w:tabs>
          <w:tab w:val="num" w:pos="2523"/>
        </w:tabs>
        <w:ind w:left="2523" w:hanging="360"/>
      </w:pPr>
    </w:lvl>
    <w:lvl w:ilvl="4" w:tplc="04240019" w:tentative="1">
      <w:start w:val="1"/>
      <w:numFmt w:val="lowerLetter"/>
      <w:lvlText w:val="%5."/>
      <w:lvlJc w:val="left"/>
      <w:pPr>
        <w:tabs>
          <w:tab w:val="num" w:pos="3243"/>
        </w:tabs>
        <w:ind w:left="3243" w:hanging="360"/>
      </w:pPr>
    </w:lvl>
    <w:lvl w:ilvl="5" w:tplc="0424001B" w:tentative="1">
      <w:start w:val="1"/>
      <w:numFmt w:val="lowerRoman"/>
      <w:lvlText w:val="%6."/>
      <w:lvlJc w:val="right"/>
      <w:pPr>
        <w:tabs>
          <w:tab w:val="num" w:pos="3963"/>
        </w:tabs>
        <w:ind w:left="3963" w:hanging="180"/>
      </w:pPr>
    </w:lvl>
    <w:lvl w:ilvl="6" w:tplc="0424000F" w:tentative="1">
      <w:start w:val="1"/>
      <w:numFmt w:val="decimal"/>
      <w:lvlText w:val="%7."/>
      <w:lvlJc w:val="left"/>
      <w:pPr>
        <w:tabs>
          <w:tab w:val="num" w:pos="4683"/>
        </w:tabs>
        <w:ind w:left="4683" w:hanging="360"/>
      </w:pPr>
    </w:lvl>
    <w:lvl w:ilvl="7" w:tplc="04240019" w:tentative="1">
      <w:start w:val="1"/>
      <w:numFmt w:val="lowerLetter"/>
      <w:lvlText w:val="%8."/>
      <w:lvlJc w:val="left"/>
      <w:pPr>
        <w:tabs>
          <w:tab w:val="num" w:pos="5403"/>
        </w:tabs>
        <w:ind w:left="5403" w:hanging="360"/>
      </w:pPr>
    </w:lvl>
    <w:lvl w:ilvl="8" w:tplc="0424001B" w:tentative="1">
      <w:start w:val="1"/>
      <w:numFmt w:val="lowerRoman"/>
      <w:lvlText w:val="%9."/>
      <w:lvlJc w:val="right"/>
      <w:pPr>
        <w:tabs>
          <w:tab w:val="num" w:pos="6123"/>
        </w:tabs>
        <w:ind w:left="6123" w:hanging="180"/>
      </w:pPr>
    </w:lvl>
  </w:abstractNum>
  <w:abstractNum w:abstractNumId="2" w15:restartNumberingAfterBreak="0">
    <w:nsid w:val="3BB13FDB"/>
    <w:multiLevelType w:val="hybridMultilevel"/>
    <w:tmpl w:val="E63C39AA"/>
    <w:lvl w:ilvl="0" w:tplc="6A6ADF0A">
      <w:numFmt w:val="bullet"/>
      <w:lvlText w:val="-"/>
      <w:lvlJc w:val="left"/>
      <w:pPr>
        <w:tabs>
          <w:tab w:val="num" w:pos="1068"/>
        </w:tabs>
        <w:ind w:left="1068"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D550BA"/>
    <w:multiLevelType w:val="hybridMultilevel"/>
    <w:tmpl w:val="D19E55D2"/>
    <w:lvl w:ilvl="0" w:tplc="11684020">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1">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D03C99"/>
    <w:multiLevelType w:val="hybridMultilevel"/>
    <w:tmpl w:val="8662F1F6"/>
    <w:lvl w:ilvl="0" w:tplc="0424000F">
      <w:start w:val="1"/>
      <w:numFmt w:val="decimal"/>
      <w:lvlText w:val="%1."/>
      <w:lvlJc w:val="left"/>
      <w:pPr>
        <w:tabs>
          <w:tab w:val="num" w:pos="1080"/>
        </w:tabs>
        <w:ind w:left="1080" w:hanging="360"/>
      </w:p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5" w15:restartNumberingAfterBreak="0">
    <w:nsid w:val="47AB2480"/>
    <w:multiLevelType w:val="hybridMultilevel"/>
    <w:tmpl w:val="0C683D74"/>
    <w:lvl w:ilvl="0" w:tplc="0424000F">
      <w:start w:val="1"/>
      <w:numFmt w:val="decimal"/>
      <w:lvlText w:val="%1."/>
      <w:lvlJc w:val="left"/>
      <w:pPr>
        <w:tabs>
          <w:tab w:val="num" w:pos="720"/>
        </w:tabs>
        <w:ind w:left="720" w:hanging="360"/>
      </w:pPr>
    </w:lvl>
    <w:lvl w:ilvl="1" w:tplc="04240003" w:tentative="1">
      <w:start w:val="1"/>
      <w:numFmt w:val="bullet"/>
      <w:lvlText w:val="o"/>
      <w:lvlJc w:val="left"/>
      <w:pPr>
        <w:tabs>
          <w:tab w:val="num" w:pos="1380"/>
        </w:tabs>
        <w:ind w:left="1380" w:hanging="360"/>
      </w:pPr>
      <w:rPr>
        <w:rFonts w:ascii="Courier New" w:hAnsi="Courier New" w:cs="Courier New" w:hint="default"/>
      </w:rPr>
    </w:lvl>
    <w:lvl w:ilvl="2" w:tplc="04240005" w:tentative="1">
      <w:start w:val="1"/>
      <w:numFmt w:val="bullet"/>
      <w:lvlText w:val=""/>
      <w:lvlJc w:val="left"/>
      <w:pPr>
        <w:tabs>
          <w:tab w:val="num" w:pos="2100"/>
        </w:tabs>
        <w:ind w:left="2100" w:hanging="360"/>
      </w:pPr>
      <w:rPr>
        <w:rFonts w:ascii="Wingdings" w:hAnsi="Wingdings" w:hint="default"/>
      </w:rPr>
    </w:lvl>
    <w:lvl w:ilvl="3" w:tplc="04240001" w:tentative="1">
      <w:start w:val="1"/>
      <w:numFmt w:val="bullet"/>
      <w:lvlText w:val=""/>
      <w:lvlJc w:val="left"/>
      <w:pPr>
        <w:tabs>
          <w:tab w:val="num" w:pos="2820"/>
        </w:tabs>
        <w:ind w:left="2820" w:hanging="360"/>
      </w:pPr>
      <w:rPr>
        <w:rFonts w:ascii="Symbol" w:hAnsi="Symbol" w:hint="default"/>
      </w:rPr>
    </w:lvl>
    <w:lvl w:ilvl="4" w:tplc="04240003" w:tentative="1">
      <w:start w:val="1"/>
      <w:numFmt w:val="bullet"/>
      <w:lvlText w:val="o"/>
      <w:lvlJc w:val="left"/>
      <w:pPr>
        <w:tabs>
          <w:tab w:val="num" w:pos="3540"/>
        </w:tabs>
        <w:ind w:left="3540" w:hanging="360"/>
      </w:pPr>
      <w:rPr>
        <w:rFonts w:ascii="Courier New" w:hAnsi="Courier New" w:cs="Courier New" w:hint="default"/>
      </w:rPr>
    </w:lvl>
    <w:lvl w:ilvl="5" w:tplc="04240005" w:tentative="1">
      <w:start w:val="1"/>
      <w:numFmt w:val="bullet"/>
      <w:lvlText w:val=""/>
      <w:lvlJc w:val="left"/>
      <w:pPr>
        <w:tabs>
          <w:tab w:val="num" w:pos="4260"/>
        </w:tabs>
        <w:ind w:left="4260" w:hanging="360"/>
      </w:pPr>
      <w:rPr>
        <w:rFonts w:ascii="Wingdings" w:hAnsi="Wingdings" w:hint="default"/>
      </w:rPr>
    </w:lvl>
    <w:lvl w:ilvl="6" w:tplc="04240001" w:tentative="1">
      <w:start w:val="1"/>
      <w:numFmt w:val="bullet"/>
      <w:lvlText w:val=""/>
      <w:lvlJc w:val="left"/>
      <w:pPr>
        <w:tabs>
          <w:tab w:val="num" w:pos="4980"/>
        </w:tabs>
        <w:ind w:left="4980" w:hanging="360"/>
      </w:pPr>
      <w:rPr>
        <w:rFonts w:ascii="Symbol" w:hAnsi="Symbol" w:hint="default"/>
      </w:rPr>
    </w:lvl>
    <w:lvl w:ilvl="7" w:tplc="04240003" w:tentative="1">
      <w:start w:val="1"/>
      <w:numFmt w:val="bullet"/>
      <w:lvlText w:val="o"/>
      <w:lvlJc w:val="left"/>
      <w:pPr>
        <w:tabs>
          <w:tab w:val="num" w:pos="5700"/>
        </w:tabs>
        <w:ind w:left="5700" w:hanging="360"/>
      </w:pPr>
      <w:rPr>
        <w:rFonts w:ascii="Courier New" w:hAnsi="Courier New" w:cs="Courier New" w:hint="default"/>
      </w:rPr>
    </w:lvl>
    <w:lvl w:ilvl="8" w:tplc="04240005" w:tentative="1">
      <w:start w:val="1"/>
      <w:numFmt w:val="bullet"/>
      <w:lvlText w:val=""/>
      <w:lvlJc w:val="left"/>
      <w:pPr>
        <w:tabs>
          <w:tab w:val="num" w:pos="6420"/>
        </w:tabs>
        <w:ind w:left="6420" w:hanging="360"/>
      </w:pPr>
      <w:rPr>
        <w:rFonts w:ascii="Wingdings" w:hAnsi="Wingdings" w:hint="default"/>
      </w:rPr>
    </w:lvl>
  </w:abstractNum>
  <w:num w:numId="1">
    <w:abstractNumId w:val="0"/>
    <w:lvlOverride w:ilvl="0">
      <w:lvl w:ilvl="0">
        <w:numFmt w:val="bullet"/>
        <w:lvlText w:val="-"/>
        <w:legacy w:legacy="1" w:legacySpace="0" w:legacyIndent="360"/>
        <w:lvlJc w:val="left"/>
        <w:pPr>
          <w:ind w:left="360" w:hanging="360"/>
        </w:pPr>
      </w:lvl>
    </w:lvlOverride>
  </w:num>
  <w:num w:numId="2">
    <w:abstractNumId w:val="0"/>
    <w:lvlOverride w:ilvl="0">
      <w:lvl w:ilvl="0">
        <w:numFmt w:val="bullet"/>
        <w:lvlText w:val="-"/>
        <w:legacy w:legacy="1" w:legacySpace="0" w:legacyIndent="360"/>
        <w:lvlJc w:val="left"/>
        <w:pPr>
          <w:ind w:left="360" w:hanging="360"/>
        </w:pPr>
      </w:lvl>
    </w:lvlOverride>
  </w:num>
  <w:num w:numId="3">
    <w:abstractNumId w:val="2"/>
  </w:num>
  <w:num w:numId="4">
    <w:abstractNumId w:val="5"/>
  </w:num>
  <w:num w:numId="5">
    <w:abstractNumId w:val="3"/>
  </w:num>
  <w:num w:numId="6">
    <w:abstractNumId w:val="1"/>
  </w:num>
  <w:num w:numId="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vone Žigon">
    <w15:presenceInfo w15:providerId="AD" w15:userId="S::Zvone.Zigon@gov.si::6e041c80-d155-4faa-8da0-cffbe7bea5a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535"/>
    <w:rsid w:val="000022AD"/>
    <w:rsid w:val="00022535"/>
    <w:rsid w:val="000B12C7"/>
    <w:rsid w:val="00550DA2"/>
    <w:rsid w:val="005640BD"/>
    <w:rsid w:val="00E2557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7FAFD"/>
  <w15:chartTrackingRefBased/>
  <w15:docId w15:val="{92C5BD92-19AB-4AE1-B545-A6D7E9B95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style>
  <w:style w:type="paragraph" w:styleId="Naslov1">
    <w:name w:val="heading 1"/>
    <w:basedOn w:val="Navaden"/>
    <w:next w:val="Navaden"/>
    <w:link w:val="Naslov1Znak"/>
    <w:uiPriority w:val="9"/>
    <w:qFormat/>
    <w:rsid w:val="0002253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avaden"/>
    <w:next w:val="Navaden"/>
    <w:link w:val="Naslov2Znak"/>
    <w:uiPriority w:val="9"/>
    <w:unhideWhenUsed/>
    <w:qFormat/>
    <w:rsid w:val="0002253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avaden"/>
    <w:next w:val="Navaden"/>
    <w:link w:val="Naslov3Znak"/>
    <w:uiPriority w:val="9"/>
    <w:unhideWhenUsed/>
    <w:qFormat/>
    <w:rsid w:val="0002253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slov4">
    <w:name w:val="heading 4"/>
    <w:basedOn w:val="Navaden"/>
    <w:next w:val="Navaden"/>
    <w:link w:val="Naslov4Znak"/>
    <w:uiPriority w:val="9"/>
    <w:unhideWhenUsed/>
    <w:qFormat/>
    <w:rsid w:val="0002253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slov5">
    <w:name w:val="heading 5"/>
    <w:basedOn w:val="Navaden"/>
    <w:next w:val="Navaden"/>
    <w:link w:val="Naslov5Znak"/>
    <w:uiPriority w:val="9"/>
    <w:unhideWhenUsed/>
    <w:qFormat/>
    <w:rsid w:val="00022535"/>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022535"/>
    <w:rPr>
      <w:rFonts w:asciiTheme="majorHAnsi" w:eastAsiaTheme="majorEastAsia" w:hAnsiTheme="majorHAnsi" w:cstheme="majorBidi"/>
      <w:color w:val="2F5496" w:themeColor="accent1" w:themeShade="BF"/>
      <w:sz w:val="32"/>
      <w:szCs w:val="32"/>
    </w:rPr>
  </w:style>
  <w:style w:type="paragraph" w:styleId="Noga">
    <w:name w:val="footer"/>
    <w:basedOn w:val="Navaden"/>
    <w:link w:val="NogaZnak"/>
    <w:rsid w:val="00022535"/>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sl-SI"/>
    </w:rPr>
  </w:style>
  <w:style w:type="character" w:customStyle="1" w:styleId="NogaZnak">
    <w:name w:val="Noga Znak"/>
    <w:basedOn w:val="Privzetapisavaodstavka"/>
    <w:link w:val="Noga"/>
    <w:rsid w:val="00022535"/>
    <w:rPr>
      <w:rFonts w:ascii="Times New Roman" w:eastAsia="Times New Roman" w:hAnsi="Times New Roman" w:cs="Times New Roman"/>
      <w:sz w:val="20"/>
      <w:szCs w:val="20"/>
      <w:lang w:eastAsia="sl-SI"/>
    </w:rPr>
  </w:style>
  <w:style w:type="character" w:styleId="tevilkastrani">
    <w:name w:val="page number"/>
    <w:basedOn w:val="Privzetapisavaodstavka"/>
    <w:rsid w:val="00022535"/>
  </w:style>
  <w:style w:type="paragraph" w:styleId="Glava">
    <w:name w:val="header"/>
    <w:basedOn w:val="Navaden"/>
    <w:link w:val="GlavaZnak"/>
    <w:uiPriority w:val="99"/>
    <w:unhideWhenUsed/>
    <w:rsid w:val="00022535"/>
    <w:pPr>
      <w:tabs>
        <w:tab w:val="center" w:pos="4536"/>
        <w:tab w:val="right" w:pos="9072"/>
      </w:tabs>
      <w:spacing w:after="0" w:line="240" w:lineRule="auto"/>
    </w:pPr>
  </w:style>
  <w:style w:type="character" w:customStyle="1" w:styleId="GlavaZnak">
    <w:name w:val="Glava Znak"/>
    <w:basedOn w:val="Privzetapisavaodstavka"/>
    <w:link w:val="Glava"/>
    <w:uiPriority w:val="99"/>
    <w:rsid w:val="00022535"/>
  </w:style>
  <w:style w:type="paragraph" w:styleId="Brezrazmikov">
    <w:name w:val="No Spacing"/>
    <w:uiPriority w:val="1"/>
    <w:qFormat/>
    <w:rsid w:val="00022535"/>
    <w:pPr>
      <w:spacing w:after="0" w:line="240" w:lineRule="auto"/>
    </w:pPr>
  </w:style>
  <w:style w:type="character" w:customStyle="1" w:styleId="Naslov2Znak">
    <w:name w:val="Naslov 2 Znak"/>
    <w:basedOn w:val="Privzetapisavaodstavka"/>
    <w:link w:val="Naslov2"/>
    <w:uiPriority w:val="9"/>
    <w:rsid w:val="00022535"/>
    <w:rPr>
      <w:rFonts w:asciiTheme="majorHAnsi" w:eastAsiaTheme="majorEastAsia" w:hAnsiTheme="majorHAnsi" w:cstheme="majorBidi"/>
      <w:color w:val="2F5496" w:themeColor="accent1" w:themeShade="BF"/>
      <w:sz w:val="26"/>
      <w:szCs w:val="26"/>
    </w:rPr>
  </w:style>
  <w:style w:type="character" w:customStyle="1" w:styleId="Naslov3Znak">
    <w:name w:val="Naslov 3 Znak"/>
    <w:basedOn w:val="Privzetapisavaodstavka"/>
    <w:link w:val="Naslov3"/>
    <w:uiPriority w:val="9"/>
    <w:rsid w:val="00022535"/>
    <w:rPr>
      <w:rFonts w:asciiTheme="majorHAnsi" w:eastAsiaTheme="majorEastAsia" w:hAnsiTheme="majorHAnsi" w:cstheme="majorBidi"/>
      <w:color w:val="1F3763" w:themeColor="accent1" w:themeShade="7F"/>
      <w:sz w:val="24"/>
      <w:szCs w:val="24"/>
    </w:rPr>
  </w:style>
  <w:style w:type="character" w:customStyle="1" w:styleId="Naslov4Znak">
    <w:name w:val="Naslov 4 Znak"/>
    <w:basedOn w:val="Privzetapisavaodstavka"/>
    <w:link w:val="Naslov4"/>
    <w:uiPriority w:val="9"/>
    <w:rsid w:val="00022535"/>
    <w:rPr>
      <w:rFonts w:asciiTheme="majorHAnsi" w:eastAsiaTheme="majorEastAsia" w:hAnsiTheme="majorHAnsi" w:cstheme="majorBidi"/>
      <w:i/>
      <w:iCs/>
      <w:color w:val="2F5496" w:themeColor="accent1" w:themeShade="BF"/>
    </w:rPr>
  </w:style>
  <w:style w:type="character" w:customStyle="1" w:styleId="Naslov5Znak">
    <w:name w:val="Naslov 5 Znak"/>
    <w:basedOn w:val="Privzetapisavaodstavka"/>
    <w:link w:val="Naslov5"/>
    <w:uiPriority w:val="9"/>
    <w:rsid w:val="00022535"/>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si/drzavni-organi/vladne-sluzbe/urad-vlade-za-slovence-v-zamejstvu-in-po-svetu/javne-objave-urada-vlade-republike-slovenije-za-slovence-v-zamejstvu-in-po-svet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urad.slovenci@gov.si"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r.urad.slovenci@gov.si" TargetMode="Externa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11</Pages>
  <Words>3752</Words>
  <Characters>21392</Characters>
  <Application>Microsoft Office Word</Application>
  <DocSecurity>0</DocSecurity>
  <Lines>178</Lines>
  <Paragraphs>50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Jaklitsch</dc:creator>
  <cp:keywords/>
  <dc:description/>
  <cp:lastModifiedBy>Helena Jaklitsch</cp:lastModifiedBy>
  <cp:revision>5</cp:revision>
  <dcterms:created xsi:type="dcterms:W3CDTF">2020-10-30T09:08:00Z</dcterms:created>
  <dcterms:modified xsi:type="dcterms:W3CDTF">2020-10-30T09:50:00Z</dcterms:modified>
</cp:coreProperties>
</file>