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E75E" w14:textId="77777777" w:rsidR="00E42992" w:rsidRDefault="00B97DBE">
      <w:pPr>
        <w:rPr>
          <w:rFonts w:ascii="Arial" w:hAnsi="Arial" w:cs="Arial"/>
          <w:sz w:val="20"/>
          <w:szCs w:val="20"/>
        </w:rPr>
      </w:pPr>
      <w:bookmarkStart w:id="0" w:name="_Hlk139887101"/>
      <w:bookmarkEnd w:id="0"/>
      <w:r>
        <w:rPr>
          <w:rFonts w:ascii="Arial" w:hAnsi="Arial" w:cs="Arial"/>
          <w:sz w:val="20"/>
          <w:szCs w:val="20"/>
        </w:rPr>
        <w:t xml:space="preserve">  </w:t>
      </w:r>
    </w:p>
    <w:p w14:paraId="26B3B9A5" w14:textId="77777777" w:rsidR="00E42992" w:rsidRDefault="00B97DBE">
      <w:pPr>
        <w:rPr>
          <w:rFonts w:ascii="Arial" w:hAnsi="Arial" w:cs="Arial"/>
          <w:sz w:val="20"/>
          <w:szCs w:val="20"/>
        </w:rPr>
      </w:pPr>
      <w:r>
        <w:rPr>
          <w:rFonts w:ascii="Arial" w:hAnsi="Arial" w:cs="Arial"/>
          <w:sz w:val="20"/>
          <w:szCs w:val="20"/>
        </w:rPr>
        <w:t xml:space="preserve">  </w:t>
      </w:r>
    </w:p>
    <w:p w14:paraId="57E5C722" w14:textId="77777777" w:rsidR="00E42992" w:rsidRDefault="00B97DBE">
      <w:pPr>
        <w:rPr>
          <w:rFonts w:ascii="Arial" w:hAnsi="Arial" w:cs="Arial"/>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p>
    <w:p w14:paraId="2515352D" w14:textId="77777777" w:rsidR="00E42992" w:rsidRDefault="00E42992">
      <w:pPr>
        <w:rPr>
          <w:rFonts w:ascii="Arial" w:hAnsi="Arial" w:cs="Arial"/>
          <w:sz w:val="20"/>
          <w:szCs w:val="20"/>
        </w:rPr>
      </w:pPr>
    </w:p>
    <w:p w14:paraId="39A5C050" w14:textId="77777777" w:rsidR="00E42992" w:rsidRDefault="00E42992">
      <w:pPr>
        <w:rPr>
          <w:rFonts w:ascii="Arial" w:hAnsi="Arial" w:cs="Arial"/>
          <w:sz w:val="20"/>
          <w:szCs w:val="20"/>
        </w:rPr>
      </w:pPr>
    </w:p>
    <w:p w14:paraId="26CF830C" w14:textId="77777777" w:rsidR="00E42992" w:rsidRDefault="00E42992">
      <w:pPr>
        <w:rPr>
          <w:rFonts w:ascii="Arial" w:hAnsi="Arial" w:cs="Arial"/>
          <w:sz w:val="20"/>
          <w:szCs w:val="20"/>
        </w:rPr>
      </w:pPr>
    </w:p>
    <w:p w14:paraId="01E32FDE" w14:textId="1816B256" w:rsidR="00E42992" w:rsidRDefault="00B97DBE">
      <w:pPr>
        <w:pStyle w:val="datumtevilka"/>
        <w:rPr>
          <w:rFonts w:cs="Arial"/>
        </w:rPr>
      </w:pPr>
      <w:r>
        <w:rPr>
          <w:rFonts w:cs="Arial"/>
        </w:rPr>
        <w:t>Številka: 430-</w:t>
      </w:r>
      <w:r w:rsidR="00920C89">
        <w:rPr>
          <w:rFonts w:cs="Arial"/>
        </w:rPr>
        <w:t>7</w:t>
      </w:r>
      <w:r>
        <w:rPr>
          <w:rFonts w:cs="Arial"/>
        </w:rPr>
        <w:t>/202</w:t>
      </w:r>
      <w:r w:rsidR="00920C89">
        <w:rPr>
          <w:rFonts w:cs="Arial"/>
        </w:rPr>
        <w:t>4</w:t>
      </w:r>
      <w:r w:rsidRPr="008A1741">
        <w:rPr>
          <w:rFonts w:cs="Arial"/>
        </w:rPr>
        <w:t>/</w:t>
      </w:r>
      <w:r w:rsidR="00F80360">
        <w:rPr>
          <w:rFonts w:cs="Arial"/>
        </w:rPr>
        <w:t>23</w:t>
      </w:r>
    </w:p>
    <w:p w14:paraId="03AFF639" w14:textId="30C2A4E0" w:rsidR="00E42992" w:rsidRDefault="00B97DBE">
      <w:pPr>
        <w:pStyle w:val="datumtevilka"/>
        <w:rPr>
          <w:rFonts w:cs="Arial"/>
        </w:rPr>
      </w:pPr>
      <w:r>
        <w:rPr>
          <w:rFonts w:cs="Arial"/>
        </w:rPr>
        <w:t xml:space="preserve">Datum: </w:t>
      </w:r>
      <w:r w:rsidR="00F80360">
        <w:rPr>
          <w:rFonts w:cs="Arial"/>
        </w:rPr>
        <w:t>7.2</w:t>
      </w:r>
      <w:r w:rsidR="00BC7CF7">
        <w:rPr>
          <w:rFonts w:cs="Arial"/>
        </w:rPr>
        <w:t>.2024</w:t>
      </w:r>
      <w:r>
        <w:rPr>
          <w:rFonts w:cs="Arial"/>
        </w:rPr>
        <w:tab/>
      </w:r>
    </w:p>
    <w:p w14:paraId="1085A062" w14:textId="77777777" w:rsidR="00E42992" w:rsidRDefault="00E42992">
      <w:pPr>
        <w:pStyle w:val="Naslov"/>
        <w:jc w:val="both"/>
        <w:rPr>
          <w:rFonts w:ascii="Arial" w:hAnsi="Arial" w:cs="Arial"/>
          <w:b w:val="0"/>
          <w:bCs/>
          <w:sz w:val="20"/>
        </w:rPr>
      </w:pPr>
    </w:p>
    <w:p w14:paraId="7166987F" w14:textId="77777777" w:rsidR="00E42992" w:rsidRDefault="00E42992">
      <w:pPr>
        <w:pStyle w:val="Naslov"/>
        <w:rPr>
          <w:rFonts w:ascii="Arial" w:hAnsi="Arial" w:cs="Arial"/>
          <w:b w:val="0"/>
          <w:bCs/>
          <w:sz w:val="20"/>
        </w:rPr>
      </w:pPr>
    </w:p>
    <w:p w14:paraId="07F526FB" w14:textId="77777777" w:rsidR="00E42992" w:rsidRDefault="00E42992">
      <w:pPr>
        <w:pStyle w:val="Naslov"/>
        <w:rPr>
          <w:rFonts w:ascii="Arial" w:hAnsi="Arial" w:cs="Arial"/>
          <w:b w:val="0"/>
          <w:bCs/>
          <w:sz w:val="20"/>
        </w:rPr>
      </w:pPr>
    </w:p>
    <w:p w14:paraId="62E5172A" w14:textId="77777777" w:rsidR="00E42992" w:rsidRDefault="00E42992">
      <w:pPr>
        <w:pStyle w:val="Naslov"/>
        <w:rPr>
          <w:rFonts w:ascii="Arial" w:hAnsi="Arial" w:cs="Arial"/>
          <w:b w:val="0"/>
          <w:bCs/>
          <w:sz w:val="20"/>
        </w:rPr>
      </w:pPr>
    </w:p>
    <w:p w14:paraId="09B69801" w14:textId="77777777" w:rsidR="00E42992" w:rsidRDefault="00E42992">
      <w:pPr>
        <w:pStyle w:val="Naslov"/>
        <w:rPr>
          <w:rFonts w:ascii="Arial" w:hAnsi="Arial" w:cs="Arial"/>
          <w:b w:val="0"/>
          <w:bCs/>
          <w:sz w:val="20"/>
        </w:rPr>
      </w:pPr>
    </w:p>
    <w:p w14:paraId="3CF20780" w14:textId="77777777" w:rsidR="00E42992" w:rsidRDefault="00E42992">
      <w:pPr>
        <w:pStyle w:val="Naslov"/>
        <w:rPr>
          <w:rFonts w:ascii="Arial" w:hAnsi="Arial" w:cs="Arial"/>
          <w:b w:val="0"/>
          <w:bCs/>
          <w:sz w:val="20"/>
        </w:rPr>
      </w:pPr>
    </w:p>
    <w:p w14:paraId="2C1688A0" w14:textId="46FCF270" w:rsidR="00E42992" w:rsidRDefault="00B97DBE">
      <w:pPr>
        <w:pBdr>
          <w:top w:val="thinThickSmallGap" w:sz="24" w:space="31" w:color="000000" w:shadow="1"/>
          <w:left w:val="thinThickSmallGap" w:sz="24" w:space="4" w:color="000000" w:shadow="1"/>
          <w:bottom w:val="thinThickSmallGap" w:sz="24" w:space="31" w:color="000000" w:shadow="1"/>
          <w:right w:val="thinThickSmallGap" w:sz="24" w:space="4" w:color="000000" w:shadow="1"/>
        </w:pBdr>
        <w:jc w:val="center"/>
        <w:rPr>
          <w:rFonts w:ascii="Arial" w:hAnsi="Arial" w:cs="Arial"/>
          <w:b/>
          <w:sz w:val="20"/>
          <w:szCs w:val="20"/>
        </w:rPr>
      </w:pPr>
      <w:r>
        <w:rPr>
          <w:rFonts w:ascii="Arial" w:hAnsi="Arial" w:cs="Arial"/>
          <w:b/>
          <w:sz w:val="20"/>
          <w:szCs w:val="20"/>
        </w:rPr>
        <w:t>RAZPISNA  DOKUMENTACIJA</w:t>
      </w:r>
      <w:r w:rsidR="00C62AD2">
        <w:rPr>
          <w:rFonts w:ascii="Arial" w:hAnsi="Arial" w:cs="Arial"/>
          <w:b/>
          <w:sz w:val="20"/>
          <w:szCs w:val="20"/>
        </w:rPr>
        <w:t xml:space="preserve"> – SPREMEMBA 1</w:t>
      </w:r>
    </w:p>
    <w:p w14:paraId="778434C5" w14:textId="77777777" w:rsidR="00E42992" w:rsidRDefault="00E42992">
      <w:pPr>
        <w:rPr>
          <w:rFonts w:ascii="Arial" w:hAnsi="Arial" w:cs="Arial"/>
          <w:sz w:val="20"/>
          <w:szCs w:val="20"/>
        </w:rPr>
      </w:pPr>
    </w:p>
    <w:p w14:paraId="25E950D2" w14:textId="77777777" w:rsidR="00E42992" w:rsidRDefault="00E42992">
      <w:pPr>
        <w:rPr>
          <w:rFonts w:ascii="Arial" w:hAnsi="Arial" w:cs="Arial"/>
          <w:sz w:val="20"/>
          <w:szCs w:val="20"/>
        </w:rPr>
      </w:pPr>
    </w:p>
    <w:p w14:paraId="02CE4775" w14:textId="09F51D14" w:rsidR="00E42992" w:rsidRDefault="00361D9C">
      <w:pPr>
        <w:rPr>
          <w:rFonts w:ascii="Arial" w:hAnsi="Arial" w:cs="Arial"/>
          <w:sz w:val="20"/>
          <w:szCs w:val="20"/>
        </w:rPr>
      </w:pPr>
      <w:r>
        <w:rPr>
          <w:rFonts w:ascii="Arial" w:hAnsi="Arial" w:cs="Arial"/>
          <w:sz w:val="20"/>
          <w:szCs w:val="20"/>
        </w:rPr>
        <w:t xml:space="preserve"> </w:t>
      </w:r>
    </w:p>
    <w:p w14:paraId="3E980BB3" w14:textId="0B338104" w:rsidR="00E42992" w:rsidRDefault="00B97DBE" w:rsidP="00920C89">
      <w:pPr>
        <w:jc w:val="both"/>
        <w:rPr>
          <w:rFonts w:ascii="Arial" w:hAnsi="Arial" w:cs="Arial"/>
          <w:sz w:val="20"/>
          <w:szCs w:val="20"/>
        </w:rPr>
      </w:pPr>
      <w:r>
        <w:rPr>
          <w:rFonts w:ascii="Arial" w:hAnsi="Arial" w:cs="Arial"/>
          <w:sz w:val="20"/>
          <w:szCs w:val="20"/>
        </w:rPr>
        <w:t>za javni razpis za izvajanje operacije »</w:t>
      </w:r>
      <w:r w:rsidR="00920C89" w:rsidRPr="00920C89">
        <w:rPr>
          <w:rFonts w:ascii="Arial" w:hAnsi="Arial" w:cs="Arial"/>
          <w:sz w:val="20"/>
          <w:szCs w:val="20"/>
        </w:rPr>
        <w:t>Psihosocialna pomoč in prostočasne aktivnosti za mladoletnike brez spremstva</w:t>
      </w:r>
      <w:r>
        <w:rPr>
          <w:rFonts w:ascii="Arial" w:hAnsi="Arial" w:cs="Arial"/>
          <w:sz w:val="20"/>
          <w:szCs w:val="20"/>
        </w:rPr>
        <w:t>«</w:t>
      </w:r>
    </w:p>
    <w:p w14:paraId="6A05B4B5" w14:textId="5ADBAD35" w:rsidR="00E42992" w:rsidRDefault="00B97DBE" w:rsidP="00920C89">
      <w:pPr>
        <w:jc w:val="center"/>
        <w:rPr>
          <w:rFonts w:ascii="Arial" w:hAnsi="Arial" w:cs="Arial"/>
          <w:sz w:val="20"/>
          <w:szCs w:val="20"/>
        </w:rPr>
      </w:pPr>
      <w:r>
        <w:rPr>
          <w:rFonts w:ascii="Arial" w:hAnsi="Arial" w:cs="Arial"/>
          <w:sz w:val="20"/>
          <w:szCs w:val="20"/>
        </w:rPr>
        <w:t>št. 430-</w:t>
      </w:r>
      <w:r w:rsidR="00920C89">
        <w:rPr>
          <w:rFonts w:ascii="Arial" w:hAnsi="Arial" w:cs="Arial"/>
          <w:sz w:val="20"/>
          <w:szCs w:val="20"/>
        </w:rPr>
        <w:t>7</w:t>
      </w:r>
      <w:r>
        <w:rPr>
          <w:rFonts w:ascii="Arial" w:hAnsi="Arial" w:cs="Arial"/>
          <w:sz w:val="20"/>
          <w:szCs w:val="20"/>
        </w:rPr>
        <w:t>/202</w:t>
      </w:r>
      <w:r w:rsidR="00920C89">
        <w:rPr>
          <w:rFonts w:ascii="Arial" w:hAnsi="Arial" w:cs="Arial"/>
          <w:sz w:val="20"/>
          <w:szCs w:val="20"/>
        </w:rPr>
        <w:t>4</w:t>
      </w:r>
    </w:p>
    <w:p w14:paraId="77F27D0F" w14:textId="77777777" w:rsidR="00E42992" w:rsidRDefault="00E42992">
      <w:pPr>
        <w:jc w:val="center"/>
        <w:rPr>
          <w:rFonts w:ascii="Arial" w:hAnsi="Arial" w:cs="Arial"/>
          <w:sz w:val="20"/>
          <w:szCs w:val="20"/>
        </w:rPr>
      </w:pPr>
    </w:p>
    <w:p w14:paraId="2CB4AB93" w14:textId="77777777" w:rsidR="00E42992" w:rsidRDefault="00E42992">
      <w:pPr>
        <w:jc w:val="center"/>
        <w:rPr>
          <w:rFonts w:ascii="Arial" w:hAnsi="Arial" w:cs="Arial"/>
          <w:sz w:val="20"/>
          <w:szCs w:val="20"/>
        </w:rPr>
      </w:pPr>
    </w:p>
    <w:p w14:paraId="2A26FB73" w14:textId="77777777" w:rsidR="00E42992" w:rsidRDefault="00E42992">
      <w:pPr>
        <w:jc w:val="center"/>
        <w:rPr>
          <w:rFonts w:ascii="Arial" w:hAnsi="Arial" w:cs="Arial"/>
          <w:sz w:val="20"/>
          <w:szCs w:val="20"/>
        </w:rPr>
      </w:pPr>
    </w:p>
    <w:p w14:paraId="34892479" w14:textId="77777777" w:rsidR="00E42992" w:rsidRDefault="00E42992">
      <w:pPr>
        <w:jc w:val="center"/>
        <w:rPr>
          <w:rFonts w:ascii="Arial" w:hAnsi="Arial" w:cs="Arial"/>
          <w:sz w:val="20"/>
          <w:szCs w:val="20"/>
        </w:rPr>
      </w:pPr>
    </w:p>
    <w:p w14:paraId="0C490A8E" w14:textId="77777777" w:rsidR="00E42992" w:rsidRDefault="00E42992">
      <w:pPr>
        <w:jc w:val="center"/>
        <w:rPr>
          <w:rFonts w:ascii="Arial" w:hAnsi="Arial" w:cs="Arial"/>
          <w:sz w:val="20"/>
          <w:szCs w:val="20"/>
        </w:rPr>
      </w:pPr>
    </w:p>
    <w:p w14:paraId="69269FD5" w14:textId="77777777" w:rsidR="00E42992" w:rsidRDefault="00E42992">
      <w:pPr>
        <w:jc w:val="center"/>
        <w:rPr>
          <w:rFonts w:ascii="Arial" w:hAnsi="Arial" w:cs="Arial"/>
          <w:sz w:val="20"/>
          <w:szCs w:val="20"/>
        </w:rPr>
      </w:pPr>
    </w:p>
    <w:p w14:paraId="09CE9BB4" w14:textId="77777777" w:rsidR="00E42992" w:rsidRDefault="00B97DBE">
      <w:pPr>
        <w:jc w:val="center"/>
        <w:rPr>
          <w:rFonts w:ascii="Arial" w:hAnsi="Arial" w:cs="Arial"/>
          <w:sz w:val="20"/>
          <w:szCs w:val="20"/>
        </w:rPr>
      </w:pPr>
      <w:r>
        <w:rPr>
          <w:rFonts w:ascii="Arial" w:hAnsi="Arial" w:cs="Arial"/>
          <w:sz w:val="20"/>
          <w:szCs w:val="20"/>
        </w:rPr>
        <w:t>financirano iz Sklada za azil, migracije in vključevanje (AMIF) in sredstev proračuna Republike Slovenije</w:t>
      </w:r>
    </w:p>
    <w:p w14:paraId="5637FC64" w14:textId="77777777" w:rsidR="00E42992" w:rsidRDefault="00E42992">
      <w:pPr>
        <w:jc w:val="center"/>
        <w:rPr>
          <w:rFonts w:ascii="Arial" w:hAnsi="Arial" w:cs="Arial"/>
          <w:sz w:val="20"/>
          <w:szCs w:val="20"/>
        </w:rPr>
      </w:pPr>
    </w:p>
    <w:p w14:paraId="3CDA646A" w14:textId="77777777" w:rsidR="00E42992" w:rsidRDefault="00E42992">
      <w:pPr>
        <w:jc w:val="center"/>
        <w:rPr>
          <w:rFonts w:ascii="Arial" w:hAnsi="Arial" w:cs="Arial"/>
          <w:sz w:val="20"/>
          <w:szCs w:val="20"/>
        </w:rPr>
      </w:pPr>
    </w:p>
    <w:p w14:paraId="214B196A" w14:textId="77777777" w:rsidR="00E42992" w:rsidRDefault="00E42992">
      <w:pPr>
        <w:jc w:val="center"/>
        <w:rPr>
          <w:rFonts w:ascii="Arial" w:hAnsi="Arial" w:cs="Arial"/>
          <w:sz w:val="20"/>
          <w:szCs w:val="20"/>
        </w:rPr>
      </w:pPr>
    </w:p>
    <w:p w14:paraId="591AC85B" w14:textId="77777777" w:rsidR="00E42992" w:rsidRDefault="00E42992">
      <w:pPr>
        <w:jc w:val="center"/>
        <w:rPr>
          <w:rFonts w:ascii="Arial" w:hAnsi="Arial" w:cs="Arial"/>
          <w:sz w:val="20"/>
          <w:szCs w:val="20"/>
        </w:rPr>
      </w:pPr>
    </w:p>
    <w:p w14:paraId="73852485" w14:textId="77777777" w:rsidR="00E42992" w:rsidRDefault="00E42992">
      <w:pPr>
        <w:jc w:val="center"/>
        <w:rPr>
          <w:rFonts w:ascii="Arial" w:hAnsi="Arial" w:cs="Arial"/>
          <w:sz w:val="20"/>
          <w:szCs w:val="20"/>
        </w:rPr>
      </w:pPr>
    </w:p>
    <w:p w14:paraId="55D6FDDF" w14:textId="77777777" w:rsidR="00E42992" w:rsidRDefault="00E42992">
      <w:pPr>
        <w:jc w:val="center"/>
        <w:rPr>
          <w:rFonts w:ascii="Arial" w:hAnsi="Arial" w:cs="Arial"/>
          <w:sz w:val="20"/>
          <w:szCs w:val="20"/>
        </w:rPr>
      </w:pPr>
    </w:p>
    <w:p w14:paraId="33D64215" w14:textId="77777777" w:rsidR="00E42992" w:rsidRDefault="00E42992">
      <w:pPr>
        <w:jc w:val="center"/>
        <w:rPr>
          <w:rFonts w:ascii="Arial" w:hAnsi="Arial" w:cs="Arial"/>
          <w:sz w:val="20"/>
          <w:szCs w:val="20"/>
        </w:rPr>
      </w:pPr>
    </w:p>
    <w:p w14:paraId="3DB1F2F3" w14:textId="77777777" w:rsidR="00E42992" w:rsidRDefault="00E42992">
      <w:pPr>
        <w:jc w:val="center"/>
        <w:rPr>
          <w:rFonts w:ascii="Arial" w:hAnsi="Arial" w:cs="Arial"/>
          <w:sz w:val="20"/>
          <w:szCs w:val="20"/>
        </w:rPr>
      </w:pPr>
    </w:p>
    <w:p w14:paraId="6EC22D84" w14:textId="77777777" w:rsidR="00E42992" w:rsidRDefault="00E42992">
      <w:pPr>
        <w:rPr>
          <w:rFonts w:ascii="Arial" w:hAnsi="Arial" w:cs="Arial"/>
          <w:sz w:val="20"/>
          <w:szCs w:val="20"/>
        </w:rPr>
      </w:pPr>
    </w:p>
    <w:p w14:paraId="2A59079B" w14:textId="77777777" w:rsidR="00E42992" w:rsidRDefault="00B97DBE">
      <w:pPr>
        <w:rPr>
          <w:rFonts w:ascii="Arial" w:hAnsi="Arial" w:cs="Arial"/>
          <w:sz w:val="20"/>
          <w:szCs w:val="20"/>
        </w:rPr>
      </w:pPr>
      <w:r>
        <w:br w:type="page"/>
      </w:r>
    </w:p>
    <w:p w14:paraId="34859974" w14:textId="77777777" w:rsidR="00E42992" w:rsidRDefault="00B97DBE">
      <w:pPr>
        <w:rPr>
          <w:rFonts w:ascii="Arial" w:hAnsi="Arial" w:cs="Arial"/>
          <w:b/>
          <w:sz w:val="20"/>
          <w:szCs w:val="20"/>
        </w:rPr>
      </w:pPr>
      <w:r>
        <w:rPr>
          <w:rFonts w:ascii="Arial" w:hAnsi="Arial" w:cs="Arial"/>
          <w:b/>
          <w:sz w:val="20"/>
          <w:szCs w:val="20"/>
        </w:rPr>
        <w:lastRenderedPageBreak/>
        <w:t>VSEBINA RAZPISNE DOKUMENTACIJE</w:t>
      </w:r>
    </w:p>
    <w:p w14:paraId="045CD04F" w14:textId="77777777" w:rsidR="00E42992" w:rsidRDefault="00E42992">
      <w:pPr>
        <w:rPr>
          <w:rFonts w:ascii="Arial" w:hAnsi="Arial" w:cs="Arial"/>
          <w:sz w:val="20"/>
          <w:szCs w:val="20"/>
        </w:rPr>
      </w:pPr>
    </w:p>
    <w:p w14:paraId="77B02004" w14:textId="77777777" w:rsidR="00E42992" w:rsidRDefault="00E42992">
      <w:pPr>
        <w:jc w:val="both"/>
        <w:rPr>
          <w:rFonts w:ascii="Arial" w:hAnsi="Arial" w:cs="Arial"/>
          <w:sz w:val="20"/>
          <w:szCs w:val="20"/>
        </w:rPr>
      </w:pPr>
    </w:p>
    <w:p w14:paraId="3AC937EF" w14:textId="5D8955C2" w:rsidR="00E42992" w:rsidRDefault="00B97DBE">
      <w:pPr>
        <w:jc w:val="both"/>
        <w:rPr>
          <w:rFonts w:ascii="Arial" w:hAnsi="Arial" w:cs="Arial"/>
          <w:sz w:val="20"/>
          <w:szCs w:val="20"/>
        </w:rPr>
      </w:pPr>
      <w:r>
        <w:rPr>
          <w:rFonts w:ascii="Arial" w:hAnsi="Arial" w:cs="Arial"/>
          <w:sz w:val="20"/>
          <w:szCs w:val="20"/>
        </w:rPr>
        <w:t>za javni razpis za izvajanje operacije »</w:t>
      </w:r>
      <w:r w:rsidR="00920C89" w:rsidRPr="00920C89">
        <w:rPr>
          <w:rFonts w:ascii="Arial" w:hAnsi="Arial" w:cs="Arial"/>
          <w:sz w:val="20"/>
          <w:szCs w:val="20"/>
        </w:rPr>
        <w:t>Psihosocialna pomoč in prostočasne aktivnosti za mladoletnike brez spremstva«</w:t>
      </w:r>
      <w:r>
        <w:rPr>
          <w:rFonts w:ascii="Arial" w:hAnsi="Arial" w:cs="Arial"/>
          <w:sz w:val="20"/>
          <w:szCs w:val="20"/>
        </w:rPr>
        <w:t>«, št. 430-</w:t>
      </w:r>
      <w:r w:rsidR="00920C89">
        <w:rPr>
          <w:rFonts w:ascii="Arial" w:hAnsi="Arial" w:cs="Arial"/>
          <w:sz w:val="20"/>
          <w:szCs w:val="20"/>
        </w:rPr>
        <w:t>7</w:t>
      </w:r>
      <w:r>
        <w:rPr>
          <w:rFonts w:ascii="Arial" w:hAnsi="Arial" w:cs="Arial"/>
          <w:sz w:val="20"/>
          <w:szCs w:val="20"/>
        </w:rPr>
        <w:t>/202</w:t>
      </w:r>
      <w:r w:rsidR="00920C89">
        <w:rPr>
          <w:rFonts w:ascii="Arial" w:hAnsi="Arial" w:cs="Arial"/>
          <w:sz w:val="20"/>
          <w:szCs w:val="20"/>
        </w:rPr>
        <w:t>4</w:t>
      </w:r>
    </w:p>
    <w:p w14:paraId="547396AD" w14:textId="77777777" w:rsidR="00E42992" w:rsidRDefault="00E42992">
      <w:pPr>
        <w:jc w:val="both"/>
        <w:rPr>
          <w:rFonts w:ascii="Arial" w:hAnsi="Arial" w:cs="Arial"/>
          <w:color w:val="FF0000"/>
          <w:sz w:val="20"/>
          <w:szCs w:val="20"/>
        </w:rPr>
      </w:pPr>
    </w:p>
    <w:p w14:paraId="7168564B" w14:textId="77777777" w:rsidR="00E42992" w:rsidRDefault="00E42992">
      <w:pPr>
        <w:rPr>
          <w:rFonts w:ascii="Arial" w:hAnsi="Arial" w:cs="Arial"/>
          <w:sz w:val="20"/>
          <w:szCs w:val="20"/>
        </w:rPr>
      </w:pPr>
    </w:p>
    <w:p w14:paraId="4AC36738" w14:textId="77777777" w:rsidR="00E42992" w:rsidRDefault="00B97DBE">
      <w:pPr>
        <w:jc w:val="right"/>
        <w:rPr>
          <w:rFonts w:ascii="Arial" w:hAnsi="Arial" w:cs="Arial"/>
          <w:sz w:val="20"/>
          <w:szCs w:val="20"/>
        </w:rPr>
      </w:pPr>
      <w:r>
        <w:rPr>
          <w:rFonts w:ascii="Arial" w:hAnsi="Arial" w:cs="Arial"/>
          <w:sz w:val="20"/>
          <w:szCs w:val="20"/>
        </w:rPr>
        <w:t>stran:</w:t>
      </w:r>
    </w:p>
    <w:p w14:paraId="455B9F71" w14:textId="77777777" w:rsidR="00E42992" w:rsidRDefault="00E42992">
      <w:pPr>
        <w:tabs>
          <w:tab w:val="left" w:pos="1276"/>
        </w:tabs>
        <w:jc w:val="right"/>
        <w:rPr>
          <w:rFonts w:ascii="Arial" w:hAnsi="Arial" w:cs="Arial"/>
          <w:sz w:val="20"/>
          <w:szCs w:val="20"/>
        </w:rPr>
      </w:pPr>
    </w:p>
    <w:p w14:paraId="6700928E" w14:textId="77777777" w:rsidR="00E42992" w:rsidRDefault="00B97DBE">
      <w:pPr>
        <w:tabs>
          <w:tab w:val="left" w:pos="1276"/>
          <w:tab w:val="left" w:pos="5355"/>
        </w:tabs>
        <w:rPr>
          <w:rFonts w:ascii="Arial" w:hAnsi="Arial" w:cs="Arial"/>
          <w:sz w:val="20"/>
          <w:szCs w:val="20"/>
        </w:rPr>
      </w:pPr>
      <w:r>
        <w:rPr>
          <w:rFonts w:ascii="Arial" w:hAnsi="Arial" w:cs="Arial"/>
          <w:sz w:val="20"/>
          <w:szCs w:val="20"/>
        </w:rPr>
        <w:tab/>
      </w:r>
      <w:r>
        <w:rPr>
          <w:rFonts w:ascii="Arial" w:hAnsi="Arial" w:cs="Arial"/>
          <w:sz w:val="20"/>
          <w:szCs w:val="20"/>
        </w:rPr>
        <w:tab/>
      </w:r>
    </w:p>
    <w:sdt>
      <w:sdtPr>
        <w:id w:val="-2010360685"/>
        <w:docPartObj>
          <w:docPartGallery w:val="Table of Contents"/>
          <w:docPartUnique/>
        </w:docPartObj>
      </w:sdtPr>
      <w:sdtEndPr/>
      <w:sdtContent>
        <w:p w14:paraId="1C034FFE" w14:textId="31984CAC" w:rsidR="00E42992" w:rsidRDefault="00B97DBE">
          <w:pPr>
            <w:pStyle w:val="Kazalovsebine1"/>
            <w:rPr>
              <w:rFonts w:ascii="Arial" w:hAnsi="Arial" w:cs="Arial"/>
              <w:sz w:val="20"/>
              <w:lang w:val="sl-SI"/>
            </w:rPr>
          </w:pPr>
          <w:r>
            <w:fldChar w:fldCharType="begin"/>
          </w:r>
          <w:r>
            <w:rPr>
              <w:rFonts w:ascii="Arial" w:hAnsi="Arial" w:cs="Arial"/>
              <w:sz w:val="20"/>
              <w:lang w:val="sl-SI"/>
            </w:rPr>
            <w:instrText>TOC \o "1-3" \h</w:instrText>
          </w:r>
          <w:r>
            <w:rPr>
              <w:rFonts w:ascii="Arial" w:hAnsi="Arial" w:cs="Arial"/>
              <w:sz w:val="20"/>
              <w:lang w:val="sl-SI"/>
            </w:rPr>
            <w:fldChar w:fldCharType="separate"/>
          </w:r>
          <w:r>
            <w:rPr>
              <w:rFonts w:ascii="Arial" w:hAnsi="Arial" w:cs="Arial"/>
              <w:sz w:val="20"/>
              <w:lang w:val="sl-SI"/>
            </w:rPr>
            <w:t>I. DEL: POVABILO K PREDLOŽITVI VLOGE</w:t>
          </w:r>
          <w:r>
            <w:rPr>
              <w:rFonts w:ascii="Arial" w:hAnsi="Arial" w:cs="Arial"/>
              <w:sz w:val="20"/>
              <w:lang w:val="sl-SI"/>
            </w:rPr>
            <w:tab/>
            <w:t>3</w:t>
          </w:r>
        </w:p>
        <w:p w14:paraId="46208729" w14:textId="77777777" w:rsidR="00E42992" w:rsidRDefault="00E42992">
          <w:pPr>
            <w:rPr>
              <w:rFonts w:ascii="Arial" w:hAnsi="Arial" w:cs="Arial"/>
              <w:sz w:val="20"/>
              <w:szCs w:val="20"/>
            </w:rPr>
          </w:pPr>
        </w:p>
        <w:p w14:paraId="68EDF919" w14:textId="77777777" w:rsidR="00E42992" w:rsidRDefault="00B97DBE">
          <w:pPr>
            <w:pStyle w:val="Kazalovsebine1"/>
            <w:rPr>
              <w:rFonts w:ascii="Arial" w:hAnsi="Arial" w:cs="Arial"/>
              <w:sz w:val="20"/>
              <w:lang w:val="sl-SI"/>
            </w:rPr>
          </w:pPr>
          <w:r>
            <w:rPr>
              <w:rFonts w:ascii="Arial" w:hAnsi="Arial" w:cs="Arial"/>
              <w:sz w:val="20"/>
              <w:lang w:val="sl-SI"/>
            </w:rPr>
            <w:t>II. DEL: NAVODILA PRIJAVITELJEM ZA IZDELAVO VLOGE</w:t>
          </w:r>
          <w:r>
            <w:rPr>
              <w:rFonts w:ascii="Arial" w:hAnsi="Arial" w:cs="Arial"/>
              <w:sz w:val="20"/>
              <w:lang w:val="sl-SI"/>
            </w:rPr>
            <w:tab/>
            <w:t>4</w:t>
          </w:r>
        </w:p>
        <w:p w14:paraId="0C7A1FAF" w14:textId="77777777" w:rsidR="00E42992" w:rsidRDefault="00E42992">
          <w:pPr>
            <w:rPr>
              <w:rFonts w:ascii="Arial" w:hAnsi="Arial" w:cs="Arial"/>
              <w:sz w:val="20"/>
              <w:szCs w:val="20"/>
            </w:rPr>
          </w:pPr>
        </w:p>
        <w:p w14:paraId="441E29C2" w14:textId="243BE405" w:rsidR="00E42992" w:rsidRDefault="00B97DBE">
          <w:pPr>
            <w:pStyle w:val="Kazalovsebine1"/>
            <w:rPr>
              <w:rFonts w:ascii="Arial" w:hAnsi="Arial" w:cs="Arial"/>
              <w:sz w:val="20"/>
              <w:lang w:val="sl-SI"/>
            </w:rPr>
          </w:pPr>
          <w:r>
            <w:rPr>
              <w:rFonts w:ascii="Arial" w:hAnsi="Arial" w:cs="Arial"/>
              <w:sz w:val="20"/>
              <w:lang w:val="sl-SI"/>
            </w:rPr>
            <w:t>III. DEL: OPIS PREDMETA JAVNEGA RAZPISA</w:t>
          </w:r>
          <w:r>
            <w:rPr>
              <w:rFonts w:ascii="Arial" w:hAnsi="Arial" w:cs="Arial"/>
              <w:sz w:val="20"/>
              <w:lang w:val="sl-SI"/>
            </w:rPr>
            <w:tab/>
          </w:r>
          <w:r w:rsidR="00987027">
            <w:rPr>
              <w:rFonts w:ascii="Arial" w:hAnsi="Arial" w:cs="Arial"/>
              <w:sz w:val="20"/>
              <w:lang w:val="sl-SI"/>
            </w:rPr>
            <w:t>1</w:t>
          </w:r>
          <w:r w:rsidR="008F1517">
            <w:rPr>
              <w:rFonts w:ascii="Arial" w:hAnsi="Arial" w:cs="Arial"/>
              <w:sz w:val="20"/>
              <w:lang w:val="sl-SI"/>
            </w:rPr>
            <w:t>6</w:t>
          </w:r>
        </w:p>
        <w:p w14:paraId="5434BF42" w14:textId="77777777" w:rsidR="00E42992" w:rsidRDefault="00E42992">
          <w:pPr>
            <w:rPr>
              <w:rFonts w:ascii="Arial" w:hAnsi="Arial" w:cs="Arial"/>
              <w:sz w:val="20"/>
              <w:szCs w:val="20"/>
            </w:rPr>
          </w:pPr>
        </w:p>
        <w:p w14:paraId="069A2145" w14:textId="35BA0AA9" w:rsidR="00E42992" w:rsidRDefault="00B97DBE">
          <w:pPr>
            <w:pStyle w:val="Kazalovsebine1"/>
            <w:rPr>
              <w:rFonts w:ascii="Arial" w:hAnsi="Arial" w:cs="Arial"/>
              <w:sz w:val="20"/>
              <w:lang w:val="sl-SI"/>
            </w:rPr>
          </w:pPr>
          <w:r>
            <w:rPr>
              <w:rFonts w:ascii="Arial" w:hAnsi="Arial" w:cs="Arial"/>
              <w:sz w:val="20"/>
              <w:lang w:val="sl-SI"/>
            </w:rPr>
            <w:t>IV. DEL: OBRAZCI ZA PRIPRAVO VLOGE IN NAVODILA ZA IZPOLNITEV OBRAZCEV</w:t>
          </w:r>
          <w:r>
            <w:rPr>
              <w:rFonts w:ascii="Arial" w:hAnsi="Arial" w:cs="Arial"/>
              <w:sz w:val="20"/>
              <w:lang w:val="sl-SI"/>
            </w:rPr>
            <w:tab/>
          </w:r>
          <w:r w:rsidR="00987027">
            <w:rPr>
              <w:rFonts w:ascii="Arial" w:hAnsi="Arial" w:cs="Arial"/>
              <w:sz w:val="20"/>
              <w:lang w:val="sl-SI"/>
            </w:rPr>
            <w:t>2</w:t>
          </w:r>
          <w:r w:rsidR="008F1517">
            <w:rPr>
              <w:rFonts w:ascii="Arial" w:hAnsi="Arial" w:cs="Arial"/>
              <w:sz w:val="20"/>
              <w:lang w:val="sl-SI"/>
            </w:rPr>
            <w:t>5</w:t>
          </w:r>
        </w:p>
        <w:p w14:paraId="61FB02D2" w14:textId="77777777" w:rsidR="00E42992" w:rsidRDefault="00E42992">
          <w:pPr>
            <w:rPr>
              <w:rFonts w:ascii="Arial" w:hAnsi="Arial" w:cs="Arial"/>
              <w:sz w:val="20"/>
              <w:szCs w:val="20"/>
            </w:rPr>
          </w:pPr>
        </w:p>
        <w:p w14:paraId="75A81950" w14:textId="1D222FFE" w:rsidR="00E42992" w:rsidRDefault="00B97DBE">
          <w:pPr>
            <w:pStyle w:val="Kazalovsebine1"/>
            <w:rPr>
              <w:rFonts w:ascii="Arial" w:hAnsi="Arial" w:cs="Arial"/>
              <w:sz w:val="20"/>
              <w:lang w:val="sl-SI"/>
            </w:rPr>
          </w:pPr>
          <w:r>
            <w:rPr>
              <w:rFonts w:ascii="Arial" w:hAnsi="Arial" w:cs="Arial"/>
              <w:sz w:val="20"/>
              <w:lang w:val="sl-SI"/>
            </w:rPr>
            <w:t>V. DEL: VZOREC POGODBE</w:t>
          </w:r>
          <w:r>
            <w:rPr>
              <w:rFonts w:ascii="Arial" w:hAnsi="Arial" w:cs="Arial"/>
              <w:sz w:val="20"/>
              <w:lang w:val="sl-SI"/>
            </w:rPr>
            <w:tab/>
            <w:t>5</w:t>
          </w:r>
          <w:r>
            <w:rPr>
              <w:rFonts w:ascii="Arial" w:hAnsi="Arial" w:cs="Arial"/>
              <w:sz w:val="20"/>
              <w:lang w:val="sl-SI"/>
            </w:rPr>
            <w:fldChar w:fldCharType="end"/>
          </w:r>
          <w:r w:rsidR="008F1517">
            <w:rPr>
              <w:rFonts w:ascii="Arial" w:hAnsi="Arial" w:cs="Arial"/>
              <w:sz w:val="20"/>
              <w:lang w:val="sl-SI"/>
            </w:rPr>
            <w:t>6</w:t>
          </w:r>
        </w:p>
      </w:sdtContent>
    </w:sdt>
    <w:p w14:paraId="4CE008E6" w14:textId="77777777" w:rsidR="00E42992" w:rsidRDefault="00E42992">
      <w:pPr>
        <w:pStyle w:val="Kazalovsebine1"/>
        <w:rPr>
          <w:rFonts w:ascii="Arial" w:hAnsi="Arial" w:cs="Arial"/>
          <w:sz w:val="20"/>
          <w:lang w:val="sl-SI"/>
        </w:rPr>
      </w:pPr>
    </w:p>
    <w:p w14:paraId="49C23CB1" w14:textId="20F9A982" w:rsidR="00E42992" w:rsidRDefault="00B97DBE">
      <w:pPr>
        <w:jc w:val="both"/>
        <w:rPr>
          <w:rFonts w:ascii="Arial" w:hAnsi="Arial" w:cs="Arial"/>
          <w:sz w:val="20"/>
          <w:szCs w:val="20"/>
        </w:rPr>
      </w:pPr>
      <w:r>
        <w:br w:type="page"/>
      </w:r>
    </w:p>
    <w:p w14:paraId="3B9F23AC" w14:textId="77777777" w:rsidR="00E42992" w:rsidRDefault="00B97DBE">
      <w:pPr>
        <w:pStyle w:val="Naslov1"/>
        <w:rPr>
          <w:rFonts w:ascii="Arial" w:hAnsi="Arial" w:cs="Arial"/>
          <w:spacing w:val="4"/>
          <w:sz w:val="20"/>
        </w:rPr>
      </w:pPr>
      <w:bookmarkStart w:id="1" w:name="_Toc417022152"/>
      <w:r>
        <w:rPr>
          <w:rFonts w:ascii="Arial" w:hAnsi="Arial" w:cs="Arial"/>
          <w:spacing w:val="4"/>
          <w:sz w:val="20"/>
        </w:rPr>
        <w:lastRenderedPageBreak/>
        <w:t>I. DEL: POVABILO K PREDLOŽITVI VLOGE</w:t>
      </w:r>
      <w:bookmarkEnd w:id="1"/>
    </w:p>
    <w:p w14:paraId="6328615D" w14:textId="77777777" w:rsidR="00E42992" w:rsidRDefault="00E42992">
      <w:pPr>
        <w:jc w:val="both"/>
        <w:rPr>
          <w:rFonts w:ascii="Arial" w:hAnsi="Arial" w:cs="Arial"/>
          <w:sz w:val="20"/>
          <w:szCs w:val="20"/>
        </w:rPr>
      </w:pPr>
    </w:p>
    <w:p w14:paraId="1F2C0B7F" w14:textId="77777777" w:rsidR="00E42992" w:rsidRDefault="00E42992">
      <w:pPr>
        <w:jc w:val="both"/>
        <w:rPr>
          <w:rFonts w:ascii="Arial" w:hAnsi="Arial" w:cs="Arial"/>
          <w:sz w:val="20"/>
          <w:szCs w:val="20"/>
        </w:rPr>
      </w:pPr>
    </w:p>
    <w:p w14:paraId="77C1D163" w14:textId="4F16DDEB" w:rsidR="00E42992" w:rsidRDefault="00593B7E">
      <w:pPr>
        <w:spacing w:line="260" w:lineRule="exact"/>
        <w:jc w:val="both"/>
        <w:rPr>
          <w:rFonts w:ascii="Arial" w:hAnsi="Arial" w:cs="Arial"/>
          <w:color w:val="FF0000"/>
          <w:sz w:val="20"/>
          <w:szCs w:val="20"/>
        </w:rPr>
      </w:pPr>
      <w:r w:rsidRPr="00962847">
        <w:rPr>
          <w:rFonts w:ascii="Arial" w:hAnsi="Arial" w:cs="Arial"/>
          <w:sz w:val="20"/>
          <w:szCs w:val="20"/>
        </w:rPr>
        <w:t>Na podlagi Zakona o javnih financah (Uradni list RS, št. 11/11 – uradno prečiščeno besedilo, 14/13 – popr., 101/13, 55/15 – ZFisP, 96/15 – ZIPRS1617, 13/18, 195/20 – odl. US</w:t>
      </w:r>
      <w:r>
        <w:rPr>
          <w:rFonts w:ascii="Arial" w:hAnsi="Arial" w:cs="Arial"/>
          <w:sz w:val="20"/>
          <w:szCs w:val="20"/>
        </w:rPr>
        <w:t xml:space="preserve">, </w:t>
      </w:r>
      <w:r w:rsidRPr="00962847">
        <w:rPr>
          <w:rFonts w:ascii="Arial" w:hAnsi="Arial" w:cs="Arial"/>
          <w:sz w:val="20"/>
          <w:szCs w:val="20"/>
        </w:rPr>
        <w:t>18/23 – ZDU-1O</w:t>
      </w:r>
      <w:r>
        <w:rPr>
          <w:rFonts w:ascii="Arial" w:hAnsi="Arial" w:cs="Arial"/>
          <w:sz w:val="20"/>
          <w:szCs w:val="20"/>
        </w:rPr>
        <w:t xml:space="preserve"> in 76/23</w:t>
      </w:r>
      <w:r w:rsidRPr="00962847">
        <w:rPr>
          <w:rFonts w:ascii="Arial" w:hAnsi="Arial" w:cs="Arial"/>
          <w:sz w:val="20"/>
          <w:szCs w:val="20"/>
        </w:rPr>
        <w:t>), Zakona o izvrševanju proračunov Republike Slovenije za leti 202</w:t>
      </w:r>
      <w:r w:rsidR="004D6798">
        <w:rPr>
          <w:rFonts w:ascii="Arial" w:hAnsi="Arial" w:cs="Arial"/>
          <w:sz w:val="20"/>
          <w:szCs w:val="20"/>
        </w:rPr>
        <w:t>4</w:t>
      </w:r>
      <w:r w:rsidRPr="00962847">
        <w:rPr>
          <w:rFonts w:ascii="Arial" w:hAnsi="Arial" w:cs="Arial"/>
          <w:sz w:val="20"/>
          <w:szCs w:val="20"/>
        </w:rPr>
        <w:t xml:space="preserve"> in 202</w:t>
      </w:r>
      <w:r w:rsidR="004D6798">
        <w:rPr>
          <w:rFonts w:ascii="Arial" w:hAnsi="Arial" w:cs="Arial"/>
          <w:sz w:val="20"/>
          <w:szCs w:val="20"/>
        </w:rPr>
        <w:t>5</w:t>
      </w:r>
      <w:r w:rsidRPr="00962847">
        <w:rPr>
          <w:rFonts w:ascii="Arial" w:hAnsi="Arial" w:cs="Arial"/>
          <w:sz w:val="20"/>
          <w:szCs w:val="20"/>
        </w:rPr>
        <w:t xml:space="preserve"> (</w:t>
      </w:r>
      <w:r w:rsidR="004D6798" w:rsidRPr="004D6798">
        <w:rPr>
          <w:rFonts w:ascii="Arial" w:hAnsi="Arial" w:cs="Arial"/>
          <w:sz w:val="20"/>
          <w:szCs w:val="20"/>
        </w:rPr>
        <w:t>Uradni list RS, št. 123/23</w:t>
      </w:r>
      <w:r w:rsidRPr="00962847">
        <w:rPr>
          <w:rFonts w:ascii="Arial" w:hAnsi="Arial" w:cs="Arial"/>
          <w:sz w:val="20"/>
          <w:szCs w:val="20"/>
        </w:rPr>
        <w:t>) in Pravilnika o postopkih za izvrševanje proračuna Republike Slovenije (Uradni list RS, št. 50/07, 61/08, 99/09 – ZIPRS1011, 3/13, 81/16, 11/22, 96/22, 105/22 – ZZNŠPP</w:t>
      </w:r>
      <w:r w:rsidR="004D6798">
        <w:rPr>
          <w:rFonts w:ascii="Arial" w:hAnsi="Arial" w:cs="Arial"/>
          <w:sz w:val="20"/>
          <w:szCs w:val="20"/>
        </w:rPr>
        <w:t xml:space="preserve">, </w:t>
      </w:r>
      <w:r w:rsidRPr="00962847">
        <w:rPr>
          <w:rFonts w:ascii="Arial" w:hAnsi="Arial" w:cs="Arial"/>
          <w:sz w:val="20"/>
          <w:szCs w:val="20"/>
        </w:rPr>
        <w:t>149/22</w:t>
      </w:r>
      <w:r w:rsidR="004D6798">
        <w:rPr>
          <w:rFonts w:ascii="Arial" w:hAnsi="Arial" w:cs="Arial"/>
          <w:sz w:val="20"/>
          <w:szCs w:val="20"/>
        </w:rPr>
        <w:t xml:space="preserve"> in 106/23</w:t>
      </w:r>
      <w:r w:rsidRPr="00962847">
        <w:rPr>
          <w:rFonts w:ascii="Arial" w:hAnsi="Arial" w:cs="Arial"/>
          <w:sz w:val="20"/>
          <w:szCs w:val="20"/>
        </w:rPr>
        <w:t>) Urad Vlade Republike Slovenije za oskrbo in integracijo migrantov</w:t>
      </w:r>
      <w:r w:rsidR="00B97DBE">
        <w:rPr>
          <w:rFonts w:ascii="Arial" w:hAnsi="Arial" w:cs="Arial"/>
          <w:sz w:val="20"/>
          <w:szCs w:val="20"/>
        </w:rPr>
        <w:t>, Cesta v Gorice 15, 1000 Ljubljana, vabi prijavitelje, da podajo svojo vlogo v skladu z razpisno dokumentacijo, na osnovi javnega razpisa za izvedbo operacije »</w:t>
      </w:r>
      <w:r w:rsidR="00304203" w:rsidRPr="00304203">
        <w:rPr>
          <w:rFonts w:ascii="Arial" w:hAnsi="Arial" w:cs="Arial"/>
          <w:sz w:val="20"/>
          <w:szCs w:val="20"/>
        </w:rPr>
        <w:t>Psihosocialna pomoč in prostočasne aktivnosti za mladoletnike brez spremstva</w:t>
      </w:r>
      <w:r w:rsidR="00B97DBE">
        <w:rPr>
          <w:rFonts w:ascii="Arial" w:hAnsi="Arial" w:cs="Arial"/>
          <w:sz w:val="20"/>
          <w:szCs w:val="20"/>
        </w:rPr>
        <w:t>«, št. 430-</w:t>
      </w:r>
      <w:r w:rsidR="00304203">
        <w:rPr>
          <w:rFonts w:ascii="Arial" w:hAnsi="Arial" w:cs="Arial"/>
          <w:sz w:val="20"/>
          <w:szCs w:val="20"/>
        </w:rPr>
        <w:t>7</w:t>
      </w:r>
      <w:r w:rsidR="00B97DBE">
        <w:rPr>
          <w:rFonts w:ascii="Arial" w:hAnsi="Arial" w:cs="Arial"/>
          <w:sz w:val="20"/>
          <w:szCs w:val="20"/>
        </w:rPr>
        <w:t>/202</w:t>
      </w:r>
      <w:r w:rsidR="00304203">
        <w:rPr>
          <w:rFonts w:ascii="Arial" w:hAnsi="Arial" w:cs="Arial"/>
          <w:sz w:val="20"/>
          <w:szCs w:val="20"/>
        </w:rPr>
        <w:t>4</w:t>
      </w:r>
      <w:r w:rsidR="00B97DBE">
        <w:rPr>
          <w:rFonts w:ascii="Arial" w:hAnsi="Arial" w:cs="Arial"/>
          <w:sz w:val="20"/>
          <w:szCs w:val="20"/>
        </w:rPr>
        <w:t>.</w:t>
      </w:r>
    </w:p>
    <w:p w14:paraId="618AC364" w14:textId="77777777" w:rsidR="00E42992" w:rsidRDefault="00E42992">
      <w:pPr>
        <w:spacing w:line="260" w:lineRule="exact"/>
        <w:jc w:val="both"/>
        <w:rPr>
          <w:rFonts w:ascii="Arial" w:hAnsi="Arial" w:cs="Arial"/>
          <w:color w:val="FF0000"/>
          <w:sz w:val="20"/>
          <w:szCs w:val="20"/>
        </w:rPr>
      </w:pPr>
    </w:p>
    <w:p w14:paraId="2376BA0F" w14:textId="77777777" w:rsidR="00E42992" w:rsidRDefault="00E42992">
      <w:pPr>
        <w:spacing w:line="260" w:lineRule="exact"/>
        <w:jc w:val="both"/>
        <w:rPr>
          <w:rFonts w:ascii="Arial" w:hAnsi="Arial" w:cs="Arial"/>
          <w:sz w:val="20"/>
          <w:szCs w:val="20"/>
        </w:rPr>
      </w:pPr>
    </w:p>
    <w:p w14:paraId="1CCC860D" w14:textId="77777777" w:rsidR="00E42992" w:rsidRDefault="00E42992">
      <w:pPr>
        <w:spacing w:line="260" w:lineRule="exact"/>
        <w:jc w:val="both"/>
        <w:rPr>
          <w:rFonts w:ascii="Arial" w:hAnsi="Arial" w:cs="Arial"/>
          <w:sz w:val="20"/>
          <w:szCs w:val="20"/>
        </w:rPr>
      </w:pPr>
    </w:p>
    <w:p w14:paraId="6D3F67D4" w14:textId="77777777" w:rsidR="00E42992" w:rsidRDefault="00E42992">
      <w:pPr>
        <w:spacing w:line="260" w:lineRule="exact"/>
        <w:jc w:val="both"/>
        <w:rPr>
          <w:rFonts w:ascii="Arial" w:hAnsi="Arial" w:cs="Arial"/>
          <w:sz w:val="20"/>
          <w:szCs w:val="20"/>
        </w:rPr>
      </w:pPr>
    </w:p>
    <w:p w14:paraId="347F1851" w14:textId="77777777" w:rsidR="00E42992" w:rsidRDefault="00B97DBE">
      <w:pPr>
        <w:spacing w:line="260" w:lineRule="exact"/>
        <w:jc w:val="both"/>
        <w:rPr>
          <w:rFonts w:ascii="Arial" w:hAnsi="Arial" w:cs="Arial"/>
          <w:sz w:val="20"/>
          <w:szCs w:val="20"/>
        </w:rPr>
      </w:pPr>
      <w:r>
        <w:rPr>
          <w:rFonts w:ascii="Arial" w:hAnsi="Arial" w:cs="Arial"/>
          <w:sz w:val="20"/>
          <w:szCs w:val="20"/>
        </w:rPr>
        <w:t>PREDLOŽITEV VLOGE:</w:t>
      </w:r>
    </w:p>
    <w:p w14:paraId="0AD4AF46" w14:textId="77777777" w:rsidR="00E42992" w:rsidRDefault="00E42992">
      <w:pPr>
        <w:spacing w:line="260" w:lineRule="exact"/>
        <w:jc w:val="both"/>
        <w:rPr>
          <w:rFonts w:ascii="Arial" w:hAnsi="Arial" w:cs="Arial"/>
          <w:sz w:val="20"/>
          <w:szCs w:val="20"/>
        </w:rPr>
      </w:pPr>
    </w:p>
    <w:p w14:paraId="1C54CDB9" w14:textId="48F068B5" w:rsidR="00E42992" w:rsidRPr="008C21E7" w:rsidRDefault="00B97DBE">
      <w:pPr>
        <w:spacing w:line="260" w:lineRule="exact"/>
        <w:jc w:val="both"/>
        <w:rPr>
          <w:rFonts w:ascii="Arial" w:hAnsi="Arial" w:cs="Arial"/>
          <w:sz w:val="20"/>
          <w:szCs w:val="20"/>
        </w:rPr>
      </w:pPr>
      <w:r>
        <w:rPr>
          <w:rFonts w:ascii="Arial" w:hAnsi="Arial" w:cs="Arial"/>
          <w:sz w:val="20"/>
          <w:szCs w:val="20"/>
        </w:rPr>
        <w:t xml:space="preserve">Vloga se šteje za pravočasno, </w:t>
      </w:r>
      <w:r w:rsidRPr="008C21E7">
        <w:rPr>
          <w:rFonts w:ascii="Arial" w:hAnsi="Arial" w:cs="Arial"/>
          <w:sz w:val="20"/>
          <w:szCs w:val="20"/>
        </w:rPr>
        <w:t xml:space="preserve">če jo naročnik prejme do </w:t>
      </w:r>
      <w:r w:rsidR="001F56D1" w:rsidRPr="001F56D1">
        <w:rPr>
          <w:rFonts w:ascii="Arial" w:hAnsi="Arial" w:cs="Arial"/>
          <w:b/>
          <w:sz w:val="20"/>
          <w:szCs w:val="20"/>
        </w:rPr>
        <w:t>1</w:t>
      </w:r>
      <w:r w:rsidR="00915847">
        <w:rPr>
          <w:rFonts w:ascii="Arial" w:hAnsi="Arial" w:cs="Arial"/>
          <w:b/>
          <w:sz w:val="20"/>
          <w:szCs w:val="20"/>
        </w:rPr>
        <w:t>5</w:t>
      </w:r>
      <w:r w:rsidR="002A62A9" w:rsidRPr="001F56D1">
        <w:rPr>
          <w:rFonts w:ascii="Arial" w:hAnsi="Arial" w:cs="Arial"/>
          <w:b/>
          <w:sz w:val="20"/>
          <w:szCs w:val="20"/>
        </w:rPr>
        <w:t>.2</w:t>
      </w:r>
      <w:r w:rsidRPr="001F56D1">
        <w:rPr>
          <w:rFonts w:ascii="Arial" w:hAnsi="Arial" w:cs="Arial"/>
          <w:b/>
          <w:sz w:val="20"/>
          <w:szCs w:val="20"/>
        </w:rPr>
        <w:t>.202</w:t>
      </w:r>
      <w:r w:rsidR="0082302A" w:rsidRPr="001F56D1">
        <w:rPr>
          <w:rFonts w:ascii="Arial" w:hAnsi="Arial" w:cs="Arial"/>
          <w:b/>
          <w:sz w:val="20"/>
          <w:szCs w:val="20"/>
        </w:rPr>
        <w:t>4</w:t>
      </w:r>
      <w:r w:rsidRPr="001F56D1">
        <w:rPr>
          <w:rFonts w:ascii="Arial" w:hAnsi="Arial" w:cs="Arial"/>
          <w:b/>
          <w:sz w:val="20"/>
          <w:szCs w:val="20"/>
        </w:rPr>
        <w:t xml:space="preserve">, </w:t>
      </w:r>
      <w:r w:rsidRPr="001F56D1">
        <w:rPr>
          <w:rFonts w:ascii="Arial" w:hAnsi="Arial" w:cs="Arial"/>
          <w:sz w:val="20"/>
          <w:szCs w:val="20"/>
        </w:rPr>
        <w:t xml:space="preserve">najkasneje do </w:t>
      </w:r>
      <w:r w:rsidR="002A62A9" w:rsidRPr="001F56D1">
        <w:rPr>
          <w:rFonts w:ascii="Arial" w:hAnsi="Arial" w:cs="Arial"/>
          <w:b/>
          <w:sz w:val="20"/>
          <w:szCs w:val="20"/>
        </w:rPr>
        <w:t>1</w:t>
      </w:r>
      <w:r w:rsidR="00F40BB7" w:rsidRPr="001F56D1">
        <w:rPr>
          <w:rFonts w:ascii="Arial" w:hAnsi="Arial" w:cs="Arial"/>
          <w:b/>
          <w:sz w:val="20"/>
          <w:szCs w:val="20"/>
        </w:rPr>
        <w:t>2</w:t>
      </w:r>
      <w:r w:rsidR="002A62A9" w:rsidRPr="001F56D1">
        <w:rPr>
          <w:rFonts w:ascii="Arial" w:hAnsi="Arial" w:cs="Arial"/>
          <w:b/>
          <w:sz w:val="20"/>
          <w:szCs w:val="20"/>
        </w:rPr>
        <w:t>.00</w:t>
      </w:r>
      <w:r w:rsidRPr="001F56D1">
        <w:rPr>
          <w:rFonts w:ascii="Arial" w:hAnsi="Arial" w:cs="Arial"/>
          <w:sz w:val="20"/>
          <w:szCs w:val="20"/>
        </w:rPr>
        <w:t xml:space="preserve"> ure.</w:t>
      </w:r>
    </w:p>
    <w:p w14:paraId="7C64FC02" w14:textId="77777777" w:rsidR="00E42992" w:rsidRPr="008C21E7" w:rsidRDefault="00E42992">
      <w:pPr>
        <w:spacing w:line="260" w:lineRule="exact"/>
        <w:jc w:val="both"/>
        <w:rPr>
          <w:rFonts w:ascii="Arial" w:hAnsi="Arial" w:cs="Arial"/>
          <w:sz w:val="20"/>
          <w:szCs w:val="20"/>
        </w:rPr>
      </w:pPr>
    </w:p>
    <w:p w14:paraId="4924D5B5"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Prijavitelji oddajo vloge s priporočeno pošiljko po pošti ali osebno na naslov naročnika: Urad Vlade Republike Slovenije za oskrbo in integracijo migrantov, Cesta v Gorice 15, 1000 Ljubljana.</w:t>
      </w:r>
    </w:p>
    <w:p w14:paraId="252759B2" w14:textId="77777777" w:rsidR="00E42992" w:rsidRPr="008C21E7" w:rsidRDefault="00E42992">
      <w:pPr>
        <w:spacing w:line="260" w:lineRule="exact"/>
        <w:jc w:val="right"/>
        <w:rPr>
          <w:rFonts w:ascii="Arial" w:hAnsi="Arial" w:cs="Arial"/>
          <w:sz w:val="20"/>
          <w:szCs w:val="20"/>
        </w:rPr>
      </w:pPr>
    </w:p>
    <w:p w14:paraId="71A8CC71"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Vse nepravočasno prejete vloge bo komisija izločila iz postopka odpiranja vlog in jih neodprte vrnila prijaviteljem.</w:t>
      </w:r>
    </w:p>
    <w:p w14:paraId="73B7EF87" w14:textId="77777777" w:rsidR="00E42992" w:rsidRPr="008C21E7" w:rsidRDefault="00E42992">
      <w:pPr>
        <w:jc w:val="right"/>
        <w:rPr>
          <w:rFonts w:ascii="Arial" w:hAnsi="Arial" w:cs="Arial"/>
          <w:sz w:val="20"/>
          <w:szCs w:val="20"/>
        </w:rPr>
      </w:pPr>
    </w:p>
    <w:p w14:paraId="726CFE35" w14:textId="77777777" w:rsidR="00E42992" w:rsidRPr="008C21E7" w:rsidRDefault="00E42992">
      <w:pPr>
        <w:jc w:val="both"/>
        <w:rPr>
          <w:rFonts w:ascii="Arial" w:hAnsi="Arial" w:cs="Arial"/>
          <w:sz w:val="20"/>
          <w:szCs w:val="20"/>
        </w:rPr>
      </w:pPr>
    </w:p>
    <w:p w14:paraId="5A61344F" w14:textId="77777777" w:rsidR="00E42992" w:rsidRPr="008C21E7" w:rsidRDefault="00B97DBE">
      <w:pPr>
        <w:jc w:val="both"/>
        <w:rPr>
          <w:rFonts w:ascii="Arial" w:hAnsi="Arial" w:cs="Arial"/>
          <w:sz w:val="20"/>
          <w:szCs w:val="20"/>
        </w:rPr>
      </w:pPr>
      <w:r w:rsidRPr="008C21E7">
        <w:rPr>
          <w:rFonts w:ascii="Arial" w:hAnsi="Arial" w:cs="Arial"/>
          <w:sz w:val="20"/>
          <w:szCs w:val="20"/>
        </w:rPr>
        <w:t>ODPIRANJE VLOG:</w:t>
      </w:r>
    </w:p>
    <w:p w14:paraId="5E209AAE" w14:textId="77777777" w:rsidR="00E42992" w:rsidRPr="008C21E7" w:rsidRDefault="00E42992">
      <w:pPr>
        <w:jc w:val="both"/>
        <w:rPr>
          <w:rFonts w:ascii="Arial" w:hAnsi="Arial" w:cs="Arial"/>
          <w:sz w:val="20"/>
          <w:szCs w:val="20"/>
        </w:rPr>
      </w:pPr>
    </w:p>
    <w:p w14:paraId="23DAF934" w14:textId="420BCBAD" w:rsidR="00E42992" w:rsidRDefault="00B97DBE">
      <w:pPr>
        <w:jc w:val="both"/>
        <w:rPr>
          <w:rFonts w:ascii="Arial" w:hAnsi="Arial" w:cs="Arial"/>
          <w:sz w:val="20"/>
          <w:szCs w:val="20"/>
        </w:rPr>
      </w:pPr>
      <w:r w:rsidRPr="008C21E7">
        <w:rPr>
          <w:rFonts w:ascii="Arial" w:hAnsi="Arial" w:cs="Arial"/>
          <w:sz w:val="20"/>
          <w:szCs w:val="20"/>
        </w:rPr>
        <w:t xml:space="preserve">Odpiranje vlog ni javno. Odpiranje bo potekalo </w:t>
      </w:r>
      <w:r w:rsidRPr="001F56D1">
        <w:rPr>
          <w:rFonts w:ascii="Arial" w:hAnsi="Arial" w:cs="Arial"/>
          <w:sz w:val="20"/>
          <w:szCs w:val="20"/>
        </w:rPr>
        <w:t>predvidoma</w:t>
      </w:r>
      <w:r w:rsidR="001F56D1" w:rsidRPr="001F56D1">
        <w:rPr>
          <w:rFonts w:ascii="Arial" w:hAnsi="Arial" w:cs="Arial"/>
          <w:sz w:val="20"/>
          <w:szCs w:val="20"/>
        </w:rPr>
        <w:t xml:space="preserve"> 1</w:t>
      </w:r>
      <w:r w:rsidR="00915847">
        <w:rPr>
          <w:rFonts w:ascii="Arial" w:hAnsi="Arial" w:cs="Arial"/>
          <w:sz w:val="20"/>
          <w:szCs w:val="20"/>
        </w:rPr>
        <w:t>5</w:t>
      </w:r>
      <w:r w:rsidR="001F56D1" w:rsidRPr="001F56D1">
        <w:rPr>
          <w:rFonts w:ascii="Arial" w:hAnsi="Arial" w:cs="Arial"/>
          <w:sz w:val="20"/>
          <w:szCs w:val="20"/>
        </w:rPr>
        <w:t>.2.</w:t>
      </w:r>
      <w:r w:rsidRPr="001F56D1">
        <w:rPr>
          <w:rFonts w:ascii="Arial" w:hAnsi="Arial" w:cs="Arial"/>
          <w:sz w:val="20"/>
          <w:szCs w:val="20"/>
        </w:rPr>
        <w:t>202</w:t>
      </w:r>
      <w:r w:rsidR="0082302A" w:rsidRPr="001F56D1">
        <w:rPr>
          <w:rFonts w:ascii="Arial" w:hAnsi="Arial" w:cs="Arial"/>
          <w:sz w:val="20"/>
          <w:szCs w:val="20"/>
        </w:rPr>
        <w:t>4</w:t>
      </w:r>
      <w:r w:rsidRPr="001F56D1">
        <w:rPr>
          <w:rFonts w:ascii="Arial" w:hAnsi="Arial" w:cs="Arial"/>
          <w:sz w:val="20"/>
          <w:szCs w:val="20"/>
        </w:rPr>
        <w:t xml:space="preserve"> ob 1</w:t>
      </w:r>
      <w:r w:rsidR="00F40BB7" w:rsidRPr="001F56D1">
        <w:rPr>
          <w:rFonts w:ascii="Arial" w:hAnsi="Arial" w:cs="Arial"/>
          <w:sz w:val="20"/>
          <w:szCs w:val="20"/>
        </w:rPr>
        <w:t>3.</w:t>
      </w:r>
      <w:r w:rsidRPr="001F56D1">
        <w:rPr>
          <w:rFonts w:ascii="Arial" w:hAnsi="Arial" w:cs="Arial"/>
          <w:sz w:val="20"/>
          <w:szCs w:val="20"/>
        </w:rPr>
        <w:t>00.</w:t>
      </w:r>
    </w:p>
    <w:p w14:paraId="2296FA43" w14:textId="77777777" w:rsidR="00E42992" w:rsidRDefault="00E42992">
      <w:pPr>
        <w:jc w:val="both"/>
        <w:rPr>
          <w:rFonts w:ascii="Arial" w:hAnsi="Arial" w:cs="Arial"/>
          <w:sz w:val="20"/>
          <w:szCs w:val="20"/>
        </w:rPr>
      </w:pPr>
    </w:p>
    <w:p w14:paraId="150BA2ED" w14:textId="77777777" w:rsidR="00E42992" w:rsidRDefault="00B97DBE">
      <w:pPr>
        <w:jc w:val="both"/>
        <w:rPr>
          <w:rFonts w:ascii="Arial" w:hAnsi="Arial" w:cs="Arial"/>
          <w:sz w:val="20"/>
          <w:szCs w:val="20"/>
        </w:rPr>
      </w:pPr>
      <w:r>
        <w:br w:type="page"/>
      </w:r>
    </w:p>
    <w:p w14:paraId="7A76159E" w14:textId="77777777" w:rsidR="00E42992" w:rsidRDefault="00B97DBE">
      <w:pPr>
        <w:pStyle w:val="Naslov1"/>
        <w:rPr>
          <w:rFonts w:ascii="Arial" w:hAnsi="Arial" w:cs="Arial"/>
          <w:spacing w:val="4"/>
          <w:sz w:val="20"/>
        </w:rPr>
      </w:pPr>
      <w:bookmarkStart w:id="2" w:name="_Toc417022153"/>
      <w:r>
        <w:rPr>
          <w:rFonts w:ascii="Arial" w:hAnsi="Arial" w:cs="Arial"/>
          <w:spacing w:val="4"/>
          <w:sz w:val="20"/>
        </w:rPr>
        <w:lastRenderedPageBreak/>
        <w:t>II. DEL: NAVODILA PRIJAVITELJEM ZA IZDELAVO VLOGE</w:t>
      </w:r>
      <w:bookmarkEnd w:id="2"/>
    </w:p>
    <w:p w14:paraId="1F283F18" w14:textId="77777777" w:rsidR="00E42992" w:rsidRDefault="00E42992">
      <w:pPr>
        <w:jc w:val="right"/>
        <w:rPr>
          <w:rFonts w:ascii="Arial" w:hAnsi="Arial" w:cs="Arial"/>
          <w:sz w:val="20"/>
          <w:szCs w:val="20"/>
        </w:rPr>
      </w:pPr>
    </w:p>
    <w:p w14:paraId="66093663" w14:textId="77777777" w:rsidR="00E42992" w:rsidRDefault="00E42992">
      <w:pPr>
        <w:jc w:val="both"/>
        <w:rPr>
          <w:rFonts w:ascii="Arial" w:hAnsi="Arial" w:cs="Arial"/>
          <w:sz w:val="20"/>
          <w:szCs w:val="20"/>
        </w:rPr>
      </w:pPr>
    </w:p>
    <w:p w14:paraId="0A78566D" w14:textId="77777777" w:rsidR="00E42992" w:rsidRDefault="00B97DBE" w:rsidP="002279DA">
      <w:pPr>
        <w:pStyle w:val="Odstavekseznama"/>
        <w:numPr>
          <w:ilvl w:val="0"/>
          <w:numId w:val="20"/>
        </w:numPr>
        <w:jc w:val="both"/>
        <w:rPr>
          <w:rFonts w:ascii="Arial" w:hAnsi="Arial" w:cs="Arial"/>
          <w:b/>
          <w:sz w:val="20"/>
          <w:szCs w:val="20"/>
        </w:rPr>
      </w:pPr>
      <w:r>
        <w:rPr>
          <w:rFonts w:ascii="Arial" w:hAnsi="Arial" w:cs="Arial"/>
          <w:b/>
          <w:sz w:val="20"/>
          <w:szCs w:val="20"/>
        </w:rPr>
        <w:t>PREDMET JAVNEGA RAZPISA</w:t>
      </w:r>
    </w:p>
    <w:p w14:paraId="45983AA3" w14:textId="77777777" w:rsidR="00E42992" w:rsidRDefault="00E42992">
      <w:pPr>
        <w:pStyle w:val="Odstavekseznama"/>
        <w:jc w:val="both"/>
        <w:rPr>
          <w:rFonts w:ascii="Arial" w:hAnsi="Arial" w:cs="Arial"/>
          <w:b/>
          <w:sz w:val="20"/>
          <w:szCs w:val="20"/>
        </w:rPr>
      </w:pPr>
    </w:p>
    <w:p w14:paraId="762DDF67" w14:textId="437D4C6B" w:rsidR="00E42992" w:rsidRDefault="002279DA">
      <w:pPr>
        <w:jc w:val="both"/>
        <w:rPr>
          <w:rFonts w:ascii="Arial" w:hAnsi="Arial" w:cs="Arial"/>
          <w:sz w:val="20"/>
          <w:szCs w:val="20"/>
          <w:lang w:eastAsia="en-US"/>
        </w:rPr>
      </w:pPr>
      <w:r w:rsidRPr="002279DA">
        <w:rPr>
          <w:rFonts w:ascii="Arial" w:hAnsi="Arial" w:cs="Arial"/>
          <w:sz w:val="20"/>
          <w:szCs w:val="20"/>
          <w:lang w:eastAsia="en-US"/>
        </w:rPr>
        <w:t>Predmet operacije je izvajanje podpore mladoletnikom brez spremstva v Republiki Sloveniji, ki so nastanjeni v kapacitetah Urada Vlade RS za oskrbo in integracijo migrantov</w:t>
      </w:r>
      <w:r w:rsidR="00083C44">
        <w:rPr>
          <w:rFonts w:ascii="Arial" w:hAnsi="Arial" w:cs="Arial"/>
          <w:sz w:val="20"/>
          <w:szCs w:val="20"/>
          <w:lang w:eastAsia="en-US"/>
        </w:rPr>
        <w:t xml:space="preserve"> (v nadaljevanju: UOIM)</w:t>
      </w:r>
      <w:r w:rsidRPr="002279DA">
        <w:rPr>
          <w:rFonts w:ascii="Arial" w:hAnsi="Arial" w:cs="Arial"/>
          <w:sz w:val="20"/>
          <w:szCs w:val="20"/>
          <w:lang w:eastAsia="en-US"/>
        </w:rPr>
        <w:t>. Mladoletniki brez spremstva so otroci, ki so na ozemlju Republike Slovenije brez staršev ali zakonitih zastopnikov, kakor to določa področna zakonodaja.</w:t>
      </w:r>
    </w:p>
    <w:p w14:paraId="38E97186" w14:textId="6EB4F48C" w:rsidR="008744A4" w:rsidRDefault="008744A4">
      <w:pPr>
        <w:jc w:val="both"/>
        <w:rPr>
          <w:rFonts w:ascii="Arial" w:hAnsi="Arial" w:cs="Arial"/>
          <w:sz w:val="20"/>
          <w:szCs w:val="20"/>
          <w:lang w:eastAsia="en-US"/>
        </w:rPr>
      </w:pPr>
    </w:p>
    <w:p w14:paraId="76996D4E" w14:textId="77777777" w:rsidR="008744A4" w:rsidRPr="005227D6" w:rsidRDefault="008744A4" w:rsidP="008744A4">
      <w:pPr>
        <w:suppressAutoHyphens w:val="0"/>
        <w:spacing w:line="260" w:lineRule="exact"/>
        <w:jc w:val="both"/>
        <w:rPr>
          <w:rFonts w:ascii="Arial" w:hAnsi="Arial" w:cs="Arial"/>
          <w:sz w:val="20"/>
          <w:szCs w:val="20"/>
          <w:lang w:eastAsia="en-US"/>
        </w:rPr>
      </w:pPr>
      <w:r w:rsidRPr="005227D6">
        <w:rPr>
          <w:rFonts w:ascii="Arial" w:hAnsi="Arial" w:cs="Arial"/>
          <w:sz w:val="20"/>
          <w:szCs w:val="20"/>
          <w:lang w:eastAsia="en-US"/>
        </w:rPr>
        <w:t>J</w:t>
      </w:r>
      <w:r>
        <w:rPr>
          <w:rFonts w:ascii="Arial" w:hAnsi="Arial" w:cs="Arial"/>
          <w:sz w:val="20"/>
          <w:szCs w:val="20"/>
          <w:lang w:eastAsia="en-US"/>
        </w:rPr>
        <w:t xml:space="preserve">avni razpis </w:t>
      </w:r>
      <w:r w:rsidRPr="005227D6">
        <w:rPr>
          <w:rFonts w:ascii="Arial" w:hAnsi="Arial" w:cs="Arial"/>
          <w:sz w:val="20"/>
          <w:szCs w:val="20"/>
          <w:lang w:eastAsia="en-US"/>
        </w:rPr>
        <w:t>poteka v dveh sklopih.</w:t>
      </w:r>
    </w:p>
    <w:p w14:paraId="77033E4C" w14:textId="77777777" w:rsidR="008744A4" w:rsidRPr="005227D6" w:rsidRDefault="008744A4" w:rsidP="008744A4">
      <w:pPr>
        <w:suppressAutoHyphens w:val="0"/>
        <w:spacing w:line="260" w:lineRule="exact"/>
        <w:jc w:val="both"/>
        <w:rPr>
          <w:rFonts w:ascii="Arial" w:hAnsi="Arial" w:cs="Arial"/>
          <w:sz w:val="20"/>
          <w:szCs w:val="20"/>
          <w:lang w:eastAsia="en-US"/>
        </w:rPr>
      </w:pPr>
    </w:p>
    <w:p w14:paraId="5279D847" w14:textId="4DA42C6D" w:rsidR="008744A4" w:rsidRPr="005227D6" w:rsidRDefault="008744A4" w:rsidP="008744A4">
      <w:pPr>
        <w:suppressAutoHyphens w:val="0"/>
        <w:spacing w:line="260" w:lineRule="exact"/>
        <w:jc w:val="both"/>
        <w:rPr>
          <w:rFonts w:ascii="Arial" w:hAnsi="Arial" w:cs="Arial"/>
          <w:sz w:val="20"/>
          <w:szCs w:val="20"/>
          <w:lang w:eastAsia="en-US"/>
        </w:rPr>
      </w:pPr>
      <w:bookmarkStart w:id="3" w:name="_Hlk156798149"/>
      <w:r w:rsidRPr="005227D6">
        <w:rPr>
          <w:rFonts w:ascii="Arial" w:hAnsi="Arial" w:cs="Arial"/>
          <w:sz w:val="20"/>
          <w:szCs w:val="20"/>
          <w:lang w:eastAsia="en-US"/>
        </w:rPr>
        <w:t xml:space="preserve">Sklop 1: </w:t>
      </w:r>
      <w:r w:rsidR="00F01AD3">
        <w:rPr>
          <w:rFonts w:ascii="Arial" w:hAnsi="Arial" w:cs="Arial"/>
          <w:sz w:val="20"/>
          <w:szCs w:val="20"/>
          <w:lang w:eastAsia="en-US"/>
        </w:rPr>
        <w:t xml:space="preserve"> VSAKODNEVNE PROSTOČASNE AKTIVNOSTI</w:t>
      </w:r>
    </w:p>
    <w:p w14:paraId="276B0093" w14:textId="77777777" w:rsidR="008744A4" w:rsidRPr="005227D6" w:rsidRDefault="008744A4" w:rsidP="008744A4">
      <w:pPr>
        <w:suppressAutoHyphens w:val="0"/>
        <w:spacing w:line="260" w:lineRule="exact"/>
        <w:jc w:val="both"/>
        <w:rPr>
          <w:rFonts w:ascii="Arial" w:hAnsi="Arial" w:cs="Arial"/>
          <w:sz w:val="20"/>
          <w:szCs w:val="20"/>
          <w:lang w:eastAsia="en-US"/>
        </w:rPr>
      </w:pPr>
    </w:p>
    <w:p w14:paraId="4F01C6A4" w14:textId="77777777" w:rsidR="008744A4" w:rsidRDefault="008744A4" w:rsidP="008744A4">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Vsakodnevno izvajanje prostočasnih in izobraževalnih aktivnosti znotraj kapacitete najmanj 4 ure.</w:t>
      </w:r>
    </w:p>
    <w:p w14:paraId="122E671C" w14:textId="5B2F5E53" w:rsidR="008744A4" w:rsidRDefault="008744A4" w:rsidP="008744A4">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Omogočanje dostopa mladoletnikom brez spremstva do prostočasnih aktivnosti športnih, kulturnih in drugih institucij, kar vključuje tako plačilo kotizacij kot nakup opreme.</w:t>
      </w:r>
    </w:p>
    <w:p w14:paraId="4342893E" w14:textId="77777777" w:rsidR="008744A4" w:rsidRPr="005227D6" w:rsidRDefault="008744A4" w:rsidP="008744A4">
      <w:pPr>
        <w:pStyle w:val="Odstavekseznama"/>
        <w:suppressAutoHyphens w:val="0"/>
        <w:spacing w:line="360" w:lineRule="auto"/>
        <w:ind w:left="360"/>
        <w:contextualSpacing/>
        <w:jc w:val="both"/>
        <w:rPr>
          <w:rFonts w:ascii="Arial" w:hAnsi="Arial" w:cs="Arial"/>
          <w:sz w:val="20"/>
          <w:szCs w:val="20"/>
          <w:lang w:eastAsia="en-US"/>
        </w:rPr>
      </w:pPr>
    </w:p>
    <w:p w14:paraId="1936555F" w14:textId="4705E122" w:rsidR="008744A4" w:rsidRPr="005227D6" w:rsidRDefault="008744A4" w:rsidP="008744A4">
      <w:pPr>
        <w:suppressAutoHyphens w:val="0"/>
        <w:spacing w:line="360" w:lineRule="auto"/>
        <w:jc w:val="both"/>
        <w:rPr>
          <w:rFonts w:ascii="Arial" w:hAnsi="Arial" w:cs="Arial"/>
          <w:sz w:val="20"/>
          <w:szCs w:val="20"/>
          <w:lang w:eastAsia="en-US"/>
        </w:rPr>
      </w:pPr>
      <w:r w:rsidRPr="005227D6">
        <w:rPr>
          <w:rFonts w:ascii="Arial" w:hAnsi="Arial" w:cs="Arial"/>
          <w:sz w:val="20"/>
          <w:szCs w:val="20"/>
          <w:lang w:eastAsia="en-US"/>
        </w:rPr>
        <w:t xml:space="preserve">Sklop 2: </w:t>
      </w:r>
      <w:r w:rsidR="00F01AD3">
        <w:rPr>
          <w:rFonts w:ascii="Arial" w:hAnsi="Arial" w:cs="Arial"/>
          <w:sz w:val="20"/>
          <w:szCs w:val="20"/>
          <w:lang w:eastAsia="en-US"/>
        </w:rPr>
        <w:t>TEDENSKE PROSTOČASNE AKTIVNOSTI</w:t>
      </w:r>
    </w:p>
    <w:p w14:paraId="5475D9D4" w14:textId="77777777" w:rsidR="008744A4" w:rsidRDefault="008744A4" w:rsidP="008744A4">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Tedensko organiziranje skupinske aktivnosti izven kapacitet UOIM (izlet)</w:t>
      </w:r>
      <w:r>
        <w:rPr>
          <w:rFonts w:ascii="Arial" w:hAnsi="Arial" w:cs="Arial"/>
          <w:sz w:val="20"/>
          <w:szCs w:val="20"/>
          <w:lang w:eastAsia="en-US"/>
        </w:rPr>
        <w:t>.</w:t>
      </w:r>
    </w:p>
    <w:p w14:paraId="48327C52" w14:textId="77777777" w:rsidR="008744A4" w:rsidRPr="005227D6" w:rsidRDefault="008744A4" w:rsidP="008744A4">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Štiri najmanj dvodnevne aktivnosti za vse nastanjene mladoletnike</w:t>
      </w:r>
      <w:r>
        <w:rPr>
          <w:rFonts w:ascii="Arial" w:hAnsi="Arial" w:cs="Arial"/>
          <w:sz w:val="20"/>
          <w:szCs w:val="20"/>
          <w:lang w:eastAsia="en-US"/>
        </w:rPr>
        <w:t>.</w:t>
      </w:r>
    </w:p>
    <w:bookmarkEnd w:id="3"/>
    <w:p w14:paraId="2F169B04" w14:textId="77777777" w:rsidR="008744A4" w:rsidRDefault="008744A4">
      <w:pPr>
        <w:jc w:val="both"/>
        <w:rPr>
          <w:rFonts w:ascii="Arial" w:hAnsi="Arial" w:cs="Arial"/>
          <w:sz w:val="20"/>
          <w:szCs w:val="20"/>
          <w:lang w:eastAsia="en-US"/>
        </w:rPr>
      </w:pPr>
    </w:p>
    <w:p w14:paraId="58E068E1" w14:textId="77777777" w:rsidR="00E42992" w:rsidRDefault="00B97DBE">
      <w:pPr>
        <w:jc w:val="both"/>
        <w:rPr>
          <w:rFonts w:ascii="Arial" w:hAnsi="Arial" w:cs="Arial"/>
          <w:bCs/>
          <w:spacing w:val="4"/>
          <w:sz w:val="20"/>
          <w:szCs w:val="20"/>
        </w:rPr>
      </w:pPr>
      <w:r>
        <w:rPr>
          <w:rFonts w:ascii="Arial" w:hAnsi="Arial" w:cs="Arial"/>
          <w:sz w:val="20"/>
          <w:szCs w:val="20"/>
        </w:rPr>
        <w:t>Predmet javnega razpisa in zahteve naročnika so podrobneje opredeljeni v III. delu razpisne dokumentacije ("O</w:t>
      </w:r>
      <w:r>
        <w:rPr>
          <w:rFonts w:ascii="Arial" w:hAnsi="Arial" w:cs="Arial"/>
          <w:bCs/>
          <w:spacing w:val="4"/>
          <w:sz w:val="20"/>
          <w:szCs w:val="20"/>
        </w:rPr>
        <w:t>pis predmeta javnega razpisa").</w:t>
      </w:r>
    </w:p>
    <w:p w14:paraId="34246052" w14:textId="77777777" w:rsidR="00E42992" w:rsidRDefault="00B97DBE">
      <w:pPr>
        <w:jc w:val="both"/>
        <w:rPr>
          <w:rFonts w:ascii="Arial" w:hAnsi="Arial" w:cs="Arial"/>
          <w:sz w:val="20"/>
          <w:szCs w:val="20"/>
        </w:rPr>
      </w:pPr>
      <w:bookmarkStart w:id="4" w:name="_Hlk2587434"/>
      <w:r>
        <w:rPr>
          <w:rFonts w:ascii="Arial" w:hAnsi="Arial" w:cs="Arial"/>
          <w:sz w:val="20"/>
          <w:szCs w:val="20"/>
        </w:rPr>
        <w:t xml:space="preserve"> </w:t>
      </w:r>
      <w:bookmarkEnd w:id="4"/>
    </w:p>
    <w:p w14:paraId="02EE7883" w14:textId="3F80273F" w:rsidR="007127A3" w:rsidRPr="008F1D7F" w:rsidRDefault="007127A3" w:rsidP="007127A3">
      <w:pPr>
        <w:jc w:val="both"/>
        <w:rPr>
          <w:rFonts w:ascii="Arial" w:hAnsi="Arial" w:cs="Arial"/>
          <w:sz w:val="20"/>
          <w:szCs w:val="20"/>
          <w:lang w:eastAsia="en-US"/>
        </w:rPr>
      </w:pPr>
      <w:r w:rsidRPr="008F1D7F">
        <w:rPr>
          <w:rFonts w:ascii="Arial" w:hAnsi="Arial" w:cs="Arial"/>
          <w:sz w:val="20"/>
          <w:szCs w:val="20"/>
          <w:lang w:eastAsia="en-US"/>
        </w:rPr>
        <w:t>Prijavitelji lahko ponudijo predmet javnega razpisa »</w:t>
      </w:r>
      <w:r w:rsidRPr="007127A3">
        <w:rPr>
          <w:rFonts w:ascii="Arial" w:hAnsi="Arial" w:cs="Arial"/>
          <w:sz w:val="20"/>
          <w:szCs w:val="20"/>
          <w:lang w:eastAsia="en-US"/>
        </w:rPr>
        <w:t>Psihosocialna pomoč in prostočasne aktivnosti za mladoletnike brez spremstva</w:t>
      </w:r>
      <w:r w:rsidRPr="008F1D7F">
        <w:rPr>
          <w:rFonts w:ascii="Arial" w:hAnsi="Arial" w:cs="Arial"/>
          <w:sz w:val="20"/>
          <w:szCs w:val="20"/>
          <w:lang w:eastAsia="en-US"/>
        </w:rPr>
        <w:t>« v celoti ali pa se prijavijo za izvajanje posameznega sklopa ločeno za izvedbo sklopa 1</w:t>
      </w:r>
      <w:r>
        <w:rPr>
          <w:rFonts w:ascii="Arial" w:hAnsi="Arial" w:cs="Arial"/>
          <w:sz w:val="20"/>
          <w:szCs w:val="20"/>
          <w:lang w:eastAsia="en-US"/>
        </w:rPr>
        <w:t xml:space="preserve"> </w:t>
      </w:r>
      <w:r w:rsidRPr="008F1D7F">
        <w:rPr>
          <w:rFonts w:ascii="Arial" w:hAnsi="Arial" w:cs="Arial"/>
          <w:sz w:val="20"/>
          <w:szCs w:val="20"/>
          <w:lang w:eastAsia="en-US"/>
        </w:rPr>
        <w:t>ali sklopa 2</w:t>
      </w:r>
      <w:r>
        <w:rPr>
          <w:rFonts w:ascii="Arial" w:hAnsi="Arial" w:cs="Arial"/>
          <w:sz w:val="20"/>
          <w:szCs w:val="20"/>
          <w:lang w:eastAsia="en-US"/>
        </w:rPr>
        <w:t>.</w:t>
      </w:r>
    </w:p>
    <w:p w14:paraId="1191E8F3" w14:textId="77777777" w:rsidR="007127A3" w:rsidRDefault="007127A3" w:rsidP="007127A3">
      <w:pPr>
        <w:jc w:val="both"/>
        <w:rPr>
          <w:rFonts w:ascii="Arial" w:hAnsi="Arial" w:cs="Arial"/>
          <w:sz w:val="20"/>
          <w:szCs w:val="20"/>
          <w:u w:val="single"/>
          <w:lang w:eastAsia="en-US"/>
        </w:rPr>
      </w:pPr>
    </w:p>
    <w:p w14:paraId="25A26976" w14:textId="5D30F881" w:rsidR="007127A3" w:rsidRDefault="007127A3" w:rsidP="007127A3">
      <w:pPr>
        <w:jc w:val="both"/>
        <w:rPr>
          <w:rFonts w:ascii="Arial" w:hAnsi="Arial" w:cs="Arial"/>
          <w:sz w:val="20"/>
          <w:szCs w:val="20"/>
          <w:u w:val="single"/>
          <w:lang w:eastAsia="en-US"/>
        </w:rPr>
      </w:pPr>
      <w:r>
        <w:rPr>
          <w:rFonts w:ascii="Arial" w:hAnsi="Arial" w:cs="Arial"/>
          <w:sz w:val="20"/>
          <w:szCs w:val="20"/>
          <w:lang w:eastAsia="en-US"/>
        </w:rPr>
        <w:t xml:space="preserve">Skupina prijaviteljev lahko predloži skupno ponudbo za </w:t>
      </w:r>
      <w:r>
        <w:rPr>
          <w:rFonts w:ascii="Arial" w:hAnsi="Arial" w:cs="Arial"/>
          <w:sz w:val="20"/>
          <w:szCs w:val="20"/>
          <w:u w:val="single"/>
          <w:lang w:eastAsia="en-US"/>
        </w:rPr>
        <w:t xml:space="preserve">predmet javnega </w:t>
      </w:r>
      <w:r w:rsidRPr="00EC14BC">
        <w:rPr>
          <w:rFonts w:ascii="Arial" w:hAnsi="Arial" w:cs="Arial"/>
          <w:sz w:val="20"/>
          <w:szCs w:val="20"/>
          <w:u w:val="single"/>
          <w:lang w:eastAsia="en-US"/>
        </w:rPr>
        <w:t>razpisa »</w:t>
      </w:r>
      <w:r w:rsidRPr="007127A3">
        <w:rPr>
          <w:rFonts w:ascii="Arial" w:hAnsi="Arial" w:cs="Arial"/>
          <w:sz w:val="20"/>
          <w:szCs w:val="20"/>
          <w:u w:val="single"/>
          <w:lang w:eastAsia="en-US"/>
        </w:rPr>
        <w:t>Psihosocialna pomoč in prostočasne aktivnosti za mladoletnike brez spremstva</w:t>
      </w:r>
      <w:r w:rsidRPr="00EC14BC">
        <w:rPr>
          <w:rFonts w:ascii="Arial" w:hAnsi="Arial" w:cs="Arial"/>
          <w:sz w:val="20"/>
          <w:szCs w:val="20"/>
          <w:u w:val="single"/>
          <w:lang w:eastAsia="en-US"/>
        </w:rPr>
        <w:t>« v celoti ali pa se prijavijo za izvajanje posameznega sklopa ločeno za izvedbo sklopa 1</w:t>
      </w:r>
      <w:r>
        <w:rPr>
          <w:rFonts w:ascii="Arial" w:hAnsi="Arial" w:cs="Arial"/>
          <w:sz w:val="20"/>
          <w:szCs w:val="20"/>
          <w:u w:val="single"/>
          <w:lang w:eastAsia="en-US"/>
        </w:rPr>
        <w:t xml:space="preserve"> </w:t>
      </w:r>
      <w:r w:rsidRPr="00EC14BC">
        <w:rPr>
          <w:rFonts w:ascii="Arial" w:hAnsi="Arial" w:cs="Arial"/>
          <w:sz w:val="20"/>
          <w:szCs w:val="20"/>
          <w:u w:val="single"/>
          <w:lang w:eastAsia="en-US"/>
        </w:rPr>
        <w:t>ali sklopa 2</w:t>
      </w:r>
      <w:r>
        <w:rPr>
          <w:rFonts w:ascii="Arial" w:hAnsi="Arial" w:cs="Arial"/>
          <w:sz w:val="20"/>
          <w:szCs w:val="20"/>
          <w:u w:val="single"/>
          <w:lang w:eastAsia="en-US"/>
        </w:rPr>
        <w:t>.</w:t>
      </w:r>
    </w:p>
    <w:p w14:paraId="031A939C" w14:textId="77777777" w:rsidR="00E42992" w:rsidRDefault="00E42992">
      <w:pPr>
        <w:jc w:val="both"/>
        <w:rPr>
          <w:rFonts w:ascii="Arial" w:hAnsi="Arial" w:cs="Arial"/>
          <w:sz w:val="20"/>
          <w:szCs w:val="20"/>
          <w:lang w:eastAsia="en-US"/>
        </w:rPr>
      </w:pPr>
    </w:p>
    <w:p w14:paraId="2D9D827E" w14:textId="11AEA8B6"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Operacija se bo izvajala v </w:t>
      </w:r>
      <w:bookmarkStart w:id="5" w:name="_Hlk42760211"/>
      <w:r>
        <w:rPr>
          <w:rFonts w:ascii="Arial" w:hAnsi="Arial" w:cs="Arial"/>
          <w:sz w:val="20"/>
          <w:lang w:val="sl-SI"/>
        </w:rPr>
        <w:t>obdobju od podpisa pogodbe do porabe sredstev, namenjenih izvajanju operacije oziroma najkasneje do 3</w:t>
      </w:r>
      <w:r w:rsidR="002279DA">
        <w:rPr>
          <w:rFonts w:ascii="Arial" w:hAnsi="Arial" w:cs="Arial"/>
          <w:sz w:val="20"/>
          <w:lang w:val="sl-SI"/>
        </w:rPr>
        <w:t>1.12.2025</w:t>
      </w:r>
      <w:r>
        <w:rPr>
          <w:rFonts w:ascii="Arial" w:hAnsi="Arial" w:cs="Arial"/>
          <w:sz w:val="20"/>
          <w:lang w:val="sl-SI"/>
        </w:rPr>
        <w:t>.</w:t>
      </w:r>
      <w:bookmarkStart w:id="6" w:name="_Hlk138073075"/>
      <w:bookmarkEnd w:id="5"/>
      <w:bookmarkEnd w:id="6"/>
    </w:p>
    <w:p w14:paraId="063BA443" w14:textId="39195497" w:rsidR="009D42E5" w:rsidRDefault="009D42E5">
      <w:pPr>
        <w:pStyle w:val="MSSodmik"/>
        <w:tabs>
          <w:tab w:val="left" w:pos="7088"/>
        </w:tabs>
        <w:spacing w:after="0" w:line="240" w:lineRule="auto"/>
        <w:jc w:val="both"/>
        <w:rPr>
          <w:rFonts w:ascii="Arial" w:hAnsi="Arial" w:cs="Arial"/>
          <w:sz w:val="20"/>
          <w:lang w:val="sl-SI"/>
        </w:rPr>
      </w:pPr>
    </w:p>
    <w:p w14:paraId="1BCEEBD1" w14:textId="7FBA302F" w:rsidR="009D42E5"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po načelu nepridobitnosti. Navedena sredstva so strogo namenska in jih sme izvajalec uporabiti izključno za izvajanje operacije.</w:t>
      </w:r>
    </w:p>
    <w:p w14:paraId="24D77D3A" w14:textId="79EBE12D" w:rsidR="009D42E5" w:rsidRDefault="009D42E5">
      <w:pPr>
        <w:pStyle w:val="MSSodmik"/>
        <w:tabs>
          <w:tab w:val="left" w:pos="7088"/>
        </w:tabs>
        <w:spacing w:after="0" w:line="240" w:lineRule="auto"/>
        <w:jc w:val="both"/>
        <w:rPr>
          <w:rFonts w:ascii="Arial" w:hAnsi="Arial" w:cs="Arial"/>
          <w:sz w:val="20"/>
          <w:lang w:val="sl-SI"/>
        </w:rPr>
      </w:pPr>
    </w:p>
    <w:p w14:paraId="692A63A5" w14:textId="4D438ADB" w:rsidR="009D42E5"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Izvajalec je dolžan zagotoviti, da bodo osebe, ki bodo izvajale aktivnosti operacije, izpolnjevale pogoje iz razpisne dokumentacije.</w:t>
      </w:r>
    </w:p>
    <w:p w14:paraId="0EA3E5CF" w14:textId="77777777" w:rsidR="00E42992" w:rsidRDefault="00E42992">
      <w:pPr>
        <w:pStyle w:val="MSSodmik"/>
        <w:tabs>
          <w:tab w:val="left" w:pos="7088"/>
        </w:tabs>
        <w:spacing w:after="0" w:line="240" w:lineRule="auto"/>
        <w:jc w:val="both"/>
        <w:rPr>
          <w:rFonts w:ascii="Arial" w:hAnsi="Arial" w:cs="Arial"/>
          <w:sz w:val="20"/>
          <w:lang w:val="sl-SI"/>
        </w:rPr>
      </w:pPr>
    </w:p>
    <w:p w14:paraId="40B3EBFF" w14:textId="77777777" w:rsidR="00E42992" w:rsidRDefault="00B97DBE">
      <w:pPr>
        <w:jc w:val="both"/>
        <w:rPr>
          <w:rFonts w:ascii="Arial" w:hAnsi="Arial" w:cs="Arial"/>
          <w:b/>
          <w:sz w:val="20"/>
          <w:szCs w:val="20"/>
        </w:rPr>
      </w:pPr>
      <w:r>
        <w:rPr>
          <w:rFonts w:ascii="Arial" w:hAnsi="Arial" w:cs="Arial"/>
          <w:b/>
          <w:sz w:val="20"/>
          <w:szCs w:val="20"/>
        </w:rPr>
        <w:t>2. POGOJI ZA PRIJAVO NA JAVNI RAZPIS</w:t>
      </w:r>
    </w:p>
    <w:p w14:paraId="51717F82" w14:textId="77777777" w:rsidR="00E42992" w:rsidRDefault="00E42992">
      <w:pPr>
        <w:jc w:val="both"/>
        <w:rPr>
          <w:rFonts w:ascii="Arial" w:hAnsi="Arial" w:cs="Arial"/>
          <w:b/>
          <w:sz w:val="20"/>
          <w:szCs w:val="20"/>
        </w:rPr>
      </w:pPr>
    </w:p>
    <w:p w14:paraId="0A359152" w14:textId="77777777" w:rsidR="00E42992" w:rsidRDefault="00B97DBE" w:rsidP="002279DA">
      <w:pPr>
        <w:pStyle w:val="Telobesedila"/>
        <w:numPr>
          <w:ilvl w:val="0"/>
          <w:numId w:val="3"/>
        </w:numPr>
        <w:tabs>
          <w:tab w:val="clear" w:pos="720"/>
          <w:tab w:val="left" w:pos="360"/>
        </w:tabs>
        <w:ind w:left="360" w:hanging="357"/>
        <w:rPr>
          <w:rFonts w:ascii="Arial" w:hAnsi="Arial" w:cs="Arial"/>
          <w:bCs/>
          <w:sz w:val="20"/>
        </w:rPr>
      </w:pPr>
      <w:r>
        <w:rPr>
          <w:rFonts w:ascii="Arial" w:hAnsi="Arial" w:cs="Arial"/>
          <w:bCs/>
          <w:sz w:val="20"/>
        </w:rPr>
        <w:t>Na javni razpis se lahko prijavijo pravne osebe, ki:</w:t>
      </w:r>
    </w:p>
    <w:p w14:paraId="4414AA44" w14:textId="6DF8BE50"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so registrirane za opravljanje dejavnosti, ki so predmet tega razpisa, pri pristojnem sodišču ali drugem pristojnem organu v Republiki Sloveniji ali imajo status mednarodne organizacije in si prizadevajo uresničiti iste cilje kot so zapisani v </w:t>
      </w:r>
      <w:r w:rsidR="00124E24" w:rsidRPr="008A1741">
        <w:rPr>
          <w:rFonts w:ascii="Arial" w:hAnsi="Arial" w:cs="Arial"/>
          <w:bCs/>
          <w:sz w:val="20"/>
          <w:szCs w:val="20"/>
        </w:rPr>
        <w:t>programu Sklada za azil, migracije in vključevanje za programsko obdobje (AMIF) 2021-2027,</w:t>
      </w:r>
      <w:r w:rsidR="00124E24">
        <w:rPr>
          <w:rFonts w:ascii="Arial" w:hAnsi="Arial" w:cs="Arial"/>
          <w:bCs/>
          <w:sz w:val="20"/>
          <w:szCs w:val="20"/>
        </w:rPr>
        <w:t xml:space="preserve"> </w:t>
      </w:r>
      <w:r>
        <w:rPr>
          <w:rFonts w:ascii="Arial" w:hAnsi="Arial" w:cs="Arial"/>
          <w:bCs/>
          <w:sz w:val="20"/>
          <w:szCs w:val="20"/>
        </w:rPr>
        <w:t xml:space="preserve"> </w:t>
      </w:r>
    </w:p>
    <w:p w14:paraId="67D4C45F"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nimajo v zadnjih šestih mesecih </w:t>
      </w:r>
      <w:r>
        <w:rPr>
          <w:rFonts w:ascii="Arial" w:hAnsi="Arial" w:cs="Arial"/>
          <w:sz w:val="20"/>
          <w:szCs w:val="20"/>
          <w:lang w:eastAsia="en-US"/>
        </w:rPr>
        <w:t xml:space="preserve">od datuma izdaje potrdila s strani poslovne banke </w:t>
      </w:r>
      <w:r>
        <w:rPr>
          <w:rFonts w:ascii="Arial" w:hAnsi="Arial" w:cs="Arial"/>
          <w:bCs/>
          <w:sz w:val="20"/>
          <w:szCs w:val="20"/>
        </w:rPr>
        <w:t xml:space="preserve">blokiranega nobenega transakcijskega računa, </w:t>
      </w:r>
    </w:p>
    <w:p w14:paraId="687E7043" w14:textId="77777777" w:rsidR="00E42992" w:rsidRDefault="00B97DBE" w:rsidP="002279DA">
      <w:pPr>
        <w:pStyle w:val="Odstavekseznama"/>
        <w:numPr>
          <w:ilvl w:val="0"/>
          <w:numId w:val="2"/>
        </w:numPr>
        <w:ind w:hanging="357"/>
        <w:jc w:val="both"/>
        <w:rPr>
          <w:rFonts w:ascii="Arial" w:hAnsi="Arial" w:cs="Arial"/>
          <w:sz w:val="20"/>
          <w:szCs w:val="20"/>
        </w:rPr>
      </w:pPr>
      <w:r>
        <w:rPr>
          <w:rFonts w:ascii="Arial" w:hAnsi="Arial" w:cs="Arial"/>
          <w:sz w:val="20"/>
          <w:szCs w:val="20"/>
        </w:rPr>
        <w:t>izpolnjujejo pogoj, da niti prijavitelj niti njegov zakoniti zastopnik, ni bil</w:t>
      </w:r>
      <w:r>
        <w:rPr>
          <w:rFonts w:ascii="Arial" w:hAnsi="Arial" w:cs="Arial"/>
          <w:i/>
          <w:sz w:val="20"/>
          <w:szCs w:val="20"/>
        </w:rPr>
        <w:t xml:space="preserve"> </w:t>
      </w:r>
      <w:r>
        <w:rPr>
          <w:rFonts w:ascii="Arial" w:hAnsi="Arial" w:cs="Arial"/>
          <w:sz w:val="20"/>
          <w:szCs w:val="20"/>
        </w:rPr>
        <w:t xml:space="preserve">pravnomočno obsojen zaradi naslednjih kaznivih dejanj, ki so opredeljena v Kazenskem zakoniku: </w:t>
      </w:r>
      <w:bookmarkStart w:id="7" w:name="_Hlk138085068"/>
      <w:r>
        <w:rPr>
          <w:rFonts w:ascii="Arial" w:hAnsi="Arial" w:cs="Arial"/>
          <w:sz w:val="20"/>
          <w:szCs w:val="20"/>
        </w:rPr>
        <w:t>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bookmarkEnd w:id="7"/>
    </w:p>
    <w:p w14:paraId="55A5AEED"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sz w:val="20"/>
          <w:szCs w:val="20"/>
        </w:rPr>
        <w:lastRenderedPageBreak/>
        <w:t>nimajo neplačanih zapadlih obveznosti v zvezi s plačili davkov in prispevkov za socialno varnost v skladu z zakonskimi določbami države, v kateri imajo sedež.</w:t>
      </w:r>
    </w:p>
    <w:p w14:paraId="5034AC36" w14:textId="77777777" w:rsidR="00E42992" w:rsidRDefault="00E42992">
      <w:pPr>
        <w:pStyle w:val="Telobesedila"/>
        <w:rPr>
          <w:rFonts w:ascii="Arial" w:hAnsi="Arial" w:cs="Arial"/>
          <w:bCs/>
          <w:sz w:val="20"/>
        </w:rPr>
      </w:pPr>
    </w:p>
    <w:p w14:paraId="0FBF85F6"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Operacija mora imeti realne in jasno postavljene cilje, ki so v skladu s predmetom razpisa in izhajajo iz potreb uporabnikov in naročnika.</w:t>
      </w:r>
    </w:p>
    <w:p w14:paraId="4182E8E3" w14:textId="77777777" w:rsidR="00E42992" w:rsidRDefault="00E42992">
      <w:pPr>
        <w:pStyle w:val="Telobesedila"/>
        <w:rPr>
          <w:rFonts w:ascii="Arial" w:hAnsi="Arial" w:cs="Arial"/>
          <w:bCs/>
          <w:sz w:val="20"/>
        </w:rPr>
      </w:pPr>
    </w:p>
    <w:p w14:paraId="562D20FC"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Interesi prijavitelja ne smejo biti v nasprotju z interesi in cilji operacije.</w:t>
      </w:r>
    </w:p>
    <w:p w14:paraId="1C573931" w14:textId="77777777" w:rsidR="00E42992" w:rsidRDefault="00E42992">
      <w:pPr>
        <w:pStyle w:val="Telobesedila"/>
        <w:rPr>
          <w:rFonts w:ascii="Arial" w:hAnsi="Arial" w:cs="Arial"/>
          <w:bCs/>
          <w:sz w:val="20"/>
        </w:rPr>
      </w:pPr>
    </w:p>
    <w:p w14:paraId="5939D7E1"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 xml:space="preserve">Vsebina operacije mora biti skladna s ciljem, predmetom, namenom in obsegom javnega razpisa in ustreza ciljnim skupinam. </w:t>
      </w:r>
      <w:bookmarkStart w:id="8" w:name="_Hlk42683563"/>
      <w:bookmarkEnd w:id="8"/>
    </w:p>
    <w:p w14:paraId="1B1BACBB" w14:textId="77777777" w:rsidR="00E42992" w:rsidRDefault="00E42992">
      <w:pPr>
        <w:pStyle w:val="Telobesedila"/>
        <w:rPr>
          <w:rFonts w:ascii="Arial" w:hAnsi="Arial" w:cs="Arial"/>
          <w:bCs/>
          <w:sz w:val="20"/>
          <w:u w:val="single"/>
        </w:rPr>
      </w:pPr>
    </w:p>
    <w:p w14:paraId="0FBE3B2F"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mora upoštevati aktivnosti ter časovni in finančni okvir, določen s predmetno razpisno dokumentacijo.</w:t>
      </w:r>
    </w:p>
    <w:p w14:paraId="0FF124DD" w14:textId="77777777" w:rsidR="00E42992" w:rsidRDefault="00E42992">
      <w:pPr>
        <w:pStyle w:val="Telobesedila"/>
        <w:rPr>
          <w:rFonts w:ascii="Arial" w:hAnsi="Arial" w:cs="Arial"/>
          <w:bCs/>
          <w:sz w:val="20"/>
          <w:u w:val="single"/>
        </w:rPr>
      </w:pPr>
    </w:p>
    <w:p w14:paraId="311FDAE6"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ne sme izvajati kot del drugih, s strani naročnika ali finančnih skladov EU, že sofinanciranih operacij.</w:t>
      </w:r>
    </w:p>
    <w:p w14:paraId="2E1D6E44" w14:textId="77777777" w:rsidR="00E42992" w:rsidRDefault="00E42992">
      <w:pPr>
        <w:pStyle w:val="Telobesedila"/>
        <w:rPr>
          <w:rFonts w:ascii="Arial" w:hAnsi="Arial" w:cs="Arial"/>
          <w:bCs/>
          <w:sz w:val="20"/>
          <w:u w:val="single"/>
        </w:rPr>
      </w:pPr>
    </w:p>
    <w:p w14:paraId="3A1BEFD5"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mora izvajati v Republiki Sloveniji, na nacionalni ravni.</w:t>
      </w:r>
    </w:p>
    <w:p w14:paraId="5CCCA302" w14:textId="77777777" w:rsidR="00E42992" w:rsidRDefault="00E42992">
      <w:pPr>
        <w:pStyle w:val="Odstavekseznama"/>
        <w:rPr>
          <w:rFonts w:ascii="Arial" w:hAnsi="Arial" w:cs="Arial"/>
          <w:bCs/>
          <w:sz w:val="20"/>
        </w:rPr>
      </w:pPr>
    </w:p>
    <w:p w14:paraId="31965B65" w14:textId="56FE2BB7" w:rsidR="00E42992" w:rsidRPr="008A1741" w:rsidRDefault="00B97DBE" w:rsidP="002279DA">
      <w:pPr>
        <w:pStyle w:val="Telobesedila"/>
        <w:numPr>
          <w:ilvl w:val="0"/>
          <w:numId w:val="3"/>
        </w:numPr>
        <w:tabs>
          <w:tab w:val="clear" w:pos="720"/>
          <w:tab w:val="left" w:pos="360"/>
        </w:tabs>
        <w:ind w:left="360"/>
        <w:rPr>
          <w:rFonts w:ascii="Arial" w:hAnsi="Arial" w:cs="Arial"/>
          <w:bCs/>
          <w:sz w:val="20"/>
          <w:u w:val="single"/>
        </w:rPr>
      </w:pPr>
      <w:r w:rsidRPr="008A1741">
        <w:rPr>
          <w:rFonts w:ascii="Arial" w:hAnsi="Arial" w:cs="Arial"/>
          <w:bCs/>
          <w:sz w:val="20"/>
        </w:rPr>
        <w:t>Prijavitelji - izvajalci morajo zagotoviti izvajanje operacije po načelu nepridobitnosti.</w:t>
      </w:r>
    </w:p>
    <w:p w14:paraId="7FD419C3" w14:textId="77777777" w:rsidR="000E4494" w:rsidRPr="008A1741" w:rsidRDefault="000E4494" w:rsidP="000E4494">
      <w:pPr>
        <w:pStyle w:val="Odstavekseznama"/>
        <w:rPr>
          <w:rFonts w:ascii="Arial" w:hAnsi="Arial" w:cs="Arial"/>
          <w:bCs/>
          <w:sz w:val="20"/>
          <w:u w:val="single"/>
        </w:rPr>
      </w:pPr>
    </w:p>
    <w:p w14:paraId="27A02D86" w14:textId="77777777" w:rsidR="000E4494" w:rsidRPr="008A1741" w:rsidRDefault="000E4494" w:rsidP="002279DA">
      <w:pPr>
        <w:pStyle w:val="Telobesedila"/>
        <w:numPr>
          <w:ilvl w:val="0"/>
          <w:numId w:val="58"/>
        </w:numPr>
        <w:suppressAutoHyphens w:val="0"/>
        <w:ind w:left="357" w:hanging="357"/>
        <w:rPr>
          <w:rFonts w:ascii="Arial" w:hAnsi="Arial" w:cs="Arial"/>
          <w:bCs/>
          <w:sz w:val="20"/>
        </w:rPr>
      </w:pPr>
      <w:r w:rsidRPr="008A1741">
        <w:rPr>
          <w:rFonts w:ascii="Arial" w:hAnsi="Arial" w:cs="Arial"/>
          <w:bCs/>
          <w:sz w:val="20"/>
        </w:rPr>
        <w:t>Prijavitelj – izvajalec mora pri svojem delu upoštevati predpise, ki urejajo področje varstva osebnih podatkov, predvsem Zakon o varstvu osebnih podatkov (Uradni list RS, št. 163/22 – ZVOP-2).</w:t>
      </w:r>
    </w:p>
    <w:p w14:paraId="6FE002B0" w14:textId="77777777" w:rsidR="000E4494" w:rsidRPr="008A1741" w:rsidRDefault="000E4494" w:rsidP="000E4494">
      <w:pPr>
        <w:pStyle w:val="Telobesedila"/>
        <w:tabs>
          <w:tab w:val="left" w:pos="360"/>
        </w:tabs>
        <w:ind w:left="360"/>
        <w:rPr>
          <w:rFonts w:ascii="Arial" w:hAnsi="Arial" w:cs="Arial"/>
          <w:bCs/>
          <w:sz w:val="20"/>
          <w:u w:val="single"/>
        </w:rPr>
      </w:pPr>
    </w:p>
    <w:p w14:paraId="5214418D" w14:textId="77777777" w:rsidR="00E42992" w:rsidRDefault="00B97DBE">
      <w:pPr>
        <w:jc w:val="both"/>
        <w:rPr>
          <w:rFonts w:ascii="Arial" w:hAnsi="Arial" w:cs="Arial"/>
          <w:sz w:val="20"/>
          <w:szCs w:val="20"/>
        </w:rPr>
      </w:pPr>
      <w:r w:rsidRPr="008A1741">
        <w:rPr>
          <w:rFonts w:ascii="Arial" w:hAnsi="Arial" w:cs="Arial"/>
          <w:sz w:val="20"/>
          <w:szCs w:val="20"/>
        </w:rPr>
        <w:t>V primeru</w:t>
      </w:r>
      <w:r>
        <w:rPr>
          <w:rFonts w:ascii="Arial" w:hAnsi="Arial" w:cs="Arial"/>
          <w:sz w:val="20"/>
          <w:szCs w:val="20"/>
        </w:rPr>
        <w:t>, da prijavitelj oziroma njegova vloga ne izpolnjuje katerega od zgoraj navedenih pogojev, se vloga izloči iz izbirnega postopka.</w:t>
      </w:r>
    </w:p>
    <w:p w14:paraId="6E23A373" w14:textId="77777777" w:rsidR="00E42992" w:rsidRDefault="00E42992">
      <w:pPr>
        <w:jc w:val="both"/>
        <w:rPr>
          <w:rFonts w:ascii="Arial" w:hAnsi="Arial" w:cs="Arial"/>
          <w:sz w:val="20"/>
          <w:szCs w:val="20"/>
        </w:rPr>
      </w:pPr>
    </w:p>
    <w:p w14:paraId="68425BD3" w14:textId="77777777" w:rsidR="00E42992" w:rsidRDefault="00B97DBE">
      <w:pPr>
        <w:jc w:val="both"/>
        <w:rPr>
          <w:rFonts w:ascii="Arial" w:hAnsi="Arial" w:cs="Arial"/>
          <w:b/>
          <w:sz w:val="20"/>
          <w:szCs w:val="20"/>
        </w:rPr>
      </w:pPr>
      <w:r>
        <w:rPr>
          <w:rFonts w:ascii="Arial" w:hAnsi="Arial" w:cs="Arial"/>
          <w:b/>
          <w:sz w:val="20"/>
          <w:szCs w:val="20"/>
        </w:rPr>
        <w:t>3. VIŠINA IN VIR SREDSTEV</w:t>
      </w:r>
    </w:p>
    <w:p w14:paraId="54C9A0F7" w14:textId="77777777" w:rsidR="00E42992" w:rsidRDefault="00E42992">
      <w:pPr>
        <w:jc w:val="both"/>
        <w:rPr>
          <w:rFonts w:ascii="Arial" w:hAnsi="Arial" w:cs="Arial"/>
          <w:sz w:val="20"/>
          <w:szCs w:val="20"/>
        </w:rPr>
      </w:pPr>
    </w:p>
    <w:p w14:paraId="56311279" w14:textId="397B4498" w:rsidR="00E42992" w:rsidRDefault="00B97DBE">
      <w:pPr>
        <w:jc w:val="both"/>
        <w:rPr>
          <w:rFonts w:ascii="Arial" w:hAnsi="Arial" w:cs="Arial"/>
          <w:sz w:val="20"/>
          <w:szCs w:val="20"/>
        </w:rPr>
      </w:pPr>
      <w:r>
        <w:rPr>
          <w:rFonts w:ascii="Arial" w:hAnsi="Arial" w:cs="Arial"/>
          <w:sz w:val="20"/>
          <w:szCs w:val="20"/>
        </w:rPr>
        <w:t>Okvirna višina sredstev za predmetni javni r</w:t>
      </w:r>
      <w:r>
        <w:rPr>
          <w:rFonts w:ascii="Arial" w:hAnsi="Arial" w:cs="Arial"/>
          <w:bCs/>
          <w:sz w:val="20"/>
          <w:szCs w:val="20"/>
        </w:rPr>
        <w:t>azpis</w:t>
      </w:r>
      <w:r w:rsidR="00865C02">
        <w:rPr>
          <w:rFonts w:ascii="Arial" w:hAnsi="Arial" w:cs="Arial"/>
          <w:bCs/>
          <w:sz w:val="20"/>
          <w:szCs w:val="20"/>
        </w:rPr>
        <w:t xml:space="preserve"> v celoti</w:t>
      </w:r>
      <w:r>
        <w:rPr>
          <w:rFonts w:ascii="Arial" w:hAnsi="Arial" w:cs="Arial"/>
          <w:bCs/>
          <w:sz w:val="20"/>
          <w:szCs w:val="20"/>
        </w:rPr>
        <w:t xml:space="preserve"> </w:t>
      </w:r>
      <w:r>
        <w:rPr>
          <w:rFonts w:ascii="Arial" w:hAnsi="Arial" w:cs="Arial"/>
          <w:sz w:val="20"/>
          <w:szCs w:val="20"/>
        </w:rPr>
        <w:t xml:space="preserve">znaša </w:t>
      </w:r>
      <w:r w:rsidR="002279DA" w:rsidRPr="002279DA">
        <w:rPr>
          <w:rFonts w:ascii="Arial" w:hAnsi="Arial" w:cs="Arial"/>
          <w:b/>
          <w:sz w:val="20"/>
          <w:szCs w:val="20"/>
        </w:rPr>
        <w:t>450.000,00</w:t>
      </w:r>
      <w:r w:rsidR="002279DA">
        <w:rPr>
          <w:rFonts w:ascii="Arial" w:hAnsi="Arial" w:cs="Arial"/>
          <w:b/>
          <w:sz w:val="20"/>
          <w:szCs w:val="20"/>
        </w:rPr>
        <w:t xml:space="preserve"> </w:t>
      </w:r>
      <w:r>
        <w:rPr>
          <w:rFonts w:ascii="Arial" w:hAnsi="Arial" w:cs="Arial"/>
          <w:sz w:val="20"/>
          <w:szCs w:val="20"/>
        </w:rPr>
        <w:t>EUR za izvajanje v obdobju od podpisa pogodbe do porabe sredstev, namenjenih izvajanju operacije oziroma najkasneje do 3</w:t>
      </w:r>
      <w:r w:rsidR="002279DA">
        <w:rPr>
          <w:rFonts w:ascii="Arial" w:hAnsi="Arial" w:cs="Arial"/>
          <w:sz w:val="20"/>
          <w:szCs w:val="20"/>
        </w:rPr>
        <w:t>1</w:t>
      </w:r>
      <w:r>
        <w:rPr>
          <w:rFonts w:ascii="Arial" w:hAnsi="Arial" w:cs="Arial"/>
          <w:sz w:val="20"/>
          <w:szCs w:val="20"/>
        </w:rPr>
        <w:t xml:space="preserve">. </w:t>
      </w:r>
      <w:r w:rsidR="002279DA">
        <w:rPr>
          <w:rFonts w:ascii="Arial" w:hAnsi="Arial" w:cs="Arial"/>
          <w:sz w:val="20"/>
          <w:szCs w:val="20"/>
        </w:rPr>
        <w:t>12</w:t>
      </w:r>
      <w:r>
        <w:rPr>
          <w:rFonts w:ascii="Arial" w:hAnsi="Arial" w:cs="Arial"/>
          <w:sz w:val="20"/>
          <w:szCs w:val="20"/>
        </w:rPr>
        <w:t>. 202</w:t>
      </w:r>
      <w:r w:rsidR="002279DA">
        <w:rPr>
          <w:rFonts w:ascii="Arial" w:hAnsi="Arial" w:cs="Arial"/>
          <w:sz w:val="20"/>
          <w:szCs w:val="20"/>
        </w:rPr>
        <w:t>5</w:t>
      </w:r>
      <w:r>
        <w:rPr>
          <w:rFonts w:ascii="Arial" w:hAnsi="Arial" w:cs="Arial"/>
          <w:sz w:val="20"/>
          <w:szCs w:val="20"/>
        </w:rPr>
        <w:t>.</w:t>
      </w:r>
    </w:p>
    <w:p w14:paraId="6F6E0729" w14:textId="6B15B2B8" w:rsidR="002279DA" w:rsidRDefault="002279DA">
      <w:pPr>
        <w:jc w:val="both"/>
        <w:rPr>
          <w:rFonts w:ascii="Arial" w:hAnsi="Arial" w:cs="Arial"/>
          <w:sz w:val="20"/>
          <w:szCs w:val="20"/>
        </w:rPr>
      </w:pPr>
    </w:p>
    <w:p w14:paraId="20E5A67C" w14:textId="77777777" w:rsidR="00865C02" w:rsidRDefault="002279DA">
      <w:pPr>
        <w:jc w:val="both"/>
        <w:rPr>
          <w:rFonts w:ascii="Arial" w:hAnsi="Arial" w:cs="Arial"/>
          <w:sz w:val="20"/>
          <w:szCs w:val="20"/>
        </w:rPr>
      </w:pPr>
      <w:r>
        <w:rPr>
          <w:rFonts w:ascii="Arial" w:hAnsi="Arial" w:cs="Arial"/>
          <w:sz w:val="20"/>
          <w:szCs w:val="20"/>
        </w:rPr>
        <w:t xml:space="preserve">Za sklop 1 okvirna višina sredstev znaša </w:t>
      </w:r>
      <w:r w:rsidRPr="002279DA">
        <w:rPr>
          <w:rFonts w:ascii="Arial" w:hAnsi="Arial" w:cs="Arial"/>
          <w:b/>
          <w:bCs/>
          <w:sz w:val="20"/>
          <w:szCs w:val="20"/>
        </w:rPr>
        <w:t>328.400,00</w:t>
      </w:r>
      <w:r w:rsidRPr="002279DA">
        <w:rPr>
          <w:rFonts w:ascii="Arial" w:hAnsi="Arial" w:cs="Arial"/>
          <w:sz w:val="20"/>
          <w:szCs w:val="20"/>
        </w:rPr>
        <w:t xml:space="preserve"> EUR</w:t>
      </w:r>
      <w:r>
        <w:rPr>
          <w:rFonts w:ascii="Arial" w:hAnsi="Arial" w:cs="Arial"/>
          <w:sz w:val="20"/>
          <w:szCs w:val="20"/>
        </w:rPr>
        <w:t xml:space="preserve">. </w:t>
      </w:r>
    </w:p>
    <w:p w14:paraId="3A761C61" w14:textId="49035BCD" w:rsidR="002279DA" w:rsidRDefault="002279DA">
      <w:pPr>
        <w:jc w:val="both"/>
        <w:rPr>
          <w:rFonts w:ascii="Arial" w:hAnsi="Arial" w:cs="Arial"/>
          <w:sz w:val="20"/>
          <w:szCs w:val="20"/>
        </w:rPr>
      </w:pPr>
      <w:r>
        <w:rPr>
          <w:rFonts w:ascii="Arial" w:hAnsi="Arial" w:cs="Arial"/>
          <w:sz w:val="20"/>
          <w:szCs w:val="20"/>
        </w:rPr>
        <w:t xml:space="preserve">Za sklop 2 okvirna višina sredstev znaša </w:t>
      </w:r>
      <w:r w:rsidRPr="002279DA">
        <w:rPr>
          <w:rFonts w:ascii="Arial" w:hAnsi="Arial" w:cs="Arial"/>
          <w:b/>
          <w:bCs/>
          <w:sz w:val="20"/>
          <w:szCs w:val="20"/>
        </w:rPr>
        <w:t>121.600,00</w:t>
      </w:r>
      <w:r w:rsidRPr="002279DA">
        <w:rPr>
          <w:rFonts w:ascii="Arial" w:hAnsi="Arial" w:cs="Arial"/>
          <w:sz w:val="20"/>
          <w:szCs w:val="20"/>
        </w:rPr>
        <w:t xml:space="preserve"> EUR</w:t>
      </w:r>
    </w:p>
    <w:p w14:paraId="339E97A1" w14:textId="77777777" w:rsidR="00E42992" w:rsidRDefault="00E42992">
      <w:pPr>
        <w:jc w:val="both"/>
        <w:rPr>
          <w:rFonts w:ascii="Arial" w:hAnsi="Arial" w:cs="Arial"/>
          <w:sz w:val="20"/>
          <w:szCs w:val="20"/>
        </w:rPr>
      </w:pPr>
    </w:p>
    <w:p w14:paraId="56409C9D" w14:textId="77777777" w:rsidR="006A091A" w:rsidRDefault="00B97DBE">
      <w:pPr>
        <w:jc w:val="both"/>
        <w:rPr>
          <w:rFonts w:ascii="Arial" w:hAnsi="Arial" w:cs="Arial"/>
          <w:sz w:val="20"/>
          <w:szCs w:val="20"/>
        </w:rPr>
      </w:pPr>
      <w:r>
        <w:rPr>
          <w:rFonts w:ascii="Arial" w:hAnsi="Arial" w:cs="Arial"/>
          <w:sz w:val="20"/>
          <w:szCs w:val="20"/>
          <w:lang w:eastAsia="en-US"/>
        </w:rPr>
        <w:t xml:space="preserve">Zgoraj navedeni znesek predstavlja višino sredstev, ki jih namenja naročnik za izvedbo aktivnosti operacije za izpolnitev ciljev operacije. </w:t>
      </w:r>
      <w:r>
        <w:rPr>
          <w:rFonts w:ascii="Arial" w:hAnsi="Arial" w:cs="Arial"/>
          <w:sz w:val="20"/>
          <w:szCs w:val="20"/>
        </w:rPr>
        <w:t xml:space="preserve">Sredstva za izvajanje predmetnega javnega razpisa so zagotovljena s strani </w:t>
      </w:r>
      <w:bookmarkStart w:id="9" w:name="_Hlk156797883"/>
      <w:r>
        <w:rPr>
          <w:rFonts w:ascii="Arial" w:hAnsi="Arial" w:cs="Arial"/>
          <w:sz w:val="20"/>
          <w:szCs w:val="20"/>
        </w:rPr>
        <w:t xml:space="preserve">Sklada za azil, migracije in vključevanje </w:t>
      </w:r>
      <w:bookmarkEnd w:id="9"/>
      <w:r>
        <w:rPr>
          <w:rFonts w:ascii="Arial" w:hAnsi="Arial" w:cs="Arial"/>
          <w:sz w:val="20"/>
          <w:szCs w:val="20"/>
        </w:rPr>
        <w:t>v višini 75 % upravičenih stroškov (kar znaša 3</w:t>
      </w:r>
      <w:r w:rsidR="00B66581">
        <w:rPr>
          <w:rFonts w:ascii="Arial" w:hAnsi="Arial" w:cs="Arial"/>
          <w:sz w:val="20"/>
          <w:szCs w:val="20"/>
        </w:rPr>
        <w:t>37.500</w:t>
      </w:r>
      <w:r>
        <w:rPr>
          <w:rFonts w:ascii="Arial" w:hAnsi="Arial" w:cs="Arial"/>
          <w:sz w:val="20"/>
          <w:szCs w:val="20"/>
        </w:rPr>
        <w:t xml:space="preserve">,00 EUR) in sredstev proračuna Republike Slovenije v višini 25 % upravičenih stroškov (kar znaša </w:t>
      </w:r>
      <w:r w:rsidR="00EC7BA7">
        <w:rPr>
          <w:rFonts w:ascii="Arial" w:hAnsi="Arial" w:cs="Arial"/>
          <w:sz w:val="20"/>
          <w:szCs w:val="20"/>
        </w:rPr>
        <w:t>112.500</w:t>
      </w:r>
      <w:r>
        <w:rPr>
          <w:rFonts w:ascii="Arial" w:hAnsi="Arial" w:cs="Arial"/>
          <w:sz w:val="20"/>
          <w:szCs w:val="20"/>
        </w:rPr>
        <w:t>,00 EUR)</w:t>
      </w:r>
      <w:r w:rsidR="006A091A">
        <w:rPr>
          <w:rFonts w:ascii="Arial" w:hAnsi="Arial" w:cs="Arial"/>
          <w:sz w:val="20"/>
          <w:szCs w:val="20"/>
        </w:rPr>
        <w:t xml:space="preserve"> oziroma po sklopih: </w:t>
      </w:r>
    </w:p>
    <w:p w14:paraId="662BD600" w14:textId="0FA4CB1C" w:rsidR="00E42992" w:rsidRDefault="006A091A" w:rsidP="006A091A">
      <w:pPr>
        <w:pStyle w:val="Odstavekseznama"/>
        <w:numPr>
          <w:ilvl w:val="0"/>
          <w:numId w:val="2"/>
        </w:numPr>
        <w:jc w:val="both"/>
        <w:rPr>
          <w:rFonts w:ascii="Arial" w:hAnsi="Arial" w:cs="Arial"/>
          <w:sz w:val="20"/>
          <w:szCs w:val="20"/>
        </w:rPr>
      </w:pPr>
      <w:r w:rsidRPr="006A091A">
        <w:rPr>
          <w:rFonts w:ascii="Arial" w:hAnsi="Arial" w:cs="Arial"/>
          <w:sz w:val="20"/>
          <w:szCs w:val="20"/>
        </w:rPr>
        <w:t xml:space="preserve">za sklop 1 so zagotovljena sredstva iz Sklada  za azil, migracije in vključevanje v višini 246.300,00 EUR in sredstva proračuna Republike Slovenije v višini 82.100,00 EUR </w:t>
      </w:r>
    </w:p>
    <w:p w14:paraId="4010A0AD" w14:textId="1D66B3BD" w:rsidR="006A091A" w:rsidRPr="006A091A" w:rsidRDefault="006A091A" w:rsidP="006A091A">
      <w:pPr>
        <w:pStyle w:val="Odstavekseznama"/>
        <w:numPr>
          <w:ilvl w:val="0"/>
          <w:numId w:val="2"/>
        </w:numPr>
        <w:jc w:val="both"/>
        <w:rPr>
          <w:rFonts w:ascii="Arial" w:hAnsi="Arial" w:cs="Arial"/>
          <w:sz w:val="20"/>
          <w:szCs w:val="20"/>
        </w:rPr>
      </w:pPr>
      <w:r>
        <w:rPr>
          <w:rFonts w:ascii="Arial" w:hAnsi="Arial" w:cs="Arial"/>
          <w:sz w:val="20"/>
          <w:szCs w:val="20"/>
        </w:rPr>
        <w:t xml:space="preserve">za sklop 2 </w:t>
      </w:r>
      <w:r w:rsidRPr="006A091A">
        <w:rPr>
          <w:rFonts w:ascii="Arial" w:hAnsi="Arial" w:cs="Arial"/>
          <w:sz w:val="20"/>
          <w:szCs w:val="20"/>
        </w:rPr>
        <w:t xml:space="preserve">so zagotovljena sredstva iz Sklada  za azil, migracije in vključevanje v višini </w:t>
      </w:r>
      <w:r>
        <w:rPr>
          <w:rFonts w:ascii="Arial" w:hAnsi="Arial" w:cs="Arial"/>
          <w:sz w:val="20"/>
          <w:szCs w:val="20"/>
        </w:rPr>
        <w:t>91.200</w:t>
      </w:r>
      <w:r w:rsidRPr="006A091A">
        <w:rPr>
          <w:rFonts w:ascii="Arial" w:hAnsi="Arial" w:cs="Arial"/>
          <w:sz w:val="20"/>
          <w:szCs w:val="20"/>
        </w:rPr>
        <w:t xml:space="preserve">,00 EUR in sredstva proračuna Republike Slovenije v višini </w:t>
      </w:r>
      <w:r>
        <w:rPr>
          <w:rFonts w:ascii="Arial" w:hAnsi="Arial" w:cs="Arial"/>
          <w:sz w:val="20"/>
          <w:szCs w:val="20"/>
        </w:rPr>
        <w:t>30.400</w:t>
      </w:r>
      <w:r w:rsidRPr="006A091A">
        <w:rPr>
          <w:rFonts w:ascii="Arial" w:hAnsi="Arial" w:cs="Arial"/>
          <w:sz w:val="20"/>
          <w:szCs w:val="20"/>
        </w:rPr>
        <w:t>,00 EUR</w:t>
      </w:r>
      <w:r>
        <w:rPr>
          <w:rFonts w:ascii="Arial" w:hAnsi="Arial" w:cs="Arial"/>
          <w:sz w:val="20"/>
          <w:szCs w:val="20"/>
        </w:rPr>
        <w:t>.</w:t>
      </w:r>
    </w:p>
    <w:p w14:paraId="3ABDA806" w14:textId="77777777" w:rsidR="00E42992" w:rsidRDefault="00E42992">
      <w:pPr>
        <w:jc w:val="both"/>
        <w:rPr>
          <w:rFonts w:ascii="Arial" w:hAnsi="Arial" w:cs="Arial"/>
          <w:color w:val="FF0000"/>
          <w:sz w:val="20"/>
          <w:szCs w:val="20"/>
        </w:rPr>
      </w:pPr>
    </w:p>
    <w:p w14:paraId="18E3C8D8" w14:textId="77777777" w:rsidR="00E42992" w:rsidRDefault="00B97DBE">
      <w:pPr>
        <w:jc w:val="both"/>
        <w:rPr>
          <w:rFonts w:ascii="Arial" w:hAnsi="Arial" w:cs="Arial"/>
          <w:b/>
          <w:sz w:val="20"/>
          <w:szCs w:val="20"/>
        </w:rPr>
      </w:pPr>
      <w:r w:rsidRPr="00865C02">
        <w:rPr>
          <w:rFonts w:ascii="Arial" w:hAnsi="Arial" w:cs="Arial"/>
          <w:b/>
          <w:sz w:val="20"/>
          <w:szCs w:val="20"/>
        </w:rPr>
        <w:t>4. PRAVNA PODLAGA ZA IZVEDBO JAVNEGA RAZPISA</w:t>
      </w:r>
    </w:p>
    <w:p w14:paraId="759CD810" w14:textId="77777777" w:rsidR="00E42992" w:rsidRDefault="00E42992">
      <w:pPr>
        <w:jc w:val="both"/>
        <w:rPr>
          <w:rFonts w:ascii="Arial" w:hAnsi="Arial" w:cs="Arial"/>
          <w:b/>
          <w:sz w:val="20"/>
          <w:szCs w:val="20"/>
        </w:rPr>
      </w:pPr>
    </w:p>
    <w:p w14:paraId="1D19D699" w14:textId="77777777" w:rsidR="00E42992" w:rsidRDefault="00B97DBE">
      <w:pPr>
        <w:jc w:val="both"/>
        <w:rPr>
          <w:rFonts w:ascii="Arial" w:hAnsi="Arial" w:cs="Arial"/>
          <w:sz w:val="20"/>
          <w:szCs w:val="20"/>
        </w:rPr>
      </w:pPr>
      <w:r>
        <w:rPr>
          <w:rFonts w:ascii="Arial" w:hAnsi="Arial" w:cs="Arial"/>
          <w:sz w:val="20"/>
          <w:szCs w:val="20"/>
        </w:rPr>
        <w:t>Javni r</w:t>
      </w:r>
      <w:r>
        <w:rPr>
          <w:rFonts w:ascii="Arial" w:hAnsi="Arial" w:cs="Arial"/>
          <w:bCs/>
          <w:sz w:val="20"/>
          <w:szCs w:val="20"/>
        </w:rPr>
        <w:t>azpis</w:t>
      </w:r>
      <w:r>
        <w:rPr>
          <w:rFonts w:ascii="Arial" w:hAnsi="Arial" w:cs="Arial"/>
          <w:sz w:val="20"/>
          <w:szCs w:val="20"/>
        </w:rPr>
        <w:t xml:space="preserve"> se bo izvedel upoštevajoč naslednje predpise:</w:t>
      </w:r>
    </w:p>
    <w:p w14:paraId="41269F75" w14:textId="77777777" w:rsidR="00865C02" w:rsidRDefault="00865C02" w:rsidP="00D13D78">
      <w:pPr>
        <w:numPr>
          <w:ilvl w:val="0"/>
          <w:numId w:val="65"/>
        </w:numPr>
        <w:suppressAutoHyphens w:val="0"/>
        <w:jc w:val="both"/>
        <w:rPr>
          <w:rFonts w:ascii="Arial" w:hAnsi="Arial" w:cs="Arial"/>
          <w:sz w:val="20"/>
          <w:szCs w:val="20"/>
        </w:rPr>
      </w:pPr>
      <w:r w:rsidRPr="00865C02">
        <w:rPr>
          <w:rFonts w:ascii="Arial" w:hAnsi="Arial" w:cs="Arial"/>
          <w:noProof/>
          <w:sz w:val="20"/>
          <w:szCs w:val="20"/>
        </w:rPr>
        <w:t>Zakon o izvrševanju proračunov Republike Slovenije za leti 2024 in 2025 (Uradni list RS, št. 123/23)</w:t>
      </w:r>
      <w:r>
        <w:rPr>
          <w:rFonts w:ascii="Arial" w:hAnsi="Arial" w:cs="Arial"/>
          <w:noProof/>
          <w:sz w:val="20"/>
          <w:szCs w:val="20"/>
        </w:rPr>
        <w:t>;</w:t>
      </w:r>
    </w:p>
    <w:p w14:paraId="29A51F3B" w14:textId="3F3A7851"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Pravilnik o postopkih za izvrševanje proračuna Republike Slovenije (Uradni list RS, št. 50/07, 61/08, 99/09 – ZIPRS1011, 3/13, 81/16, 11/22, 96/22, 105/22 – ZZNŠPP, 149/22 in 106/23</w:t>
      </w:r>
      <w:r w:rsidRPr="00F763DD">
        <w:rPr>
          <w:rFonts w:ascii="Arial" w:hAnsi="Arial" w:cs="Arial"/>
          <w:noProof/>
          <w:sz w:val="20"/>
          <w:szCs w:val="20"/>
        </w:rPr>
        <w:t>)</w:t>
      </w:r>
      <w:r w:rsidRPr="00F763DD">
        <w:rPr>
          <w:rFonts w:ascii="Arial" w:hAnsi="Arial" w:cs="Arial"/>
          <w:sz w:val="20"/>
          <w:szCs w:val="20"/>
        </w:rPr>
        <w:t>;</w:t>
      </w:r>
    </w:p>
    <w:p w14:paraId="3EABE3CA"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Zakon o javnih financah  (Uradni list RS, št. 11/11 – uradno prečiščeno besedilo, 14/13 – popr., 101/13, 55/15 – ZFisP, 96/15 – ZIPRS1617, 13/18, 195/20 – odl. US, 18/23 – ZDU-1O in 76/23);</w:t>
      </w:r>
    </w:p>
    <w:p w14:paraId="634E8F8D"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Zakon o varstvu osebnih podatkov (Uradni list RS, št. 163/22);</w:t>
      </w:r>
    </w:p>
    <w:p w14:paraId="57E605E3"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Zakon o mednarodni zaščiti (Uradni list RS, št. 16/17 – uradno prečiščeno besedilo, 54/21 in 42/23 – ZZSDT-D);</w:t>
      </w:r>
    </w:p>
    <w:p w14:paraId="2E7CC45C" w14:textId="01C011CA" w:rsidR="00F763DD" w:rsidRPr="00865C02"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shd w:val="clear" w:color="auto" w:fill="FFFFFF"/>
        </w:rPr>
        <w:t>Uredba o načinih in pogojih za zagotavljanje pravic osebam s priznano mednarodno zaščito (Uradni list RS, št. </w:t>
      </w:r>
      <w:hyperlink r:id="rId8" w:tgtFrame="_blank" w:tooltip="Uredba o načinih in pogojih za zagotavljanje pravic osebam s priznano mednarodno zaščito" w:history="1">
        <w:r w:rsidRPr="00F763DD">
          <w:rPr>
            <w:rFonts w:ascii="Arial" w:hAnsi="Arial" w:cs="Arial"/>
            <w:sz w:val="20"/>
            <w:szCs w:val="20"/>
            <w:u w:val="single"/>
            <w:shd w:val="clear" w:color="auto" w:fill="FFFFFF"/>
          </w:rPr>
          <w:t>173/21</w:t>
        </w:r>
      </w:hyperlink>
      <w:r w:rsidRPr="00F763DD">
        <w:rPr>
          <w:rFonts w:ascii="Arial" w:hAnsi="Arial" w:cs="Arial"/>
          <w:sz w:val="20"/>
          <w:szCs w:val="20"/>
          <w:shd w:val="clear" w:color="auto" w:fill="FFFFFF"/>
        </w:rPr>
        <w:t>);</w:t>
      </w:r>
    </w:p>
    <w:p w14:paraId="40773465" w14:textId="08485715" w:rsidR="00865C02" w:rsidRPr="00F763DD" w:rsidRDefault="00865C02" w:rsidP="00D13D78">
      <w:pPr>
        <w:numPr>
          <w:ilvl w:val="0"/>
          <w:numId w:val="65"/>
        </w:numPr>
        <w:suppressAutoHyphens w:val="0"/>
        <w:jc w:val="both"/>
        <w:rPr>
          <w:rFonts w:ascii="Arial" w:hAnsi="Arial" w:cs="Arial"/>
          <w:sz w:val="20"/>
          <w:szCs w:val="20"/>
        </w:rPr>
      </w:pPr>
      <w:r w:rsidRPr="00D179D0">
        <w:rPr>
          <w:rFonts w:ascii="Arial" w:hAnsi="Arial" w:cs="Arial"/>
          <w:sz w:val="20"/>
          <w:szCs w:val="20"/>
        </w:rPr>
        <w:t>Uredb</w:t>
      </w:r>
      <w:r>
        <w:rPr>
          <w:rFonts w:ascii="Arial" w:hAnsi="Arial" w:cs="Arial"/>
          <w:sz w:val="20"/>
          <w:szCs w:val="20"/>
        </w:rPr>
        <w:t>a</w:t>
      </w:r>
      <w:r w:rsidRPr="00D179D0">
        <w:rPr>
          <w:rFonts w:ascii="Arial" w:hAnsi="Arial" w:cs="Arial"/>
          <w:sz w:val="20"/>
          <w:szCs w:val="20"/>
        </w:rPr>
        <w:t xml:space="preserve"> o načinu zagotavljanja ustrezne nastanitve, oskrbe in obravnave mladoletnikov brez spremstva (Uradni list RS, št. 106/23</w:t>
      </w:r>
      <w:r>
        <w:rPr>
          <w:rFonts w:ascii="Arial" w:hAnsi="Arial" w:cs="Arial"/>
          <w:sz w:val="20"/>
          <w:szCs w:val="20"/>
        </w:rPr>
        <w:t>);</w:t>
      </w:r>
    </w:p>
    <w:p w14:paraId="0385D0AC"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lastRenderedPageBreak/>
        <w:t>Uredba (EU) št. 2021/1147 Evropskega parlamenta in Sveta z dne 7. julija 2021 o vzpostavitvi Sklada za azil, migracije in vključevanje (UL L, št. 251/1 z dne 15.7.2021, str.1);</w:t>
      </w:r>
    </w:p>
    <w:p w14:paraId="3FA30265"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Uredba o izvajanju Uredb (EU, Eurotom) na področju azila, migracij in vključevanja, notranje varnosti ter evropskega integralnega upravljanja meja v Republiki Sloveniji v programskem obdobju 2021-2027 (</w:t>
      </w:r>
      <w:r w:rsidRPr="00F763DD">
        <w:rPr>
          <w:rFonts w:ascii="Arial" w:hAnsi="Arial" w:cs="Arial"/>
          <w:noProof/>
          <w:sz w:val="20"/>
          <w:szCs w:val="20"/>
        </w:rPr>
        <w:t>Uradni list RS</w:t>
      </w:r>
      <w:r w:rsidRPr="00F763DD">
        <w:rPr>
          <w:rFonts w:ascii="Arial" w:hAnsi="Arial" w:cs="Arial"/>
          <w:sz w:val="20"/>
          <w:szCs w:val="20"/>
        </w:rPr>
        <w:t>, št. 14 z dne 3.2.2023, str. 957);</w:t>
      </w:r>
    </w:p>
    <w:p w14:paraId="6B9FA119" w14:textId="77777777" w:rsidR="00F763DD" w:rsidRPr="00F763DD" w:rsidRDefault="00F763DD" w:rsidP="00D13D78">
      <w:pPr>
        <w:numPr>
          <w:ilvl w:val="0"/>
          <w:numId w:val="65"/>
        </w:numPr>
        <w:suppressAutoHyphens w:val="0"/>
        <w:jc w:val="both"/>
        <w:rPr>
          <w:rFonts w:ascii="Arial" w:hAnsi="Arial" w:cs="Arial"/>
          <w:noProof/>
          <w:sz w:val="20"/>
          <w:szCs w:val="20"/>
        </w:rPr>
      </w:pPr>
      <w:r w:rsidRPr="00F763DD">
        <w:rPr>
          <w:rFonts w:ascii="Arial" w:hAnsi="Arial" w:cs="Arial"/>
          <w:noProof/>
          <w:sz w:val="20"/>
          <w:szCs w:val="20"/>
        </w:rPr>
        <w:t>Zakon o opravljanju plačilnih storitev za proračunske uporabnike (Uradni list RS, št. 77/16 in 47/19);</w:t>
      </w:r>
    </w:p>
    <w:p w14:paraId="65F43610" w14:textId="77777777" w:rsidR="00F763DD" w:rsidRPr="00F763DD" w:rsidRDefault="00F763DD" w:rsidP="00D13D78">
      <w:pPr>
        <w:numPr>
          <w:ilvl w:val="0"/>
          <w:numId w:val="65"/>
        </w:numPr>
        <w:suppressAutoHyphens w:val="0"/>
        <w:jc w:val="both"/>
        <w:rPr>
          <w:rFonts w:ascii="Arial" w:hAnsi="Arial" w:cs="Arial"/>
          <w:noProof/>
          <w:sz w:val="20"/>
          <w:szCs w:val="20"/>
        </w:rPr>
      </w:pPr>
      <w:r w:rsidRPr="00F763DD">
        <w:rPr>
          <w:rFonts w:ascii="Arial" w:hAnsi="Arial" w:cs="Arial"/>
          <w:noProof/>
          <w:sz w:val="20"/>
          <w:szCs w:val="20"/>
        </w:rPr>
        <w:t>Zakon o prostovoljstvu (Uradni list RS, št. 10/11, 16/11 – popr. In 82/15);</w:t>
      </w:r>
    </w:p>
    <w:p w14:paraId="64CAF8EC"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vsa pozitivna zakonodaja, ki ureja to področje.</w:t>
      </w:r>
    </w:p>
    <w:p w14:paraId="12B722EA" w14:textId="77777777" w:rsidR="00E42992" w:rsidRDefault="00E42992">
      <w:pPr>
        <w:jc w:val="both"/>
        <w:rPr>
          <w:rFonts w:ascii="Arial" w:hAnsi="Arial" w:cs="Arial"/>
          <w:sz w:val="20"/>
          <w:szCs w:val="20"/>
        </w:rPr>
      </w:pPr>
    </w:p>
    <w:p w14:paraId="16C3302B" w14:textId="77777777" w:rsidR="00E42992" w:rsidRDefault="00B97DBE">
      <w:pPr>
        <w:jc w:val="both"/>
        <w:rPr>
          <w:rFonts w:ascii="Arial" w:hAnsi="Arial" w:cs="Arial"/>
          <w:b/>
          <w:sz w:val="20"/>
          <w:szCs w:val="20"/>
        </w:rPr>
      </w:pPr>
      <w:r>
        <w:rPr>
          <w:rFonts w:ascii="Arial" w:hAnsi="Arial" w:cs="Arial"/>
          <w:b/>
          <w:sz w:val="20"/>
          <w:szCs w:val="20"/>
        </w:rPr>
        <w:t>5. IZDELAVA IN PREDLOŽITEV VLOGE</w:t>
      </w:r>
    </w:p>
    <w:p w14:paraId="591BAE32" w14:textId="77777777" w:rsidR="00E42992" w:rsidRDefault="00E42992">
      <w:pPr>
        <w:jc w:val="both"/>
        <w:rPr>
          <w:rFonts w:ascii="Arial" w:hAnsi="Arial" w:cs="Arial"/>
          <w:sz w:val="20"/>
          <w:szCs w:val="20"/>
        </w:rPr>
      </w:pPr>
    </w:p>
    <w:p w14:paraId="15F6A66F" w14:textId="0A6DBA98" w:rsidR="00E42992" w:rsidRDefault="00B97DBE">
      <w:pPr>
        <w:jc w:val="both"/>
        <w:rPr>
          <w:rFonts w:ascii="Arial" w:hAnsi="Arial" w:cs="Arial"/>
          <w:sz w:val="20"/>
          <w:szCs w:val="20"/>
        </w:rPr>
      </w:pPr>
      <w:r>
        <w:rPr>
          <w:rFonts w:ascii="Arial" w:hAnsi="Arial" w:cs="Arial"/>
          <w:sz w:val="20"/>
          <w:szCs w:val="20"/>
        </w:rPr>
        <w:t>Vloga se sestavi tako, da prijavitelj vpiše zahtevane podatke v obrazce, ki so sestavni del razpisne dokumentacije oz. posameznih delov le-te</w:t>
      </w:r>
      <w:r w:rsidR="00B54108">
        <w:rPr>
          <w:rFonts w:ascii="Arial" w:hAnsi="Arial" w:cs="Arial"/>
          <w:sz w:val="20"/>
          <w:szCs w:val="20"/>
        </w:rPr>
        <w:t>.</w:t>
      </w:r>
    </w:p>
    <w:p w14:paraId="72F20923" w14:textId="6C89370E" w:rsidR="00B54108" w:rsidRDefault="00B54108">
      <w:pPr>
        <w:jc w:val="both"/>
        <w:rPr>
          <w:rFonts w:ascii="Arial" w:hAnsi="Arial" w:cs="Arial"/>
          <w:sz w:val="20"/>
          <w:szCs w:val="20"/>
        </w:rPr>
      </w:pPr>
    </w:p>
    <w:p w14:paraId="6711F81D" w14:textId="47E7BA75" w:rsidR="00B54108" w:rsidRPr="00794D96" w:rsidRDefault="00B54108">
      <w:pPr>
        <w:jc w:val="both"/>
        <w:rPr>
          <w:rFonts w:ascii="Arial" w:hAnsi="Arial" w:cs="Arial"/>
          <w:sz w:val="20"/>
          <w:szCs w:val="20"/>
        </w:rPr>
      </w:pPr>
      <w:r w:rsidRPr="00794D96">
        <w:rPr>
          <w:rFonts w:ascii="Arial" w:hAnsi="Arial" w:cs="Arial"/>
          <w:sz w:val="20"/>
          <w:szCs w:val="20"/>
        </w:rPr>
        <w:t>Prijavitelj odda vlogo za vsak sklop posebej</w:t>
      </w:r>
      <w:r w:rsidR="00794D96" w:rsidRPr="00794D96">
        <w:rPr>
          <w:rFonts w:ascii="Arial" w:hAnsi="Arial" w:cs="Arial"/>
          <w:sz w:val="20"/>
          <w:szCs w:val="20"/>
        </w:rPr>
        <w:t>.</w:t>
      </w:r>
    </w:p>
    <w:p w14:paraId="2F61C01D" w14:textId="3B0B056C" w:rsidR="00794D96" w:rsidRPr="00794D96" w:rsidRDefault="00794D96">
      <w:pPr>
        <w:jc w:val="both"/>
        <w:rPr>
          <w:rFonts w:ascii="Arial" w:hAnsi="Arial" w:cs="Arial"/>
          <w:sz w:val="20"/>
          <w:szCs w:val="20"/>
        </w:rPr>
      </w:pPr>
    </w:p>
    <w:p w14:paraId="30DBDA99" w14:textId="2935CFC0" w:rsidR="00794D96" w:rsidRPr="00794D96" w:rsidRDefault="00794D96">
      <w:pPr>
        <w:jc w:val="both"/>
        <w:rPr>
          <w:rFonts w:ascii="Arial" w:hAnsi="Arial" w:cs="Arial"/>
          <w:sz w:val="20"/>
          <w:szCs w:val="20"/>
        </w:rPr>
      </w:pPr>
      <w:r w:rsidRPr="00794D96">
        <w:rPr>
          <w:rFonts w:ascii="Arial" w:hAnsi="Arial" w:cs="Arial"/>
          <w:sz w:val="20"/>
          <w:szCs w:val="20"/>
        </w:rPr>
        <w:t>Če se prijavitelj prijavlja na oba sklopa operacije, odda eno vlogo, pri čemer mora ločeno za vsak sklop posebej predložiti izpolnjene priloge: Priloga IV/1 (Obrazec vloge), Priloga IV/5 (Podatkih o kadrih  - izvajalcih operacije), Prilo</w:t>
      </w:r>
      <w:r>
        <w:rPr>
          <w:rFonts w:ascii="Arial" w:hAnsi="Arial" w:cs="Arial"/>
          <w:sz w:val="20"/>
          <w:szCs w:val="20"/>
        </w:rPr>
        <w:t>ga IV/6 (Prijava operacije) in Priloga k prijavi operacije (IV/6/1), Priloga IV/7 (Izračun SSE na zaposlenega, ki je priložena v posebni datoteki, v excel tabeli), Priloga IV/8 (Načrtovani proračun operacije – po vrsticah proračuna).</w:t>
      </w:r>
    </w:p>
    <w:p w14:paraId="325BA3E0" w14:textId="77777777" w:rsidR="00E42992" w:rsidRDefault="00E42992">
      <w:pPr>
        <w:jc w:val="both"/>
        <w:rPr>
          <w:rFonts w:ascii="Arial" w:hAnsi="Arial" w:cs="Arial"/>
          <w:sz w:val="20"/>
          <w:szCs w:val="20"/>
        </w:rPr>
      </w:pPr>
    </w:p>
    <w:p w14:paraId="00AAA105" w14:textId="77777777" w:rsidR="00E42992" w:rsidRDefault="00B97DBE">
      <w:pPr>
        <w:jc w:val="both"/>
        <w:rPr>
          <w:rFonts w:ascii="Arial" w:hAnsi="Arial" w:cs="Arial"/>
          <w:sz w:val="20"/>
          <w:szCs w:val="20"/>
        </w:rPr>
      </w:pPr>
      <w:r>
        <w:rPr>
          <w:rFonts w:ascii="Arial" w:hAnsi="Arial" w:cs="Arial"/>
          <w:sz w:val="20"/>
          <w:szCs w:val="20"/>
        </w:rPr>
        <w:t>Prijavitelj poda vlogo na obrazcih iz prilog razpisne dokumentacije. Prijavitelj priloge izpolni, podpiše in žigosa, če posluje z žigom.</w:t>
      </w:r>
    </w:p>
    <w:p w14:paraId="2CEFEBB9" w14:textId="77777777" w:rsidR="00E42992" w:rsidRDefault="00E42992">
      <w:pPr>
        <w:jc w:val="both"/>
        <w:rPr>
          <w:rFonts w:ascii="Arial" w:hAnsi="Arial" w:cs="Arial"/>
          <w:b/>
          <w:sz w:val="20"/>
          <w:szCs w:val="20"/>
        </w:rPr>
      </w:pPr>
    </w:p>
    <w:p w14:paraId="0B32E6D0" w14:textId="77777777" w:rsidR="00E42992" w:rsidRDefault="00B97DBE">
      <w:pPr>
        <w:jc w:val="both"/>
        <w:rPr>
          <w:rFonts w:ascii="Arial" w:hAnsi="Arial" w:cs="Arial"/>
          <w:sz w:val="20"/>
          <w:szCs w:val="20"/>
        </w:rPr>
      </w:pPr>
      <w:r>
        <w:rPr>
          <w:rFonts w:ascii="Arial" w:hAnsi="Arial" w:cs="Arial"/>
          <w:sz w:val="20"/>
          <w:szCs w:val="20"/>
        </w:rPr>
        <w:t>Zaželeno je:</w:t>
      </w:r>
    </w:p>
    <w:p w14:paraId="3ACD66EF"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vsa dokazila, zahtevana v 8. točki teh navodil, razen izjav in obrazcev, vložena v ločenih ovitkih. Na vsakem ovitku naj bo naveden naziv dokumenta oz. ime zahtevanega dokazila;</w:t>
      </w:r>
    </w:p>
    <w:p w14:paraId="74F2A4D8"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vsi dokumenti, predloženi v vlogi, zvezani z vrvico v celoto in zapečateni tako, da posameznih listov oziroma prilog ni možno naknadno vložiti, odstraniti ali zamenjati brez vidne poškodbe listov oz. pečata;</w:t>
      </w:r>
    </w:p>
    <w:p w14:paraId="1BAAD5AD"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ovitki takšni, da omogočajo popoln pregled dokumentacije, tudi če se dokument sestoji iz več listov tako, da je omogočeno listanje (npr. "ovoji za spise", Obr. 0,14 in podobno).</w:t>
      </w:r>
    </w:p>
    <w:p w14:paraId="03D41436" w14:textId="77777777" w:rsidR="00E42992" w:rsidRDefault="00E42992">
      <w:pPr>
        <w:jc w:val="both"/>
        <w:rPr>
          <w:rFonts w:ascii="Arial" w:hAnsi="Arial" w:cs="Arial"/>
          <w:sz w:val="20"/>
          <w:szCs w:val="20"/>
        </w:rPr>
      </w:pPr>
    </w:p>
    <w:p w14:paraId="7A17FE3B" w14:textId="6931CB87" w:rsidR="00E42992" w:rsidRDefault="00B97DBE">
      <w:pPr>
        <w:jc w:val="both"/>
        <w:textAlignment w:val="baseline"/>
        <w:rPr>
          <w:rFonts w:ascii="Arial" w:hAnsi="Arial" w:cs="Arial"/>
          <w:sz w:val="20"/>
          <w:szCs w:val="20"/>
        </w:rPr>
      </w:pPr>
      <w:r>
        <w:rPr>
          <w:rFonts w:ascii="Arial" w:hAnsi="Arial" w:cs="Arial"/>
          <w:sz w:val="20"/>
          <w:szCs w:val="20"/>
        </w:rPr>
        <w:t>Prijavitelj mora predložiti vlogo osebno ali po pošti v zapečatenem ali zaprtem ovitku tako, da je možno preveriti, da je zaprt tako, kot je bil predan. Prijavitelj na ovitek vloge nalepi izpolnjen obrazec prijave iz priloge IV/11. V primeru, da vloga ni označena kot je navedeno, naročnik ne odgovarja za predčasno odpiranje vloge ali za založitev vloge. Vloge, ki bodo predložene na drug način (npr. elektronski pošti), bo komisija izločila iz postopka odpiranja vlog in jih vrnila prijaviteljem.</w:t>
      </w:r>
    </w:p>
    <w:p w14:paraId="05811A7E" w14:textId="77777777" w:rsidR="00E42992" w:rsidRDefault="00E42992">
      <w:pPr>
        <w:rPr>
          <w:rFonts w:ascii="Arial" w:hAnsi="Arial" w:cs="Arial"/>
          <w:b/>
          <w:sz w:val="20"/>
          <w:szCs w:val="20"/>
        </w:rPr>
      </w:pPr>
    </w:p>
    <w:p w14:paraId="44E20D65" w14:textId="77777777" w:rsidR="00E42992" w:rsidRDefault="00B97DBE">
      <w:pPr>
        <w:jc w:val="both"/>
        <w:rPr>
          <w:rFonts w:ascii="Arial" w:hAnsi="Arial" w:cs="Arial"/>
          <w:b/>
          <w:sz w:val="20"/>
          <w:szCs w:val="20"/>
        </w:rPr>
      </w:pPr>
      <w:r>
        <w:rPr>
          <w:rFonts w:ascii="Arial" w:hAnsi="Arial" w:cs="Arial"/>
          <w:b/>
          <w:sz w:val="20"/>
          <w:szCs w:val="20"/>
        </w:rPr>
        <w:t>6. JEZIK</w:t>
      </w:r>
    </w:p>
    <w:p w14:paraId="2F28A952" w14:textId="77777777" w:rsidR="00E42992" w:rsidRDefault="00E42992">
      <w:pPr>
        <w:jc w:val="both"/>
        <w:rPr>
          <w:rFonts w:ascii="Arial" w:hAnsi="Arial" w:cs="Arial"/>
          <w:sz w:val="20"/>
          <w:szCs w:val="20"/>
        </w:rPr>
      </w:pPr>
    </w:p>
    <w:p w14:paraId="45F46928" w14:textId="77777777" w:rsidR="00E42992" w:rsidRDefault="00B97DBE">
      <w:pPr>
        <w:jc w:val="both"/>
        <w:rPr>
          <w:rFonts w:ascii="Arial" w:hAnsi="Arial" w:cs="Arial"/>
          <w:sz w:val="20"/>
          <w:szCs w:val="20"/>
        </w:rPr>
      </w:pPr>
      <w:r>
        <w:rPr>
          <w:rFonts w:ascii="Arial" w:hAnsi="Arial" w:cs="Arial"/>
          <w:sz w:val="20"/>
          <w:szCs w:val="20"/>
        </w:rPr>
        <w:t>Postopek javnega razpisa poteka v slovenskem jeziku.</w:t>
      </w:r>
    </w:p>
    <w:p w14:paraId="4C73107A" w14:textId="77777777" w:rsidR="00E42992" w:rsidRDefault="00E42992">
      <w:pPr>
        <w:jc w:val="both"/>
        <w:rPr>
          <w:rFonts w:ascii="Arial" w:hAnsi="Arial" w:cs="Arial"/>
          <w:sz w:val="20"/>
          <w:szCs w:val="20"/>
        </w:rPr>
      </w:pPr>
    </w:p>
    <w:p w14:paraId="754BF634" w14:textId="77777777" w:rsidR="00E42992" w:rsidRDefault="00B97DBE">
      <w:pPr>
        <w:jc w:val="both"/>
        <w:rPr>
          <w:rFonts w:ascii="Arial" w:hAnsi="Arial" w:cs="Arial"/>
          <w:b/>
          <w:sz w:val="20"/>
          <w:szCs w:val="20"/>
        </w:rPr>
      </w:pPr>
      <w:r>
        <w:rPr>
          <w:rFonts w:ascii="Arial" w:hAnsi="Arial" w:cs="Arial"/>
          <w:b/>
          <w:sz w:val="20"/>
          <w:szCs w:val="20"/>
        </w:rPr>
        <w:t>7. VELJAVNOST VLOGE</w:t>
      </w:r>
    </w:p>
    <w:p w14:paraId="7E311994" w14:textId="77777777" w:rsidR="00E42992" w:rsidRDefault="00E42992">
      <w:pPr>
        <w:jc w:val="both"/>
        <w:rPr>
          <w:rFonts w:ascii="Arial" w:hAnsi="Arial" w:cs="Arial"/>
          <w:b/>
          <w:sz w:val="20"/>
          <w:szCs w:val="20"/>
        </w:rPr>
      </w:pPr>
    </w:p>
    <w:p w14:paraId="3CAF4A29" w14:textId="77777777" w:rsidR="00E42992" w:rsidRDefault="00B97DBE">
      <w:pPr>
        <w:jc w:val="both"/>
        <w:rPr>
          <w:rFonts w:ascii="Arial" w:hAnsi="Arial" w:cs="Arial"/>
          <w:sz w:val="20"/>
          <w:szCs w:val="20"/>
        </w:rPr>
      </w:pPr>
      <w:r>
        <w:rPr>
          <w:rFonts w:ascii="Arial" w:hAnsi="Arial" w:cs="Arial"/>
          <w:sz w:val="20"/>
          <w:szCs w:val="20"/>
        </w:rPr>
        <w:t xml:space="preserve">Vloga mora veljati najmanj 140 dni od roka za predložitev vlog. </w:t>
      </w:r>
    </w:p>
    <w:p w14:paraId="2BBCE96D" w14:textId="77777777" w:rsidR="00E42992" w:rsidRDefault="00E42992">
      <w:pPr>
        <w:jc w:val="both"/>
        <w:rPr>
          <w:rFonts w:ascii="Arial" w:hAnsi="Arial" w:cs="Arial"/>
          <w:sz w:val="20"/>
          <w:szCs w:val="20"/>
        </w:rPr>
      </w:pPr>
    </w:p>
    <w:p w14:paraId="0953CEF8" w14:textId="77777777" w:rsidR="00E42992" w:rsidRDefault="00B97DBE">
      <w:pPr>
        <w:jc w:val="both"/>
        <w:rPr>
          <w:rFonts w:ascii="Arial" w:hAnsi="Arial" w:cs="Arial"/>
          <w:b/>
          <w:sz w:val="20"/>
          <w:szCs w:val="20"/>
        </w:rPr>
      </w:pPr>
      <w:r>
        <w:rPr>
          <w:rFonts w:ascii="Arial" w:hAnsi="Arial" w:cs="Arial"/>
          <w:b/>
          <w:sz w:val="20"/>
          <w:szCs w:val="20"/>
        </w:rPr>
        <w:t>8. OBVEZNA VSEBINA VLOGE</w:t>
      </w:r>
    </w:p>
    <w:p w14:paraId="6F37C7CC" w14:textId="77777777" w:rsidR="00E42992" w:rsidRDefault="00E42992">
      <w:pPr>
        <w:jc w:val="both"/>
        <w:rPr>
          <w:rFonts w:ascii="Arial" w:hAnsi="Arial" w:cs="Arial"/>
          <w:sz w:val="20"/>
          <w:szCs w:val="20"/>
          <w:u w:val="single"/>
        </w:rPr>
      </w:pPr>
    </w:p>
    <w:p w14:paraId="49F8D6CB" w14:textId="77777777" w:rsidR="00E42992" w:rsidRDefault="00B97DBE">
      <w:pPr>
        <w:jc w:val="both"/>
        <w:rPr>
          <w:rFonts w:ascii="Arial" w:hAnsi="Arial" w:cs="Arial"/>
          <w:sz w:val="20"/>
          <w:szCs w:val="20"/>
          <w:u w:val="single"/>
        </w:rPr>
      </w:pPr>
      <w:r>
        <w:rPr>
          <w:rFonts w:ascii="Arial" w:hAnsi="Arial" w:cs="Arial"/>
          <w:sz w:val="20"/>
          <w:szCs w:val="20"/>
          <w:u w:val="single"/>
        </w:rPr>
        <w:t>Prijavitelj mora v vlogi predložiti:</w:t>
      </w:r>
    </w:p>
    <w:p w14:paraId="6A5502FC"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
          <w:sz w:val="20"/>
        </w:rPr>
      </w:pPr>
    </w:p>
    <w:p w14:paraId="5A606433" w14:textId="77777777" w:rsidR="00E42992" w:rsidRDefault="00B97DBE">
      <w:pPr>
        <w:jc w:val="both"/>
        <w:rPr>
          <w:rFonts w:ascii="Arial" w:hAnsi="Arial" w:cs="Arial"/>
          <w:b/>
          <w:sz w:val="20"/>
          <w:szCs w:val="20"/>
        </w:rPr>
      </w:pPr>
      <w:r>
        <w:rPr>
          <w:rFonts w:ascii="Arial" w:hAnsi="Arial" w:cs="Arial"/>
          <w:b/>
          <w:sz w:val="20"/>
          <w:szCs w:val="20"/>
        </w:rPr>
        <w:t>8.1 Izpolnjene, podpisane in žigosane obrazce za pripravo vloge:</w:t>
      </w:r>
    </w:p>
    <w:p w14:paraId="3EF0CC86" w14:textId="77777777" w:rsidR="00E42992" w:rsidRDefault="00E42992">
      <w:pPr>
        <w:jc w:val="both"/>
        <w:rPr>
          <w:rFonts w:ascii="Arial" w:hAnsi="Arial" w:cs="Arial"/>
          <w:b/>
          <w:sz w:val="20"/>
          <w:szCs w:val="20"/>
        </w:rPr>
      </w:pPr>
    </w:p>
    <w:p w14:paraId="36E2FBE9" w14:textId="3382B6A6"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Obrazec vloge (Priloga IV/1)</w:t>
      </w:r>
      <w:r w:rsidR="00C349AF">
        <w:rPr>
          <w:rFonts w:ascii="Arial" w:hAnsi="Arial" w:cs="Arial"/>
          <w:sz w:val="20"/>
          <w:szCs w:val="20"/>
          <w:lang w:eastAsia="en-US"/>
        </w:rPr>
        <w:t xml:space="preserve"> – za vsak sklop posebej</w:t>
      </w:r>
      <w:r>
        <w:rPr>
          <w:rFonts w:ascii="Arial" w:hAnsi="Arial" w:cs="Arial"/>
          <w:sz w:val="20"/>
          <w:szCs w:val="20"/>
          <w:lang w:eastAsia="en-US"/>
        </w:rPr>
        <w:t>;</w:t>
      </w:r>
    </w:p>
    <w:p w14:paraId="3CE6DB35"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Splošno izjavo prijavitelja operacije (Priloga IV/2);</w:t>
      </w:r>
    </w:p>
    <w:p w14:paraId="7F74579E"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prijavitelja za pridobitev podatkov iz uradnih evidenc (za pravno osebo) (Priloga IV/3a);</w:t>
      </w:r>
    </w:p>
    <w:p w14:paraId="2D5240A9"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za pridobitev podatkov iz uradnih evidenc (za fizične osebe) (Priloga IV/3b);</w:t>
      </w:r>
    </w:p>
    <w:p w14:paraId="47875B67"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Izjavo prijavitelja operacije – DDV (Priloga IV/4);</w:t>
      </w:r>
    </w:p>
    <w:p w14:paraId="2ECA4740" w14:textId="2F08D53C" w:rsidR="00E42992" w:rsidRPr="008A1741" w:rsidRDefault="00B97DBE" w:rsidP="002279DA">
      <w:pPr>
        <w:numPr>
          <w:ilvl w:val="0"/>
          <w:numId w:val="13"/>
        </w:numPr>
        <w:shd w:val="clear" w:color="auto" w:fill="FFFFFF"/>
        <w:jc w:val="both"/>
        <w:rPr>
          <w:rFonts w:ascii="Arial" w:hAnsi="Arial" w:cs="Arial"/>
          <w:sz w:val="20"/>
          <w:szCs w:val="20"/>
          <w:lang w:eastAsia="en-US"/>
        </w:rPr>
      </w:pPr>
      <w:r>
        <w:rPr>
          <w:rFonts w:ascii="Arial" w:hAnsi="Arial" w:cs="Arial"/>
          <w:sz w:val="20"/>
          <w:szCs w:val="20"/>
          <w:lang w:eastAsia="en-US"/>
        </w:rPr>
        <w:t xml:space="preserve">Podatke o kadrih - </w:t>
      </w:r>
      <w:r w:rsidRPr="008A1741">
        <w:rPr>
          <w:rFonts w:ascii="Arial" w:hAnsi="Arial" w:cs="Arial"/>
          <w:sz w:val="20"/>
          <w:szCs w:val="20"/>
          <w:lang w:eastAsia="en-US"/>
        </w:rPr>
        <w:t>izvajalcih operacije (Priloga IV/5)</w:t>
      </w:r>
      <w:r w:rsidR="00C349AF">
        <w:rPr>
          <w:rFonts w:ascii="Arial" w:hAnsi="Arial" w:cs="Arial"/>
          <w:sz w:val="20"/>
          <w:szCs w:val="20"/>
          <w:lang w:eastAsia="en-US"/>
        </w:rPr>
        <w:t xml:space="preserve"> – za vsak sklop posebej</w:t>
      </w:r>
      <w:r w:rsidRPr="008A1741">
        <w:rPr>
          <w:rFonts w:ascii="Arial" w:hAnsi="Arial" w:cs="Arial"/>
          <w:sz w:val="20"/>
          <w:szCs w:val="20"/>
          <w:lang w:eastAsia="en-US"/>
        </w:rPr>
        <w:t xml:space="preserve">; </w:t>
      </w:r>
    </w:p>
    <w:p w14:paraId="211C2B02" w14:textId="6951FCC3"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lastRenderedPageBreak/>
        <w:t>Prijavo operacije (Priloga IV/6) in Priloga k prijavi operacije – komuniciranje (Priloga IV/6/1)</w:t>
      </w:r>
      <w:r w:rsidR="00C349AF">
        <w:rPr>
          <w:rFonts w:ascii="Arial" w:hAnsi="Arial" w:cs="Arial"/>
          <w:sz w:val="20"/>
          <w:szCs w:val="20"/>
          <w:lang w:eastAsia="en-US"/>
        </w:rPr>
        <w:t xml:space="preserve"> – za vsak sklop posebej</w:t>
      </w:r>
      <w:r w:rsidRPr="008A1741">
        <w:rPr>
          <w:rFonts w:ascii="Arial" w:hAnsi="Arial" w:cs="Arial"/>
          <w:sz w:val="20"/>
          <w:szCs w:val="20"/>
          <w:lang w:eastAsia="en-US"/>
        </w:rPr>
        <w:t>;</w:t>
      </w:r>
    </w:p>
    <w:p w14:paraId="50AAAD83" w14:textId="2D30F97F"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t>Izračune SSE na zaposlenega (Priloga IV/7)</w:t>
      </w:r>
      <w:r w:rsidR="00C349AF">
        <w:rPr>
          <w:rFonts w:ascii="Arial" w:hAnsi="Arial" w:cs="Arial"/>
          <w:sz w:val="20"/>
          <w:szCs w:val="20"/>
          <w:lang w:eastAsia="en-US"/>
        </w:rPr>
        <w:t xml:space="preserve"> – za vsak sklop posebej</w:t>
      </w:r>
      <w:r w:rsidRPr="008A1741">
        <w:rPr>
          <w:rFonts w:ascii="Arial" w:hAnsi="Arial" w:cs="Arial"/>
          <w:sz w:val="20"/>
          <w:szCs w:val="20"/>
          <w:lang w:eastAsia="en-US"/>
        </w:rPr>
        <w:t>;</w:t>
      </w:r>
    </w:p>
    <w:p w14:paraId="3ECF66DD" w14:textId="6364E95A"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Načrtovani proračun operacije – po vrsticah proračuna (Priloga IV/8)</w:t>
      </w:r>
      <w:r w:rsidR="00C349AF">
        <w:rPr>
          <w:rFonts w:ascii="Arial" w:hAnsi="Arial" w:cs="Arial"/>
          <w:sz w:val="20"/>
          <w:szCs w:val="20"/>
          <w:lang w:eastAsia="en-US"/>
        </w:rPr>
        <w:t xml:space="preserve"> – za vsak sklop posebej</w:t>
      </w:r>
      <w:r w:rsidRPr="008A1741">
        <w:rPr>
          <w:rFonts w:ascii="Arial" w:hAnsi="Arial" w:cs="Arial"/>
          <w:sz w:val="20"/>
          <w:szCs w:val="20"/>
          <w:lang w:eastAsia="en-US"/>
        </w:rPr>
        <w:t>;</w:t>
      </w:r>
    </w:p>
    <w:p w14:paraId="35A9F1D2" w14:textId="77777777"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Pretekle izvedene operacije prijavitelja (Priloga IV/9).</w:t>
      </w:r>
    </w:p>
    <w:p w14:paraId="53AECE58" w14:textId="77777777" w:rsidR="00E42992" w:rsidRPr="008A1741" w:rsidRDefault="00E42992">
      <w:pPr>
        <w:jc w:val="both"/>
        <w:rPr>
          <w:rFonts w:ascii="Arial" w:hAnsi="Arial" w:cs="Arial"/>
          <w:sz w:val="20"/>
          <w:szCs w:val="20"/>
          <w:lang w:eastAsia="en-US"/>
        </w:rPr>
      </w:pPr>
    </w:p>
    <w:p w14:paraId="2E6ECFC3" w14:textId="2F6833BC" w:rsidR="00697D70" w:rsidRDefault="00697D70" w:rsidP="00697D70">
      <w:pPr>
        <w:jc w:val="both"/>
        <w:rPr>
          <w:rFonts w:ascii="Arial" w:hAnsi="Arial" w:cs="Arial"/>
          <w:sz w:val="20"/>
          <w:szCs w:val="20"/>
          <w:lang w:eastAsia="en-US"/>
        </w:rPr>
      </w:pPr>
      <w:r w:rsidRPr="008A1741">
        <w:rPr>
          <w:rFonts w:ascii="Arial" w:hAnsi="Arial" w:cs="Arial"/>
          <w:sz w:val="20"/>
          <w:szCs w:val="20"/>
          <w:lang w:eastAsia="en-US"/>
        </w:rPr>
        <w:t xml:space="preserve">Prijavitelj prilogo št. IV/11 – Izjava oseb, ki bodo delale na operaciji na podlagi pogodbe o zaposlitvi pri prijavitelju ali kot zunanji sodelavci prijavitelja, da so seznanjene s </w:t>
      </w:r>
      <w:r w:rsidR="0089040A" w:rsidRPr="0089040A">
        <w:rPr>
          <w:rFonts w:ascii="Arial" w:hAnsi="Arial" w:cs="Arial"/>
          <w:sz w:val="20"/>
          <w:szCs w:val="20"/>
          <w:lang w:eastAsia="en-US"/>
        </w:rPr>
        <w:t>Kodeks ravnanja uslužbencev Urada Vlade Republike Slovenije za oskrbo in integracijo migrantov in vseh ostalih oseb, ki delujejo na področju migracij</w:t>
      </w:r>
      <w:r w:rsidR="0089040A">
        <w:rPr>
          <w:rFonts w:ascii="Arial" w:hAnsi="Arial" w:cs="Arial"/>
          <w:sz w:val="20"/>
          <w:szCs w:val="20"/>
          <w:lang w:eastAsia="en-US"/>
        </w:rPr>
        <w:t xml:space="preserve"> </w:t>
      </w:r>
      <w:r w:rsidRPr="008A1741">
        <w:rPr>
          <w:rFonts w:ascii="Arial" w:hAnsi="Arial" w:cs="Arial"/>
          <w:sz w:val="20"/>
          <w:szCs w:val="20"/>
          <w:lang w:eastAsia="en-US"/>
        </w:rPr>
        <w:t>, podpisano in datirano s strani oseb, posreduje po pozivu naročnika, lahko pa tudi že ob oddaji prijave.</w:t>
      </w:r>
    </w:p>
    <w:p w14:paraId="72B10DB8" w14:textId="0D684B13" w:rsidR="002F6D2C" w:rsidRDefault="002F6D2C" w:rsidP="00697D70">
      <w:pPr>
        <w:jc w:val="both"/>
        <w:rPr>
          <w:rFonts w:ascii="Arial" w:hAnsi="Arial" w:cs="Arial"/>
          <w:sz w:val="20"/>
          <w:szCs w:val="20"/>
          <w:lang w:eastAsia="en-US"/>
        </w:rPr>
      </w:pPr>
    </w:p>
    <w:p w14:paraId="4DA11B56" w14:textId="77777777" w:rsidR="002F6D2C" w:rsidRPr="002F6D2C" w:rsidRDefault="002F6D2C" w:rsidP="002F6D2C">
      <w:pPr>
        <w:jc w:val="both"/>
        <w:rPr>
          <w:rFonts w:ascii="Arial" w:hAnsi="Arial" w:cs="Arial"/>
          <w:sz w:val="20"/>
          <w:szCs w:val="20"/>
          <w:lang w:eastAsia="en-US"/>
        </w:rPr>
      </w:pPr>
      <w:r w:rsidRPr="002F6D2C">
        <w:rPr>
          <w:rFonts w:ascii="Arial" w:hAnsi="Arial" w:cs="Arial"/>
          <w:sz w:val="20"/>
          <w:szCs w:val="20"/>
          <w:lang w:eastAsia="en-US"/>
        </w:rPr>
        <w:t>V kolikor bo prijavitelj v izvajanje operacije kot zunanje sodelavce vključil prevajalce in tolmače, mora prijavitelj po pozivu naročnika, lahko pa tudi že ob oddaji prijave, prijavitelju posredovati s strani prevajalcev/tolmačev podpisane sledeče izjave:</w:t>
      </w:r>
    </w:p>
    <w:p w14:paraId="38A29B24" w14:textId="77777777" w:rsidR="002F6D2C" w:rsidRPr="002F6D2C" w:rsidRDefault="002F6D2C" w:rsidP="002F6D2C">
      <w:pPr>
        <w:jc w:val="both"/>
        <w:rPr>
          <w:rFonts w:ascii="Arial" w:hAnsi="Arial" w:cs="Arial"/>
          <w:sz w:val="20"/>
          <w:szCs w:val="20"/>
          <w:lang w:eastAsia="en-US"/>
        </w:rPr>
      </w:pPr>
    </w:p>
    <w:p w14:paraId="5126994E" w14:textId="77777777" w:rsidR="002F6D2C" w:rsidRPr="002F6D2C" w:rsidRDefault="002F6D2C" w:rsidP="002F6D2C">
      <w:pPr>
        <w:jc w:val="both"/>
        <w:rPr>
          <w:rFonts w:ascii="Arial" w:hAnsi="Arial" w:cs="Arial"/>
          <w:sz w:val="20"/>
          <w:szCs w:val="20"/>
          <w:lang w:eastAsia="en-US"/>
        </w:rPr>
      </w:pPr>
      <w:r w:rsidRPr="002F6D2C">
        <w:rPr>
          <w:rFonts w:ascii="Arial" w:hAnsi="Arial" w:cs="Arial"/>
          <w:sz w:val="20"/>
          <w:szCs w:val="20"/>
          <w:lang w:eastAsia="en-US"/>
        </w:rPr>
        <w:t>IV/12 – Izjava o seznanjenosti tolmačev in prevajalcev s Kodeksom prevajalske etike, ki ga je pripravilo društvo prevajalcev in tolmačev Republike Slovenije.</w:t>
      </w:r>
    </w:p>
    <w:p w14:paraId="7514DBDC" w14:textId="50D42E62" w:rsidR="002F6D2C" w:rsidRPr="008A1741" w:rsidRDefault="002F6D2C" w:rsidP="002F6D2C">
      <w:pPr>
        <w:jc w:val="both"/>
        <w:rPr>
          <w:rFonts w:ascii="Arial" w:hAnsi="Arial" w:cs="Arial"/>
          <w:sz w:val="20"/>
          <w:szCs w:val="20"/>
          <w:lang w:eastAsia="en-US"/>
        </w:rPr>
      </w:pPr>
      <w:r w:rsidRPr="002F6D2C">
        <w:rPr>
          <w:rFonts w:ascii="Arial" w:hAnsi="Arial" w:cs="Arial"/>
          <w:sz w:val="20"/>
          <w:szCs w:val="20"/>
          <w:lang w:eastAsia="en-US"/>
        </w:rPr>
        <w:t>IV/13 – Izjava o znanju tujega jezika.</w:t>
      </w:r>
    </w:p>
    <w:p w14:paraId="45DF7347" w14:textId="77777777" w:rsidR="00E42992" w:rsidRDefault="00E42992">
      <w:pPr>
        <w:jc w:val="both"/>
        <w:rPr>
          <w:rFonts w:ascii="Arial" w:hAnsi="Arial" w:cs="Arial"/>
          <w:sz w:val="20"/>
          <w:szCs w:val="20"/>
          <w:lang w:eastAsia="en-US"/>
        </w:rPr>
      </w:pPr>
    </w:p>
    <w:p w14:paraId="285631E7" w14:textId="77777777" w:rsidR="00E42992" w:rsidRDefault="00B97DBE">
      <w:pPr>
        <w:jc w:val="both"/>
        <w:rPr>
          <w:rFonts w:ascii="Arial" w:hAnsi="Arial" w:cs="Arial"/>
          <w:sz w:val="20"/>
          <w:szCs w:val="20"/>
          <w:lang w:eastAsia="en-US"/>
        </w:rPr>
      </w:pPr>
      <w:r>
        <w:rPr>
          <w:rFonts w:ascii="Arial" w:hAnsi="Arial" w:cs="Arial"/>
          <w:b/>
          <w:sz w:val="20"/>
          <w:szCs w:val="20"/>
          <w:lang w:eastAsia="en-US"/>
        </w:rPr>
        <w:t>8.2</w:t>
      </w:r>
      <w:r>
        <w:rPr>
          <w:rFonts w:ascii="Arial" w:hAnsi="Arial" w:cs="Arial"/>
          <w:sz w:val="20"/>
          <w:szCs w:val="20"/>
          <w:lang w:eastAsia="en-US"/>
        </w:rPr>
        <w:t xml:space="preserve"> </w:t>
      </w:r>
      <w:r>
        <w:rPr>
          <w:rFonts w:ascii="Arial" w:hAnsi="Arial" w:cs="Arial"/>
          <w:b/>
          <w:sz w:val="20"/>
          <w:szCs w:val="20"/>
          <w:lang w:eastAsia="en-US"/>
        </w:rPr>
        <w:t>Vzorec pogodbe</w:t>
      </w:r>
      <w:r>
        <w:rPr>
          <w:rFonts w:ascii="Arial" w:hAnsi="Arial" w:cs="Arial"/>
          <w:sz w:val="20"/>
          <w:szCs w:val="20"/>
          <w:lang w:eastAsia="en-US"/>
        </w:rPr>
        <w:t xml:space="preserve"> (V. del razpisne dokumentacije):</w:t>
      </w:r>
    </w:p>
    <w:p w14:paraId="0DC52CDC" w14:textId="77777777" w:rsidR="00E42992" w:rsidRDefault="00E42992">
      <w:pPr>
        <w:ind w:left="426"/>
        <w:jc w:val="both"/>
        <w:rPr>
          <w:rFonts w:ascii="Arial" w:hAnsi="Arial" w:cs="Arial"/>
          <w:sz w:val="20"/>
          <w:szCs w:val="20"/>
          <w:lang w:eastAsia="en-US"/>
        </w:rPr>
      </w:pPr>
    </w:p>
    <w:p w14:paraId="6056A167" w14:textId="77777777" w:rsidR="00E42992" w:rsidRDefault="00B97DBE">
      <w:pPr>
        <w:jc w:val="both"/>
        <w:rPr>
          <w:rFonts w:ascii="Arial" w:hAnsi="Arial" w:cs="Arial"/>
          <w:sz w:val="20"/>
          <w:szCs w:val="20"/>
          <w:lang w:eastAsia="en-US"/>
        </w:rPr>
      </w:pPr>
      <w:r>
        <w:rPr>
          <w:rFonts w:ascii="Arial" w:hAnsi="Arial" w:cs="Arial"/>
          <w:sz w:val="20"/>
          <w:szCs w:val="20"/>
          <w:lang w:eastAsia="en-US"/>
        </w:rPr>
        <w:t>Prijavitelj mora predložiti vzorec pogodbe, ki ima vse strani parafirane, zadnjo stran pa podpisano in žigosano, v kolikor posluje z žigom.</w:t>
      </w:r>
    </w:p>
    <w:p w14:paraId="767AD012" w14:textId="77777777" w:rsidR="00E42992" w:rsidRDefault="00E42992">
      <w:pPr>
        <w:ind w:left="357" w:hanging="357"/>
        <w:jc w:val="both"/>
        <w:rPr>
          <w:rFonts w:ascii="Arial" w:hAnsi="Arial" w:cs="Arial"/>
          <w:b/>
          <w:sz w:val="20"/>
          <w:szCs w:val="20"/>
        </w:rPr>
      </w:pPr>
    </w:p>
    <w:p w14:paraId="608D32B4" w14:textId="77777777" w:rsidR="00E42992" w:rsidRDefault="00B97DBE">
      <w:pPr>
        <w:ind w:left="357" w:hanging="357"/>
        <w:jc w:val="both"/>
        <w:rPr>
          <w:rFonts w:ascii="Arial" w:hAnsi="Arial" w:cs="Arial"/>
          <w:b/>
          <w:sz w:val="20"/>
          <w:szCs w:val="20"/>
        </w:rPr>
      </w:pPr>
      <w:r>
        <w:rPr>
          <w:rFonts w:ascii="Arial" w:hAnsi="Arial" w:cs="Arial"/>
          <w:b/>
          <w:sz w:val="20"/>
          <w:szCs w:val="20"/>
        </w:rPr>
        <w:t>8.3 Dokumente, ki jih izdajajo uradne institucije in katerih datum izdaje s strani uradne institucije na dan roka za predložitev vlog ne sme biti starejši od 30 dni.</w:t>
      </w:r>
    </w:p>
    <w:p w14:paraId="23DF2073" w14:textId="77777777" w:rsidR="00E42992" w:rsidRDefault="00B97DBE">
      <w:pPr>
        <w:ind w:left="357" w:hanging="357"/>
        <w:jc w:val="both"/>
        <w:rPr>
          <w:rFonts w:ascii="Arial" w:hAnsi="Arial" w:cs="Arial"/>
          <w:sz w:val="20"/>
          <w:szCs w:val="20"/>
        </w:rPr>
      </w:pPr>
      <w:r>
        <w:rPr>
          <w:rFonts w:ascii="Arial" w:hAnsi="Arial" w:cs="Arial"/>
          <w:sz w:val="20"/>
          <w:szCs w:val="20"/>
        </w:rPr>
        <w:tab/>
      </w:r>
    </w:p>
    <w:p w14:paraId="41EC9553" w14:textId="77777777" w:rsidR="00E42992" w:rsidRDefault="00B97DBE">
      <w:pPr>
        <w:ind w:left="357" w:hanging="357"/>
        <w:jc w:val="both"/>
        <w:rPr>
          <w:rFonts w:ascii="Arial" w:hAnsi="Arial" w:cs="Arial"/>
          <w:sz w:val="20"/>
          <w:szCs w:val="20"/>
        </w:rPr>
      </w:pPr>
      <w:r>
        <w:rPr>
          <w:rFonts w:ascii="Arial" w:hAnsi="Arial" w:cs="Arial"/>
          <w:sz w:val="20"/>
          <w:szCs w:val="20"/>
        </w:rPr>
        <w:t>Dokumenti so lahko originali ali fotokopije:</w:t>
      </w:r>
    </w:p>
    <w:p w14:paraId="2C2957D0" w14:textId="77777777" w:rsidR="00E42992" w:rsidRDefault="00E42992">
      <w:pPr>
        <w:ind w:left="357" w:hanging="357"/>
        <w:jc w:val="both"/>
        <w:rPr>
          <w:rFonts w:ascii="Arial" w:hAnsi="Arial" w:cs="Arial"/>
          <w:b/>
          <w:sz w:val="20"/>
          <w:szCs w:val="20"/>
        </w:rPr>
      </w:pPr>
    </w:p>
    <w:p w14:paraId="491A850D"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Dokazilo, da prijavitelj v zadnjih šestih mesecih od datuma izdaje dokazila ni imel blokiranega nobenega transakcijskega računa.</w:t>
      </w:r>
    </w:p>
    <w:p w14:paraId="196F304C" w14:textId="77777777" w:rsidR="00E42992" w:rsidRDefault="00B97DBE">
      <w:pPr>
        <w:ind w:left="357"/>
        <w:jc w:val="both"/>
        <w:rPr>
          <w:rFonts w:ascii="Arial" w:hAnsi="Arial" w:cs="Arial"/>
          <w:sz w:val="20"/>
          <w:szCs w:val="20"/>
          <w:lang w:eastAsia="en-US"/>
        </w:rPr>
      </w:pPr>
      <w:r>
        <w:rPr>
          <w:rFonts w:ascii="Arial" w:hAnsi="Arial" w:cs="Arial"/>
          <w:sz w:val="20"/>
          <w:szCs w:val="20"/>
          <w:lang w:eastAsia="en-US"/>
        </w:rPr>
        <w:t>Ker se mora dokazilo nanašati na vse transakcijske račune prijavitelja, mora prijavitelj predložiti dokazila vseh poslovnih bank, pri katerih ima odprt transakcijski račun.</w:t>
      </w:r>
    </w:p>
    <w:p w14:paraId="599C8EA7" w14:textId="77777777" w:rsidR="00E42992" w:rsidRDefault="00E42992">
      <w:pPr>
        <w:pStyle w:val="Odstavekseznama"/>
        <w:ind w:left="360"/>
        <w:jc w:val="both"/>
        <w:rPr>
          <w:rFonts w:ascii="Arial" w:hAnsi="Arial" w:cs="Arial"/>
          <w:sz w:val="20"/>
          <w:szCs w:val="20"/>
          <w:lang w:eastAsia="en-US"/>
        </w:rPr>
      </w:pPr>
    </w:p>
    <w:p w14:paraId="66197B9A" w14:textId="77777777" w:rsidR="00E42992" w:rsidRDefault="00B97DBE" w:rsidP="002279DA">
      <w:pPr>
        <w:pStyle w:val="Odstavekseznama"/>
        <w:numPr>
          <w:ilvl w:val="0"/>
          <w:numId w:val="24"/>
        </w:numPr>
        <w:jc w:val="both"/>
        <w:rPr>
          <w:rFonts w:ascii="Arial" w:hAnsi="Arial" w:cs="Arial"/>
          <w:sz w:val="20"/>
          <w:szCs w:val="20"/>
          <w:lang w:eastAsia="en-US"/>
        </w:rPr>
      </w:pPr>
      <w:r>
        <w:rPr>
          <w:rFonts w:ascii="Arial" w:hAnsi="Arial" w:cs="Arial"/>
          <w:sz w:val="20"/>
          <w:szCs w:val="20"/>
          <w:lang w:eastAsia="en-US"/>
        </w:rPr>
        <w:t>Dokazilo Ministrstva za pravosodje, Kazenske evidence, da niti prijavitelj niti njegov zakoniti zastopnik, ni bil</w:t>
      </w:r>
      <w:r>
        <w:rPr>
          <w:rFonts w:ascii="Arial" w:hAnsi="Arial" w:cs="Arial"/>
          <w:i/>
          <w:sz w:val="20"/>
          <w:szCs w:val="20"/>
          <w:lang w:eastAsia="en-US"/>
        </w:rPr>
        <w:t xml:space="preserve"> </w:t>
      </w:r>
      <w:r>
        <w:rPr>
          <w:rFonts w:ascii="Arial" w:hAnsi="Arial" w:cs="Arial"/>
          <w:sz w:val="20"/>
          <w:szCs w:val="20"/>
          <w:lang w:eastAsia="en-US"/>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7AA7A21A" w14:textId="77777777" w:rsidR="00E42992" w:rsidRDefault="00E42992">
      <w:pPr>
        <w:pStyle w:val="Odstavekseznama"/>
        <w:ind w:left="360"/>
        <w:jc w:val="both"/>
        <w:rPr>
          <w:rFonts w:ascii="Arial" w:hAnsi="Arial" w:cs="Arial"/>
          <w:sz w:val="20"/>
          <w:szCs w:val="20"/>
          <w:lang w:eastAsia="en-US"/>
        </w:rPr>
      </w:pPr>
    </w:p>
    <w:p w14:paraId="0C02B383" w14:textId="77777777" w:rsidR="00E42992" w:rsidRDefault="00B97DBE" w:rsidP="002279DA">
      <w:pPr>
        <w:numPr>
          <w:ilvl w:val="0"/>
          <w:numId w:val="24"/>
        </w:numPr>
        <w:jc w:val="both"/>
        <w:rPr>
          <w:rFonts w:ascii="Arial" w:hAnsi="Arial" w:cs="Arial"/>
          <w:bCs/>
          <w:sz w:val="20"/>
          <w:szCs w:val="20"/>
        </w:rPr>
      </w:pPr>
      <w:r>
        <w:rPr>
          <w:rFonts w:ascii="Arial" w:hAnsi="Arial" w:cs="Arial"/>
          <w:sz w:val="20"/>
          <w:szCs w:val="20"/>
        </w:rPr>
        <w:t>Dokazilo pristojnega finančnega urada, da prijavitelj nima neplačanih zapadlih obveznosti v zvezi s plačili davkov in prispevkov za socialno varnost v skladu z zakonskimi določbami države, v kateri ima sedež.</w:t>
      </w:r>
    </w:p>
    <w:p w14:paraId="5EAD6A00" w14:textId="77777777" w:rsidR="00E42992" w:rsidRDefault="00E42992">
      <w:pPr>
        <w:jc w:val="both"/>
        <w:rPr>
          <w:rFonts w:ascii="Arial" w:hAnsi="Arial" w:cs="Arial"/>
          <w:sz w:val="20"/>
          <w:szCs w:val="20"/>
          <w:lang w:eastAsia="en-US"/>
        </w:rPr>
      </w:pPr>
    </w:p>
    <w:p w14:paraId="3DC871CB" w14:textId="77777777" w:rsidR="00E42992" w:rsidRDefault="00E42992">
      <w:pPr>
        <w:jc w:val="both"/>
        <w:rPr>
          <w:rFonts w:ascii="Arial" w:hAnsi="Arial" w:cs="Arial"/>
          <w:b/>
          <w:sz w:val="20"/>
          <w:szCs w:val="20"/>
        </w:rPr>
      </w:pPr>
    </w:p>
    <w:p w14:paraId="4DC252E2" w14:textId="77777777" w:rsidR="00E42992" w:rsidRPr="008A1741" w:rsidRDefault="00B97DBE">
      <w:pPr>
        <w:ind w:left="357" w:hanging="357"/>
        <w:jc w:val="both"/>
        <w:rPr>
          <w:rFonts w:ascii="Arial" w:hAnsi="Arial" w:cs="Arial"/>
          <w:b/>
          <w:sz w:val="20"/>
          <w:szCs w:val="20"/>
        </w:rPr>
      </w:pPr>
      <w:r>
        <w:rPr>
          <w:rFonts w:ascii="Arial" w:hAnsi="Arial" w:cs="Arial"/>
          <w:b/>
          <w:sz w:val="20"/>
          <w:szCs w:val="20"/>
        </w:rPr>
        <w:t xml:space="preserve">8.4 Zahteve glede kadrov oz. oseb, ki bodo izvajale aktivnosti operacije ter pretekle delovne </w:t>
      </w:r>
      <w:r w:rsidRPr="008A1741">
        <w:rPr>
          <w:rFonts w:ascii="Arial" w:hAnsi="Arial" w:cs="Arial"/>
          <w:b/>
          <w:sz w:val="20"/>
          <w:szCs w:val="20"/>
        </w:rPr>
        <w:t>izkušnje</w:t>
      </w:r>
    </w:p>
    <w:p w14:paraId="152ECF56" w14:textId="77777777" w:rsidR="00030780" w:rsidRDefault="00030780" w:rsidP="00865C02">
      <w:pPr>
        <w:pStyle w:val="Telobesedila-zamik"/>
        <w:ind w:left="0"/>
        <w:jc w:val="both"/>
        <w:rPr>
          <w:rFonts w:ascii="Arial" w:hAnsi="Arial" w:cs="Arial"/>
          <w:sz w:val="20"/>
          <w:szCs w:val="20"/>
        </w:rPr>
      </w:pPr>
    </w:p>
    <w:p w14:paraId="2C0E7837" w14:textId="77777777"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1. Oseba, ki bo opravljala vodenje operacije, mora izpolnjevati naslednje pogoje:</w:t>
      </w:r>
    </w:p>
    <w:p w14:paraId="4226AF38" w14:textId="121493E2" w:rsidR="00030780" w:rsidRPr="00030780" w:rsidRDefault="00030780" w:rsidP="00D13D78">
      <w:pPr>
        <w:pStyle w:val="Telobesedila-zamik"/>
        <w:numPr>
          <w:ilvl w:val="0"/>
          <w:numId w:val="69"/>
        </w:numPr>
        <w:spacing w:after="0"/>
        <w:jc w:val="both"/>
        <w:rPr>
          <w:rFonts w:ascii="Arial" w:hAnsi="Arial" w:cs="Arial"/>
          <w:sz w:val="20"/>
          <w:szCs w:val="20"/>
        </w:rPr>
      </w:pPr>
      <w:r w:rsidRPr="00030780">
        <w:rPr>
          <w:rFonts w:ascii="Arial" w:hAnsi="Arial" w:cs="Arial"/>
          <w:sz w:val="20"/>
          <w:szCs w:val="20"/>
        </w:rPr>
        <w:t>ima doseženo najmanj visokošolsko (VI/2. stopnja) izobrazbo ali dokončan študij na 1. bolonjski stopnji;</w:t>
      </w:r>
    </w:p>
    <w:p w14:paraId="611CDDFE" w14:textId="3A7A0FCE" w:rsidR="00030780" w:rsidRPr="00030780" w:rsidRDefault="00030780" w:rsidP="00D13D78">
      <w:pPr>
        <w:pStyle w:val="Telobesedila-zamik"/>
        <w:numPr>
          <w:ilvl w:val="0"/>
          <w:numId w:val="69"/>
        </w:numPr>
        <w:spacing w:after="0"/>
        <w:jc w:val="both"/>
        <w:rPr>
          <w:rFonts w:ascii="Arial" w:hAnsi="Arial" w:cs="Arial"/>
          <w:sz w:val="20"/>
          <w:szCs w:val="20"/>
        </w:rPr>
      </w:pPr>
      <w:r w:rsidRPr="00030780">
        <w:rPr>
          <w:rFonts w:ascii="Arial" w:hAnsi="Arial" w:cs="Arial"/>
          <w:sz w:val="20"/>
          <w:szCs w:val="20"/>
        </w:rPr>
        <w:t>v zadnjih treh (3) letih pred objavo javnega razpisa v Uradnem listu Republike Slovenije je sodelovala v operaciji oziroma vodila operacijo v skupnem trajanju najmanj štirih (4) mesecev.</w:t>
      </w:r>
    </w:p>
    <w:p w14:paraId="40E3AFB9" w14:textId="77777777" w:rsidR="00030780" w:rsidRDefault="00030780" w:rsidP="00030780">
      <w:pPr>
        <w:pStyle w:val="Telobesedila-zamik"/>
        <w:spacing w:after="0"/>
        <w:ind w:left="0"/>
        <w:jc w:val="both"/>
        <w:rPr>
          <w:rFonts w:ascii="Arial" w:hAnsi="Arial" w:cs="Arial"/>
          <w:sz w:val="20"/>
          <w:szCs w:val="20"/>
        </w:rPr>
      </w:pPr>
    </w:p>
    <w:p w14:paraId="01FE3915" w14:textId="717F6F74"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Vodja operacije mora biti v rednem delovnem razmerju v organizaciji, ki je v vlogi prijavitelja.</w:t>
      </w:r>
    </w:p>
    <w:p w14:paraId="10E09C32" w14:textId="77777777" w:rsidR="00030780" w:rsidRPr="00030780" w:rsidRDefault="00030780" w:rsidP="00030780">
      <w:pPr>
        <w:pStyle w:val="Telobesedila-zamik"/>
        <w:spacing w:after="0"/>
        <w:jc w:val="both"/>
        <w:rPr>
          <w:rFonts w:ascii="Arial" w:hAnsi="Arial" w:cs="Arial"/>
          <w:sz w:val="20"/>
          <w:szCs w:val="20"/>
        </w:rPr>
      </w:pPr>
    </w:p>
    <w:p w14:paraId="13D4DB2C" w14:textId="77777777" w:rsidR="00030780" w:rsidRPr="00030780" w:rsidRDefault="00030780" w:rsidP="00030780">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67E8E985" w14:textId="45D864D1"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Ustrezno izobrazbo za osebe, navedene v prejšnjem odstavku, prijavitelj dokazuje s fotokopijo dokazil o izobrazbi (kopija diplome)</w:t>
      </w:r>
      <w:r>
        <w:rPr>
          <w:rFonts w:ascii="Arial" w:hAnsi="Arial" w:cs="Arial"/>
          <w:sz w:val="20"/>
          <w:szCs w:val="20"/>
        </w:rPr>
        <w:t xml:space="preserve">, </w:t>
      </w:r>
      <w:r w:rsidRPr="00030780">
        <w:rPr>
          <w:rFonts w:ascii="Arial" w:hAnsi="Arial" w:cs="Arial"/>
          <w:sz w:val="20"/>
          <w:szCs w:val="20"/>
        </w:rPr>
        <w:t xml:space="preserve">delovne izkušnje pa prijavitelj dokazuje z navedbo podatkov v Prilogo št. </w:t>
      </w:r>
      <w:r w:rsidRPr="00030780">
        <w:rPr>
          <w:rFonts w:ascii="Arial" w:hAnsi="Arial" w:cs="Arial"/>
          <w:sz w:val="20"/>
          <w:szCs w:val="20"/>
        </w:rPr>
        <w:lastRenderedPageBreak/>
        <w:t xml:space="preserve">IV/5 (Podatki o kadrih – izvajalcih operacije), v katero navede podatke o kraju, času in vsebini opravljenega dela s kontaktnimi podatki oseb, ki delovno izkušnjo (pogodba o zaposlitvi, študentsko delo, prostovoljno delo idr.) lahko potrdijo. </w:t>
      </w:r>
    </w:p>
    <w:p w14:paraId="6D53788B" w14:textId="77777777" w:rsidR="00030780" w:rsidRPr="00030780" w:rsidRDefault="00030780" w:rsidP="00030780">
      <w:pPr>
        <w:pStyle w:val="Telobesedila-zamik"/>
        <w:spacing w:after="0"/>
        <w:jc w:val="both"/>
        <w:rPr>
          <w:rFonts w:ascii="Arial" w:hAnsi="Arial" w:cs="Arial"/>
          <w:sz w:val="20"/>
          <w:szCs w:val="20"/>
        </w:rPr>
      </w:pPr>
    </w:p>
    <w:p w14:paraId="3644558C" w14:textId="6291337C"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2</w:t>
      </w:r>
      <w:r w:rsidR="00D23366">
        <w:rPr>
          <w:rFonts w:ascii="Arial" w:hAnsi="Arial" w:cs="Arial"/>
          <w:sz w:val="20"/>
          <w:szCs w:val="20"/>
        </w:rPr>
        <w:t xml:space="preserve">. </w:t>
      </w:r>
      <w:r w:rsidR="00D23366" w:rsidRPr="00D23366">
        <w:rPr>
          <w:rFonts w:ascii="Arial" w:hAnsi="Arial" w:cs="Arial"/>
          <w:sz w:val="20"/>
          <w:szCs w:val="20"/>
        </w:rPr>
        <w:t xml:space="preserve">Osebe, ki bodo izvajale </w:t>
      </w:r>
      <w:r w:rsidR="00274555">
        <w:rPr>
          <w:rFonts w:ascii="Arial" w:hAnsi="Arial" w:cs="Arial"/>
          <w:sz w:val="20"/>
          <w:szCs w:val="20"/>
        </w:rPr>
        <w:t xml:space="preserve">v operaciji </w:t>
      </w:r>
      <w:r w:rsidR="00D23366" w:rsidRPr="00D23366">
        <w:rPr>
          <w:rFonts w:ascii="Arial" w:hAnsi="Arial" w:cs="Arial"/>
          <w:sz w:val="20"/>
          <w:szCs w:val="20"/>
        </w:rPr>
        <w:t>aktivnos</w:t>
      </w:r>
      <w:r w:rsidR="00D23366" w:rsidRPr="00AA2491">
        <w:rPr>
          <w:rFonts w:ascii="Arial" w:hAnsi="Arial" w:cs="Arial"/>
          <w:sz w:val="20"/>
          <w:szCs w:val="20"/>
        </w:rPr>
        <w:t>t</w:t>
      </w:r>
      <w:r w:rsidR="00F01AD3" w:rsidRPr="00AA2491">
        <w:rPr>
          <w:rFonts w:ascii="Arial" w:hAnsi="Arial" w:cs="Arial"/>
          <w:sz w:val="20"/>
          <w:szCs w:val="20"/>
        </w:rPr>
        <w:t xml:space="preserve"> »SODELOVANJE PRI IZDELAVI INDIVIDUALNEGA NAČRTA ZA MLADOLETNIKE BREZ SPREMSTVA«</w:t>
      </w:r>
      <w:r w:rsidR="00274555" w:rsidRPr="00AA2491">
        <w:rPr>
          <w:rFonts w:ascii="Arial" w:hAnsi="Arial" w:cs="Arial"/>
          <w:sz w:val="20"/>
          <w:szCs w:val="20"/>
        </w:rPr>
        <w:t>,</w:t>
      </w:r>
      <w:r w:rsidR="00AA2491">
        <w:rPr>
          <w:rFonts w:ascii="Arial" w:hAnsi="Arial" w:cs="Arial"/>
          <w:sz w:val="20"/>
          <w:szCs w:val="20"/>
        </w:rPr>
        <w:t xml:space="preserve"> </w:t>
      </w:r>
      <w:r w:rsidR="00D23366" w:rsidRPr="00D23366">
        <w:rPr>
          <w:rFonts w:ascii="Arial" w:hAnsi="Arial" w:cs="Arial"/>
          <w:sz w:val="20"/>
          <w:szCs w:val="20"/>
        </w:rPr>
        <w:t>morajo izpolnjevati naslednje pogoje:</w:t>
      </w:r>
    </w:p>
    <w:p w14:paraId="7692A8CF" w14:textId="2BCD39B9" w:rsidR="00030780" w:rsidRPr="00030780" w:rsidRDefault="00030780"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 xml:space="preserve">imajo dokončan študij </w:t>
      </w:r>
      <w:r w:rsidR="00D23366">
        <w:rPr>
          <w:rFonts w:ascii="Arial" w:hAnsi="Arial" w:cs="Arial"/>
          <w:sz w:val="20"/>
          <w:szCs w:val="20"/>
        </w:rPr>
        <w:t>najmanj stopnje 6/1</w:t>
      </w:r>
      <w:r w:rsidRPr="00030780">
        <w:rPr>
          <w:rFonts w:ascii="Arial" w:hAnsi="Arial" w:cs="Arial"/>
          <w:sz w:val="20"/>
          <w:szCs w:val="20"/>
        </w:rPr>
        <w:t>;</w:t>
      </w:r>
    </w:p>
    <w:p w14:paraId="7362FBF1" w14:textId="594B0004" w:rsidR="00030780" w:rsidRPr="00030780" w:rsidRDefault="00030780"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izkazujejo pasivno znanje angleškega jezika;</w:t>
      </w:r>
    </w:p>
    <w:p w14:paraId="37683860" w14:textId="2D4C86ED" w:rsidR="00030780" w:rsidRPr="00030780" w:rsidRDefault="00030780"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imajo izkušnje dela s skupino.</w:t>
      </w:r>
    </w:p>
    <w:p w14:paraId="058CC5C2" w14:textId="77777777" w:rsidR="00B978EC" w:rsidRDefault="00B978EC" w:rsidP="00030780">
      <w:pPr>
        <w:pStyle w:val="Telobesedila-zamik"/>
        <w:spacing w:after="0"/>
        <w:ind w:left="0"/>
        <w:jc w:val="both"/>
        <w:rPr>
          <w:rFonts w:ascii="Arial" w:hAnsi="Arial" w:cs="Arial"/>
          <w:sz w:val="20"/>
          <w:szCs w:val="20"/>
        </w:rPr>
      </w:pPr>
    </w:p>
    <w:p w14:paraId="3594AB05" w14:textId="0D976F12" w:rsidR="00030780" w:rsidRPr="00030780" w:rsidRDefault="00030780" w:rsidP="00030780">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07708080" w14:textId="28264AD6" w:rsidR="00030780" w:rsidRDefault="00030780" w:rsidP="00865C02">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izobrazbo in znanje angleškega jezika za osebe, navedene v prejšnjem odstavku, prijavitelj dokazuje s fotokopijo dokazil o izobrazbi (kopija spričevala) ter potrdilom o znanju angleškega jezika (kopija certifikat jezikovne šole, srednješolskega spričevala, iz katerega je razviden predmetnik, ki vključuje tudi učenje angleškega jezika), 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6011CAE2" w14:textId="25A12375" w:rsidR="00D23366" w:rsidRDefault="00D23366" w:rsidP="00865C02">
      <w:pPr>
        <w:pStyle w:val="Telobesedila-zamik"/>
        <w:spacing w:after="0"/>
        <w:ind w:left="0"/>
        <w:jc w:val="both"/>
        <w:rPr>
          <w:rFonts w:ascii="Arial" w:hAnsi="Arial" w:cs="Arial"/>
          <w:sz w:val="20"/>
          <w:szCs w:val="20"/>
        </w:rPr>
      </w:pPr>
    </w:p>
    <w:p w14:paraId="0E8F1EA9" w14:textId="5939D91D" w:rsidR="00D23366" w:rsidRPr="00030780" w:rsidRDefault="00D23366" w:rsidP="00D23366">
      <w:pPr>
        <w:pStyle w:val="Telobesedila-zamik"/>
        <w:spacing w:after="0"/>
        <w:ind w:left="0"/>
        <w:jc w:val="both"/>
        <w:rPr>
          <w:rFonts w:ascii="Arial" w:hAnsi="Arial" w:cs="Arial"/>
          <w:sz w:val="20"/>
          <w:szCs w:val="20"/>
        </w:rPr>
      </w:pPr>
      <w:r w:rsidRPr="00D23366">
        <w:rPr>
          <w:rFonts w:ascii="Arial" w:hAnsi="Arial" w:cs="Arial"/>
          <w:sz w:val="20"/>
          <w:szCs w:val="20"/>
        </w:rPr>
        <w:t>3. Osebe, ki bodo</w:t>
      </w:r>
      <w:r w:rsidR="00F01AD3">
        <w:rPr>
          <w:rFonts w:ascii="Arial" w:hAnsi="Arial" w:cs="Arial"/>
          <w:sz w:val="20"/>
          <w:szCs w:val="20"/>
        </w:rPr>
        <w:t xml:space="preserve"> izvajale</w:t>
      </w:r>
      <w:r w:rsidRPr="00D23366">
        <w:rPr>
          <w:rFonts w:ascii="Arial" w:hAnsi="Arial" w:cs="Arial"/>
          <w:sz w:val="20"/>
          <w:szCs w:val="20"/>
        </w:rPr>
        <w:t xml:space="preserve"> </w:t>
      </w:r>
      <w:r w:rsidR="00F01AD3">
        <w:rPr>
          <w:rFonts w:ascii="Arial" w:hAnsi="Arial" w:cs="Arial"/>
          <w:sz w:val="20"/>
          <w:szCs w:val="20"/>
        </w:rPr>
        <w:t>ostale</w:t>
      </w:r>
      <w:r w:rsidR="00F01AD3" w:rsidRPr="00D23366">
        <w:rPr>
          <w:rFonts w:ascii="Arial" w:hAnsi="Arial" w:cs="Arial"/>
          <w:sz w:val="20"/>
          <w:szCs w:val="20"/>
        </w:rPr>
        <w:t xml:space="preserve"> </w:t>
      </w:r>
      <w:r w:rsidRPr="00D23366">
        <w:rPr>
          <w:rFonts w:ascii="Arial" w:hAnsi="Arial" w:cs="Arial"/>
          <w:sz w:val="20"/>
          <w:szCs w:val="20"/>
        </w:rPr>
        <w:t>posamezne aktivnosti</w:t>
      </w:r>
      <w:r w:rsidR="00274555">
        <w:rPr>
          <w:rFonts w:ascii="Arial" w:hAnsi="Arial" w:cs="Arial"/>
          <w:sz w:val="20"/>
          <w:szCs w:val="20"/>
        </w:rPr>
        <w:t xml:space="preserve"> v operaciji, razen aktivnosti</w:t>
      </w:r>
      <w:r w:rsidR="00274555" w:rsidRPr="00274555">
        <w:rPr>
          <w:rFonts w:ascii="Arial" w:hAnsi="Arial" w:cs="Arial"/>
          <w:sz w:val="20"/>
          <w:szCs w:val="20"/>
        </w:rPr>
        <w:t xml:space="preserve"> »SODELOVANJE PRI IZDELAVI INDIVIDUALNEGA NAČRTA ZA MLADOLETNIKE BREZ SPREMSTVA« </w:t>
      </w:r>
      <w:r w:rsidRPr="00D23366">
        <w:rPr>
          <w:rFonts w:ascii="Arial" w:hAnsi="Arial" w:cs="Arial"/>
          <w:sz w:val="20"/>
          <w:szCs w:val="20"/>
        </w:rPr>
        <w:t>morajo izpolnjevati naslednje pogoje:</w:t>
      </w:r>
    </w:p>
    <w:p w14:paraId="18B43E2D" w14:textId="77777777" w:rsidR="00D23366" w:rsidRPr="00030780" w:rsidRDefault="00D23366"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izkazujejo pasivno znanje angleškega jezika;</w:t>
      </w:r>
    </w:p>
    <w:p w14:paraId="55C1F68C" w14:textId="77777777" w:rsidR="00D23366" w:rsidRPr="00030780" w:rsidRDefault="00D23366"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imajo izkušnje dela s skupino.</w:t>
      </w:r>
    </w:p>
    <w:p w14:paraId="0D1C4D87" w14:textId="77777777" w:rsidR="00D23366" w:rsidRDefault="00D23366" w:rsidP="00D23366">
      <w:pPr>
        <w:pStyle w:val="Telobesedila-zamik"/>
        <w:spacing w:after="0"/>
        <w:ind w:left="0"/>
        <w:jc w:val="both"/>
        <w:rPr>
          <w:rFonts w:ascii="Arial" w:hAnsi="Arial" w:cs="Arial"/>
          <w:sz w:val="20"/>
          <w:szCs w:val="20"/>
        </w:rPr>
      </w:pPr>
    </w:p>
    <w:p w14:paraId="11D6E067" w14:textId="77777777" w:rsidR="00D23366" w:rsidRPr="00030780" w:rsidRDefault="00D23366" w:rsidP="00D23366">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7B6B9745" w14:textId="373BEC1E" w:rsidR="00D23366" w:rsidRDefault="00D23366" w:rsidP="00D23366">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znanje angleškega jezika za osebe, navedene v prejšnjem odstavku, prijavitelj dokazuje s potrdilom o znanju angleškega jezika (kopija certifikat jezikovne šole, srednješolskega spričevala, iz katerega je razviden predmetnik, ki vključuje tudi učenje angleškega jezika), 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31DA13CD" w14:textId="77777777" w:rsidR="00D23366" w:rsidRDefault="00D23366" w:rsidP="00865C02">
      <w:pPr>
        <w:pStyle w:val="Telobesedila-zamik"/>
        <w:spacing w:after="0"/>
        <w:ind w:left="0"/>
        <w:jc w:val="both"/>
        <w:rPr>
          <w:rFonts w:ascii="Arial" w:hAnsi="Arial" w:cs="Arial"/>
          <w:sz w:val="20"/>
          <w:szCs w:val="20"/>
        </w:rPr>
      </w:pPr>
    </w:p>
    <w:p w14:paraId="075E3D79" w14:textId="77777777" w:rsidR="00865C02" w:rsidRPr="00030780" w:rsidRDefault="00865C02" w:rsidP="00865C02">
      <w:pPr>
        <w:pStyle w:val="Telobesedila-zamik"/>
        <w:spacing w:after="0"/>
        <w:ind w:left="0"/>
        <w:jc w:val="both"/>
        <w:rPr>
          <w:rFonts w:ascii="Arial" w:hAnsi="Arial" w:cs="Arial"/>
          <w:sz w:val="20"/>
          <w:szCs w:val="20"/>
        </w:rPr>
      </w:pPr>
    </w:p>
    <w:p w14:paraId="01FE6FFE" w14:textId="193CBBE7" w:rsidR="00030780" w:rsidRPr="00030780" w:rsidRDefault="00986F07" w:rsidP="00B978EC">
      <w:pPr>
        <w:pStyle w:val="Telobesedila-zamik"/>
        <w:spacing w:after="0"/>
        <w:ind w:left="0"/>
        <w:jc w:val="both"/>
        <w:rPr>
          <w:rFonts w:ascii="Arial" w:hAnsi="Arial" w:cs="Arial"/>
          <w:sz w:val="20"/>
          <w:szCs w:val="20"/>
        </w:rPr>
      </w:pPr>
      <w:r>
        <w:rPr>
          <w:rFonts w:ascii="Arial" w:hAnsi="Arial" w:cs="Arial"/>
          <w:sz w:val="20"/>
          <w:szCs w:val="20"/>
        </w:rPr>
        <w:t>4</w:t>
      </w:r>
      <w:r w:rsidR="00030780" w:rsidRPr="00030780">
        <w:rPr>
          <w:rFonts w:ascii="Arial" w:hAnsi="Arial" w:cs="Arial"/>
          <w:sz w:val="20"/>
          <w:szCs w:val="20"/>
        </w:rPr>
        <w:t>. V kolikor bo prijavitelj v izvajanje aktivnosti vključil osebe z begunsko izkušnjo, morajo le-te izpolnjevati naslednje pogoje:</w:t>
      </w:r>
    </w:p>
    <w:p w14:paraId="191B0D50" w14:textId="0E957D8D" w:rsidR="00030780" w:rsidRPr="00030780" w:rsidRDefault="00030780" w:rsidP="00D13D78">
      <w:pPr>
        <w:pStyle w:val="Telobesedila-zamik"/>
        <w:numPr>
          <w:ilvl w:val="0"/>
          <w:numId w:val="70"/>
        </w:numPr>
        <w:spacing w:after="0"/>
        <w:jc w:val="both"/>
        <w:rPr>
          <w:rFonts w:ascii="Arial" w:hAnsi="Arial" w:cs="Arial"/>
          <w:sz w:val="20"/>
          <w:szCs w:val="20"/>
        </w:rPr>
      </w:pPr>
      <w:r w:rsidRPr="00030780">
        <w:rPr>
          <w:rFonts w:ascii="Arial" w:hAnsi="Arial" w:cs="Arial"/>
          <w:sz w:val="20"/>
          <w:szCs w:val="20"/>
        </w:rPr>
        <w:t>izkazujejo znanje slovenskega jezika vsaj na nivoju A2-B1 po evropski jezikovni lestvici CEFR (izpit iz slovenskega jezika ni pogoj) ali</w:t>
      </w:r>
    </w:p>
    <w:p w14:paraId="3DDA65B8" w14:textId="17FE4485" w:rsidR="00030780" w:rsidRPr="00030780" w:rsidRDefault="00030780" w:rsidP="00D13D78">
      <w:pPr>
        <w:pStyle w:val="Telobesedila-zamik"/>
        <w:numPr>
          <w:ilvl w:val="0"/>
          <w:numId w:val="70"/>
        </w:numPr>
        <w:spacing w:after="0"/>
        <w:jc w:val="both"/>
        <w:rPr>
          <w:rFonts w:ascii="Arial" w:hAnsi="Arial" w:cs="Arial"/>
          <w:sz w:val="20"/>
          <w:szCs w:val="20"/>
        </w:rPr>
      </w:pPr>
      <w:r w:rsidRPr="00030780">
        <w:rPr>
          <w:rFonts w:ascii="Arial" w:hAnsi="Arial" w:cs="Arial"/>
          <w:sz w:val="20"/>
          <w:szCs w:val="20"/>
        </w:rPr>
        <w:t>izkazujejo pasivno znanje angleškega jezika.</w:t>
      </w:r>
    </w:p>
    <w:p w14:paraId="7E7D2266" w14:textId="77777777" w:rsidR="00030780" w:rsidRPr="00030780" w:rsidRDefault="00030780" w:rsidP="00030780">
      <w:pPr>
        <w:pStyle w:val="Telobesedila-zamik"/>
        <w:spacing w:after="0"/>
        <w:ind w:left="284"/>
        <w:jc w:val="both"/>
        <w:rPr>
          <w:rFonts w:ascii="Arial" w:hAnsi="Arial" w:cs="Arial"/>
          <w:sz w:val="20"/>
          <w:szCs w:val="20"/>
        </w:rPr>
      </w:pPr>
    </w:p>
    <w:p w14:paraId="219DAC1A"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Za osebo z begunsko izkušnjo se šteje oseba, ki je pridobila mednarodno zaščito. </w:t>
      </w:r>
    </w:p>
    <w:p w14:paraId="38E01D77" w14:textId="77777777" w:rsidR="00030780" w:rsidRPr="00030780" w:rsidRDefault="00030780" w:rsidP="00030780">
      <w:pPr>
        <w:pStyle w:val="Telobesedila-zamik"/>
        <w:spacing w:after="0"/>
        <w:ind w:left="284"/>
        <w:jc w:val="both"/>
        <w:rPr>
          <w:rFonts w:ascii="Arial" w:hAnsi="Arial" w:cs="Arial"/>
          <w:sz w:val="20"/>
          <w:szCs w:val="20"/>
        </w:rPr>
      </w:pPr>
    </w:p>
    <w:p w14:paraId="08D724AB" w14:textId="77777777" w:rsidR="00030780" w:rsidRPr="00030780" w:rsidRDefault="00030780" w:rsidP="00B978EC">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40A65DB5"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znanje slovenskega ali angleškega jezika za osebe, navedene v prejšnjem odstavku, prijavitelj dokazuje s potrdilom o znanju slovenskega ali angleškega jezika (kopija certifikata jezikovne šole, srednješolskega spričevala, iz katerega je razviden predmetnik, ki vključuje tudi učenje slovenskega ali angleškega jezika ali indeksa spričevala iz katerega je razviden predmetnik, ki vključuje tudi učenje slovenskega ali angleškega jezika). </w:t>
      </w:r>
    </w:p>
    <w:p w14:paraId="4965BB53" w14:textId="77777777" w:rsidR="00030780" w:rsidRPr="00030780" w:rsidRDefault="00030780" w:rsidP="00030780">
      <w:pPr>
        <w:pStyle w:val="Telobesedila-zamik"/>
        <w:jc w:val="both"/>
        <w:rPr>
          <w:rFonts w:ascii="Arial" w:hAnsi="Arial" w:cs="Arial"/>
          <w:sz w:val="20"/>
          <w:szCs w:val="20"/>
        </w:rPr>
      </w:pPr>
    </w:p>
    <w:p w14:paraId="5ED03F6F" w14:textId="2FC4F532" w:rsidR="00030780" w:rsidRPr="00030780" w:rsidRDefault="00986F07" w:rsidP="00B978EC">
      <w:pPr>
        <w:pStyle w:val="Telobesedila-zamik"/>
        <w:spacing w:after="0"/>
        <w:ind w:left="0"/>
        <w:jc w:val="both"/>
        <w:rPr>
          <w:rFonts w:ascii="Arial" w:hAnsi="Arial" w:cs="Arial"/>
          <w:sz w:val="20"/>
          <w:szCs w:val="20"/>
        </w:rPr>
      </w:pPr>
      <w:r>
        <w:rPr>
          <w:rFonts w:ascii="Arial" w:hAnsi="Arial" w:cs="Arial"/>
          <w:sz w:val="20"/>
          <w:szCs w:val="20"/>
        </w:rPr>
        <w:t>5</w:t>
      </w:r>
      <w:r w:rsidR="00030780" w:rsidRPr="00030780">
        <w:rPr>
          <w:rFonts w:ascii="Arial" w:hAnsi="Arial" w:cs="Arial"/>
          <w:sz w:val="20"/>
          <w:szCs w:val="20"/>
        </w:rPr>
        <w:t>. V kolikor bo prijavitelj v izvajanje aktivnosti vključil medkulturne mediatorje, morajo le-ti izpolnjevati naslednje pogoje:</w:t>
      </w:r>
    </w:p>
    <w:p w14:paraId="761E6ED2" w14:textId="6B4BCAFA" w:rsidR="00030780" w:rsidRPr="00030780" w:rsidRDefault="00030780" w:rsidP="00D13D78">
      <w:pPr>
        <w:pStyle w:val="Telobesedila-zamik"/>
        <w:numPr>
          <w:ilvl w:val="0"/>
          <w:numId w:val="71"/>
        </w:numPr>
        <w:spacing w:after="0"/>
        <w:jc w:val="both"/>
        <w:rPr>
          <w:rFonts w:ascii="Arial" w:hAnsi="Arial" w:cs="Arial"/>
          <w:sz w:val="20"/>
          <w:szCs w:val="20"/>
        </w:rPr>
      </w:pPr>
      <w:r w:rsidRPr="00030780">
        <w:rPr>
          <w:rFonts w:ascii="Arial" w:hAnsi="Arial" w:cs="Arial"/>
          <w:sz w:val="20"/>
          <w:szCs w:val="20"/>
        </w:rPr>
        <w:t>imajo certifikat o NPK za med</w:t>
      </w:r>
      <w:r w:rsidR="0028059F">
        <w:rPr>
          <w:rFonts w:ascii="Arial" w:hAnsi="Arial" w:cs="Arial"/>
          <w:sz w:val="20"/>
          <w:szCs w:val="20"/>
        </w:rPr>
        <w:t>k</w:t>
      </w:r>
      <w:r w:rsidRPr="00030780">
        <w:rPr>
          <w:rFonts w:ascii="Arial" w:hAnsi="Arial" w:cs="Arial"/>
          <w:sz w:val="20"/>
          <w:szCs w:val="20"/>
        </w:rPr>
        <w:t xml:space="preserve">ulturnega mediatorja ali doseženo najmanj izobrazbo na ravni SOK 5 ali potrdilo o uspešno opravljenem preizkusu znanja, ki ga izda Državni izpitni center – RIC skladno z uredbo o načinih in pogojih za zagotavljanje pravic osebam z mednarodno zaščito in </w:t>
      </w:r>
    </w:p>
    <w:p w14:paraId="088E64E7" w14:textId="73B1F0BF" w:rsidR="00030780" w:rsidRPr="00030780" w:rsidRDefault="00030780" w:rsidP="00D13D78">
      <w:pPr>
        <w:pStyle w:val="Telobesedila-zamik"/>
        <w:numPr>
          <w:ilvl w:val="0"/>
          <w:numId w:val="71"/>
        </w:numPr>
        <w:spacing w:after="0"/>
        <w:jc w:val="both"/>
        <w:rPr>
          <w:rFonts w:ascii="Arial" w:hAnsi="Arial" w:cs="Arial"/>
          <w:sz w:val="20"/>
          <w:szCs w:val="20"/>
        </w:rPr>
      </w:pPr>
      <w:r w:rsidRPr="00030780">
        <w:rPr>
          <w:rFonts w:ascii="Arial" w:hAnsi="Arial" w:cs="Arial"/>
          <w:sz w:val="20"/>
          <w:szCs w:val="20"/>
        </w:rPr>
        <w:t xml:space="preserve">najmanj 300 ur medkulturnega posredovanja/mediacije, ki so jih opravili v zadnjih petih letih in </w:t>
      </w:r>
    </w:p>
    <w:p w14:paraId="59C1BA13" w14:textId="61493D2A" w:rsidR="00030780" w:rsidRPr="00030780" w:rsidRDefault="00030780" w:rsidP="00D13D78">
      <w:pPr>
        <w:pStyle w:val="Telobesedila-zamik"/>
        <w:numPr>
          <w:ilvl w:val="0"/>
          <w:numId w:val="71"/>
        </w:numPr>
        <w:spacing w:after="0"/>
        <w:jc w:val="both"/>
        <w:rPr>
          <w:rFonts w:ascii="Arial" w:hAnsi="Arial" w:cs="Arial"/>
          <w:sz w:val="20"/>
          <w:szCs w:val="20"/>
        </w:rPr>
      </w:pPr>
      <w:r w:rsidRPr="00030780">
        <w:rPr>
          <w:rFonts w:ascii="Arial" w:hAnsi="Arial" w:cs="Arial"/>
          <w:sz w:val="20"/>
          <w:szCs w:val="20"/>
        </w:rPr>
        <w:t xml:space="preserve">znanje slovenskega jezika morajo izkazovati vsaj na nivoju A2-B1 po evropski jezikovni lestvici CEFR   in </w:t>
      </w:r>
    </w:p>
    <w:p w14:paraId="780C41AB" w14:textId="3C7284FF" w:rsidR="00030780" w:rsidRPr="00030780" w:rsidRDefault="00030780" w:rsidP="00D13D78">
      <w:pPr>
        <w:pStyle w:val="Telobesedila-zamik"/>
        <w:numPr>
          <w:ilvl w:val="0"/>
          <w:numId w:val="71"/>
        </w:numPr>
        <w:spacing w:after="0"/>
        <w:jc w:val="both"/>
        <w:rPr>
          <w:rFonts w:ascii="Arial" w:hAnsi="Arial" w:cs="Arial"/>
          <w:sz w:val="20"/>
          <w:szCs w:val="20"/>
        </w:rPr>
      </w:pPr>
      <w:r w:rsidRPr="00030780">
        <w:rPr>
          <w:rFonts w:ascii="Arial" w:hAnsi="Arial" w:cs="Arial"/>
          <w:sz w:val="20"/>
          <w:szCs w:val="20"/>
        </w:rPr>
        <w:lastRenderedPageBreak/>
        <w:t xml:space="preserve">izkazujejo znanje </w:t>
      </w:r>
      <w:r w:rsidR="002604E2">
        <w:rPr>
          <w:rFonts w:ascii="Arial" w:hAnsi="Arial" w:cs="Arial"/>
          <w:sz w:val="20"/>
          <w:szCs w:val="20"/>
        </w:rPr>
        <w:t xml:space="preserve">perzijskega </w:t>
      </w:r>
      <w:r w:rsidRPr="00030780">
        <w:rPr>
          <w:rFonts w:ascii="Arial" w:hAnsi="Arial" w:cs="Arial"/>
          <w:sz w:val="20"/>
          <w:szCs w:val="20"/>
        </w:rPr>
        <w:t>ali arabskega jezika. V kolikor se bodo zaradi sprememb udeležencev spreminjale tudi potrebe po znanju drugih tujih jezikov, prijavitelj v dogovoru z naročnikom v izvajanje aktivnosti lahko vključi tudi medkulturne mediatorje z znanjem drugega tujega jezika, ki ga razumejo upravičenci.</w:t>
      </w:r>
    </w:p>
    <w:p w14:paraId="09402400" w14:textId="77777777" w:rsidR="00030780" w:rsidRPr="00030780" w:rsidRDefault="00030780" w:rsidP="00030780">
      <w:pPr>
        <w:pStyle w:val="Telobesedila-zamik"/>
        <w:spacing w:after="0"/>
        <w:ind w:left="284"/>
        <w:jc w:val="both"/>
        <w:rPr>
          <w:rFonts w:ascii="Arial" w:hAnsi="Arial" w:cs="Arial"/>
          <w:sz w:val="20"/>
          <w:szCs w:val="20"/>
        </w:rPr>
      </w:pPr>
    </w:p>
    <w:p w14:paraId="7CB1D69C" w14:textId="77777777" w:rsidR="00030780" w:rsidRPr="00B978EC" w:rsidRDefault="00030780" w:rsidP="00B978EC">
      <w:pPr>
        <w:pStyle w:val="Telobesedila-zamik"/>
        <w:spacing w:after="0"/>
        <w:ind w:left="0"/>
        <w:jc w:val="both"/>
        <w:rPr>
          <w:rFonts w:ascii="Arial" w:hAnsi="Arial" w:cs="Arial"/>
          <w:sz w:val="20"/>
          <w:szCs w:val="20"/>
          <w:u w:val="single"/>
        </w:rPr>
      </w:pPr>
      <w:r w:rsidRPr="00B978EC">
        <w:rPr>
          <w:rFonts w:ascii="Arial" w:hAnsi="Arial" w:cs="Arial"/>
          <w:sz w:val="20"/>
          <w:szCs w:val="20"/>
          <w:u w:val="single"/>
        </w:rPr>
        <w:t>Dokazovanje</w:t>
      </w:r>
    </w:p>
    <w:p w14:paraId="4D830ADE" w14:textId="7DBBCB68"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izobrazbo za osebe navedene v prejšnjem odstavku, prijavitelj dokazuje s fotokopijo dokazil o izobrazbi (kopija certifikata, kopija spričevala, kopija diplome). Ustrezno število ur medkulturnega posredovanja/mediacije za osebe, navedene v prejšnjem odstavku, prijavitelj dokazuje z navedbo podatkov v Prilogo </w:t>
      </w:r>
      <w:r w:rsidR="005672E0">
        <w:rPr>
          <w:rFonts w:ascii="Arial" w:hAnsi="Arial" w:cs="Arial"/>
          <w:sz w:val="20"/>
          <w:szCs w:val="20"/>
        </w:rPr>
        <w:t xml:space="preserve">št. IV/5 </w:t>
      </w:r>
      <w:r w:rsidRPr="00030780">
        <w:rPr>
          <w:rFonts w:ascii="Arial" w:hAnsi="Arial" w:cs="Arial"/>
          <w:sz w:val="20"/>
          <w:szCs w:val="20"/>
        </w:rPr>
        <w:t>(Podatki o kadrih – izvajalcih operacije), v katero navede podatke o kraju, času in vsebini opravljenega dela s kontaktnimi podatki oseb, ki delovno izkušnjo (pogodba o zaposlitvi, študentsko delo, prostovoljno delo idr.) lahko potrdijo. Prijavitelj priloži tudi  referenčnima pisma organizacij, društev, institucij, kjer je kulturno mediacijo opravljal. Od navedenih 300 ur lahko za največ 100 ur dokazujejo z izjavo uporabnika(ov) oz. priseljenca(ev), tj. tistih/tistega, za kogar je kandidat opravljal medkulturno mediacijo.</w:t>
      </w:r>
    </w:p>
    <w:p w14:paraId="3744CB94"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Ustrezno znanje slovenskega jezika za osebe, navedene v prejšnjem odstavku, prijavitelj dokazuje s fotokopijo listine o izobrazbi najmanj na ravni SOK5 v Republiki Sloveniji ali z javnoveljavno listino o opravljenem izpitu iz znanja slovenščine z doseženim znanjem najmanj na ravni B1 Skupnega evropskega jezikovnega okvirja pri branju, poslušanju, govorjenju ter najmanj A2 pri pisanju.</w:t>
      </w:r>
    </w:p>
    <w:p w14:paraId="6542B9F1"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Ustrezno znanje drugega tujega jezika za osebe, navedene v prejšnjem odstavku, prijavitelj dokazuje s potrdilom o znanju tujega jezika (kopija certifikat jezikovne šole, srednješolskega spričevala, iz katerega je razviden predmetnik, ki vključuje tudi učenje tujega ali indeksa spričevala iz katerega je razviden predmetnik, ki vključuje tudi učenje tujega jezika, referenčno pismo organizacij, društev, institucij ipd. ).</w:t>
      </w:r>
    </w:p>
    <w:p w14:paraId="4BE42FD6" w14:textId="77777777" w:rsidR="00030780" w:rsidRPr="00030780" w:rsidRDefault="00030780" w:rsidP="00030780">
      <w:pPr>
        <w:pStyle w:val="Telobesedila-zamik"/>
        <w:jc w:val="both"/>
        <w:rPr>
          <w:rFonts w:ascii="Arial" w:hAnsi="Arial" w:cs="Arial"/>
          <w:sz w:val="20"/>
          <w:szCs w:val="20"/>
        </w:rPr>
      </w:pPr>
    </w:p>
    <w:p w14:paraId="0C0C040E" w14:textId="2C98E671" w:rsidR="00030780" w:rsidRPr="00030780" w:rsidRDefault="00986F07" w:rsidP="00B978EC">
      <w:pPr>
        <w:pStyle w:val="Telobesedila-zamik"/>
        <w:spacing w:after="0"/>
        <w:ind w:left="0"/>
        <w:jc w:val="both"/>
        <w:rPr>
          <w:rFonts w:ascii="Arial" w:hAnsi="Arial" w:cs="Arial"/>
          <w:sz w:val="20"/>
          <w:szCs w:val="20"/>
        </w:rPr>
      </w:pPr>
      <w:r>
        <w:rPr>
          <w:rFonts w:ascii="Arial" w:hAnsi="Arial" w:cs="Arial"/>
          <w:sz w:val="20"/>
          <w:szCs w:val="20"/>
        </w:rPr>
        <w:t>6</w:t>
      </w:r>
      <w:r w:rsidR="00030780" w:rsidRPr="00030780">
        <w:rPr>
          <w:rFonts w:ascii="Arial" w:hAnsi="Arial" w:cs="Arial"/>
          <w:sz w:val="20"/>
          <w:szCs w:val="20"/>
        </w:rPr>
        <w:t>. V kolikor bo izvajalec v operacijo vključil tolmače, morajo le-ti izpolnjevati naslednje pogoje:</w:t>
      </w:r>
    </w:p>
    <w:p w14:paraId="4404425C" w14:textId="77777777" w:rsidR="00030780" w:rsidRPr="00030780" w:rsidRDefault="00030780" w:rsidP="00B978EC">
      <w:pPr>
        <w:pStyle w:val="Telobesedila-zamik"/>
        <w:spacing w:after="0"/>
        <w:ind w:left="284"/>
        <w:jc w:val="both"/>
        <w:rPr>
          <w:rFonts w:ascii="Arial" w:hAnsi="Arial" w:cs="Arial"/>
          <w:sz w:val="20"/>
          <w:szCs w:val="20"/>
        </w:rPr>
      </w:pPr>
      <w:r w:rsidRPr="00030780">
        <w:rPr>
          <w:rFonts w:ascii="Arial" w:hAnsi="Arial" w:cs="Arial"/>
          <w:sz w:val="20"/>
          <w:szCs w:val="20"/>
        </w:rPr>
        <w:t xml:space="preserve">- najmanj 100 ur tolmačenja, ki so jih opravili v zadnjih petih letih in </w:t>
      </w:r>
    </w:p>
    <w:p w14:paraId="7272A2E1" w14:textId="77777777" w:rsidR="00030780" w:rsidRPr="00030780" w:rsidRDefault="00030780" w:rsidP="00B978EC">
      <w:pPr>
        <w:pStyle w:val="Telobesedila-zamik"/>
        <w:spacing w:after="0"/>
        <w:ind w:left="284"/>
        <w:jc w:val="both"/>
        <w:rPr>
          <w:rFonts w:ascii="Arial" w:hAnsi="Arial" w:cs="Arial"/>
          <w:sz w:val="20"/>
          <w:szCs w:val="20"/>
        </w:rPr>
      </w:pPr>
      <w:r w:rsidRPr="00030780">
        <w:rPr>
          <w:rFonts w:ascii="Arial" w:hAnsi="Arial" w:cs="Arial"/>
          <w:sz w:val="20"/>
          <w:szCs w:val="20"/>
        </w:rPr>
        <w:t xml:space="preserve">- znanje slovenskega jezika najmanj na ravni B1 in </w:t>
      </w:r>
    </w:p>
    <w:p w14:paraId="32DF7B50" w14:textId="77777777" w:rsidR="00030780" w:rsidRPr="00030780" w:rsidRDefault="00030780" w:rsidP="00B978EC">
      <w:pPr>
        <w:pStyle w:val="Telobesedila-zamik"/>
        <w:spacing w:after="0"/>
        <w:ind w:left="284"/>
        <w:jc w:val="both"/>
        <w:rPr>
          <w:rFonts w:ascii="Arial" w:hAnsi="Arial" w:cs="Arial"/>
          <w:sz w:val="20"/>
          <w:szCs w:val="20"/>
        </w:rPr>
      </w:pPr>
      <w:r w:rsidRPr="00030780">
        <w:rPr>
          <w:rFonts w:ascii="Arial" w:hAnsi="Arial" w:cs="Arial"/>
          <w:sz w:val="20"/>
          <w:szCs w:val="20"/>
        </w:rPr>
        <w:t xml:space="preserve">- znanje tujega jezika najmanj na stopnji B2. </w:t>
      </w:r>
    </w:p>
    <w:p w14:paraId="7FD76F3E" w14:textId="77777777" w:rsidR="00B978EC" w:rsidRDefault="00B978EC" w:rsidP="00B978EC">
      <w:pPr>
        <w:pStyle w:val="Telobesedila-zamik"/>
        <w:spacing w:after="0"/>
        <w:ind w:left="284"/>
        <w:jc w:val="both"/>
        <w:rPr>
          <w:rFonts w:ascii="Arial" w:hAnsi="Arial" w:cs="Arial"/>
          <w:sz w:val="20"/>
          <w:szCs w:val="20"/>
        </w:rPr>
      </w:pPr>
    </w:p>
    <w:p w14:paraId="1CC0AA38" w14:textId="7C815DF6" w:rsidR="00030780" w:rsidRPr="00B978EC" w:rsidRDefault="00030780" w:rsidP="00B978EC">
      <w:pPr>
        <w:pStyle w:val="Telobesedila-zamik"/>
        <w:spacing w:after="0"/>
        <w:ind w:left="0"/>
        <w:jc w:val="both"/>
        <w:rPr>
          <w:rFonts w:ascii="Arial" w:hAnsi="Arial" w:cs="Arial"/>
          <w:sz w:val="20"/>
          <w:szCs w:val="20"/>
          <w:u w:val="single"/>
        </w:rPr>
      </w:pPr>
      <w:r w:rsidRPr="00B978EC">
        <w:rPr>
          <w:rFonts w:ascii="Arial" w:hAnsi="Arial" w:cs="Arial"/>
          <w:sz w:val="20"/>
          <w:szCs w:val="20"/>
          <w:u w:val="single"/>
        </w:rPr>
        <w:t>Dokazovanje:</w:t>
      </w:r>
    </w:p>
    <w:p w14:paraId="264EF6BE"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število ur za osebe, navedene v prejšnjem odstavku, prijavitelj dokazuje z navedbo podatkov v Prilogo (Podatki o kadrih – izvajalcih operacije), v katero navede podatke o kraju, času in vsebini opravljenega dela s kontaktnimi podatki oseb, ki delovno izkušnjo (pogodba o zaposlitvi, študentsko delo, prostovoljno delo idr.) lahko potrdijo. </w:t>
      </w:r>
    </w:p>
    <w:p w14:paraId="3E5CAD0B"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znanje slovenskega jezika za osebe, navedene v prejšnjem odstavku, prijavitelj dokazuje s fotokopijo s potrdilom o znanju slovenskega jezika (kopija certifikat jezikovne šole, potrdilo o opravljenem izpitu iz znanja slovenščine, kopija srednješolskega spričevala, iz katerega je razviden predmetnik, ki vključuje tudi učenje slovenskega jezika ali indeksa spričevala iz katerega je razviden predmetnik, ki vključuje tudi učenje slovenskega jezika). </w:t>
      </w:r>
    </w:p>
    <w:p w14:paraId="056B7123" w14:textId="6EA8166D" w:rsidR="00B978EC"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Ustrezno znanje tujega jezika za osebe, navedene v prejšnjem odstavku, prijavitelj dokazuje s potrdilom o znanju tujega jezika (kopija certifikat jezikovne šole, srednješolskega spričevala, iz katerega je razviden predmetnik, ki vključuje tudi učenje tujega ali indeksa spričevala iz katerega je razviden predmetnik, ki vključuje tudi učenje tujega jezika, referenčno pismo organizacij, društev, institucij ipd. ).</w:t>
      </w:r>
    </w:p>
    <w:p w14:paraId="41713B26" w14:textId="77777777" w:rsidR="00B978EC" w:rsidRDefault="00B978EC" w:rsidP="00B978EC">
      <w:pPr>
        <w:pStyle w:val="Telobesedila-zamik"/>
        <w:spacing w:after="0"/>
        <w:ind w:left="0"/>
        <w:jc w:val="both"/>
        <w:rPr>
          <w:rFonts w:ascii="Arial" w:hAnsi="Arial" w:cs="Arial"/>
          <w:sz w:val="20"/>
          <w:szCs w:val="20"/>
        </w:rPr>
      </w:pPr>
    </w:p>
    <w:p w14:paraId="453EB64E" w14:textId="1216801B" w:rsid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Vse osebe, ki bodo delale na operaciji na podlagi pogodbe o zaposlitvi pri prijavitelju ali kot zunanji sodelavci prijavitelja, morajo pred začetkom izvajanja podati izjavo, da so seznanjene s </w:t>
      </w:r>
      <w:r w:rsidR="0089040A" w:rsidRPr="0089040A">
        <w:rPr>
          <w:rFonts w:ascii="Arial" w:hAnsi="Arial" w:cs="Arial"/>
          <w:sz w:val="20"/>
          <w:szCs w:val="20"/>
        </w:rPr>
        <w:t>Kodeks ravnanja uslužbencev Urada Vlade Republike Slovenije za oskrbo in integracijo migrantov in vseh ostalih oseb, ki delujejo na področju migracij</w:t>
      </w:r>
      <w:r w:rsidRPr="00030780">
        <w:rPr>
          <w:rFonts w:ascii="Arial" w:hAnsi="Arial" w:cs="Arial"/>
          <w:sz w:val="20"/>
          <w:szCs w:val="20"/>
        </w:rPr>
        <w:t>.</w:t>
      </w:r>
    </w:p>
    <w:p w14:paraId="36DD5BE2" w14:textId="77777777" w:rsidR="00B978EC" w:rsidRPr="00030780" w:rsidRDefault="00B978EC" w:rsidP="00B978EC">
      <w:pPr>
        <w:pStyle w:val="Telobesedila-zamik"/>
        <w:spacing w:after="0"/>
        <w:ind w:left="0"/>
        <w:jc w:val="both"/>
        <w:rPr>
          <w:rFonts w:ascii="Arial" w:hAnsi="Arial" w:cs="Arial"/>
          <w:sz w:val="20"/>
          <w:szCs w:val="20"/>
        </w:rPr>
      </w:pPr>
    </w:p>
    <w:p w14:paraId="0C4295F4"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V kolikor prijavitelj daje vlogo s podizvajalcem oz. s prostovoljci, morajo tudi osebe podizvajalca oz. prostovoljci izpolnjevati navedene pogoje glede oseb, ki bodo izvajale posamezne dele operacije.</w:t>
      </w:r>
    </w:p>
    <w:p w14:paraId="585ADCC8" w14:textId="77777777" w:rsidR="00E42992" w:rsidRDefault="00E42992">
      <w:pPr>
        <w:jc w:val="both"/>
        <w:rPr>
          <w:rFonts w:ascii="Arial" w:hAnsi="Arial" w:cs="Arial"/>
          <w:sz w:val="20"/>
          <w:szCs w:val="20"/>
        </w:rPr>
      </w:pPr>
    </w:p>
    <w:p w14:paraId="30D4C444" w14:textId="77777777" w:rsidR="00E42992" w:rsidRPr="008A1741" w:rsidRDefault="00B97DBE">
      <w:pPr>
        <w:jc w:val="both"/>
        <w:rPr>
          <w:rFonts w:ascii="Arial" w:hAnsi="Arial" w:cs="Arial"/>
          <w:sz w:val="20"/>
          <w:szCs w:val="20"/>
        </w:rPr>
      </w:pPr>
      <w:r>
        <w:rPr>
          <w:rFonts w:ascii="Arial" w:hAnsi="Arial" w:cs="Arial"/>
          <w:sz w:val="20"/>
          <w:szCs w:val="20"/>
        </w:rPr>
        <w:t xml:space="preserve">Prijavitelj osebe, ki bodo </w:t>
      </w:r>
      <w:r w:rsidRPr="008A1741">
        <w:rPr>
          <w:rFonts w:ascii="Arial" w:hAnsi="Arial" w:cs="Arial"/>
          <w:sz w:val="20"/>
          <w:szCs w:val="20"/>
        </w:rPr>
        <w:t>izvajale aktivnosti operacije, ki je predmet tega javnega razpisa, navede v svoji v vlogi v Prilogi št. IV/5, za njo pa za vse navedene osebe priloži vsa v tej točki zahtevana dokazila.</w:t>
      </w:r>
    </w:p>
    <w:p w14:paraId="6D7A35D9" w14:textId="77777777" w:rsidR="00E42992" w:rsidRPr="008A1741" w:rsidRDefault="00E42992">
      <w:pPr>
        <w:jc w:val="both"/>
        <w:rPr>
          <w:rFonts w:ascii="Arial" w:hAnsi="Arial" w:cs="Arial"/>
          <w:sz w:val="20"/>
          <w:szCs w:val="20"/>
        </w:rPr>
      </w:pPr>
    </w:p>
    <w:p w14:paraId="78FDD82D" w14:textId="77777777" w:rsidR="00F247AD" w:rsidRDefault="00B97DBE">
      <w:pPr>
        <w:jc w:val="both"/>
        <w:rPr>
          <w:rFonts w:ascii="Arial" w:hAnsi="Arial" w:cs="Arial"/>
          <w:sz w:val="20"/>
          <w:szCs w:val="20"/>
        </w:rPr>
      </w:pPr>
      <w:r w:rsidRPr="008A1741">
        <w:rPr>
          <w:rFonts w:ascii="Arial" w:hAnsi="Arial" w:cs="Arial"/>
          <w:sz w:val="20"/>
          <w:szCs w:val="20"/>
        </w:rPr>
        <w:t>Na operaciji je lahko zaposlenih več oseb.</w:t>
      </w:r>
      <w:r w:rsidR="00284AED" w:rsidRPr="008A1741">
        <w:t xml:space="preserve"> </w:t>
      </w:r>
      <w:r w:rsidR="00284AED" w:rsidRPr="008A1741">
        <w:rPr>
          <w:rFonts w:ascii="Arial" w:hAnsi="Arial" w:cs="Arial"/>
          <w:sz w:val="20"/>
          <w:szCs w:val="20"/>
        </w:rPr>
        <w:t xml:space="preserve">Stroški oseb na operaciji se opredelijo v načrtovanem proračunu, pri čemer je treba navesti njihove naloge in število. </w:t>
      </w:r>
    </w:p>
    <w:p w14:paraId="0D6844DC" w14:textId="77777777" w:rsidR="00F247AD" w:rsidRDefault="00F247AD">
      <w:pPr>
        <w:jc w:val="both"/>
        <w:rPr>
          <w:rFonts w:ascii="Arial" w:hAnsi="Arial" w:cs="Arial"/>
          <w:sz w:val="20"/>
          <w:szCs w:val="20"/>
        </w:rPr>
      </w:pPr>
    </w:p>
    <w:p w14:paraId="257AAB49" w14:textId="2CE7E009" w:rsidR="004A5330" w:rsidRPr="004A5330" w:rsidRDefault="004A5330" w:rsidP="004A5330">
      <w:pPr>
        <w:suppressAutoHyphens w:val="0"/>
        <w:jc w:val="both"/>
        <w:rPr>
          <w:rFonts w:ascii="Arial" w:hAnsi="Arial" w:cs="Arial"/>
          <w:sz w:val="20"/>
          <w:szCs w:val="20"/>
        </w:rPr>
      </w:pPr>
      <w:r w:rsidRPr="00F05C0B">
        <w:rPr>
          <w:rFonts w:ascii="Arial" w:hAnsi="Arial" w:cs="Arial"/>
          <w:sz w:val="20"/>
          <w:szCs w:val="20"/>
        </w:rPr>
        <w:lastRenderedPageBreak/>
        <w:t>Na splošno morajo biti prijavitelji sposobni z lastnimi kadrovskimi kapacitetami izvajati aktivnosti, določene znotraj operacij za doseg zastavljenih ciljev, ter ključnih aktivnosti operacije ne smejo dati v podizvajanje tretjim oz. zunanjim osebam. Višina sredstev za podizvajalce</w:t>
      </w:r>
      <w:r w:rsidR="00AE7002">
        <w:rPr>
          <w:rFonts w:ascii="Arial" w:hAnsi="Arial" w:cs="Arial"/>
          <w:sz w:val="20"/>
          <w:szCs w:val="20"/>
        </w:rPr>
        <w:t xml:space="preserve"> </w:t>
      </w:r>
      <w:r w:rsidRPr="00F05C0B">
        <w:rPr>
          <w:rFonts w:ascii="Arial" w:hAnsi="Arial" w:cs="Arial"/>
          <w:sz w:val="20"/>
          <w:szCs w:val="20"/>
        </w:rPr>
        <w:t>ne sme presegati 40 % vseh neposrednih stroškov proračuna operacije.</w:t>
      </w:r>
      <w:r w:rsidR="00AE7002">
        <w:rPr>
          <w:rFonts w:ascii="Arial" w:hAnsi="Arial" w:cs="Arial"/>
          <w:sz w:val="20"/>
          <w:szCs w:val="20"/>
        </w:rPr>
        <w:t xml:space="preserve"> </w:t>
      </w:r>
    </w:p>
    <w:p w14:paraId="73C94BD7" w14:textId="77777777" w:rsidR="00E42992" w:rsidRDefault="00E42992">
      <w:pPr>
        <w:jc w:val="both"/>
        <w:rPr>
          <w:rFonts w:ascii="Arial" w:hAnsi="Arial" w:cs="Arial"/>
          <w:b/>
          <w:sz w:val="20"/>
          <w:szCs w:val="20"/>
        </w:rPr>
      </w:pPr>
    </w:p>
    <w:p w14:paraId="0C6F748A" w14:textId="77777777" w:rsidR="00E42992" w:rsidRDefault="00B97DBE">
      <w:pPr>
        <w:ind w:left="357" w:hanging="357"/>
        <w:jc w:val="both"/>
        <w:rPr>
          <w:rFonts w:ascii="Arial" w:hAnsi="Arial" w:cs="Arial"/>
          <w:b/>
          <w:sz w:val="20"/>
          <w:szCs w:val="20"/>
        </w:rPr>
      </w:pPr>
      <w:r>
        <w:rPr>
          <w:rFonts w:ascii="Arial" w:hAnsi="Arial" w:cs="Arial"/>
          <w:b/>
          <w:sz w:val="20"/>
          <w:szCs w:val="20"/>
        </w:rPr>
        <w:t>8.5 Skupna vloga:</w:t>
      </w:r>
    </w:p>
    <w:p w14:paraId="2AD6884F" w14:textId="77777777" w:rsidR="00E42992" w:rsidRDefault="00E42992">
      <w:pPr>
        <w:ind w:left="357" w:hanging="357"/>
        <w:jc w:val="both"/>
        <w:rPr>
          <w:rFonts w:ascii="Arial" w:hAnsi="Arial" w:cs="Arial"/>
          <w:b/>
          <w:sz w:val="20"/>
          <w:szCs w:val="20"/>
        </w:rPr>
      </w:pPr>
    </w:p>
    <w:p w14:paraId="0337FEB1" w14:textId="77777777" w:rsidR="00E42992" w:rsidRDefault="00B97DBE">
      <w:pPr>
        <w:jc w:val="both"/>
        <w:rPr>
          <w:rFonts w:ascii="Arial" w:hAnsi="Arial" w:cs="Arial"/>
          <w:sz w:val="20"/>
          <w:szCs w:val="20"/>
        </w:rPr>
      </w:pPr>
      <w:r>
        <w:rPr>
          <w:rFonts w:ascii="Arial" w:hAnsi="Arial" w:cs="Arial"/>
          <w:sz w:val="20"/>
          <w:szCs w:val="20"/>
        </w:rPr>
        <w:t>V primeru, da skupina prijaviteljev predloži skupno vlogo, mora ta skupina prijaviteljev v vlogi predložiti:</w:t>
      </w:r>
    </w:p>
    <w:p w14:paraId="1632846D" w14:textId="77777777" w:rsidR="00E42992" w:rsidRDefault="00E42992">
      <w:pPr>
        <w:jc w:val="both"/>
        <w:textAlignment w:val="baseline"/>
        <w:rPr>
          <w:rFonts w:ascii="Arial" w:hAnsi="Arial" w:cs="Arial"/>
          <w:sz w:val="20"/>
          <w:szCs w:val="20"/>
        </w:rPr>
      </w:pPr>
    </w:p>
    <w:p w14:paraId="2B0EFEF3" w14:textId="77777777" w:rsidR="00E42992" w:rsidRDefault="00B97DBE" w:rsidP="002279DA">
      <w:pPr>
        <w:numPr>
          <w:ilvl w:val="0"/>
          <w:numId w:val="5"/>
        </w:numPr>
        <w:jc w:val="both"/>
        <w:rPr>
          <w:rFonts w:ascii="Arial" w:hAnsi="Arial" w:cs="Arial"/>
          <w:bCs/>
          <w:sz w:val="20"/>
          <w:szCs w:val="20"/>
        </w:rPr>
      </w:pPr>
      <w:r>
        <w:rPr>
          <w:rFonts w:ascii="Arial" w:hAnsi="Arial" w:cs="Arial"/>
          <w:b/>
          <w:sz w:val="20"/>
          <w:szCs w:val="20"/>
        </w:rPr>
        <w:t>Pravni akt</w:t>
      </w:r>
      <w:r>
        <w:rPr>
          <w:rFonts w:ascii="Arial" w:hAnsi="Arial" w:cs="Arial"/>
          <w:bCs/>
          <w:sz w:val="20"/>
          <w:szCs w:val="20"/>
        </w:rPr>
        <w:t xml:space="preserve"> o skupni izvedbi operacije (npr. pogodba o sodelovanju).</w:t>
      </w:r>
    </w:p>
    <w:p w14:paraId="79578757" w14:textId="77777777" w:rsidR="00E42992" w:rsidRDefault="00B97DBE">
      <w:pPr>
        <w:ind w:left="357"/>
        <w:jc w:val="both"/>
        <w:rPr>
          <w:rFonts w:ascii="Arial" w:hAnsi="Arial" w:cs="Arial"/>
          <w:bCs/>
          <w:sz w:val="20"/>
          <w:szCs w:val="20"/>
        </w:rPr>
      </w:pPr>
      <w:r>
        <w:rPr>
          <w:rFonts w:ascii="Arial" w:hAnsi="Arial" w:cs="Arial"/>
          <w:bCs/>
          <w:sz w:val="20"/>
          <w:szCs w:val="20"/>
        </w:rPr>
        <w:t>Pravni akt o skupni izvedbi operacije mora natančno opredeliti odgovornost posameznih prijaviteljev za izvedbo operacije in poslovodečega prijavitelja. Ne glede na to, pa prijavitelji odgovarjajo naročniku neomejeno solidarno. Pravne osebe naj navedejo imena oseb, ki bodo odgovorne za izvajanje operacije po predmetnem javnem razpisu.</w:t>
      </w:r>
    </w:p>
    <w:p w14:paraId="2DF0175B" w14:textId="77777777" w:rsidR="00E42992" w:rsidRDefault="00E42992">
      <w:pPr>
        <w:ind w:left="357"/>
        <w:jc w:val="both"/>
        <w:rPr>
          <w:rFonts w:ascii="Arial" w:hAnsi="Arial" w:cs="Arial"/>
          <w:sz w:val="20"/>
          <w:szCs w:val="20"/>
        </w:rPr>
      </w:pPr>
    </w:p>
    <w:p w14:paraId="6EBCD68C" w14:textId="77777777" w:rsidR="00E42992" w:rsidRDefault="00B97DBE" w:rsidP="002279DA">
      <w:pPr>
        <w:numPr>
          <w:ilvl w:val="0"/>
          <w:numId w:val="4"/>
        </w:numPr>
        <w:jc w:val="both"/>
        <w:textAlignment w:val="baseline"/>
        <w:rPr>
          <w:rFonts w:ascii="Arial" w:hAnsi="Arial" w:cs="Arial"/>
          <w:sz w:val="20"/>
          <w:szCs w:val="20"/>
        </w:rPr>
      </w:pPr>
      <w:r>
        <w:rPr>
          <w:rFonts w:ascii="Arial" w:hAnsi="Arial" w:cs="Arial"/>
          <w:sz w:val="20"/>
          <w:szCs w:val="20"/>
        </w:rPr>
        <w:t xml:space="preserve">Zahtevana </w:t>
      </w:r>
      <w:r>
        <w:rPr>
          <w:rFonts w:ascii="Arial" w:hAnsi="Arial" w:cs="Arial"/>
          <w:b/>
          <w:sz w:val="20"/>
          <w:szCs w:val="20"/>
        </w:rPr>
        <w:t xml:space="preserve">dokazila </w:t>
      </w:r>
      <w:r>
        <w:rPr>
          <w:rFonts w:ascii="Arial" w:hAnsi="Arial" w:cs="Arial"/>
          <w:sz w:val="20"/>
          <w:szCs w:val="20"/>
        </w:rPr>
        <w:t>v skladu s točko 8. Obvezna vsebina vloge. Dokazila, ki se nanašajo neposredno na posameznega prijavitelja skupne vloge, morajo biti v vlogi predložena za vsakega prijavitelja posebej, in sicer: S</w:t>
      </w:r>
      <w:r>
        <w:rPr>
          <w:rFonts w:ascii="Arial" w:hAnsi="Arial" w:cs="Arial"/>
          <w:bCs/>
          <w:sz w:val="20"/>
          <w:szCs w:val="20"/>
        </w:rPr>
        <w:t>plošna izjava prijavitelja operacije</w:t>
      </w:r>
      <w:r>
        <w:rPr>
          <w:rFonts w:ascii="Arial" w:hAnsi="Arial" w:cs="Arial"/>
          <w:sz w:val="20"/>
          <w:szCs w:val="20"/>
        </w:rPr>
        <w:t xml:space="preserve"> (priloga IV/2), Pooblastilo prijavitelja za pridobitev podatkov iz uradnih evidenc (za pravno osebo) (priloga IV/3a), Pooblastilo za pridobitev podatkov iz uradnih evidenc (za fizične osebe) (priloga IV/3b), Izjava prijavitelja operacije – DDV (priloga IV/4) ter dokazila iz točke 8.3. Za ostala zahtevana dokazila iz točke 8 ni potrebno, da so v vlogi predložena za vsakega prijavitelja posebej, biti pa morajo parafirana s strani vseh prijaviteljev skupne vloge.</w:t>
      </w:r>
    </w:p>
    <w:p w14:paraId="5D7FA68E" w14:textId="77777777" w:rsidR="00E42992" w:rsidRDefault="00E42992">
      <w:pPr>
        <w:jc w:val="both"/>
        <w:rPr>
          <w:rFonts w:ascii="Arial" w:hAnsi="Arial" w:cs="Arial"/>
          <w:b/>
          <w:sz w:val="20"/>
          <w:szCs w:val="20"/>
        </w:rPr>
      </w:pPr>
    </w:p>
    <w:p w14:paraId="05256C6F" w14:textId="77777777" w:rsidR="00E42992" w:rsidRDefault="00B97DBE">
      <w:pPr>
        <w:jc w:val="both"/>
        <w:rPr>
          <w:rFonts w:ascii="Arial" w:hAnsi="Arial" w:cs="Arial"/>
          <w:b/>
          <w:sz w:val="20"/>
          <w:szCs w:val="20"/>
        </w:rPr>
      </w:pPr>
      <w:r>
        <w:rPr>
          <w:rFonts w:ascii="Arial" w:hAnsi="Arial" w:cs="Arial"/>
          <w:b/>
          <w:sz w:val="20"/>
          <w:szCs w:val="20"/>
        </w:rPr>
        <w:t>9. FORMALNO NEPOPOLNA VLOGA IN DOPOLNITEV VLOGE</w:t>
      </w:r>
    </w:p>
    <w:p w14:paraId="07BD7F72" w14:textId="77777777" w:rsidR="00E42992" w:rsidRDefault="00E42992">
      <w:pPr>
        <w:jc w:val="both"/>
        <w:rPr>
          <w:rFonts w:ascii="Arial" w:hAnsi="Arial" w:cs="Arial"/>
          <w:sz w:val="20"/>
          <w:szCs w:val="20"/>
        </w:rPr>
      </w:pPr>
    </w:p>
    <w:p w14:paraId="0BCEF6D5" w14:textId="77777777" w:rsidR="00E42992" w:rsidRDefault="00B97DBE">
      <w:pPr>
        <w:jc w:val="both"/>
        <w:rPr>
          <w:rFonts w:ascii="Arial" w:hAnsi="Arial" w:cs="Arial"/>
          <w:b/>
          <w:sz w:val="20"/>
          <w:szCs w:val="20"/>
        </w:rPr>
      </w:pPr>
      <w:r>
        <w:rPr>
          <w:rFonts w:ascii="Arial" w:hAnsi="Arial" w:cs="Arial"/>
          <w:sz w:val="20"/>
          <w:szCs w:val="20"/>
        </w:rPr>
        <w:t xml:space="preserve">Prispele vloge pregleda strokovna komisija, katera ugotavlja popolnost vlog. V primeru, da prijavitelj v vlogi ne bo predložil vseh zgoraj navedenih dokazil in izpolnjenih obrazcev iz razpisne dokumentacije oziroma bodo le-ti nepravilno izpolnjeni, zaradi česar bo njegova vloga formalno nepopolna, ga bo komisija pozvala k dopolnitvi vloge. </w:t>
      </w:r>
      <w:r>
        <w:rPr>
          <w:rFonts w:ascii="Arial" w:hAnsi="Arial" w:cs="Arial"/>
          <w:b/>
          <w:sz w:val="20"/>
          <w:szCs w:val="20"/>
          <w:u w:val="single"/>
        </w:rPr>
        <w:t xml:space="preserve">Vloga, katere prijavitelj ne bo dopolnil v skladu s pozivom za dopolnitev vloge, bo zavržena. </w:t>
      </w:r>
    </w:p>
    <w:p w14:paraId="1DE0089F" w14:textId="77777777" w:rsidR="00E42992" w:rsidRDefault="00E42992">
      <w:pPr>
        <w:jc w:val="both"/>
        <w:rPr>
          <w:rFonts w:ascii="Arial" w:hAnsi="Arial" w:cs="Arial"/>
          <w:sz w:val="20"/>
          <w:szCs w:val="20"/>
        </w:rPr>
      </w:pPr>
    </w:p>
    <w:p w14:paraId="36B77AED" w14:textId="77777777" w:rsidR="00E42992" w:rsidRDefault="00B97DBE">
      <w:pPr>
        <w:jc w:val="both"/>
        <w:rPr>
          <w:rFonts w:ascii="Arial" w:hAnsi="Arial" w:cs="Arial"/>
          <w:b/>
          <w:sz w:val="20"/>
          <w:szCs w:val="20"/>
        </w:rPr>
      </w:pPr>
      <w:r>
        <w:rPr>
          <w:rFonts w:ascii="Arial" w:hAnsi="Arial" w:cs="Arial"/>
          <w:b/>
          <w:sz w:val="20"/>
          <w:szCs w:val="20"/>
        </w:rPr>
        <w:t>10. POPRAVEK OZ. DOPOLNITEV FINANČNE KONSTRUKCIJE</w:t>
      </w:r>
    </w:p>
    <w:p w14:paraId="37F3B4A8" w14:textId="77777777" w:rsidR="00E42992" w:rsidRDefault="00E42992">
      <w:pPr>
        <w:jc w:val="both"/>
        <w:rPr>
          <w:rFonts w:ascii="Arial" w:hAnsi="Arial" w:cs="Arial"/>
          <w:color w:val="FF0000"/>
          <w:sz w:val="20"/>
          <w:szCs w:val="20"/>
        </w:rPr>
      </w:pPr>
    </w:p>
    <w:p w14:paraId="1B6673B7" w14:textId="77777777" w:rsidR="00E42992" w:rsidRDefault="00B97DBE">
      <w:pPr>
        <w:rPr>
          <w:rFonts w:ascii="Arial" w:hAnsi="Arial" w:cs="Arial"/>
          <w:bCs/>
          <w:sz w:val="20"/>
          <w:szCs w:val="20"/>
          <w:lang w:eastAsia="en-US"/>
        </w:rPr>
      </w:pPr>
      <w:r>
        <w:rPr>
          <w:rFonts w:ascii="Arial" w:hAnsi="Arial" w:cs="Arial"/>
          <w:bCs/>
          <w:sz w:val="20"/>
          <w:szCs w:val="20"/>
          <w:lang w:eastAsia="en-US"/>
        </w:rPr>
        <w:t>Finančna konstrukcija operacije je navedena v:</w:t>
      </w:r>
    </w:p>
    <w:p w14:paraId="4471EF6C"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IV/6 – Prijava operacije (v delu, ki se nanaša na proračun operacije) </w:t>
      </w:r>
    </w:p>
    <w:p w14:paraId="61FAE80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sz w:val="20"/>
          <w:lang w:eastAsia="en-US"/>
        </w:rPr>
        <w:t xml:space="preserve">prilogi IV/7 – Izračunih SSE na zaposlenega (s prilogami) </w:t>
      </w:r>
      <w:r>
        <w:rPr>
          <w:rFonts w:ascii="Arial" w:hAnsi="Arial" w:cs="Arial"/>
          <w:bCs/>
          <w:sz w:val="20"/>
        </w:rPr>
        <w:t xml:space="preserve">in </w:t>
      </w:r>
    </w:p>
    <w:p w14:paraId="71A581E1"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IV/8 – Načrtovani proračun operacije – po vrsticah proračuna. </w:t>
      </w:r>
    </w:p>
    <w:p w14:paraId="75748D4C" w14:textId="77777777" w:rsidR="00E42992" w:rsidRDefault="00E42992">
      <w:pPr>
        <w:tabs>
          <w:tab w:val="left" w:pos="1080"/>
        </w:tabs>
        <w:jc w:val="both"/>
        <w:rPr>
          <w:rFonts w:ascii="Arial" w:hAnsi="Arial" w:cs="Arial"/>
          <w:color w:val="FF0000"/>
          <w:sz w:val="20"/>
          <w:szCs w:val="20"/>
          <w:lang w:eastAsia="en-US"/>
        </w:rPr>
      </w:pPr>
    </w:p>
    <w:p w14:paraId="135D807E" w14:textId="1DB622FD" w:rsidR="00E42992" w:rsidRDefault="00B97DBE">
      <w:pPr>
        <w:tabs>
          <w:tab w:val="left" w:pos="1080"/>
        </w:tabs>
        <w:jc w:val="both"/>
        <w:rPr>
          <w:rFonts w:ascii="Arial" w:hAnsi="Arial" w:cs="Arial"/>
          <w:sz w:val="20"/>
          <w:szCs w:val="20"/>
          <w:lang w:eastAsia="en-US"/>
        </w:rPr>
      </w:pPr>
      <w:r w:rsidRPr="008A1741">
        <w:rPr>
          <w:rFonts w:ascii="Arial" w:hAnsi="Arial" w:cs="Arial"/>
          <w:sz w:val="20"/>
          <w:szCs w:val="20"/>
          <w:lang w:eastAsia="en-US"/>
        </w:rPr>
        <w:t>V primeru, da bo prijavitelj v finančni konstrukciji izvajanja operacije navedel stroške, ki jih naročnik v skladu z Nacionalnimi pravili upravičenosti za črpanje sredstev programa Sklada za azil, migracije in vključevanje, programa Sklada za notranjo varnost ter programa Instrumenta za finančno podporo za upravljanje meja in vizumsko politiko v okviru Sklada za integrirano upravljanje meja v programskem obdobju 2021-2027</w:t>
      </w:r>
      <w:r w:rsidR="00A368AA" w:rsidRPr="008A1741">
        <w:rPr>
          <w:rFonts w:ascii="Arial" w:hAnsi="Arial" w:cs="Arial"/>
          <w:sz w:val="20"/>
          <w:szCs w:val="20"/>
          <w:lang w:eastAsia="en-US"/>
        </w:rPr>
        <w:t xml:space="preserve"> (v nadaljevanju: Nacionalna pravila upravičenosti), ki so dostopna na internetni strani https://evropskasredstva.si/, </w:t>
      </w:r>
      <w:r w:rsidRPr="008A1741">
        <w:rPr>
          <w:rFonts w:ascii="Arial" w:hAnsi="Arial" w:cs="Arial"/>
          <w:sz w:val="20"/>
          <w:szCs w:val="20"/>
          <w:lang w:eastAsia="en-US"/>
        </w:rPr>
        <w:t>ne financira, oziroma bo stroškovna upravičenost navedene višine stroškov dvomljiva in/ali če bo finančna konstrukcija izvajanja operacije nepopolna ali nepravilna, ter v primeru, da bodo v finančni konstrukciji ugotovljene računske napake, bo prijavitelj pozvan k popravku oz. dopolnitvi finančne konstrukcije</w:t>
      </w:r>
      <w:r>
        <w:rPr>
          <w:rFonts w:ascii="Arial" w:hAnsi="Arial" w:cs="Arial"/>
          <w:sz w:val="20"/>
          <w:szCs w:val="20"/>
          <w:lang w:eastAsia="en-US"/>
        </w:rPr>
        <w:t xml:space="preserve"> izvajanja operacije. </w:t>
      </w:r>
    </w:p>
    <w:p w14:paraId="05171A33" w14:textId="77777777" w:rsidR="00E42992" w:rsidRDefault="00E42992">
      <w:pPr>
        <w:tabs>
          <w:tab w:val="left" w:pos="1080"/>
        </w:tabs>
        <w:jc w:val="both"/>
        <w:rPr>
          <w:rFonts w:ascii="Arial" w:hAnsi="Arial" w:cs="Arial"/>
          <w:sz w:val="20"/>
          <w:szCs w:val="20"/>
          <w:lang w:eastAsia="en-US"/>
        </w:rPr>
      </w:pPr>
    </w:p>
    <w:p w14:paraId="6254C162" w14:textId="41AAE327" w:rsidR="00E42992" w:rsidRDefault="00B97DBE">
      <w:pPr>
        <w:tabs>
          <w:tab w:val="left" w:pos="1080"/>
        </w:tabs>
        <w:jc w:val="both"/>
        <w:rPr>
          <w:rFonts w:ascii="Arial" w:hAnsi="Arial" w:cs="Arial"/>
          <w:sz w:val="20"/>
          <w:szCs w:val="20"/>
          <w:lang w:eastAsia="en-US"/>
        </w:rPr>
      </w:pPr>
      <w:r>
        <w:rPr>
          <w:rFonts w:ascii="Arial" w:hAnsi="Arial" w:cs="Arial"/>
          <w:sz w:val="20"/>
          <w:szCs w:val="20"/>
          <w:lang w:eastAsia="en-US"/>
        </w:rPr>
        <w:t xml:space="preserve">V primeru, da prijavitelj na poziv naročnika pomanjkljivosti oziroma </w:t>
      </w:r>
      <w:r>
        <w:rPr>
          <w:rFonts w:ascii="Arial" w:hAnsi="Arial" w:cs="Arial"/>
          <w:sz w:val="20"/>
          <w:szCs w:val="20"/>
          <w:u w:val="single"/>
          <w:lang w:eastAsia="en-US"/>
        </w:rPr>
        <w:t xml:space="preserve">nepravilnosti v finančni konstrukciji izvajanja </w:t>
      </w:r>
      <w:r w:rsidR="005672E0">
        <w:rPr>
          <w:rFonts w:ascii="Arial" w:hAnsi="Arial" w:cs="Arial"/>
          <w:sz w:val="20"/>
          <w:szCs w:val="20"/>
          <w:u w:val="single"/>
          <w:lang w:eastAsia="en-US"/>
        </w:rPr>
        <w:t>operacije</w:t>
      </w:r>
      <w:r>
        <w:rPr>
          <w:rFonts w:ascii="Arial" w:hAnsi="Arial" w:cs="Arial"/>
          <w:sz w:val="20"/>
          <w:szCs w:val="20"/>
          <w:u w:val="single"/>
          <w:lang w:eastAsia="en-US"/>
        </w:rPr>
        <w:t xml:space="preserve"> ter ugotovljene računske napake</w:t>
      </w:r>
      <w:r>
        <w:rPr>
          <w:rFonts w:ascii="Arial" w:hAnsi="Arial" w:cs="Arial"/>
          <w:sz w:val="20"/>
          <w:szCs w:val="20"/>
          <w:lang w:eastAsia="en-US"/>
        </w:rPr>
        <w:t xml:space="preserve"> v postavljenem roku ne bo odpravil, se njegova </w:t>
      </w:r>
      <w:r>
        <w:rPr>
          <w:rFonts w:ascii="Arial" w:hAnsi="Arial" w:cs="Arial"/>
          <w:sz w:val="20"/>
          <w:szCs w:val="20"/>
          <w:u w:val="single"/>
          <w:lang w:eastAsia="en-US"/>
        </w:rPr>
        <w:t>vloga zavrže</w:t>
      </w:r>
      <w:r>
        <w:rPr>
          <w:rFonts w:ascii="Arial" w:hAnsi="Arial" w:cs="Arial"/>
          <w:sz w:val="20"/>
          <w:szCs w:val="20"/>
          <w:lang w:eastAsia="en-US"/>
        </w:rPr>
        <w:t>.</w:t>
      </w:r>
    </w:p>
    <w:p w14:paraId="688BC8E8" w14:textId="77777777" w:rsidR="00E42992" w:rsidRDefault="00E42992">
      <w:pPr>
        <w:jc w:val="both"/>
        <w:rPr>
          <w:rFonts w:ascii="Arial" w:hAnsi="Arial" w:cs="Arial"/>
          <w:b/>
          <w:sz w:val="20"/>
          <w:szCs w:val="20"/>
        </w:rPr>
      </w:pPr>
    </w:p>
    <w:p w14:paraId="55A7533B" w14:textId="77777777" w:rsidR="00E42992" w:rsidRPr="008A1741" w:rsidRDefault="00B97DBE">
      <w:pPr>
        <w:jc w:val="both"/>
        <w:rPr>
          <w:rFonts w:ascii="Arial" w:hAnsi="Arial" w:cs="Arial"/>
          <w:b/>
          <w:sz w:val="20"/>
          <w:szCs w:val="20"/>
        </w:rPr>
      </w:pPr>
      <w:r w:rsidRPr="008A1741">
        <w:rPr>
          <w:rFonts w:ascii="Arial" w:hAnsi="Arial" w:cs="Arial"/>
          <w:b/>
          <w:sz w:val="20"/>
          <w:szCs w:val="20"/>
        </w:rPr>
        <w:t>11. IZLOČITEV VLOGE</w:t>
      </w:r>
    </w:p>
    <w:p w14:paraId="0F30EE4E" w14:textId="77777777" w:rsidR="00E42992" w:rsidRPr="008A1741" w:rsidRDefault="00E42992">
      <w:pPr>
        <w:jc w:val="both"/>
        <w:rPr>
          <w:rFonts w:ascii="Arial" w:hAnsi="Arial" w:cs="Arial"/>
          <w:b/>
          <w:sz w:val="20"/>
          <w:szCs w:val="20"/>
        </w:rPr>
      </w:pPr>
    </w:p>
    <w:p w14:paraId="6332E114" w14:textId="77777777" w:rsidR="00E42992" w:rsidRPr="008A1741" w:rsidRDefault="00B97DBE">
      <w:pPr>
        <w:jc w:val="both"/>
        <w:rPr>
          <w:rFonts w:ascii="Arial" w:hAnsi="Arial" w:cs="Arial"/>
          <w:sz w:val="20"/>
          <w:szCs w:val="20"/>
        </w:rPr>
      </w:pPr>
      <w:r w:rsidRPr="008A1741">
        <w:rPr>
          <w:rFonts w:ascii="Arial" w:hAnsi="Arial" w:cs="Arial"/>
          <w:sz w:val="20"/>
          <w:szCs w:val="20"/>
        </w:rPr>
        <w:t>Vloga prijavitelja operacije bo izločena iz nadaljnjega postopka izbire v naslednjih primerih:</w:t>
      </w:r>
    </w:p>
    <w:p w14:paraId="31F1A5B1" w14:textId="77777777" w:rsidR="00E42992" w:rsidRPr="008A1741" w:rsidRDefault="00E42992">
      <w:pPr>
        <w:rPr>
          <w:rFonts w:ascii="Arial" w:hAnsi="Arial" w:cs="Arial"/>
          <w:sz w:val="20"/>
          <w:szCs w:val="20"/>
        </w:rPr>
      </w:pPr>
    </w:p>
    <w:p w14:paraId="1E6E4095" w14:textId="0755F5C0"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 xml:space="preserve">v kolikor prijavitelj ni registriran pri pristojnem sodišču ali drugem pristojnem organu Republike Slovenije za dejavnost, ki je predmet razpisa, za katerega daje vlogo </w:t>
      </w:r>
      <w:r w:rsidRPr="008A1741">
        <w:rPr>
          <w:rFonts w:ascii="Arial" w:hAnsi="Arial" w:cs="Arial"/>
          <w:bCs/>
          <w:sz w:val="20"/>
          <w:szCs w:val="20"/>
        </w:rPr>
        <w:t xml:space="preserve">ali v kolikor prijavitelj nima statusa mednarodne organizacije in si ne prizadeva uresničiti iste cilje kot so zapisani v </w:t>
      </w:r>
      <w:r w:rsidR="00393A0C" w:rsidRPr="008A1741">
        <w:rPr>
          <w:rFonts w:ascii="Arial" w:hAnsi="Arial" w:cs="Arial"/>
          <w:bCs/>
          <w:sz w:val="20"/>
          <w:szCs w:val="20"/>
        </w:rPr>
        <w:t>programu Sklada</w:t>
      </w:r>
      <w:r w:rsidRPr="008A1741">
        <w:rPr>
          <w:rFonts w:ascii="Arial" w:hAnsi="Arial" w:cs="Arial"/>
          <w:bCs/>
          <w:sz w:val="20"/>
          <w:szCs w:val="20"/>
        </w:rPr>
        <w:t xml:space="preserve"> za azil, migracije in vključevanje</w:t>
      </w:r>
      <w:r w:rsidR="00393A0C" w:rsidRPr="008A1741">
        <w:rPr>
          <w:rFonts w:ascii="Arial" w:hAnsi="Arial" w:cs="Arial"/>
          <w:bCs/>
          <w:sz w:val="20"/>
          <w:szCs w:val="20"/>
        </w:rPr>
        <w:t xml:space="preserve"> za programsko obdobje 2021-2027</w:t>
      </w:r>
      <w:r w:rsidRPr="008A1741">
        <w:rPr>
          <w:rFonts w:ascii="Arial" w:hAnsi="Arial" w:cs="Arial"/>
          <w:sz w:val="20"/>
          <w:szCs w:val="20"/>
        </w:rPr>
        <w:t>;</w:t>
      </w:r>
    </w:p>
    <w:p w14:paraId="06B06056" w14:textId="77777777" w:rsidR="00E42992" w:rsidRDefault="00B97DBE" w:rsidP="002279DA">
      <w:pPr>
        <w:numPr>
          <w:ilvl w:val="0"/>
          <w:numId w:val="15"/>
        </w:numPr>
        <w:jc w:val="both"/>
        <w:rPr>
          <w:rFonts w:ascii="Arial" w:hAnsi="Arial" w:cs="Arial"/>
          <w:sz w:val="20"/>
          <w:szCs w:val="20"/>
        </w:rPr>
      </w:pPr>
      <w:r w:rsidRPr="008A1741">
        <w:rPr>
          <w:rFonts w:ascii="Arial" w:hAnsi="Arial" w:cs="Arial"/>
          <w:sz w:val="20"/>
          <w:szCs w:val="20"/>
        </w:rPr>
        <w:lastRenderedPageBreak/>
        <w:t xml:space="preserve">v kolikor je prijavitelj imel v zadnjih šestih mesecih </w:t>
      </w:r>
      <w:r w:rsidRPr="008A1741">
        <w:rPr>
          <w:rFonts w:ascii="Arial" w:hAnsi="Arial" w:cs="Arial"/>
          <w:sz w:val="20"/>
          <w:szCs w:val="20"/>
          <w:lang w:eastAsia="en-US"/>
        </w:rPr>
        <w:t xml:space="preserve">od datuma izdaje potrdila s strani poslovne banke </w:t>
      </w:r>
      <w:r w:rsidRPr="008A1741">
        <w:rPr>
          <w:rFonts w:ascii="Arial" w:hAnsi="Arial" w:cs="Arial"/>
          <w:bCs/>
          <w:sz w:val="20"/>
          <w:szCs w:val="20"/>
        </w:rPr>
        <w:t>blokiran en ali več transakcijskih računov</w:t>
      </w:r>
      <w:r>
        <w:rPr>
          <w:rFonts w:ascii="Arial" w:hAnsi="Arial" w:cs="Arial"/>
          <w:sz w:val="20"/>
          <w:szCs w:val="20"/>
        </w:rPr>
        <w:t>;</w:t>
      </w:r>
    </w:p>
    <w:p w14:paraId="376C6C4E"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bil prijavitelj ali njegov zakoniti zastopnik, pravnomočno obsojen zaradi naslednjih kaznivih dejanj, ki so opredeljena v </w:t>
      </w:r>
      <w:bookmarkStart w:id="10" w:name="_Hlk138765922"/>
      <w:r>
        <w:rPr>
          <w:rFonts w:ascii="Arial" w:hAnsi="Arial" w:cs="Arial"/>
          <w:sz w:val="20"/>
          <w:szCs w:val="20"/>
        </w:rPr>
        <w:t>Kazenskem zakoniku (Uradni list RS, št. 50/12 – uradno prečiščeno besedilo, 6/16 – popr., 54/15, 38/16, 27/17, 23/20, 91/20, 95/21, 186/21, 105/22 – ZZNŠPP in 16/23):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bookmarkEnd w:id="10"/>
    </w:p>
    <w:p w14:paraId="5583B47E" w14:textId="77777777" w:rsidR="00E42992" w:rsidRDefault="00B97DBE" w:rsidP="002279DA">
      <w:pPr>
        <w:numPr>
          <w:ilvl w:val="0"/>
          <w:numId w:val="15"/>
        </w:numPr>
        <w:tabs>
          <w:tab w:val="left" w:pos="0"/>
        </w:tabs>
        <w:jc w:val="both"/>
        <w:rPr>
          <w:rFonts w:ascii="Arial" w:hAnsi="Arial" w:cs="Arial"/>
          <w:bCs/>
          <w:sz w:val="20"/>
          <w:szCs w:val="20"/>
        </w:rPr>
      </w:pPr>
      <w:r>
        <w:rPr>
          <w:rFonts w:ascii="Arial" w:hAnsi="Arial" w:cs="Arial"/>
          <w:sz w:val="20"/>
          <w:szCs w:val="20"/>
        </w:rPr>
        <w:t>v kolikor ima prijavitelj neplačane zapadle obveznosti v zvezi s plačili davkov in prispevkov za socialno varnost v skladu z zakonskimi določbami države, v kateri ima sedež;</w:t>
      </w:r>
    </w:p>
    <w:p w14:paraId="38B01C8B"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v kolikor se ugotovi, da operacija nima realnih in jasno postavljenih ciljev, da ti cilji niso v skladu s predmetom razpisa in ne izhajajo iz potreb uporabnikov in naročnika;</w:t>
      </w:r>
    </w:p>
    <w:p w14:paraId="5743C102"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v kolikor se ugotovi, da so interesi prijavitelja v nasprotju z interesi in cilji operacije;</w:t>
      </w:r>
    </w:p>
    <w:p w14:paraId="5D5052A0"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vsebina operacije ni skladna s ciljem, predmetom, namenom in obsegom javnega razpisa in ne ustreza ciljnim skupinam;</w:t>
      </w:r>
    </w:p>
    <w:p w14:paraId="6D7EA95A"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operacija ne upošteva aktivnosti ter časovni in finančni okvir, določen s predmetno razpisno dokumentacijo;</w:t>
      </w:r>
    </w:p>
    <w:p w14:paraId="2F33CABF" w14:textId="77777777" w:rsidR="00E42992" w:rsidRPr="008A1741"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prijavitelj za namen izvajanja operacije, za katerega se prijavlja, že prejel pomoč kateregakoli drugega </w:t>
      </w:r>
      <w:r w:rsidRPr="008A1741">
        <w:rPr>
          <w:rFonts w:ascii="Arial" w:hAnsi="Arial" w:cs="Arial"/>
          <w:sz w:val="20"/>
          <w:szCs w:val="20"/>
        </w:rPr>
        <w:t>organa oziroma institucije Republike Slovenije oziroma Evropske unije ter pri izvedbi operacije prihaja do dvojnega financiranja;</w:t>
      </w:r>
    </w:p>
    <w:p w14:paraId="70F5CE56" w14:textId="77777777" w:rsidR="00E42992" w:rsidRPr="008A1741" w:rsidRDefault="00B97DBE" w:rsidP="002279DA">
      <w:pPr>
        <w:pStyle w:val="Telobesedila"/>
        <w:numPr>
          <w:ilvl w:val="0"/>
          <w:numId w:val="15"/>
        </w:numPr>
        <w:rPr>
          <w:rFonts w:ascii="Arial" w:hAnsi="Arial" w:cs="Arial"/>
          <w:bCs/>
          <w:sz w:val="20"/>
          <w:u w:val="single"/>
        </w:rPr>
      </w:pPr>
      <w:r w:rsidRPr="008A1741">
        <w:rPr>
          <w:rFonts w:ascii="Arial" w:hAnsi="Arial" w:cs="Arial"/>
          <w:sz w:val="20"/>
        </w:rPr>
        <w:t>v kolikor se operacije ne izvajajo v Republiki Sloveniji in niso nacionalnega pomena;</w:t>
      </w:r>
    </w:p>
    <w:p w14:paraId="20F9A7FD" w14:textId="77777777"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pri izvedbi operacije prihaja do pridobitne dejavnosti;</w:t>
      </w:r>
    </w:p>
    <w:p w14:paraId="24AE5A5F" w14:textId="39DF4E92"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je prijavitelj v vlogi navedel napačne ali zavajajoče podatke;</w:t>
      </w:r>
    </w:p>
    <w:p w14:paraId="26597551" w14:textId="77777777" w:rsidR="00C65075" w:rsidRPr="008A1741" w:rsidRDefault="00C65075" w:rsidP="002279DA">
      <w:pPr>
        <w:numPr>
          <w:ilvl w:val="0"/>
          <w:numId w:val="59"/>
        </w:numPr>
        <w:spacing w:line="260" w:lineRule="exact"/>
        <w:jc w:val="both"/>
        <w:rPr>
          <w:rFonts w:ascii="Arial" w:hAnsi="Arial" w:cs="Arial"/>
          <w:bCs/>
          <w:sz w:val="20"/>
          <w:szCs w:val="20"/>
        </w:rPr>
      </w:pPr>
      <w:r w:rsidRPr="008A1741">
        <w:rPr>
          <w:rFonts w:ascii="Arial" w:hAnsi="Arial" w:cs="Arial"/>
          <w:bCs/>
          <w:sz w:val="20"/>
          <w:szCs w:val="20"/>
        </w:rPr>
        <w:t>v kolikor se ugotovi, da prijavitelj pri svojem delu ne upošteva predpisov, ki urejajo področje varstva osebnih podatkov, predvsem Zakon o varstvu osebnih podatkov;</w:t>
      </w:r>
    </w:p>
    <w:p w14:paraId="46D6129A" w14:textId="0B17DE39" w:rsidR="00C65075" w:rsidRPr="008A1741" w:rsidRDefault="00C65075" w:rsidP="002279DA">
      <w:pPr>
        <w:numPr>
          <w:ilvl w:val="0"/>
          <w:numId w:val="59"/>
        </w:numPr>
        <w:spacing w:line="260" w:lineRule="exact"/>
        <w:jc w:val="both"/>
        <w:rPr>
          <w:rFonts w:ascii="Arial" w:hAnsi="Arial" w:cs="Arial"/>
          <w:sz w:val="20"/>
          <w:szCs w:val="20"/>
          <w:lang w:eastAsia="en-US"/>
        </w:rPr>
      </w:pPr>
      <w:r w:rsidRPr="008A1741">
        <w:rPr>
          <w:rFonts w:ascii="Arial" w:hAnsi="Arial" w:cs="Arial"/>
          <w:sz w:val="20"/>
          <w:szCs w:val="20"/>
          <w:lang w:eastAsia="en-US"/>
        </w:rPr>
        <w:t>v kolikor se ugotovi, da prijavljeni kader ne izpolnjujejo pogojev iz predmetne razpisne dokumentacije (točka 8.4 tega dela razpisne dokumentacije);</w:t>
      </w:r>
    </w:p>
    <w:p w14:paraId="4FCDB099" w14:textId="77777777" w:rsidR="00E42992" w:rsidRPr="008A1741" w:rsidRDefault="00B97DBE" w:rsidP="002279DA">
      <w:pPr>
        <w:pStyle w:val="Telobesedila"/>
        <w:numPr>
          <w:ilvl w:val="0"/>
          <w:numId w:val="15"/>
        </w:numPr>
        <w:rPr>
          <w:rFonts w:ascii="Arial" w:hAnsi="Arial" w:cs="Arial"/>
          <w:bCs/>
          <w:sz w:val="20"/>
        </w:rPr>
      </w:pPr>
      <w:r w:rsidRPr="008A1741">
        <w:rPr>
          <w:rFonts w:ascii="Arial" w:hAnsi="Arial" w:cs="Arial"/>
          <w:sz w:val="20"/>
        </w:rPr>
        <w:t>v kolikor se ugotovi, da prijavitelj ni takoj oz. najkasneje v 8 dneh obvestil naročnika o statusnih spremembah glede zavezanosti za DDV po oddaji vloge oz. v času izvajanja operacije.</w:t>
      </w:r>
    </w:p>
    <w:p w14:paraId="20FCBF5E" w14:textId="77777777" w:rsidR="00E42992" w:rsidRPr="008A1741" w:rsidRDefault="00E42992">
      <w:pPr>
        <w:jc w:val="both"/>
        <w:rPr>
          <w:rFonts w:ascii="Arial" w:hAnsi="Arial" w:cs="Arial"/>
          <w:sz w:val="20"/>
          <w:szCs w:val="20"/>
        </w:rPr>
      </w:pPr>
    </w:p>
    <w:p w14:paraId="1B462E33" w14:textId="77777777" w:rsidR="00E42992" w:rsidRDefault="00B97DBE">
      <w:pPr>
        <w:jc w:val="both"/>
        <w:rPr>
          <w:rFonts w:ascii="Arial" w:hAnsi="Arial" w:cs="Arial"/>
          <w:sz w:val="20"/>
          <w:szCs w:val="20"/>
        </w:rPr>
      </w:pPr>
      <w:r w:rsidRPr="008A1741">
        <w:rPr>
          <w:rFonts w:ascii="Arial" w:hAnsi="Arial" w:cs="Arial"/>
          <w:sz w:val="20"/>
          <w:szCs w:val="20"/>
        </w:rPr>
        <w:t>Zgoraj navedeni izključitveni razlogi se lahko</w:t>
      </w:r>
      <w:r>
        <w:rPr>
          <w:rFonts w:ascii="Arial" w:hAnsi="Arial" w:cs="Arial"/>
          <w:sz w:val="20"/>
          <w:szCs w:val="20"/>
        </w:rPr>
        <w:t xml:space="preserve"> uveljavljajo zoper prijavitelja tudi po opravljeni izbiri oziroma po tem, ko je izdan sklep o izbiri izvajalca ter po sklenitvi pogodbe.</w:t>
      </w:r>
    </w:p>
    <w:p w14:paraId="6E672514" w14:textId="77777777" w:rsidR="00E42992" w:rsidRDefault="00E42992">
      <w:pPr>
        <w:jc w:val="both"/>
        <w:rPr>
          <w:rFonts w:ascii="Arial" w:hAnsi="Arial" w:cs="Arial"/>
          <w:sz w:val="20"/>
          <w:szCs w:val="20"/>
        </w:rPr>
      </w:pPr>
    </w:p>
    <w:p w14:paraId="06066635"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izdaji sklepa o izbiri, se sklep razveljavi.</w:t>
      </w:r>
    </w:p>
    <w:p w14:paraId="3E8BAF22" w14:textId="77777777" w:rsidR="00E42992" w:rsidRDefault="00E42992">
      <w:pPr>
        <w:jc w:val="both"/>
        <w:rPr>
          <w:rFonts w:ascii="Arial" w:hAnsi="Arial" w:cs="Arial"/>
          <w:sz w:val="20"/>
          <w:szCs w:val="20"/>
        </w:rPr>
      </w:pPr>
    </w:p>
    <w:p w14:paraId="0FCA87D1"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sklenitvi pogodbe, lahko naročnik odstopi od pogodbe.</w:t>
      </w:r>
    </w:p>
    <w:p w14:paraId="67C915F2" w14:textId="77777777" w:rsidR="00E42992" w:rsidRDefault="00E42992">
      <w:pPr>
        <w:rPr>
          <w:rFonts w:ascii="Arial" w:hAnsi="Arial" w:cs="Arial"/>
          <w:bCs/>
          <w:sz w:val="20"/>
          <w:szCs w:val="20"/>
          <w:lang w:eastAsia="en-US"/>
        </w:rPr>
      </w:pPr>
    </w:p>
    <w:p w14:paraId="285BC785" w14:textId="77777777" w:rsidR="00E42992" w:rsidRDefault="00B97DBE">
      <w:pPr>
        <w:jc w:val="both"/>
        <w:rPr>
          <w:rFonts w:ascii="Arial" w:hAnsi="Arial" w:cs="Arial"/>
          <w:bCs/>
          <w:sz w:val="20"/>
          <w:szCs w:val="20"/>
          <w:lang w:eastAsia="en-US"/>
        </w:rPr>
      </w:pPr>
      <w:r>
        <w:rPr>
          <w:rFonts w:ascii="Arial" w:hAnsi="Arial" w:cs="Arial"/>
          <w:bCs/>
          <w:sz w:val="20"/>
          <w:szCs w:val="20"/>
          <w:lang w:eastAsia="en-US"/>
        </w:rPr>
        <w:t>Vloga bo v postopku analize izločena tudi v primeru, da le-ta ne bo izpolnjevala vseh zahtev iz razpisne dokumentacije.</w:t>
      </w:r>
    </w:p>
    <w:p w14:paraId="640214A7" w14:textId="77777777" w:rsidR="00E42992" w:rsidRDefault="00E42992">
      <w:pPr>
        <w:jc w:val="both"/>
        <w:rPr>
          <w:rFonts w:ascii="Arial" w:hAnsi="Arial" w:cs="Arial"/>
          <w:bCs/>
          <w:sz w:val="20"/>
          <w:szCs w:val="20"/>
          <w:lang w:eastAsia="en-US"/>
        </w:rPr>
      </w:pPr>
    </w:p>
    <w:p w14:paraId="3EDF349E" w14:textId="77777777" w:rsidR="00E42992" w:rsidRDefault="00B97DBE">
      <w:pPr>
        <w:jc w:val="both"/>
        <w:rPr>
          <w:rFonts w:ascii="Arial" w:hAnsi="Arial" w:cs="Arial"/>
          <w:b/>
          <w:sz w:val="20"/>
          <w:szCs w:val="20"/>
        </w:rPr>
      </w:pPr>
      <w:r>
        <w:rPr>
          <w:rFonts w:ascii="Arial" w:hAnsi="Arial" w:cs="Arial"/>
          <w:b/>
          <w:sz w:val="20"/>
          <w:szCs w:val="20"/>
        </w:rPr>
        <w:t>12. DODATNA OBVESTILA IN POJASNILA</w:t>
      </w:r>
    </w:p>
    <w:p w14:paraId="13F26519" w14:textId="77777777" w:rsidR="00E42992" w:rsidRDefault="00E42992">
      <w:pPr>
        <w:jc w:val="both"/>
        <w:rPr>
          <w:rFonts w:ascii="Arial" w:hAnsi="Arial" w:cs="Arial"/>
          <w:color w:val="FF0000"/>
          <w:sz w:val="20"/>
          <w:szCs w:val="20"/>
        </w:rPr>
      </w:pPr>
    </w:p>
    <w:p w14:paraId="551D1F70" w14:textId="4666C05F" w:rsidR="00E42992" w:rsidRDefault="00B97DBE">
      <w:pPr>
        <w:jc w:val="both"/>
        <w:rPr>
          <w:rFonts w:ascii="Arial" w:hAnsi="Arial" w:cs="Arial"/>
          <w:sz w:val="20"/>
          <w:szCs w:val="20"/>
        </w:rPr>
      </w:pPr>
      <w:r>
        <w:rPr>
          <w:rFonts w:ascii="Arial" w:hAnsi="Arial" w:cs="Arial"/>
          <w:sz w:val="20"/>
          <w:szCs w:val="20"/>
        </w:rPr>
        <w:t xml:space="preserve">Prijavitelji lahko v pisni obliki zahtevajo dodatna pojasnila v zvezi s pripravo vloge. Naročnik bo odgovore objavil na internetnem naslovu naročnika: </w:t>
      </w:r>
      <w:hyperlink r:id="rId9">
        <w:r>
          <w:rPr>
            <w:rStyle w:val="Spletnapovezava"/>
            <w:rFonts w:ascii="Arial" w:hAnsi="Arial" w:cs="Arial"/>
            <w:sz w:val="20"/>
            <w:szCs w:val="20"/>
          </w:rPr>
          <w:t>https://www.gov.si/drzavni-organi/vladne-sluzbe/urad-vlade-za-oskrbo-in-integracijo-migrantov/javne-objave-urada-vlade-za-oskrbo-in-integracijo-migrantov/</w:t>
        </w:r>
      </w:hyperlink>
      <w:r>
        <w:rPr>
          <w:rFonts w:ascii="Arial" w:hAnsi="Arial" w:cs="Arial"/>
          <w:sz w:val="20"/>
          <w:szCs w:val="20"/>
        </w:rPr>
        <w:t xml:space="preserve"> in sicer najkasneje 4 (štiri) dni pred iztekom roka za oddajo vlog, pod pogojem, da bo naročnik prejel zahtevo za dodatna pojasnila </w:t>
      </w:r>
      <w:r w:rsidRPr="00F63996">
        <w:rPr>
          <w:rFonts w:ascii="Arial" w:hAnsi="Arial" w:cs="Arial"/>
          <w:sz w:val="20"/>
          <w:szCs w:val="20"/>
        </w:rPr>
        <w:t xml:space="preserve">najkasneje do </w:t>
      </w:r>
      <w:r w:rsidRPr="00F63996">
        <w:rPr>
          <w:rFonts w:ascii="Arial" w:hAnsi="Arial" w:cs="Arial"/>
          <w:b/>
          <w:sz w:val="20"/>
          <w:szCs w:val="20"/>
        </w:rPr>
        <w:t>dne</w:t>
      </w:r>
      <w:r w:rsidR="00865C02" w:rsidRPr="00F63996">
        <w:rPr>
          <w:rFonts w:ascii="Arial" w:hAnsi="Arial" w:cs="Arial"/>
          <w:b/>
          <w:sz w:val="20"/>
          <w:szCs w:val="20"/>
        </w:rPr>
        <w:t xml:space="preserve"> </w:t>
      </w:r>
      <w:r w:rsidR="00F63996" w:rsidRPr="00F63996">
        <w:rPr>
          <w:rFonts w:ascii="Arial" w:hAnsi="Arial" w:cs="Arial"/>
          <w:b/>
          <w:sz w:val="20"/>
          <w:szCs w:val="20"/>
        </w:rPr>
        <w:t>7</w:t>
      </w:r>
      <w:r w:rsidR="00865C02" w:rsidRPr="00F63996">
        <w:rPr>
          <w:rFonts w:ascii="Arial" w:hAnsi="Arial" w:cs="Arial"/>
          <w:b/>
          <w:sz w:val="20"/>
          <w:szCs w:val="20"/>
        </w:rPr>
        <w:t>.2.2024</w:t>
      </w:r>
      <w:r w:rsidRPr="00F63996">
        <w:rPr>
          <w:rFonts w:ascii="Arial" w:hAnsi="Arial" w:cs="Arial"/>
          <w:b/>
          <w:sz w:val="20"/>
          <w:szCs w:val="20"/>
        </w:rPr>
        <w:t>.</w:t>
      </w:r>
      <w:r>
        <w:rPr>
          <w:rFonts w:ascii="Arial" w:hAnsi="Arial" w:cs="Arial"/>
          <w:b/>
          <w:sz w:val="20"/>
          <w:szCs w:val="20"/>
        </w:rPr>
        <w:t xml:space="preserve"> </w:t>
      </w:r>
    </w:p>
    <w:p w14:paraId="594BDDBC" w14:textId="77777777" w:rsidR="00E42992" w:rsidRDefault="00E42992">
      <w:pPr>
        <w:jc w:val="both"/>
        <w:rPr>
          <w:rFonts w:ascii="Arial" w:hAnsi="Arial" w:cs="Arial"/>
          <w:b/>
          <w:sz w:val="20"/>
          <w:szCs w:val="20"/>
        </w:rPr>
      </w:pPr>
    </w:p>
    <w:p w14:paraId="4E864B2A" w14:textId="77777777" w:rsidR="00E42992" w:rsidRDefault="00B97DBE">
      <w:pPr>
        <w:jc w:val="both"/>
        <w:rPr>
          <w:rFonts w:ascii="Arial" w:hAnsi="Arial" w:cs="Arial"/>
          <w:sz w:val="20"/>
          <w:szCs w:val="20"/>
        </w:rPr>
      </w:pPr>
      <w:r>
        <w:rPr>
          <w:rFonts w:ascii="Arial" w:hAnsi="Arial" w:cs="Arial"/>
          <w:sz w:val="20"/>
          <w:szCs w:val="20"/>
        </w:rPr>
        <w:t xml:space="preserve">Vsa dopolnilna dokumentacija (morebitna dodatna pojasnila v zvezi s pripravo vloge, spremembe ali dopolnitve razpisne dokumentacije) bo objavljena na internetnem naslovu naročnika: </w:t>
      </w:r>
      <w:hyperlink r:id="rId10">
        <w:r>
          <w:rPr>
            <w:rStyle w:val="Spletnapovezava"/>
            <w:rFonts w:ascii="Arial" w:hAnsi="Arial" w:cs="Arial"/>
            <w:sz w:val="20"/>
            <w:szCs w:val="20"/>
          </w:rPr>
          <w:t>https://www.gov.si/drzavni-organi/vladne-sluzbe/urad-vlade-za-oskrbo-in-integracijo-migrantov/javne-objave-urada-vlade-za-oskrbo-in-integracijo-migrantov/</w:t>
        </w:r>
      </w:hyperlink>
    </w:p>
    <w:p w14:paraId="10FE6A3F" w14:textId="77777777" w:rsidR="00E42992" w:rsidRDefault="00E42992">
      <w:pPr>
        <w:jc w:val="both"/>
        <w:rPr>
          <w:rFonts w:ascii="Arial" w:hAnsi="Arial" w:cs="Arial"/>
          <w:b/>
          <w:sz w:val="20"/>
          <w:szCs w:val="20"/>
        </w:rPr>
      </w:pPr>
    </w:p>
    <w:p w14:paraId="0B3E9A27" w14:textId="77777777" w:rsidR="00E42992" w:rsidRDefault="00B97DBE">
      <w:pPr>
        <w:jc w:val="both"/>
        <w:rPr>
          <w:rFonts w:ascii="Arial" w:hAnsi="Arial" w:cs="Arial"/>
          <w:b/>
          <w:sz w:val="20"/>
          <w:szCs w:val="20"/>
        </w:rPr>
      </w:pPr>
      <w:r>
        <w:rPr>
          <w:rFonts w:ascii="Arial" w:hAnsi="Arial" w:cs="Arial"/>
          <w:b/>
          <w:sz w:val="20"/>
          <w:szCs w:val="20"/>
        </w:rPr>
        <w:t xml:space="preserve">Opozorilo: Prijaviteljem se priporoča, da vse do izteka roka za oddajo vloge, na navedenem internetnem naslovu naročnika spremljajo objave morebitnih dodatnih pojasnil, sprememb razpisne dokumentacije ipd., v nasprotnem primeru tvegajo oddajo nepopolne vloge zaradi neupoštevanja morebitne spremembe ali npr. dopolnitve razpisne dokumentacije. </w:t>
      </w:r>
    </w:p>
    <w:p w14:paraId="7BAC8489" w14:textId="77777777" w:rsidR="00E42992" w:rsidRDefault="00E42992">
      <w:pPr>
        <w:jc w:val="both"/>
        <w:rPr>
          <w:rFonts w:ascii="Arial" w:hAnsi="Arial" w:cs="Arial"/>
          <w:sz w:val="20"/>
          <w:szCs w:val="20"/>
        </w:rPr>
      </w:pPr>
    </w:p>
    <w:p w14:paraId="246568B8" w14:textId="587F6173" w:rsidR="00E42992" w:rsidRDefault="00B97DBE">
      <w:pPr>
        <w:spacing w:line="260" w:lineRule="exact"/>
        <w:jc w:val="both"/>
        <w:rPr>
          <w:rFonts w:ascii="Arial" w:hAnsi="Arial" w:cs="Arial"/>
          <w:sz w:val="20"/>
          <w:szCs w:val="20"/>
        </w:rPr>
      </w:pPr>
      <w:r>
        <w:rPr>
          <w:rFonts w:ascii="Arial" w:hAnsi="Arial" w:cs="Arial"/>
          <w:sz w:val="20"/>
          <w:szCs w:val="20"/>
        </w:rPr>
        <w:lastRenderedPageBreak/>
        <w:t xml:space="preserve">Vprašanja lahko prijavitelji pošljejo po elektronski pošti na naslov: </w:t>
      </w:r>
      <w:hyperlink r:id="rId11">
        <w:r>
          <w:rPr>
            <w:rStyle w:val="Spletnapovezava"/>
            <w:rFonts w:ascii="Arial" w:hAnsi="Arial" w:cs="Arial"/>
            <w:color w:val="auto"/>
            <w:sz w:val="20"/>
            <w:szCs w:val="20"/>
          </w:rPr>
          <w:t>gp.uoim@gov.si</w:t>
        </w:r>
      </w:hyperlink>
      <w:r>
        <w:rPr>
          <w:rFonts w:ascii="Arial" w:hAnsi="Arial" w:cs="Arial"/>
          <w:sz w:val="20"/>
          <w:szCs w:val="20"/>
        </w:rPr>
        <w:t>, s pripisom: DODATNE INFORMACIJE – JAVNI RAZPIS ZA IZVAJANJE OPERACIJE »</w:t>
      </w:r>
      <w:r w:rsidR="005D1A78" w:rsidRPr="005D1A78">
        <w:rPr>
          <w:rFonts w:ascii="Arial" w:hAnsi="Arial" w:cs="Arial"/>
          <w:sz w:val="20"/>
          <w:szCs w:val="20"/>
        </w:rPr>
        <w:t>PSIHOSOCIALNA POMOČ IN PROSTOČASNE AKTIVNOSTI ZA MLADOLETNIKE BREZ SPREMSTVA</w:t>
      </w:r>
      <w:r>
        <w:rPr>
          <w:rFonts w:ascii="Arial" w:hAnsi="Arial" w:cs="Arial"/>
          <w:sz w:val="20"/>
          <w:szCs w:val="20"/>
        </w:rPr>
        <w:t>«, št. 430-</w:t>
      </w:r>
      <w:r w:rsidR="005D1A78">
        <w:rPr>
          <w:rFonts w:ascii="Arial" w:hAnsi="Arial" w:cs="Arial"/>
          <w:sz w:val="20"/>
          <w:szCs w:val="20"/>
        </w:rPr>
        <w:t>7</w:t>
      </w:r>
      <w:r>
        <w:rPr>
          <w:rFonts w:ascii="Arial" w:hAnsi="Arial" w:cs="Arial"/>
          <w:sz w:val="20"/>
          <w:szCs w:val="20"/>
        </w:rPr>
        <w:t>/202</w:t>
      </w:r>
      <w:r w:rsidR="005D1A78">
        <w:rPr>
          <w:rFonts w:ascii="Arial" w:hAnsi="Arial" w:cs="Arial"/>
          <w:sz w:val="20"/>
          <w:szCs w:val="20"/>
        </w:rPr>
        <w:t>4</w:t>
      </w:r>
      <w:r>
        <w:rPr>
          <w:rFonts w:ascii="Arial" w:hAnsi="Arial" w:cs="Arial"/>
          <w:sz w:val="20"/>
          <w:szCs w:val="20"/>
        </w:rPr>
        <w:t>.</w:t>
      </w:r>
    </w:p>
    <w:p w14:paraId="616F1284" w14:textId="77777777" w:rsidR="00E42992" w:rsidRDefault="00E42992">
      <w:pPr>
        <w:jc w:val="both"/>
        <w:rPr>
          <w:rFonts w:ascii="Arial" w:hAnsi="Arial" w:cs="Arial"/>
          <w:sz w:val="20"/>
          <w:szCs w:val="20"/>
        </w:rPr>
      </w:pPr>
    </w:p>
    <w:p w14:paraId="7D262A37" w14:textId="77777777" w:rsidR="00E42992" w:rsidRDefault="00B97DBE">
      <w:pPr>
        <w:jc w:val="both"/>
        <w:rPr>
          <w:rFonts w:ascii="Arial" w:hAnsi="Arial" w:cs="Arial"/>
          <w:sz w:val="20"/>
          <w:szCs w:val="20"/>
        </w:rPr>
      </w:pPr>
      <w:r>
        <w:rPr>
          <w:rFonts w:ascii="Arial" w:hAnsi="Arial" w:cs="Arial"/>
          <w:sz w:val="20"/>
          <w:szCs w:val="20"/>
        </w:rPr>
        <w:t xml:space="preserve">Na zahteve za dodatna pojasnila, ki jih naročnik ne bo prejel do zgoraj navedenega roka, naročnik ne bo dajal pojasnil. V primeru, da zahteva za dodatna pojasnila ne bo posredovana na zgoraj navedeni način, naročnik ne jamči za pravočasni odgovor. </w:t>
      </w:r>
    </w:p>
    <w:p w14:paraId="3C2E7F22" w14:textId="77777777" w:rsidR="00E42992" w:rsidRDefault="00E42992">
      <w:pPr>
        <w:rPr>
          <w:rFonts w:ascii="Arial" w:hAnsi="Arial" w:cs="Arial"/>
          <w:b/>
          <w:sz w:val="20"/>
          <w:szCs w:val="20"/>
        </w:rPr>
      </w:pPr>
    </w:p>
    <w:p w14:paraId="5ED01EA1" w14:textId="77777777" w:rsidR="00E42992" w:rsidRDefault="00E42992">
      <w:pPr>
        <w:rPr>
          <w:rFonts w:ascii="Arial" w:hAnsi="Arial" w:cs="Arial"/>
          <w:b/>
          <w:sz w:val="20"/>
          <w:szCs w:val="20"/>
        </w:rPr>
      </w:pPr>
    </w:p>
    <w:p w14:paraId="7133FA2D" w14:textId="77777777" w:rsidR="00E42992" w:rsidRDefault="00B97DBE">
      <w:pPr>
        <w:keepNext/>
        <w:keepLines/>
        <w:widowControl w:val="0"/>
        <w:jc w:val="both"/>
        <w:rPr>
          <w:rFonts w:ascii="Arial" w:hAnsi="Arial" w:cs="Arial"/>
          <w:sz w:val="20"/>
          <w:szCs w:val="20"/>
        </w:rPr>
      </w:pPr>
      <w:r>
        <w:rPr>
          <w:rFonts w:ascii="Arial" w:hAnsi="Arial" w:cs="Arial"/>
          <w:b/>
          <w:sz w:val="20"/>
          <w:szCs w:val="20"/>
        </w:rPr>
        <w:t>13. MERILA</w:t>
      </w:r>
      <w:r>
        <w:rPr>
          <w:rFonts w:ascii="Arial" w:hAnsi="Arial" w:cs="Arial"/>
          <w:b/>
          <w:bCs/>
          <w:sz w:val="20"/>
          <w:szCs w:val="20"/>
        </w:rPr>
        <w:t xml:space="preserve"> ZA IZBOR OPERACIJE </w:t>
      </w:r>
    </w:p>
    <w:p w14:paraId="72117B91" w14:textId="77777777" w:rsidR="00E42992" w:rsidRDefault="00E42992">
      <w:pPr>
        <w:jc w:val="both"/>
        <w:rPr>
          <w:rFonts w:ascii="Arial" w:hAnsi="Arial" w:cs="Arial"/>
          <w:sz w:val="20"/>
          <w:szCs w:val="20"/>
        </w:rPr>
      </w:pPr>
    </w:p>
    <w:p w14:paraId="36832503" w14:textId="0BD2D705" w:rsidR="00815EA3" w:rsidRDefault="00815EA3" w:rsidP="00815EA3">
      <w:pPr>
        <w:jc w:val="both"/>
        <w:rPr>
          <w:rFonts w:ascii="Arial" w:hAnsi="Arial" w:cs="Arial"/>
          <w:sz w:val="20"/>
          <w:szCs w:val="20"/>
        </w:rPr>
      </w:pPr>
      <w:r w:rsidRPr="00B423A6">
        <w:rPr>
          <w:rFonts w:ascii="Arial" w:hAnsi="Arial" w:cs="Arial"/>
          <w:sz w:val="20"/>
          <w:szCs w:val="20"/>
        </w:rPr>
        <w:t xml:space="preserve">Naročnik bo vloge, ki bodo izpolnjevale vse pogoje javnega razpisa, ocenil po spodaj navedenih merilih. V primeru, da vsebina operacije v posamezni vlogi ni skladna s predmetom javnega razpisa ali operacija ne upošteva aktivnosti ter časovnega in finančnega okvira, določenega s predmetno razpisno dokumentacijo, se vloga izloči. </w:t>
      </w:r>
    </w:p>
    <w:p w14:paraId="328F853A" w14:textId="51D355F2" w:rsidR="00166560" w:rsidRDefault="00166560" w:rsidP="00815EA3">
      <w:pPr>
        <w:jc w:val="both"/>
        <w:rPr>
          <w:rFonts w:ascii="Arial" w:hAnsi="Arial" w:cs="Arial"/>
          <w:sz w:val="20"/>
          <w:szCs w:val="20"/>
        </w:rPr>
      </w:pPr>
    </w:p>
    <w:p w14:paraId="3395020D" w14:textId="1AE21261" w:rsidR="00166560" w:rsidRPr="00B423A6" w:rsidRDefault="00166560" w:rsidP="00815EA3">
      <w:pPr>
        <w:jc w:val="both"/>
        <w:rPr>
          <w:rFonts w:ascii="Arial" w:hAnsi="Arial" w:cs="Arial"/>
          <w:sz w:val="20"/>
          <w:szCs w:val="20"/>
        </w:rPr>
      </w:pPr>
      <w:r>
        <w:rPr>
          <w:rFonts w:ascii="Arial" w:hAnsi="Arial" w:cs="Arial"/>
          <w:sz w:val="20"/>
          <w:szCs w:val="20"/>
        </w:rPr>
        <w:t xml:space="preserve">Ocenjuje se vsak sklop operacije posebej. </w:t>
      </w:r>
    </w:p>
    <w:p w14:paraId="602FC592" w14:textId="77777777" w:rsidR="00815EA3" w:rsidRPr="00B423A6" w:rsidRDefault="00815EA3" w:rsidP="00815EA3">
      <w:pPr>
        <w:spacing w:line="260" w:lineRule="exact"/>
        <w:jc w:val="both"/>
        <w:rPr>
          <w:rFonts w:ascii="Arial" w:hAnsi="Arial" w:cs="Arial"/>
          <w:sz w:val="20"/>
          <w:szCs w:val="20"/>
        </w:rPr>
      </w:pPr>
    </w:p>
    <w:p w14:paraId="23BB57F2" w14:textId="58B5B80E" w:rsidR="00815EA3" w:rsidRDefault="00815EA3" w:rsidP="00815EA3">
      <w:pPr>
        <w:spacing w:line="260" w:lineRule="exact"/>
        <w:jc w:val="both"/>
        <w:rPr>
          <w:rFonts w:ascii="Arial" w:hAnsi="Arial" w:cs="Arial"/>
          <w:sz w:val="20"/>
          <w:szCs w:val="20"/>
        </w:rPr>
      </w:pPr>
      <w:r w:rsidRPr="00B423A6">
        <w:rPr>
          <w:rFonts w:ascii="Arial" w:hAnsi="Arial" w:cs="Arial"/>
          <w:sz w:val="20"/>
          <w:szCs w:val="20"/>
        </w:rPr>
        <w:t xml:space="preserve">Ocenjuje se vsebina operacije po spodaj navedenih merilih. Največje možno število prejetih točk po merilih </w:t>
      </w:r>
      <w:r w:rsidRPr="00AE355A">
        <w:rPr>
          <w:rFonts w:ascii="Arial" w:hAnsi="Arial" w:cs="Arial"/>
          <w:sz w:val="20"/>
          <w:szCs w:val="20"/>
        </w:rPr>
        <w:t xml:space="preserve">je </w:t>
      </w:r>
      <w:r w:rsidR="00AE355A" w:rsidRPr="00AE355A">
        <w:rPr>
          <w:rFonts w:ascii="Arial" w:hAnsi="Arial" w:cs="Arial"/>
          <w:sz w:val="20"/>
          <w:szCs w:val="20"/>
        </w:rPr>
        <w:t>4</w:t>
      </w:r>
      <w:r w:rsidRPr="00AE355A">
        <w:rPr>
          <w:rFonts w:ascii="Arial" w:hAnsi="Arial" w:cs="Arial"/>
          <w:sz w:val="20"/>
          <w:szCs w:val="20"/>
        </w:rPr>
        <w:t>4</w:t>
      </w:r>
      <w:r w:rsidR="00166560">
        <w:rPr>
          <w:rFonts w:ascii="Arial" w:hAnsi="Arial" w:cs="Arial"/>
          <w:sz w:val="20"/>
          <w:szCs w:val="20"/>
        </w:rPr>
        <w:t xml:space="preserve"> pri vsakem sklopu posebej</w:t>
      </w:r>
    </w:p>
    <w:p w14:paraId="66A6D641" w14:textId="77777777" w:rsidR="00A33725" w:rsidRPr="00A33725" w:rsidRDefault="00A33725" w:rsidP="00A33725">
      <w:pPr>
        <w:suppressAutoHyphens w:val="0"/>
        <w:spacing w:line="260" w:lineRule="exact"/>
        <w:jc w:val="both"/>
        <w:rPr>
          <w:rFonts w:ascii="Arial" w:hAnsi="Arial" w:cs="Arial"/>
          <w:sz w:val="20"/>
          <w:szCs w:val="20"/>
          <w:lang w:eastAsia="en-US"/>
        </w:rPr>
      </w:pPr>
    </w:p>
    <w:tbl>
      <w:tblPr>
        <w:tblStyle w:val="Tabelamrea4"/>
        <w:tblW w:w="0" w:type="auto"/>
        <w:tblLook w:val="04A0" w:firstRow="1" w:lastRow="0" w:firstColumn="1" w:lastColumn="0" w:noHBand="0" w:noVBand="1"/>
      </w:tblPr>
      <w:tblGrid>
        <w:gridCol w:w="3948"/>
        <w:gridCol w:w="985"/>
        <w:gridCol w:w="3781"/>
      </w:tblGrid>
      <w:tr w:rsidR="00A33725" w:rsidRPr="00A33725" w14:paraId="33CE2CAD" w14:textId="77777777" w:rsidTr="00A33725">
        <w:tc>
          <w:tcPr>
            <w:tcW w:w="3948" w:type="dxa"/>
            <w:shd w:val="clear" w:color="auto" w:fill="C2D69B"/>
          </w:tcPr>
          <w:p w14:paraId="297663C4" w14:textId="77777777" w:rsidR="00A33725" w:rsidRPr="00A33725" w:rsidRDefault="00A33725" w:rsidP="00A33725">
            <w:pPr>
              <w:spacing w:line="260" w:lineRule="exact"/>
              <w:jc w:val="center"/>
              <w:rPr>
                <w:rFonts w:ascii="Arial" w:hAnsi="Arial" w:cs="Arial"/>
                <w:b/>
                <w:bCs/>
                <w:sz w:val="20"/>
                <w:szCs w:val="20"/>
                <w:lang w:eastAsia="en-US"/>
              </w:rPr>
            </w:pPr>
          </w:p>
          <w:p w14:paraId="3DDE1C1D" w14:textId="77777777" w:rsidR="00A33725" w:rsidRPr="00A33725" w:rsidRDefault="00A33725" w:rsidP="00A33725">
            <w:pPr>
              <w:spacing w:line="260" w:lineRule="exact"/>
              <w:jc w:val="center"/>
              <w:rPr>
                <w:rFonts w:ascii="Arial" w:hAnsi="Arial" w:cs="Arial"/>
                <w:b/>
                <w:bCs/>
                <w:sz w:val="20"/>
                <w:szCs w:val="20"/>
                <w:lang w:eastAsia="en-US"/>
              </w:rPr>
            </w:pPr>
            <w:r w:rsidRPr="00A33725">
              <w:rPr>
                <w:rFonts w:ascii="Arial" w:hAnsi="Arial" w:cs="Arial"/>
                <w:b/>
                <w:bCs/>
                <w:sz w:val="20"/>
                <w:szCs w:val="20"/>
                <w:lang w:eastAsia="en-US"/>
              </w:rPr>
              <w:t>MERILO</w:t>
            </w:r>
          </w:p>
        </w:tc>
        <w:tc>
          <w:tcPr>
            <w:tcW w:w="985" w:type="dxa"/>
            <w:shd w:val="clear" w:color="auto" w:fill="C2D69B"/>
          </w:tcPr>
          <w:p w14:paraId="0CE94A12" w14:textId="77777777" w:rsidR="00A33725" w:rsidRPr="00A33725" w:rsidRDefault="00A33725" w:rsidP="00A33725">
            <w:pPr>
              <w:spacing w:line="260" w:lineRule="exact"/>
              <w:jc w:val="center"/>
              <w:rPr>
                <w:rFonts w:ascii="Arial" w:hAnsi="Arial" w:cs="Arial"/>
                <w:b/>
                <w:bCs/>
                <w:sz w:val="20"/>
                <w:szCs w:val="20"/>
                <w:lang w:eastAsia="en-US"/>
              </w:rPr>
            </w:pPr>
            <w:r w:rsidRPr="00A33725">
              <w:rPr>
                <w:rFonts w:ascii="Arial" w:hAnsi="Arial" w:cs="Arial"/>
                <w:b/>
                <w:bCs/>
                <w:sz w:val="20"/>
                <w:szCs w:val="20"/>
                <w:lang w:eastAsia="en-US"/>
              </w:rPr>
              <w:t>Št. možnih točk</w:t>
            </w:r>
          </w:p>
        </w:tc>
        <w:tc>
          <w:tcPr>
            <w:tcW w:w="3781" w:type="dxa"/>
            <w:shd w:val="clear" w:color="auto" w:fill="C2D69B"/>
          </w:tcPr>
          <w:p w14:paraId="6CCB5D97" w14:textId="77777777" w:rsidR="00A33725" w:rsidRPr="00A33725" w:rsidRDefault="00A33725" w:rsidP="00A33725">
            <w:pPr>
              <w:spacing w:line="260" w:lineRule="exact"/>
              <w:jc w:val="center"/>
              <w:rPr>
                <w:rFonts w:ascii="Arial" w:hAnsi="Arial" w:cs="Arial"/>
                <w:b/>
                <w:bCs/>
                <w:sz w:val="20"/>
                <w:szCs w:val="20"/>
                <w:lang w:eastAsia="en-US"/>
              </w:rPr>
            </w:pPr>
          </w:p>
          <w:p w14:paraId="50D26DE1" w14:textId="77777777" w:rsidR="00A33725" w:rsidRPr="00A33725" w:rsidRDefault="00A33725" w:rsidP="00A33725">
            <w:pPr>
              <w:spacing w:line="260" w:lineRule="exact"/>
              <w:jc w:val="center"/>
              <w:rPr>
                <w:rFonts w:ascii="Arial" w:hAnsi="Arial" w:cs="Arial"/>
                <w:b/>
                <w:bCs/>
                <w:sz w:val="20"/>
                <w:szCs w:val="20"/>
                <w:lang w:eastAsia="en-US"/>
              </w:rPr>
            </w:pPr>
            <w:r w:rsidRPr="00A33725">
              <w:rPr>
                <w:rFonts w:ascii="Arial" w:hAnsi="Arial" w:cs="Arial"/>
                <w:b/>
                <w:bCs/>
                <w:sz w:val="20"/>
                <w:szCs w:val="20"/>
                <w:lang w:eastAsia="en-US"/>
              </w:rPr>
              <w:t>OBRAZLOŽITEV MERILA</w:t>
            </w:r>
          </w:p>
        </w:tc>
      </w:tr>
      <w:tr w:rsidR="00A33725" w:rsidRPr="00A33725" w14:paraId="6ED3F594" w14:textId="77777777" w:rsidTr="00361D9C">
        <w:tc>
          <w:tcPr>
            <w:tcW w:w="3948" w:type="dxa"/>
          </w:tcPr>
          <w:p w14:paraId="4B7C6A42" w14:textId="7B4F88C4" w:rsidR="00806314"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1. Jasnost opredelitve aktivnosti in metode dela v operaciji</w:t>
            </w:r>
          </w:p>
          <w:p w14:paraId="4ECC762B" w14:textId="7955DFBA" w:rsidR="00A33725" w:rsidRPr="00A33725" w:rsidRDefault="00806314" w:rsidP="00A33725">
            <w:pPr>
              <w:tabs>
                <w:tab w:val="left" w:pos="7088"/>
              </w:tabs>
              <w:rPr>
                <w:rFonts w:ascii="Arial" w:hAnsi="Arial" w:cs="Arial"/>
                <w:sz w:val="20"/>
                <w:szCs w:val="20"/>
                <w:lang w:val="pl-PL"/>
              </w:rPr>
            </w:pPr>
            <w:r>
              <w:rPr>
                <w:rFonts w:ascii="Arial" w:hAnsi="Arial" w:cs="Arial"/>
                <w:sz w:val="20"/>
                <w:szCs w:val="20"/>
                <w:lang w:val="pl-PL"/>
              </w:rPr>
              <w:t>-A</w:t>
            </w:r>
            <w:r w:rsidR="00A33725" w:rsidRPr="00A33725">
              <w:rPr>
                <w:rFonts w:ascii="Arial" w:hAnsi="Arial" w:cs="Arial"/>
                <w:sz w:val="20"/>
                <w:szCs w:val="20"/>
                <w:lang w:val="pl-PL"/>
              </w:rPr>
              <w:t xml:space="preserve">ktivnosti in metoda dela so v operaciji </w:t>
            </w:r>
            <w:r w:rsidR="00D174E8">
              <w:rPr>
                <w:rFonts w:ascii="Arial" w:hAnsi="Arial" w:cs="Arial"/>
                <w:sz w:val="20"/>
                <w:szCs w:val="20"/>
                <w:lang w:val="pl-PL"/>
              </w:rPr>
              <w:t xml:space="preserve">v celoti </w:t>
            </w:r>
            <w:r w:rsidR="00A33725" w:rsidRPr="00A33725">
              <w:rPr>
                <w:rFonts w:ascii="Arial" w:hAnsi="Arial" w:cs="Arial"/>
                <w:sz w:val="20"/>
                <w:szCs w:val="20"/>
                <w:lang w:val="pl-PL"/>
              </w:rPr>
              <w:t>jasno opredeljene</w:t>
            </w:r>
            <w:r>
              <w:rPr>
                <w:rFonts w:ascii="Arial" w:hAnsi="Arial" w:cs="Arial"/>
                <w:sz w:val="20"/>
                <w:szCs w:val="20"/>
                <w:lang w:val="pl-PL"/>
              </w:rPr>
              <w:t>.</w:t>
            </w:r>
          </w:p>
          <w:p w14:paraId="14DE2BDC" w14:textId="7B58E44C" w:rsidR="00A33725" w:rsidRPr="00A33725" w:rsidRDefault="00806314" w:rsidP="00A33725">
            <w:pPr>
              <w:tabs>
                <w:tab w:val="left" w:pos="7088"/>
              </w:tabs>
              <w:rPr>
                <w:rFonts w:ascii="Arial" w:hAnsi="Arial" w:cs="Arial"/>
                <w:sz w:val="20"/>
                <w:szCs w:val="20"/>
                <w:lang w:val="pl-PL"/>
              </w:rPr>
            </w:pPr>
            <w:r>
              <w:rPr>
                <w:rFonts w:ascii="Arial" w:hAnsi="Arial" w:cs="Arial"/>
                <w:sz w:val="20"/>
                <w:szCs w:val="20"/>
                <w:lang w:val="pl-PL"/>
              </w:rPr>
              <w:t>-A</w:t>
            </w:r>
            <w:r w:rsidR="00A33725" w:rsidRPr="00A33725">
              <w:rPr>
                <w:rFonts w:ascii="Arial" w:hAnsi="Arial" w:cs="Arial"/>
                <w:sz w:val="20"/>
                <w:szCs w:val="20"/>
                <w:lang w:val="pl-PL"/>
              </w:rPr>
              <w:t>ktivnosti in metoda dela so v operaciji delno opredeljene</w:t>
            </w:r>
            <w:r>
              <w:rPr>
                <w:rFonts w:ascii="Arial" w:hAnsi="Arial" w:cs="Arial"/>
                <w:sz w:val="20"/>
                <w:szCs w:val="20"/>
                <w:lang w:val="pl-PL"/>
              </w:rPr>
              <w:t>.</w:t>
            </w:r>
          </w:p>
          <w:p w14:paraId="42B67506" w14:textId="353ECEC0" w:rsidR="00A33725"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sz w:val="20"/>
                <w:szCs w:val="20"/>
                <w:lang w:val="en-US"/>
              </w:rPr>
              <w:t xml:space="preserve">    </w:t>
            </w:r>
          </w:p>
        </w:tc>
        <w:tc>
          <w:tcPr>
            <w:tcW w:w="985" w:type="dxa"/>
          </w:tcPr>
          <w:p w14:paraId="6CB44164" w14:textId="77777777" w:rsidR="00A33725" w:rsidRPr="00A33725" w:rsidRDefault="00A33725" w:rsidP="00A33725">
            <w:pPr>
              <w:spacing w:line="260" w:lineRule="exact"/>
              <w:jc w:val="center"/>
              <w:rPr>
                <w:rFonts w:ascii="Arial" w:hAnsi="Arial" w:cs="Arial"/>
                <w:sz w:val="20"/>
                <w:szCs w:val="20"/>
                <w:lang w:eastAsia="en-US"/>
              </w:rPr>
            </w:pPr>
          </w:p>
          <w:p w14:paraId="5A3D8DD7" w14:textId="77777777" w:rsidR="00A33725" w:rsidRPr="00A33725" w:rsidRDefault="00A33725" w:rsidP="00A33725">
            <w:pPr>
              <w:spacing w:line="260" w:lineRule="exact"/>
              <w:jc w:val="center"/>
              <w:rPr>
                <w:rFonts w:ascii="Arial" w:hAnsi="Arial" w:cs="Arial"/>
                <w:sz w:val="20"/>
                <w:szCs w:val="20"/>
                <w:lang w:eastAsia="en-US"/>
              </w:rPr>
            </w:pPr>
          </w:p>
          <w:p w14:paraId="06775C55" w14:textId="1FD10AEE"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10</w:t>
            </w:r>
          </w:p>
          <w:p w14:paraId="2C1DD995" w14:textId="77777777" w:rsidR="00A33725" w:rsidRPr="00A33725" w:rsidRDefault="00A33725" w:rsidP="00210491">
            <w:pPr>
              <w:spacing w:line="260" w:lineRule="exact"/>
              <w:jc w:val="center"/>
              <w:rPr>
                <w:rFonts w:ascii="Arial" w:hAnsi="Arial" w:cs="Arial"/>
                <w:sz w:val="20"/>
                <w:szCs w:val="20"/>
                <w:lang w:eastAsia="en-US"/>
              </w:rPr>
            </w:pPr>
          </w:p>
          <w:p w14:paraId="10310585" w14:textId="77777777"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6</w:t>
            </w:r>
          </w:p>
          <w:p w14:paraId="43AD715E" w14:textId="77777777" w:rsidR="00A33725" w:rsidRPr="00A33725" w:rsidRDefault="00A33725" w:rsidP="00A33725">
            <w:pPr>
              <w:spacing w:line="260" w:lineRule="exact"/>
              <w:jc w:val="center"/>
              <w:rPr>
                <w:rFonts w:ascii="Arial" w:hAnsi="Arial" w:cs="Arial"/>
                <w:sz w:val="20"/>
                <w:szCs w:val="20"/>
                <w:lang w:eastAsia="en-US"/>
              </w:rPr>
            </w:pPr>
          </w:p>
          <w:p w14:paraId="6FE309DF" w14:textId="77777777" w:rsidR="00A33725" w:rsidRPr="00A33725" w:rsidRDefault="00A33725" w:rsidP="00A33725">
            <w:pPr>
              <w:spacing w:line="260" w:lineRule="exact"/>
              <w:jc w:val="center"/>
              <w:rPr>
                <w:rFonts w:ascii="Arial" w:hAnsi="Arial" w:cs="Arial"/>
                <w:sz w:val="20"/>
                <w:szCs w:val="20"/>
                <w:lang w:eastAsia="en-US"/>
              </w:rPr>
            </w:pPr>
          </w:p>
        </w:tc>
        <w:tc>
          <w:tcPr>
            <w:tcW w:w="3781" w:type="dxa"/>
          </w:tcPr>
          <w:p w14:paraId="73FEB156" w14:textId="77777777" w:rsidR="00A33725" w:rsidRPr="00A33725" w:rsidRDefault="00A33725" w:rsidP="00A33725">
            <w:pPr>
              <w:spacing w:line="260" w:lineRule="exact"/>
              <w:jc w:val="both"/>
              <w:rPr>
                <w:rFonts w:ascii="Arial" w:hAnsi="Arial" w:cs="Arial"/>
                <w:sz w:val="20"/>
                <w:szCs w:val="20"/>
                <w:lang w:eastAsia="en-US"/>
              </w:rPr>
            </w:pPr>
          </w:p>
          <w:p w14:paraId="732F0B5D" w14:textId="1C3B20A0"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Aktivnosti so konkretno opredeljene in opisane ter količinsko/časovno ovrednotene. Prav tako mora biti pri vsaki aktivnosti konkretizirana metoda dela.</w:t>
            </w:r>
          </w:p>
        </w:tc>
      </w:tr>
      <w:tr w:rsidR="00A33725" w:rsidRPr="00A33725" w14:paraId="681D158F" w14:textId="77777777" w:rsidTr="00361D9C">
        <w:tc>
          <w:tcPr>
            <w:tcW w:w="3948" w:type="dxa"/>
          </w:tcPr>
          <w:p w14:paraId="2AD2E824" w14:textId="77777777" w:rsidR="00210491"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2. Prijavitelj je predvidel sodelovanje osebe z begunsko izkušnjo</w:t>
            </w:r>
          </w:p>
          <w:p w14:paraId="79A640D7" w14:textId="40F82C30" w:rsidR="00A33725" w:rsidRPr="00A33725" w:rsidRDefault="00D174E8"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predvidel sodelovanje osebe z begunsko izkušnjo lokacijah.</w:t>
            </w:r>
          </w:p>
          <w:p w14:paraId="7A126A25" w14:textId="38B88F7B" w:rsidR="00A33725" w:rsidRPr="00A33725" w:rsidRDefault="00D174E8"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ni predvidel sodelovanja osebe z begunsko izkušnjo.</w:t>
            </w:r>
          </w:p>
        </w:tc>
        <w:tc>
          <w:tcPr>
            <w:tcW w:w="985" w:type="dxa"/>
          </w:tcPr>
          <w:p w14:paraId="3F904632" w14:textId="77777777" w:rsidR="00D174E8" w:rsidRDefault="00D174E8" w:rsidP="00A33725">
            <w:pPr>
              <w:spacing w:line="260" w:lineRule="exact"/>
              <w:jc w:val="center"/>
              <w:rPr>
                <w:rFonts w:ascii="Arial" w:hAnsi="Arial" w:cs="Arial"/>
                <w:sz w:val="20"/>
                <w:szCs w:val="20"/>
                <w:lang w:eastAsia="en-US"/>
              </w:rPr>
            </w:pPr>
          </w:p>
          <w:p w14:paraId="58D10DFA" w14:textId="77777777" w:rsidR="00653746" w:rsidRDefault="00653746" w:rsidP="00653746">
            <w:pPr>
              <w:spacing w:line="260" w:lineRule="exact"/>
              <w:rPr>
                <w:rFonts w:ascii="Arial" w:hAnsi="Arial" w:cs="Arial"/>
                <w:sz w:val="20"/>
                <w:szCs w:val="20"/>
                <w:lang w:eastAsia="en-US"/>
              </w:rPr>
            </w:pPr>
          </w:p>
          <w:p w14:paraId="2F7EF8F7" w14:textId="3195BF1A" w:rsidR="00A33725" w:rsidRPr="00A33725" w:rsidRDefault="00A33725" w:rsidP="00653746">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77DBCE42" w14:textId="77777777" w:rsidR="00D174E8" w:rsidRDefault="00D174E8" w:rsidP="00653746">
            <w:pPr>
              <w:spacing w:line="260" w:lineRule="exact"/>
              <w:rPr>
                <w:rFonts w:ascii="Arial" w:hAnsi="Arial" w:cs="Arial"/>
                <w:sz w:val="20"/>
                <w:szCs w:val="20"/>
                <w:lang w:eastAsia="en-US"/>
              </w:rPr>
            </w:pPr>
          </w:p>
          <w:p w14:paraId="478A57D2" w14:textId="063D470F"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p w14:paraId="2157EF87" w14:textId="77777777" w:rsidR="00A33725" w:rsidRPr="00A33725" w:rsidRDefault="00A33725" w:rsidP="00A33725">
            <w:pPr>
              <w:spacing w:line="260" w:lineRule="exact"/>
              <w:jc w:val="center"/>
              <w:rPr>
                <w:rFonts w:ascii="Arial" w:hAnsi="Arial" w:cs="Arial"/>
                <w:sz w:val="20"/>
                <w:szCs w:val="20"/>
                <w:lang w:eastAsia="en-US"/>
              </w:rPr>
            </w:pPr>
          </w:p>
        </w:tc>
        <w:tc>
          <w:tcPr>
            <w:tcW w:w="3781" w:type="dxa"/>
          </w:tcPr>
          <w:p w14:paraId="130FD51B" w14:textId="77777777" w:rsidR="00210491" w:rsidRDefault="00210491" w:rsidP="00A33725">
            <w:pPr>
              <w:spacing w:line="260" w:lineRule="exact"/>
              <w:jc w:val="both"/>
              <w:rPr>
                <w:rFonts w:ascii="Arial" w:hAnsi="Arial" w:cs="Arial"/>
                <w:sz w:val="20"/>
                <w:szCs w:val="20"/>
                <w:lang w:eastAsia="en-US"/>
              </w:rPr>
            </w:pPr>
          </w:p>
          <w:p w14:paraId="5A401972" w14:textId="79E23CC4"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 xml:space="preserve">Za izvajanje ali sodelovanje pri operaciji je prijavitelj zagotovil osebe z begunsko izkušnjo. Te osebe morajo sodelovati na operaciji ves čas trajanja pogodbe. </w:t>
            </w:r>
          </w:p>
        </w:tc>
      </w:tr>
      <w:tr w:rsidR="00A33725" w:rsidRPr="00A33725" w14:paraId="09D6938B" w14:textId="77777777" w:rsidTr="00361D9C">
        <w:tc>
          <w:tcPr>
            <w:tcW w:w="3948" w:type="dxa"/>
          </w:tcPr>
          <w:p w14:paraId="695DD11E" w14:textId="616F2ED2" w:rsidR="00D174E8"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3. Prijavitelj je predvidel sodelovanje medkulturnega mediatorja</w:t>
            </w:r>
          </w:p>
          <w:p w14:paraId="73C96DA6"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je predvidel sodelovanje medkulturnega mediatorja.</w:t>
            </w:r>
          </w:p>
          <w:p w14:paraId="118077B6"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ni predvidel sodelovanja kulturnega mediatorja.</w:t>
            </w:r>
          </w:p>
        </w:tc>
        <w:tc>
          <w:tcPr>
            <w:tcW w:w="985" w:type="dxa"/>
          </w:tcPr>
          <w:p w14:paraId="087D4515" w14:textId="77777777" w:rsidR="00A33725" w:rsidRPr="00A33725" w:rsidRDefault="00A33725" w:rsidP="00A33725">
            <w:pPr>
              <w:spacing w:line="260" w:lineRule="exact"/>
              <w:jc w:val="center"/>
              <w:rPr>
                <w:rFonts w:ascii="Arial" w:hAnsi="Arial" w:cs="Arial"/>
                <w:sz w:val="20"/>
                <w:szCs w:val="20"/>
                <w:lang w:eastAsia="en-US"/>
              </w:rPr>
            </w:pPr>
          </w:p>
          <w:p w14:paraId="48CFE070" w14:textId="77777777" w:rsidR="00A33725" w:rsidRPr="00A33725" w:rsidRDefault="00A33725" w:rsidP="00A33725">
            <w:pPr>
              <w:spacing w:line="260" w:lineRule="exact"/>
              <w:jc w:val="center"/>
              <w:rPr>
                <w:rFonts w:ascii="Arial" w:hAnsi="Arial" w:cs="Arial"/>
                <w:sz w:val="20"/>
                <w:szCs w:val="20"/>
                <w:lang w:eastAsia="en-US"/>
              </w:rPr>
            </w:pPr>
          </w:p>
          <w:p w14:paraId="69E21029" w14:textId="5F0D6B67"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2092EF2E" w14:textId="77777777" w:rsidR="00A33725" w:rsidRPr="00A33725" w:rsidRDefault="00A33725" w:rsidP="00A33725">
            <w:pPr>
              <w:spacing w:line="260" w:lineRule="exact"/>
              <w:jc w:val="center"/>
              <w:rPr>
                <w:rFonts w:ascii="Arial" w:hAnsi="Arial" w:cs="Arial"/>
                <w:sz w:val="20"/>
                <w:szCs w:val="20"/>
                <w:lang w:eastAsia="en-US"/>
              </w:rPr>
            </w:pPr>
          </w:p>
          <w:p w14:paraId="3FEE7BF9"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3B16C524" w14:textId="77777777" w:rsidR="00A33725" w:rsidRPr="00A33725" w:rsidRDefault="00A33725" w:rsidP="00A33725">
            <w:pPr>
              <w:spacing w:line="260" w:lineRule="exact"/>
              <w:jc w:val="both"/>
              <w:rPr>
                <w:rFonts w:ascii="Arial" w:hAnsi="Arial" w:cs="Arial"/>
                <w:sz w:val="20"/>
                <w:szCs w:val="20"/>
                <w:lang w:eastAsia="en-US"/>
              </w:rPr>
            </w:pPr>
          </w:p>
          <w:p w14:paraId="7395CD11" w14:textId="77777777" w:rsidR="00A33725" w:rsidRPr="00A33725" w:rsidRDefault="00A33725" w:rsidP="00A33725">
            <w:pPr>
              <w:spacing w:line="260" w:lineRule="exact"/>
              <w:jc w:val="both"/>
              <w:rPr>
                <w:rFonts w:ascii="Arial" w:hAnsi="Arial" w:cs="Arial"/>
                <w:sz w:val="20"/>
                <w:szCs w:val="20"/>
                <w:lang w:eastAsia="en-US"/>
              </w:rPr>
            </w:pPr>
          </w:p>
          <w:p w14:paraId="54E900F5" w14:textId="09C04F5A"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ves čas trajanja pogodbe zagotavlja storitve kulturnega mediatorja.</w:t>
            </w:r>
          </w:p>
        </w:tc>
      </w:tr>
      <w:tr w:rsidR="00A33725" w:rsidRPr="00A33725" w14:paraId="4FA0649A" w14:textId="77777777" w:rsidTr="00361D9C">
        <w:tc>
          <w:tcPr>
            <w:tcW w:w="3948" w:type="dxa"/>
          </w:tcPr>
          <w:p w14:paraId="038C2DF0" w14:textId="0164091B" w:rsidR="00D174E8"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3. Prijavitelj je predvidel sodelovanje tolmača</w:t>
            </w:r>
          </w:p>
          <w:p w14:paraId="434AA288"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je predvidel sodelovanje tolmača.</w:t>
            </w:r>
          </w:p>
          <w:p w14:paraId="214A171F" w14:textId="7612E8AE" w:rsidR="00A33725" w:rsidRPr="00A33725" w:rsidRDefault="00D174E8" w:rsidP="00D174E8">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ni predvidel sodelovanja tolmača.</w:t>
            </w:r>
          </w:p>
        </w:tc>
        <w:tc>
          <w:tcPr>
            <w:tcW w:w="985" w:type="dxa"/>
          </w:tcPr>
          <w:p w14:paraId="3265C054" w14:textId="77777777" w:rsidR="00A33725" w:rsidRPr="00A33725" w:rsidRDefault="00A33725" w:rsidP="00A33725">
            <w:pPr>
              <w:spacing w:line="260" w:lineRule="exact"/>
              <w:jc w:val="center"/>
              <w:rPr>
                <w:rFonts w:ascii="Arial" w:hAnsi="Arial" w:cs="Arial"/>
                <w:sz w:val="20"/>
                <w:szCs w:val="20"/>
                <w:lang w:eastAsia="en-US"/>
              </w:rPr>
            </w:pPr>
          </w:p>
          <w:p w14:paraId="0490159C" w14:textId="77777777" w:rsidR="00A33725" w:rsidRPr="00A33725" w:rsidRDefault="00A33725" w:rsidP="00A33725">
            <w:pPr>
              <w:spacing w:line="260" w:lineRule="exact"/>
              <w:jc w:val="center"/>
              <w:rPr>
                <w:rFonts w:ascii="Arial" w:hAnsi="Arial" w:cs="Arial"/>
                <w:sz w:val="20"/>
                <w:szCs w:val="20"/>
                <w:lang w:eastAsia="en-US"/>
              </w:rPr>
            </w:pPr>
          </w:p>
          <w:p w14:paraId="2699B2E7" w14:textId="3DC6E92E"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7171085B" w14:textId="77777777" w:rsidR="00A33725" w:rsidRPr="00A33725" w:rsidRDefault="00A33725" w:rsidP="00A33725">
            <w:pPr>
              <w:spacing w:line="260" w:lineRule="exact"/>
              <w:jc w:val="center"/>
              <w:rPr>
                <w:rFonts w:ascii="Arial" w:hAnsi="Arial" w:cs="Arial"/>
                <w:sz w:val="20"/>
                <w:szCs w:val="20"/>
                <w:lang w:eastAsia="en-US"/>
              </w:rPr>
            </w:pPr>
          </w:p>
          <w:p w14:paraId="185A6CFE"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60140F55" w14:textId="77777777" w:rsidR="00A33725" w:rsidRPr="00A33725" w:rsidRDefault="00A33725" w:rsidP="00A33725">
            <w:pPr>
              <w:spacing w:line="260" w:lineRule="exact"/>
              <w:jc w:val="both"/>
              <w:rPr>
                <w:rFonts w:ascii="Arial" w:hAnsi="Arial" w:cs="Arial"/>
                <w:sz w:val="20"/>
                <w:szCs w:val="20"/>
                <w:lang w:eastAsia="en-US"/>
              </w:rPr>
            </w:pPr>
          </w:p>
          <w:p w14:paraId="7C9D1F85" w14:textId="77777777" w:rsidR="00A33725" w:rsidRPr="00A33725" w:rsidRDefault="00A33725" w:rsidP="00A33725">
            <w:pPr>
              <w:spacing w:line="260" w:lineRule="exact"/>
              <w:jc w:val="both"/>
              <w:rPr>
                <w:rFonts w:ascii="Arial" w:hAnsi="Arial" w:cs="Arial"/>
                <w:sz w:val="20"/>
                <w:szCs w:val="20"/>
                <w:lang w:eastAsia="en-US"/>
              </w:rPr>
            </w:pPr>
          </w:p>
          <w:p w14:paraId="32CF23E2" w14:textId="10A895ED"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ves čas trajanja pogodbe zagotavlja storitve tolmača</w:t>
            </w:r>
            <w:r w:rsidR="00D174E8">
              <w:rPr>
                <w:rFonts w:ascii="Arial" w:hAnsi="Arial" w:cs="Arial"/>
                <w:sz w:val="20"/>
                <w:szCs w:val="20"/>
                <w:lang w:eastAsia="en-US"/>
              </w:rPr>
              <w:t>.</w:t>
            </w:r>
          </w:p>
        </w:tc>
      </w:tr>
      <w:tr w:rsidR="00A33725" w:rsidRPr="00A33725" w14:paraId="0583C803" w14:textId="77777777" w:rsidTr="00361D9C">
        <w:tc>
          <w:tcPr>
            <w:tcW w:w="3948" w:type="dxa"/>
          </w:tcPr>
          <w:p w14:paraId="590F327F" w14:textId="75BE09FA" w:rsidR="00D174E8"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4. Prijavitelj je predvidel sodelovanje prostovoljcev</w:t>
            </w:r>
          </w:p>
          <w:p w14:paraId="558D802F"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je predvidel sodelovanje prostovoljcev, ki so sovrstniki ciljni skupini iz lokalne skupnosti.</w:t>
            </w:r>
          </w:p>
          <w:p w14:paraId="307B7254" w14:textId="5D2C8B4F"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lastRenderedPageBreak/>
              <w:t xml:space="preserve">-Prijavitelj je predvidel sodelovanje prostovoljcev, ki niso sovrstniki ciljni skupini </w:t>
            </w:r>
            <w:r w:rsidR="005672E0">
              <w:rPr>
                <w:rFonts w:ascii="Arial" w:hAnsi="Arial" w:cs="Arial"/>
                <w:sz w:val="20"/>
                <w:szCs w:val="20"/>
                <w:lang w:eastAsia="en-US"/>
              </w:rPr>
              <w:t xml:space="preserve">in niso </w:t>
            </w:r>
            <w:r w:rsidRPr="00A33725">
              <w:rPr>
                <w:rFonts w:ascii="Arial" w:hAnsi="Arial" w:cs="Arial"/>
                <w:sz w:val="20"/>
                <w:szCs w:val="20"/>
                <w:lang w:eastAsia="en-US"/>
              </w:rPr>
              <w:t>iz lokalne skup</w:t>
            </w:r>
            <w:r w:rsidR="00210491">
              <w:rPr>
                <w:rFonts w:ascii="Arial" w:hAnsi="Arial" w:cs="Arial"/>
                <w:sz w:val="20"/>
                <w:szCs w:val="20"/>
                <w:lang w:eastAsia="en-US"/>
              </w:rPr>
              <w:t>nosti</w:t>
            </w:r>
            <w:r w:rsidR="00D174E8">
              <w:rPr>
                <w:rFonts w:ascii="Arial" w:hAnsi="Arial" w:cs="Arial"/>
                <w:sz w:val="20"/>
                <w:szCs w:val="20"/>
                <w:lang w:eastAsia="en-US"/>
              </w:rPr>
              <w:t>.</w:t>
            </w:r>
            <w:r w:rsidRPr="00A33725">
              <w:rPr>
                <w:rFonts w:ascii="Arial" w:hAnsi="Arial" w:cs="Arial"/>
                <w:sz w:val="20"/>
                <w:szCs w:val="20"/>
                <w:lang w:eastAsia="en-US"/>
              </w:rPr>
              <w:t xml:space="preserve"> </w:t>
            </w:r>
          </w:p>
          <w:p w14:paraId="0ADDBF89" w14:textId="77777777" w:rsidR="00A33725" w:rsidRPr="00A33725" w:rsidRDefault="00A33725" w:rsidP="00A33725">
            <w:pPr>
              <w:spacing w:line="260" w:lineRule="exact"/>
              <w:jc w:val="both"/>
              <w:rPr>
                <w:rFonts w:ascii="Arial" w:hAnsi="Arial" w:cs="Arial"/>
                <w:b/>
                <w:bCs/>
                <w:sz w:val="20"/>
                <w:szCs w:val="20"/>
                <w:lang w:eastAsia="en-US"/>
              </w:rPr>
            </w:pPr>
          </w:p>
        </w:tc>
        <w:tc>
          <w:tcPr>
            <w:tcW w:w="985" w:type="dxa"/>
          </w:tcPr>
          <w:p w14:paraId="78099507" w14:textId="77777777" w:rsidR="00A33725" w:rsidRPr="00A33725" w:rsidRDefault="00A33725" w:rsidP="00A33725">
            <w:pPr>
              <w:spacing w:line="260" w:lineRule="exact"/>
              <w:jc w:val="center"/>
              <w:rPr>
                <w:rFonts w:ascii="Arial" w:hAnsi="Arial" w:cs="Arial"/>
                <w:sz w:val="20"/>
                <w:szCs w:val="20"/>
                <w:lang w:eastAsia="en-US"/>
              </w:rPr>
            </w:pPr>
          </w:p>
          <w:p w14:paraId="22A71878" w14:textId="77777777" w:rsidR="00A33725" w:rsidRPr="00A33725" w:rsidRDefault="00A33725" w:rsidP="00A33725">
            <w:pPr>
              <w:spacing w:line="260" w:lineRule="exact"/>
              <w:jc w:val="center"/>
              <w:rPr>
                <w:rFonts w:ascii="Arial" w:hAnsi="Arial" w:cs="Arial"/>
                <w:sz w:val="20"/>
                <w:szCs w:val="20"/>
                <w:lang w:eastAsia="en-US"/>
              </w:rPr>
            </w:pPr>
          </w:p>
          <w:p w14:paraId="7E43E1C2" w14:textId="77777777"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0D38C8CA" w14:textId="77777777" w:rsidR="00A33725" w:rsidRPr="00A33725" w:rsidRDefault="00A33725" w:rsidP="00A33725">
            <w:pPr>
              <w:spacing w:line="260" w:lineRule="exact"/>
              <w:jc w:val="center"/>
              <w:rPr>
                <w:rFonts w:ascii="Arial" w:hAnsi="Arial" w:cs="Arial"/>
                <w:sz w:val="20"/>
                <w:szCs w:val="20"/>
                <w:lang w:eastAsia="en-US"/>
              </w:rPr>
            </w:pPr>
          </w:p>
          <w:p w14:paraId="567BA3DB" w14:textId="77777777" w:rsidR="00A33725" w:rsidRPr="00A33725" w:rsidRDefault="00A33725" w:rsidP="00A33725">
            <w:pPr>
              <w:spacing w:line="260" w:lineRule="exact"/>
              <w:jc w:val="center"/>
              <w:rPr>
                <w:rFonts w:ascii="Arial" w:hAnsi="Arial" w:cs="Arial"/>
                <w:sz w:val="20"/>
                <w:szCs w:val="20"/>
                <w:lang w:eastAsia="en-US"/>
              </w:rPr>
            </w:pPr>
          </w:p>
          <w:p w14:paraId="6049E46B"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1</w:t>
            </w:r>
          </w:p>
        </w:tc>
        <w:tc>
          <w:tcPr>
            <w:tcW w:w="3781" w:type="dxa"/>
          </w:tcPr>
          <w:p w14:paraId="738282A6" w14:textId="77777777" w:rsidR="00D174E8" w:rsidRDefault="00D174E8" w:rsidP="00A33725">
            <w:pPr>
              <w:spacing w:line="260" w:lineRule="exact"/>
              <w:jc w:val="both"/>
              <w:rPr>
                <w:rFonts w:ascii="Arial" w:hAnsi="Arial" w:cs="Arial"/>
                <w:sz w:val="20"/>
                <w:szCs w:val="20"/>
                <w:lang w:eastAsia="en-US"/>
              </w:rPr>
            </w:pPr>
          </w:p>
          <w:p w14:paraId="1DF9DCFB" w14:textId="77777777" w:rsidR="00D174E8" w:rsidRDefault="00D174E8" w:rsidP="00A33725">
            <w:pPr>
              <w:spacing w:line="260" w:lineRule="exact"/>
              <w:jc w:val="both"/>
              <w:rPr>
                <w:rFonts w:ascii="Arial" w:hAnsi="Arial" w:cs="Arial"/>
                <w:sz w:val="20"/>
                <w:szCs w:val="20"/>
                <w:lang w:eastAsia="en-US"/>
              </w:rPr>
            </w:pPr>
          </w:p>
          <w:p w14:paraId="1970EADD" w14:textId="77777777" w:rsidR="00D174E8" w:rsidRDefault="00D174E8" w:rsidP="00A33725">
            <w:pPr>
              <w:spacing w:line="260" w:lineRule="exact"/>
              <w:jc w:val="both"/>
              <w:rPr>
                <w:rFonts w:ascii="Arial" w:hAnsi="Arial" w:cs="Arial"/>
                <w:sz w:val="20"/>
                <w:szCs w:val="20"/>
                <w:lang w:eastAsia="en-US"/>
              </w:rPr>
            </w:pPr>
          </w:p>
          <w:p w14:paraId="0DCCD13D" w14:textId="1BEECD52"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ves čas trajanja pogodbe vključuje prostovoljce.</w:t>
            </w:r>
          </w:p>
        </w:tc>
      </w:tr>
      <w:tr w:rsidR="00A33725" w:rsidRPr="00A33725" w14:paraId="391825A8" w14:textId="77777777" w:rsidTr="00361D9C">
        <w:tc>
          <w:tcPr>
            <w:tcW w:w="3948" w:type="dxa"/>
          </w:tcPr>
          <w:p w14:paraId="2B9CCD12" w14:textId="49FCF917" w:rsid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5. Prijavitelj prepozna kritična tveganja ter ukrepe za njihovo odpravo</w:t>
            </w:r>
          </w:p>
          <w:p w14:paraId="3973E4EF" w14:textId="3765AAD1" w:rsidR="00A33725" w:rsidRPr="00A33725" w:rsidRDefault="0055150D" w:rsidP="0055150D">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Prepoznana  kritična tveganja in ukrepi za njihovo odpravo so prepoznani, relevantni in ustrezno opisani.</w:t>
            </w:r>
          </w:p>
          <w:p w14:paraId="2E2283E9" w14:textId="5256F089" w:rsidR="00A33725" w:rsidRPr="00A33725" w:rsidRDefault="0055150D" w:rsidP="0055150D">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Prepoznana kritična tveganja so relevantna, vendar pomanjkljivo opisana in/ali so ukrepi za njihovo odpravo pomanjkljivo opisani. </w:t>
            </w:r>
          </w:p>
          <w:p w14:paraId="7D2B4860" w14:textId="6C56A516" w:rsidR="00A33725" w:rsidRPr="00A33725" w:rsidRDefault="0055150D" w:rsidP="0055150D">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Niso prepoznana kritična tveganja in ustrezni ukrepi za odpravo ali so neustrezno določena in niso povezana.</w:t>
            </w:r>
          </w:p>
        </w:tc>
        <w:tc>
          <w:tcPr>
            <w:tcW w:w="985" w:type="dxa"/>
          </w:tcPr>
          <w:p w14:paraId="008476B3" w14:textId="77777777" w:rsidR="00A33725" w:rsidRPr="00A33725" w:rsidRDefault="00A33725" w:rsidP="00A33725">
            <w:pPr>
              <w:spacing w:line="260" w:lineRule="exact"/>
              <w:jc w:val="center"/>
              <w:rPr>
                <w:rFonts w:ascii="Arial" w:hAnsi="Arial" w:cs="Arial"/>
                <w:sz w:val="20"/>
                <w:szCs w:val="20"/>
                <w:lang w:eastAsia="en-US"/>
              </w:rPr>
            </w:pPr>
          </w:p>
          <w:p w14:paraId="74CA7330" w14:textId="77777777" w:rsidR="00A33725" w:rsidRPr="00A33725" w:rsidRDefault="00A33725" w:rsidP="00A33725">
            <w:pPr>
              <w:spacing w:line="260" w:lineRule="exact"/>
              <w:jc w:val="center"/>
              <w:rPr>
                <w:rFonts w:ascii="Arial" w:hAnsi="Arial" w:cs="Arial"/>
                <w:sz w:val="20"/>
                <w:szCs w:val="20"/>
                <w:lang w:eastAsia="en-US"/>
              </w:rPr>
            </w:pPr>
          </w:p>
          <w:p w14:paraId="6418D144" w14:textId="77777777" w:rsidR="00A33725" w:rsidRPr="00A33725" w:rsidRDefault="00A33725" w:rsidP="0055150D">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27210DF3" w14:textId="77777777" w:rsidR="00A33725" w:rsidRPr="00A33725" w:rsidRDefault="00A33725" w:rsidP="00A33725">
            <w:pPr>
              <w:spacing w:line="260" w:lineRule="exact"/>
              <w:jc w:val="center"/>
              <w:rPr>
                <w:rFonts w:ascii="Arial" w:hAnsi="Arial" w:cs="Arial"/>
                <w:sz w:val="20"/>
                <w:szCs w:val="20"/>
                <w:lang w:eastAsia="en-US"/>
              </w:rPr>
            </w:pPr>
          </w:p>
          <w:p w14:paraId="3A20DA80" w14:textId="77777777" w:rsidR="00A33725" w:rsidRPr="00A33725" w:rsidRDefault="00A33725" w:rsidP="00A33725">
            <w:pPr>
              <w:spacing w:line="260" w:lineRule="exact"/>
              <w:jc w:val="center"/>
              <w:rPr>
                <w:rFonts w:ascii="Arial" w:hAnsi="Arial" w:cs="Arial"/>
                <w:sz w:val="20"/>
                <w:szCs w:val="20"/>
                <w:lang w:eastAsia="en-US"/>
              </w:rPr>
            </w:pPr>
          </w:p>
          <w:p w14:paraId="196B3552"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40E955F1" w14:textId="77777777" w:rsidR="00A33725" w:rsidRPr="00A33725" w:rsidRDefault="00A33725" w:rsidP="00A33725">
            <w:pPr>
              <w:spacing w:line="260" w:lineRule="exact"/>
              <w:jc w:val="center"/>
              <w:rPr>
                <w:rFonts w:ascii="Arial" w:hAnsi="Arial" w:cs="Arial"/>
                <w:sz w:val="20"/>
                <w:szCs w:val="20"/>
                <w:lang w:eastAsia="en-US"/>
              </w:rPr>
            </w:pPr>
          </w:p>
          <w:p w14:paraId="5292DF82" w14:textId="77777777" w:rsidR="00A33725" w:rsidRPr="00A33725" w:rsidRDefault="00A33725" w:rsidP="00A33725">
            <w:pPr>
              <w:spacing w:line="260" w:lineRule="exact"/>
              <w:jc w:val="center"/>
              <w:rPr>
                <w:rFonts w:ascii="Arial" w:hAnsi="Arial" w:cs="Arial"/>
                <w:sz w:val="20"/>
                <w:szCs w:val="20"/>
                <w:lang w:eastAsia="en-US"/>
              </w:rPr>
            </w:pPr>
          </w:p>
          <w:p w14:paraId="679559B6" w14:textId="77777777" w:rsidR="00A33725" w:rsidRPr="00A33725" w:rsidRDefault="00A33725" w:rsidP="00A33725">
            <w:pPr>
              <w:spacing w:line="260" w:lineRule="exact"/>
              <w:jc w:val="center"/>
              <w:rPr>
                <w:rFonts w:ascii="Arial" w:hAnsi="Arial" w:cs="Arial"/>
                <w:sz w:val="20"/>
                <w:szCs w:val="20"/>
                <w:lang w:eastAsia="en-US"/>
              </w:rPr>
            </w:pPr>
          </w:p>
          <w:p w14:paraId="679F9300"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6FD758D0" w14:textId="77777777" w:rsidR="00A33725" w:rsidRPr="00A33725" w:rsidRDefault="00A33725" w:rsidP="00A33725">
            <w:pPr>
              <w:spacing w:line="260" w:lineRule="exact"/>
              <w:jc w:val="both"/>
              <w:rPr>
                <w:rFonts w:ascii="Arial" w:hAnsi="Arial" w:cs="Arial"/>
                <w:sz w:val="20"/>
                <w:szCs w:val="20"/>
                <w:lang w:eastAsia="en-US"/>
              </w:rPr>
            </w:pPr>
          </w:p>
          <w:p w14:paraId="33772065" w14:textId="77777777" w:rsidR="00A33725" w:rsidRPr="00A33725" w:rsidRDefault="00A33725" w:rsidP="00A33725">
            <w:pPr>
              <w:spacing w:line="260" w:lineRule="exact"/>
              <w:jc w:val="both"/>
              <w:rPr>
                <w:rFonts w:ascii="Arial" w:hAnsi="Arial" w:cs="Arial"/>
                <w:sz w:val="20"/>
                <w:szCs w:val="20"/>
                <w:lang w:eastAsia="en-US"/>
              </w:rPr>
            </w:pPr>
          </w:p>
          <w:p w14:paraId="7C228DD7" w14:textId="77777777" w:rsidR="00A33725" w:rsidRPr="00A33725" w:rsidRDefault="00A33725" w:rsidP="00A33725">
            <w:pPr>
              <w:spacing w:line="260" w:lineRule="exact"/>
              <w:jc w:val="both"/>
              <w:rPr>
                <w:rFonts w:ascii="Arial" w:hAnsi="Arial" w:cs="Arial"/>
                <w:sz w:val="20"/>
                <w:szCs w:val="20"/>
                <w:lang w:eastAsia="en-US"/>
              </w:rPr>
            </w:pPr>
          </w:p>
          <w:p w14:paraId="5E20C93C"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prijavitelj prepozna kritična tveganja, ki lahko nastanejo pri izvajanju operacije?</w:t>
            </w:r>
          </w:p>
          <w:p w14:paraId="2AD4E242"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prijavitelj predvideva ustrezne ukrepe za odpravo kritičnih tveganj?</w:t>
            </w:r>
          </w:p>
          <w:p w14:paraId="43F8C130" w14:textId="77777777" w:rsidR="00A33725" w:rsidRPr="00A33725" w:rsidRDefault="00A33725" w:rsidP="00A33725">
            <w:pPr>
              <w:spacing w:line="260" w:lineRule="exact"/>
              <w:jc w:val="both"/>
              <w:rPr>
                <w:rFonts w:ascii="Arial" w:hAnsi="Arial" w:cs="Arial"/>
                <w:sz w:val="20"/>
                <w:szCs w:val="20"/>
                <w:lang w:eastAsia="en-US"/>
              </w:rPr>
            </w:pPr>
          </w:p>
        </w:tc>
      </w:tr>
      <w:tr w:rsidR="00A33725" w:rsidRPr="00A33725" w14:paraId="0C2191B5" w14:textId="77777777" w:rsidTr="00361D9C">
        <w:tc>
          <w:tcPr>
            <w:tcW w:w="3948" w:type="dxa"/>
          </w:tcPr>
          <w:p w14:paraId="6E6961FD" w14:textId="77777777" w:rsidR="00A33725"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6. Prijavitelj ponuja tudi dodatne (inovativne) vsebine, ki operaciji prinašajo dodano vrednost</w:t>
            </w:r>
          </w:p>
          <w:p w14:paraId="5BE11D72" w14:textId="5A87B848" w:rsidR="00A33725" w:rsidRPr="00A33725" w:rsidRDefault="00C21B5C" w:rsidP="00C21B5C">
            <w:pPr>
              <w:overflowPunct w:val="0"/>
              <w:autoSpaceDE w:val="0"/>
              <w:autoSpaceDN w:val="0"/>
              <w:adjustRightInd w:val="0"/>
              <w:spacing w:line="260" w:lineRule="exact"/>
              <w:jc w:val="both"/>
              <w:textAlignment w:val="baseline"/>
              <w:rPr>
                <w:rFonts w:ascii="Arial" w:hAnsi="Arial" w:cs="Arial"/>
                <w:color w:val="00B050"/>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Dodatne (inovativne) vsebine so ustrezno predstavljene, temeljijo na ugotovljenih potrebah ciljne skupine in prinašajo dodano vrednost. </w:t>
            </w:r>
          </w:p>
          <w:p w14:paraId="6633860A" w14:textId="23B57E8B" w:rsidR="00A33725" w:rsidRPr="00A33725" w:rsidRDefault="00C21B5C" w:rsidP="00C21B5C">
            <w:pPr>
              <w:overflowPunct w:val="0"/>
              <w:autoSpaceDE w:val="0"/>
              <w:autoSpaceDN w:val="0"/>
              <w:adjustRightInd w:val="0"/>
              <w:spacing w:line="260" w:lineRule="exact"/>
              <w:jc w:val="both"/>
              <w:textAlignment w:val="baseline"/>
              <w:rPr>
                <w:rFonts w:ascii="Arial" w:hAnsi="Arial" w:cs="Arial"/>
                <w:color w:val="00B050"/>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Dodatne (inovativne) vsebine so delno predstavljene in/ali delno prinašajo dodano vrednost oz. delno temeljijo na ugotovljenih potrebah ciljne skupine.</w:t>
            </w:r>
          </w:p>
          <w:p w14:paraId="61AA0F7D" w14:textId="04C472EA" w:rsidR="00A33725" w:rsidRPr="00A33725" w:rsidRDefault="00C21B5C" w:rsidP="00C21B5C">
            <w:pPr>
              <w:overflowPunct w:val="0"/>
              <w:autoSpaceDE w:val="0"/>
              <w:autoSpaceDN w:val="0"/>
              <w:adjustRightInd w:val="0"/>
              <w:spacing w:line="260" w:lineRule="exact"/>
              <w:jc w:val="both"/>
              <w:textAlignment w:val="baseline"/>
              <w:rPr>
                <w:rFonts w:ascii="Arial" w:hAnsi="Arial" w:cs="Arial"/>
                <w:color w:val="00B050"/>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Dodatne (inovativne) vsebine niso ponujene/predstavljene ali so neustrezne.</w:t>
            </w:r>
          </w:p>
        </w:tc>
        <w:tc>
          <w:tcPr>
            <w:tcW w:w="985" w:type="dxa"/>
          </w:tcPr>
          <w:p w14:paraId="542110CA" w14:textId="77777777" w:rsidR="00A33725" w:rsidRPr="00A33725" w:rsidRDefault="00A33725" w:rsidP="00A33725">
            <w:pPr>
              <w:spacing w:line="260" w:lineRule="exact"/>
              <w:jc w:val="center"/>
              <w:rPr>
                <w:rFonts w:ascii="Arial" w:hAnsi="Arial" w:cs="Arial"/>
                <w:sz w:val="20"/>
                <w:szCs w:val="20"/>
                <w:lang w:eastAsia="en-US"/>
              </w:rPr>
            </w:pPr>
          </w:p>
          <w:p w14:paraId="138E022F" w14:textId="77777777" w:rsidR="00A33725" w:rsidRPr="00A33725" w:rsidRDefault="00A33725" w:rsidP="00A33725">
            <w:pPr>
              <w:spacing w:line="260" w:lineRule="exact"/>
              <w:jc w:val="center"/>
              <w:rPr>
                <w:rFonts w:ascii="Arial" w:hAnsi="Arial" w:cs="Arial"/>
                <w:sz w:val="20"/>
                <w:szCs w:val="20"/>
                <w:lang w:eastAsia="en-US"/>
              </w:rPr>
            </w:pPr>
          </w:p>
          <w:p w14:paraId="49F66EA9" w14:textId="77777777" w:rsidR="00A33725" w:rsidRPr="00A33725" w:rsidRDefault="00A33725" w:rsidP="00A33725">
            <w:pPr>
              <w:spacing w:line="260" w:lineRule="exact"/>
              <w:jc w:val="center"/>
              <w:rPr>
                <w:rFonts w:ascii="Arial" w:hAnsi="Arial" w:cs="Arial"/>
                <w:sz w:val="20"/>
                <w:szCs w:val="20"/>
                <w:lang w:eastAsia="en-US"/>
              </w:rPr>
            </w:pPr>
          </w:p>
          <w:p w14:paraId="353DB304" w14:textId="77777777" w:rsidR="00A33725" w:rsidRPr="00A33725" w:rsidRDefault="00A33725" w:rsidP="00C21B5C">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1B096397" w14:textId="77777777" w:rsidR="00A33725" w:rsidRPr="00A33725" w:rsidRDefault="00A33725" w:rsidP="00A33725">
            <w:pPr>
              <w:spacing w:line="260" w:lineRule="exact"/>
              <w:jc w:val="center"/>
              <w:rPr>
                <w:rFonts w:ascii="Arial" w:hAnsi="Arial" w:cs="Arial"/>
                <w:sz w:val="20"/>
                <w:szCs w:val="20"/>
                <w:lang w:eastAsia="en-US"/>
              </w:rPr>
            </w:pPr>
          </w:p>
          <w:p w14:paraId="523E681A" w14:textId="77777777" w:rsidR="00A33725" w:rsidRPr="00A33725" w:rsidRDefault="00A33725" w:rsidP="00A33725">
            <w:pPr>
              <w:spacing w:line="260" w:lineRule="exact"/>
              <w:jc w:val="center"/>
              <w:rPr>
                <w:rFonts w:ascii="Arial" w:hAnsi="Arial" w:cs="Arial"/>
                <w:sz w:val="20"/>
                <w:szCs w:val="20"/>
                <w:lang w:eastAsia="en-US"/>
              </w:rPr>
            </w:pPr>
          </w:p>
          <w:p w14:paraId="3F2C9BE4" w14:textId="77777777" w:rsidR="00A33725" w:rsidRPr="00A33725" w:rsidRDefault="00A33725" w:rsidP="00A33725">
            <w:pPr>
              <w:spacing w:line="260" w:lineRule="exact"/>
              <w:jc w:val="center"/>
              <w:rPr>
                <w:rFonts w:ascii="Arial" w:hAnsi="Arial" w:cs="Arial"/>
                <w:sz w:val="20"/>
                <w:szCs w:val="20"/>
                <w:lang w:eastAsia="en-US"/>
              </w:rPr>
            </w:pPr>
          </w:p>
          <w:p w14:paraId="2D6549A1"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21C66A20" w14:textId="77777777" w:rsidR="00A33725" w:rsidRPr="00A33725" w:rsidRDefault="00A33725" w:rsidP="00A33725">
            <w:pPr>
              <w:spacing w:line="260" w:lineRule="exact"/>
              <w:jc w:val="center"/>
              <w:rPr>
                <w:rFonts w:ascii="Arial" w:hAnsi="Arial" w:cs="Arial"/>
                <w:sz w:val="20"/>
                <w:szCs w:val="20"/>
                <w:lang w:eastAsia="en-US"/>
              </w:rPr>
            </w:pPr>
          </w:p>
          <w:p w14:paraId="53E20FC9" w14:textId="77777777" w:rsidR="00A33725" w:rsidRPr="00A33725" w:rsidRDefault="00A33725" w:rsidP="00A33725">
            <w:pPr>
              <w:spacing w:line="260" w:lineRule="exact"/>
              <w:jc w:val="center"/>
              <w:rPr>
                <w:rFonts w:ascii="Arial" w:hAnsi="Arial" w:cs="Arial"/>
                <w:sz w:val="20"/>
                <w:szCs w:val="20"/>
                <w:lang w:eastAsia="en-US"/>
              </w:rPr>
            </w:pPr>
          </w:p>
          <w:p w14:paraId="22847AC5"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p w14:paraId="4F66AEDB" w14:textId="77777777" w:rsidR="00A33725" w:rsidRPr="00A33725" w:rsidRDefault="00A33725" w:rsidP="00A33725">
            <w:pPr>
              <w:spacing w:line="260" w:lineRule="exact"/>
              <w:jc w:val="center"/>
              <w:rPr>
                <w:rFonts w:ascii="Arial" w:hAnsi="Arial" w:cs="Arial"/>
                <w:sz w:val="20"/>
                <w:szCs w:val="20"/>
                <w:lang w:eastAsia="en-US"/>
              </w:rPr>
            </w:pPr>
          </w:p>
        </w:tc>
        <w:tc>
          <w:tcPr>
            <w:tcW w:w="3781" w:type="dxa"/>
          </w:tcPr>
          <w:p w14:paraId="314EF8DA" w14:textId="77777777" w:rsidR="00A33725" w:rsidRPr="00A33725" w:rsidRDefault="00A33725" w:rsidP="00A33725">
            <w:pPr>
              <w:spacing w:line="260" w:lineRule="exact"/>
              <w:jc w:val="both"/>
              <w:rPr>
                <w:rFonts w:ascii="Arial" w:hAnsi="Arial" w:cs="Arial"/>
                <w:sz w:val="20"/>
                <w:szCs w:val="20"/>
                <w:lang w:eastAsia="en-US"/>
              </w:rPr>
            </w:pPr>
          </w:p>
          <w:p w14:paraId="3DAD8F3F" w14:textId="77777777" w:rsidR="00A33725" w:rsidRPr="00A33725" w:rsidRDefault="00A33725" w:rsidP="00A33725">
            <w:pPr>
              <w:spacing w:line="260" w:lineRule="exact"/>
              <w:jc w:val="both"/>
              <w:rPr>
                <w:rFonts w:ascii="Arial" w:hAnsi="Arial" w:cs="Arial"/>
                <w:sz w:val="20"/>
                <w:szCs w:val="20"/>
                <w:lang w:eastAsia="en-US"/>
              </w:rPr>
            </w:pPr>
          </w:p>
          <w:p w14:paraId="465D4BBD" w14:textId="77777777" w:rsidR="00A33725" w:rsidRPr="00A33725" w:rsidRDefault="00A33725" w:rsidP="00A33725">
            <w:pPr>
              <w:spacing w:line="260" w:lineRule="exact"/>
              <w:jc w:val="both"/>
              <w:rPr>
                <w:rFonts w:ascii="Arial" w:hAnsi="Arial" w:cs="Arial"/>
                <w:sz w:val="20"/>
                <w:szCs w:val="20"/>
                <w:lang w:eastAsia="en-US"/>
              </w:rPr>
            </w:pPr>
          </w:p>
          <w:p w14:paraId="28D1AF78"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je prijavitelj v prijavi operacije ponudil dodatne (inovativne) vsebine?</w:t>
            </w:r>
          </w:p>
          <w:p w14:paraId="0F455627"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ponujene dodatne (inovativne) vsebine temeljijo na ugotovljenih potrebah ciljne skupine?</w:t>
            </w:r>
          </w:p>
          <w:p w14:paraId="7206DB8D"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 xml:space="preserve">Ali je jasno razvidno, da ponujene dodatne (inovativne) vsebine prinašajo dodano vrednost? </w:t>
            </w:r>
          </w:p>
        </w:tc>
      </w:tr>
      <w:tr w:rsidR="00A33725" w:rsidRPr="00A33725" w14:paraId="02901298" w14:textId="77777777" w:rsidTr="00361D9C">
        <w:tc>
          <w:tcPr>
            <w:tcW w:w="3948" w:type="dxa"/>
          </w:tcPr>
          <w:p w14:paraId="7EDF8C5D" w14:textId="77777777" w:rsidR="00A33725"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 xml:space="preserve">7. Usposobljenost za izvedbo operacije </w:t>
            </w:r>
          </w:p>
          <w:p w14:paraId="6118D427" w14:textId="7F793B5E"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izvedel 3 ali več operacije, namenjene ranljivim skupinam v zadnjih treh letih.</w:t>
            </w:r>
          </w:p>
          <w:p w14:paraId="108FCC7D" w14:textId="68E78679"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izvedel 2 operaciji, namenjeni ranljivim skupinam v zadnjih treh letih.</w:t>
            </w:r>
          </w:p>
          <w:p w14:paraId="77A49599" w14:textId="151EBD94"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izvedel 1 operacijo, namenjeno ranljivim skupinam v zadnjih treh letih.</w:t>
            </w:r>
          </w:p>
          <w:p w14:paraId="000C05A6" w14:textId="575BA6A3"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ni izvajal operacij, namenjenih ranljivim skupinam v zadnjih treh letih.</w:t>
            </w:r>
          </w:p>
        </w:tc>
        <w:tc>
          <w:tcPr>
            <w:tcW w:w="985" w:type="dxa"/>
          </w:tcPr>
          <w:p w14:paraId="1E44A21E" w14:textId="77777777" w:rsidR="00C21B5C" w:rsidRDefault="00C21B5C" w:rsidP="00C21B5C">
            <w:pPr>
              <w:spacing w:line="260" w:lineRule="exact"/>
              <w:rPr>
                <w:rFonts w:ascii="Arial" w:hAnsi="Arial" w:cs="Arial"/>
                <w:sz w:val="20"/>
                <w:szCs w:val="20"/>
                <w:lang w:eastAsia="en-US"/>
              </w:rPr>
            </w:pPr>
          </w:p>
          <w:p w14:paraId="4D8DF62A" w14:textId="77777777" w:rsidR="00C21B5C" w:rsidRDefault="00C21B5C" w:rsidP="00C21B5C">
            <w:pPr>
              <w:spacing w:line="260" w:lineRule="exact"/>
              <w:rPr>
                <w:rFonts w:ascii="Arial" w:hAnsi="Arial" w:cs="Arial"/>
                <w:sz w:val="20"/>
                <w:szCs w:val="20"/>
                <w:lang w:eastAsia="en-US"/>
              </w:rPr>
            </w:pPr>
          </w:p>
          <w:p w14:paraId="060462D8" w14:textId="77777777" w:rsidR="00C21B5C" w:rsidRDefault="00C21B5C" w:rsidP="00C21B5C">
            <w:pPr>
              <w:spacing w:line="260" w:lineRule="exact"/>
              <w:rPr>
                <w:rFonts w:ascii="Arial" w:hAnsi="Arial" w:cs="Arial"/>
                <w:sz w:val="20"/>
                <w:szCs w:val="20"/>
                <w:lang w:eastAsia="en-US"/>
              </w:rPr>
            </w:pPr>
          </w:p>
          <w:p w14:paraId="3989CC51" w14:textId="5A2985F1" w:rsidR="00A33725" w:rsidRPr="00A33725" w:rsidRDefault="00A33725" w:rsidP="00C21B5C">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76701571" w14:textId="77777777" w:rsidR="00A33725" w:rsidRPr="00A33725" w:rsidRDefault="00A33725" w:rsidP="00A33725">
            <w:pPr>
              <w:spacing w:line="260" w:lineRule="exact"/>
              <w:jc w:val="center"/>
              <w:rPr>
                <w:rFonts w:ascii="Arial" w:hAnsi="Arial" w:cs="Arial"/>
                <w:sz w:val="20"/>
                <w:szCs w:val="20"/>
                <w:lang w:eastAsia="en-US"/>
              </w:rPr>
            </w:pPr>
          </w:p>
          <w:p w14:paraId="44F37DF8"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4C347EEA" w14:textId="77777777" w:rsidR="00A33725" w:rsidRPr="00A33725" w:rsidRDefault="00A33725" w:rsidP="00A33725">
            <w:pPr>
              <w:spacing w:line="260" w:lineRule="exact"/>
              <w:jc w:val="center"/>
              <w:rPr>
                <w:rFonts w:ascii="Arial" w:hAnsi="Arial" w:cs="Arial"/>
                <w:sz w:val="20"/>
                <w:szCs w:val="20"/>
                <w:lang w:eastAsia="en-US"/>
              </w:rPr>
            </w:pPr>
          </w:p>
          <w:p w14:paraId="14F5BF76" w14:textId="77777777" w:rsidR="00A33725" w:rsidRPr="00A33725" w:rsidRDefault="00A33725" w:rsidP="00A33725">
            <w:pPr>
              <w:spacing w:line="260" w:lineRule="exact"/>
              <w:jc w:val="center"/>
              <w:rPr>
                <w:rFonts w:ascii="Arial" w:hAnsi="Arial" w:cs="Arial"/>
                <w:sz w:val="20"/>
                <w:szCs w:val="20"/>
                <w:lang w:eastAsia="en-US"/>
              </w:rPr>
            </w:pPr>
          </w:p>
          <w:p w14:paraId="32BECD49"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1</w:t>
            </w:r>
          </w:p>
          <w:p w14:paraId="5CD644EE" w14:textId="77777777" w:rsidR="00A33725" w:rsidRPr="00A33725" w:rsidRDefault="00A33725" w:rsidP="00A33725">
            <w:pPr>
              <w:spacing w:line="260" w:lineRule="exact"/>
              <w:jc w:val="center"/>
              <w:rPr>
                <w:rFonts w:ascii="Arial" w:hAnsi="Arial" w:cs="Arial"/>
                <w:sz w:val="20"/>
                <w:szCs w:val="20"/>
                <w:lang w:eastAsia="en-US"/>
              </w:rPr>
            </w:pPr>
          </w:p>
          <w:p w14:paraId="231F4F61" w14:textId="77777777" w:rsidR="00A33725" w:rsidRPr="00A33725" w:rsidRDefault="00A33725" w:rsidP="00A33725">
            <w:pPr>
              <w:spacing w:line="260" w:lineRule="exact"/>
              <w:jc w:val="center"/>
              <w:rPr>
                <w:rFonts w:ascii="Arial" w:hAnsi="Arial" w:cs="Arial"/>
                <w:sz w:val="20"/>
                <w:szCs w:val="20"/>
                <w:lang w:eastAsia="en-US"/>
              </w:rPr>
            </w:pPr>
          </w:p>
          <w:p w14:paraId="03350BD1"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251300A8" w14:textId="77777777" w:rsidR="00A33725" w:rsidRPr="00A33725" w:rsidRDefault="00A33725" w:rsidP="00A33725">
            <w:pPr>
              <w:spacing w:line="260" w:lineRule="exact"/>
              <w:jc w:val="both"/>
              <w:rPr>
                <w:rFonts w:ascii="Arial" w:hAnsi="Arial" w:cs="Arial"/>
                <w:sz w:val="20"/>
                <w:szCs w:val="20"/>
                <w:lang w:eastAsia="en-US"/>
              </w:rPr>
            </w:pPr>
          </w:p>
          <w:p w14:paraId="650CFB8E" w14:textId="77777777" w:rsidR="00A33725" w:rsidRPr="00A33725" w:rsidRDefault="00A33725" w:rsidP="00A33725">
            <w:pPr>
              <w:spacing w:line="260" w:lineRule="exact"/>
              <w:jc w:val="both"/>
              <w:rPr>
                <w:rFonts w:ascii="Arial" w:hAnsi="Arial" w:cs="Arial"/>
                <w:sz w:val="20"/>
                <w:szCs w:val="20"/>
                <w:lang w:eastAsia="en-US"/>
              </w:rPr>
            </w:pPr>
          </w:p>
          <w:p w14:paraId="3E1B7537" w14:textId="77777777" w:rsidR="00A33725" w:rsidRPr="00A33725" w:rsidRDefault="00A33725" w:rsidP="00A33725">
            <w:pPr>
              <w:spacing w:line="260" w:lineRule="exact"/>
              <w:jc w:val="both"/>
              <w:rPr>
                <w:rFonts w:ascii="Arial" w:hAnsi="Arial" w:cs="Arial"/>
                <w:sz w:val="20"/>
                <w:szCs w:val="20"/>
                <w:lang w:eastAsia="en-US"/>
              </w:rPr>
            </w:pPr>
          </w:p>
          <w:p w14:paraId="3E6C97C5" w14:textId="77777777" w:rsidR="00A33725" w:rsidRPr="00A33725" w:rsidRDefault="00A33725" w:rsidP="00A33725">
            <w:pPr>
              <w:spacing w:line="260" w:lineRule="exact"/>
              <w:jc w:val="both"/>
              <w:rPr>
                <w:rFonts w:ascii="Arial" w:hAnsi="Arial" w:cs="Arial"/>
                <w:sz w:val="20"/>
                <w:szCs w:val="20"/>
                <w:lang w:eastAsia="en-US"/>
              </w:rPr>
            </w:pPr>
          </w:p>
          <w:p w14:paraId="670743C5" w14:textId="77777777" w:rsidR="00A33725" w:rsidRPr="00A33725" w:rsidRDefault="00A33725" w:rsidP="00A33725">
            <w:pPr>
              <w:spacing w:line="260" w:lineRule="exact"/>
              <w:jc w:val="both"/>
              <w:rPr>
                <w:rFonts w:ascii="Arial" w:hAnsi="Arial" w:cs="Arial"/>
                <w:sz w:val="20"/>
                <w:szCs w:val="20"/>
                <w:lang w:eastAsia="en-US"/>
              </w:rPr>
            </w:pPr>
          </w:p>
          <w:p w14:paraId="1CBFC94A"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je prijavitelj v zadnjih treh letih pred datumom objave javnega razpisa v U. l. RS izvedel operacije, namenjene ranljivim skupinam?</w:t>
            </w:r>
          </w:p>
          <w:p w14:paraId="0499E4DE" w14:textId="77777777" w:rsidR="00A33725" w:rsidRPr="00A33725" w:rsidRDefault="00A33725" w:rsidP="00A33725">
            <w:pPr>
              <w:spacing w:line="260" w:lineRule="exact"/>
              <w:jc w:val="both"/>
              <w:rPr>
                <w:rFonts w:ascii="Arial" w:hAnsi="Arial" w:cs="Arial"/>
                <w:sz w:val="20"/>
                <w:szCs w:val="20"/>
                <w:lang w:eastAsia="en-US"/>
              </w:rPr>
            </w:pPr>
          </w:p>
          <w:p w14:paraId="1EEDC8FB" w14:textId="77777777" w:rsidR="00A33725" w:rsidRPr="00A33725" w:rsidRDefault="00A33725" w:rsidP="00A33725">
            <w:pPr>
              <w:spacing w:line="260" w:lineRule="exact"/>
              <w:jc w:val="both"/>
              <w:rPr>
                <w:rFonts w:ascii="Arial" w:hAnsi="Arial" w:cs="Arial"/>
                <w:sz w:val="20"/>
                <w:szCs w:val="20"/>
                <w:lang w:eastAsia="en-US"/>
              </w:rPr>
            </w:pPr>
          </w:p>
          <w:p w14:paraId="2343FEBB" w14:textId="77777777" w:rsidR="00A33725" w:rsidRPr="00A33725" w:rsidRDefault="00A33725" w:rsidP="00A33725">
            <w:pPr>
              <w:spacing w:line="260" w:lineRule="exact"/>
              <w:jc w:val="both"/>
              <w:rPr>
                <w:rFonts w:ascii="Arial" w:hAnsi="Arial" w:cs="Arial"/>
                <w:sz w:val="20"/>
                <w:szCs w:val="20"/>
                <w:lang w:eastAsia="en-US"/>
              </w:rPr>
            </w:pPr>
          </w:p>
        </w:tc>
      </w:tr>
      <w:tr w:rsidR="00A33725" w:rsidRPr="00A33725" w14:paraId="63424637" w14:textId="77777777" w:rsidTr="00361D9C">
        <w:tc>
          <w:tcPr>
            <w:tcW w:w="3948" w:type="dxa"/>
          </w:tcPr>
          <w:p w14:paraId="6C260FB5" w14:textId="77777777" w:rsidR="00A33725"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8. Prijavitelj zagotavlja trajnost operacije</w:t>
            </w:r>
          </w:p>
          <w:p w14:paraId="0B357F55" w14:textId="33775D48"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bo imel zagotovljena sredstva za nadaljnje aktivnosti.</w:t>
            </w:r>
          </w:p>
          <w:p w14:paraId="1E628B91" w14:textId="4738F0F1"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Ustvarjena delovna mesta, finančni in tehnični pogoji omogočajo nadaljevanje aktivnosti tudi po zaključku operacije.</w:t>
            </w:r>
          </w:p>
          <w:p w14:paraId="4590E92E" w14:textId="00969C0F"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Pridobljena znanja bodo osebe uporabljale tudi po zaključku operacije</w:t>
            </w:r>
            <w:r w:rsidR="007008FA">
              <w:rPr>
                <w:rFonts w:ascii="Arial" w:hAnsi="Arial" w:cs="Arial"/>
                <w:sz w:val="20"/>
                <w:szCs w:val="20"/>
                <w:lang w:eastAsia="en-US"/>
              </w:rPr>
              <w:t>.</w:t>
            </w:r>
          </w:p>
          <w:p w14:paraId="634E69B1" w14:textId="5D703973"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Možnost prenosa učinkov in rezultatov </w:t>
            </w:r>
            <w:r w:rsidR="007008FA">
              <w:rPr>
                <w:rFonts w:ascii="Arial" w:hAnsi="Arial" w:cs="Arial"/>
                <w:sz w:val="20"/>
                <w:szCs w:val="20"/>
                <w:lang w:eastAsia="en-US"/>
              </w:rPr>
              <w:t>operacije</w:t>
            </w:r>
            <w:r w:rsidR="00A33725" w:rsidRPr="00A33725">
              <w:rPr>
                <w:rFonts w:ascii="Arial" w:hAnsi="Arial" w:cs="Arial"/>
                <w:sz w:val="20"/>
                <w:szCs w:val="20"/>
                <w:lang w:eastAsia="en-US"/>
              </w:rPr>
              <w:t xml:space="preserve"> na drug</w:t>
            </w:r>
            <w:r w:rsidR="00F358DA">
              <w:rPr>
                <w:rFonts w:ascii="Arial" w:hAnsi="Arial" w:cs="Arial"/>
                <w:sz w:val="20"/>
                <w:szCs w:val="20"/>
                <w:lang w:eastAsia="en-US"/>
              </w:rPr>
              <w:t>e</w:t>
            </w:r>
            <w:r w:rsidR="00A33725" w:rsidRPr="00A33725">
              <w:rPr>
                <w:rFonts w:ascii="Arial" w:hAnsi="Arial" w:cs="Arial"/>
                <w:sz w:val="20"/>
                <w:szCs w:val="20"/>
                <w:lang w:eastAsia="en-US"/>
              </w:rPr>
              <w:t xml:space="preserve"> dejavnosti ali ciljne skupine</w:t>
            </w:r>
            <w:r w:rsidR="007008FA">
              <w:rPr>
                <w:rFonts w:ascii="Arial" w:hAnsi="Arial" w:cs="Arial"/>
                <w:sz w:val="20"/>
                <w:szCs w:val="20"/>
                <w:lang w:eastAsia="en-US"/>
              </w:rPr>
              <w:t>.</w:t>
            </w:r>
          </w:p>
        </w:tc>
        <w:tc>
          <w:tcPr>
            <w:tcW w:w="985" w:type="dxa"/>
          </w:tcPr>
          <w:p w14:paraId="52399F4A" w14:textId="77777777" w:rsidR="00A33725" w:rsidRPr="00A33725" w:rsidRDefault="00A33725" w:rsidP="00A33725">
            <w:pPr>
              <w:spacing w:line="260" w:lineRule="exact"/>
              <w:jc w:val="center"/>
              <w:rPr>
                <w:rFonts w:ascii="Arial" w:hAnsi="Arial" w:cs="Arial"/>
                <w:sz w:val="20"/>
                <w:szCs w:val="20"/>
                <w:lang w:eastAsia="en-US"/>
              </w:rPr>
            </w:pPr>
          </w:p>
          <w:p w14:paraId="07A0BA9E" w14:textId="77777777" w:rsidR="00A33725" w:rsidRPr="00A33725" w:rsidRDefault="00A33725" w:rsidP="00A33725">
            <w:pPr>
              <w:spacing w:line="260" w:lineRule="exact"/>
              <w:jc w:val="center"/>
              <w:rPr>
                <w:rFonts w:ascii="Arial" w:hAnsi="Arial" w:cs="Arial"/>
                <w:sz w:val="20"/>
                <w:szCs w:val="20"/>
                <w:lang w:eastAsia="en-US"/>
              </w:rPr>
            </w:pPr>
          </w:p>
          <w:p w14:paraId="3C2405FB"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1</w:t>
            </w:r>
          </w:p>
          <w:p w14:paraId="4D064C11" w14:textId="77777777" w:rsidR="00A33725" w:rsidRPr="00A33725" w:rsidRDefault="00A33725" w:rsidP="00A33725">
            <w:pPr>
              <w:spacing w:line="260" w:lineRule="exact"/>
              <w:jc w:val="center"/>
              <w:rPr>
                <w:rFonts w:ascii="Arial" w:hAnsi="Arial" w:cs="Arial"/>
                <w:sz w:val="20"/>
                <w:szCs w:val="20"/>
                <w:lang w:eastAsia="en-US"/>
              </w:rPr>
            </w:pPr>
          </w:p>
          <w:p w14:paraId="05A118DF"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1</w:t>
            </w:r>
          </w:p>
          <w:p w14:paraId="1043DDAF" w14:textId="77777777" w:rsidR="00A33725" w:rsidRPr="00A33725" w:rsidRDefault="00A33725" w:rsidP="00A33725">
            <w:pPr>
              <w:spacing w:line="260" w:lineRule="exact"/>
              <w:jc w:val="center"/>
              <w:rPr>
                <w:rFonts w:ascii="Arial" w:hAnsi="Arial" w:cs="Arial"/>
                <w:sz w:val="20"/>
                <w:szCs w:val="20"/>
                <w:lang w:eastAsia="en-US"/>
              </w:rPr>
            </w:pPr>
          </w:p>
          <w:p w14:paraId="169C3EAB" w14:textId="77777777" w:rsidR="00A33725" w:rsidRPr="00A33725" w:rsidRDefault="00A33725" w:rsidP="00A33725">
            <w:pPr>
              <w:spacing w:line="260" w:lineRule="exact"/>
              <w:jc w:val="center"/>
              <w:rPr>
                <w:rFonts w:ascii="Arial" w:hAnsi="Arial" w:cs="Arial"/>
                <w:sz w:val="20"/>
                <w:szCs w:val="20"/>
                <w:lang w:eastAsia="en-US"/>
              </w:rPr>
            </w:pPr>
          </w:p>
          <w:p w14:paraId="031CF387"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0,5</w:t>
            </w:r>
          </w:p>
          <w:p w14:paraId="08B72783" w14:textId="77777777" w:rsidR="00A33725" w:rsidRPr="00A33725" w:rsidRDefault="00A33725" w:rsidP="00A33725">
            <w:pPr>
              <w:spacing w:line="260" w:lineRule="exact"/>
              <w:jc w:val="center"/>
              <w:rPr>
                <w:rFonts w:ascii="Arial" w:hAnsi="Arial" w:cs="Arial"/>
                <w:sz w:val="20"/>
                <w:szCs w:val="20"/>
                <w:lang w:eastAsia="en-US"/>
              </w:rPr>
            </w:pPr>
          </w:p>
          <w:p w14:paraId="7573792C"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0,5</w:t>
            </w:r>
          </w:p>
        </w:tc>
        <w:tc>
          <w:tcPr>
            <w:tcW w:w="3781" w:type="dxa"/>
          </w:tcPr>
          <w:p w14:paraId="69FC80BD" w14:textId="77777777" w:rsidR="00A33725" w:rsidRPr="00A33725" w:rsidRDefault="00A33725" w:rsidP="00A33725">
            <w:pPr>
              <w:spacing w:line="260" w:lineRule="exact"/>
              <w:jc w:val="both"/>
              <w:rPr>
                <w:rFonts w:ascii="Arial" w:hAnsi="Arial" w:cs="Arial"/>
                <w:sz w:val="20"/>
                <w:szCs w:val="20"/>
                <w:lang w:eastAsia="en-US"/>
              </w:rPr>
            </w:pPr>
          </w:p>
          <w:p w14:paraId="16E3B5A5" w14:textId="77777777" w:rsidR="00A33725" w:rsidRPr="00A33725" w:rsidRDefault="00A33725" w:rsidP="00A33725">
            <w:pPr>
              <w:spacing w:line="260" w:lineRule="exact"/>
              <w:jc w:val="both"/>
              <w:rPr>
                <w:rFonts w:ascii="Arial" w:hAnsi="Arial" w:cs="Arial"/>
                <w:sz w:val="20"/>
                <w:szCs w:val="20"/>
                <w:lang w:eastAsia="en-US"/>
              </w:rPr>
            </w:pPr>
          </w:p>
          <w:p w14:paraId="38BC2C65" w14:textId="77777777" w:rsidR="00A33725" w:rsidRPr="00A33725" w:rsidRDefault="00A33725" w:rsidP="00A33725">
            <w:pPr>
              <w:spacing w:line="260" w:lineRule="exact"/>
              <w:jc w:val="both"/>
              <w:rPr>
                <w:rFonts w:ascii="Arial" w:hAnsi="Arial" w:cs="Arial"/>
                <w:sz w:val="20"/>
                <w:szCs w:val="20"/>
                <w:lang w:eastAsia="en-US"/>
              </w:rPr>
            </w:pPr>
          </w:p>
          <w:p w14:paraId="25FFF409"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ima prijavitelj zagotovljena sredstva za zagotavljanje trajnosti operacije iz drugih finančnih virov?</w:t>
            </w:r>
          </w:p>
          <w:p w14:paraId="6741D2D6"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prijavitelj pojasnjuje, katere aktivnosti in s katerimi kadri bo lahko izvajal po zaključku operacije?</w:t>
            </w:r>
          </w:p>
        </w:tc>
      </w:tr>
      <w:tr w:rsidR="00A33725" w:rsidRPr="00A33725" w14:paraId="00CA7D6D" w14:textId="77777777" w:rsidTr="00361D9C">
        <w:tc>
          <w:tcPr>
            <w:tcW w:w="3948" w:type="dxa"/>
          </w:tcPr>
          <w:p w14:paraId="008C8A18" w14:textId="77777777" w:rsidR="00A33725"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lastRenderedPageBreak/>
              <w:t>9. Plan aktivnosti obveščanja javnosti in objavljanja, ki zajema dodatne aktivnosti, kot so objave na spletni strani, PR članki in podobno</w:t>
            </w:r>
          </w:p>
          <w:p w14:paraId="2A9A7397" w14:textId="50AE10FE" w:rsidR="00A33725" w:rsidRPr="00A33725" w:rsidRDefault="007008FA"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Predstavljen načrtovan plan aktivnosti obveščanja in objavljanja je relevanten glede na cilje operacije, usklajen z aktivnostmi in cilji operacije</w:t>
            </w:r>
          </w:p>
          <w:p w14:paraId="02513C88" w14:textId="2DED09C4" w:rsidR="00A33725" w:rsidRPr="00A33725" w:rsidRDefault="007008FA"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Predstavljen načrtovan plan aktivnosti obveščanja in objavljanja je relevanten glede na cilje operacije, vendar pomanjkljivo opisan in/ali neusklajen z aktivnostmi</w:t>
            </w:r>
          </w:p>
          <w:p w14:paraId="018BCFC4" w14:textId="418EED28" w:rsidR="00A33725" w:rsidRPr="00A33725" w:rsidRDefault="007008FA"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Plan aktivnosti obveščanja in objavljanja ni načrtovan ali pa je neustrezen</w:t>
            </w:r>
          </w:p>
        </w:tc>
        <w:tc>
          <w:tcPr>
            <w:tcW w:w="985" w:type="dxa"/>
          </w:tcPr>
          <w:p w14:paraId="6BAE3D53" w14:textId="77777777" w:rsidR="00A33725" w:rsidRPr="00A33725" w:rsidRDefault="00A33725" w:rsidP="00A33725">
            <w:pPr>
              <w:spacing w:line="260" w:lineRule="exact"/>
              <w:jc w:val="center"/>
              <w:rPr>
                <w:rFonts w:ascii="Arial" w:hAnsi="Arial" w:cs="Arial"/>
                <w:sz w:val="20"/>
                <w:szCs w:val="20"/>
                <w:lang w:eastAsia="en-US"/>
              </w:rPr>
            </w:pPr>
          </w:p>
          <w:p w14:paraId="16738B4D" w14:textId="77777777" w:rsidR="00A33725" w:rsidRPr="00A33725" w:rsidRDefault="00A33725" w:rsidP="00A33725">
            <w:pPr>
              <w:spacing w:line="260" w:lineRule="exact"/>
              <w:jc w:val="center"/>
              <w:rPr>
                <w:rFonts w:ascii="Arial" w:hAnsi="Arial" w:cs="Arial"/>
                <w:sz w:val="20"/>
                <w:szCs w:val="20"/>
                <w:lang w:eastAsia="en-US"/>
              </w:rPr>
            </w:pPr>
          </w:p>
          <w:p w14:paraId="69B3D89F" w14:textId="77777777" w:rsidR="00A33725" w:rsidRPr="00A33725" w:rsidRDefault="00A33725" w:rsidP="00A33725">
            <w:pPr>
              <w:spacing w:line="260" w:lineRule="exact"/>
              <w:jc w:val="center"/>
              <w:rPr>
                <w:rFonts w:ascii="Arial" w:hAnsi="Arial" w:cs="Arial"/>
                <w:sz w:val="20"/>
                <w:szCs w:val="20"/>
                <w:lang w:eastAsia="en-US"/>
              </w:rPr>
            </w:pPr>
          </w:p>
          <w:p w14:paraId="338A28D3" w14:textId="77777777" w:rsidR="00A33725" w:rsidRPr="00A33725" w:rsidRDefault="00A33725" w:rsidP="00A33725">
            <w:pPr>
              <w:spacing w:line="260" w:lineRule="exact"/>
              <w:jc w:val="center"/>
              <w:rPr>
                <w:rFonts w:ascii="Arial" w:hAnsi="Arial" w:cs="Arial"/>
                <w:sz w:val="20"/>
                <w:szCs w:val="20"/>
                <w:lang w:eastAsia="en-US"/>
              </w:rPr>
            </w:pPr>
          </w:p>
          <w:p w14:paraId="564CF10E"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60C88E16" w14:textId="77777777" w:rsidR="00A33725" w:rsidRPr="00A33725" w:rsidRDefault="00A33725" w:rsidP="00A33725">
            <w:pPr>
              <w:spacing w:line="260" w:lineRule="exact"/>
              <w:jc w:val="center"/>
              <w:rPr>
                <w:rFonts w:ascii="Arial" w:hAnsi="Arial" w:cs="Arial"/>
                <w:sz w:val="20"/>
                <w:szCs w:val="20"/>
                <w:lang w:eastAsia="en-US"/>
              </w:rPr>
            </w:pPr>
          </w:p>
          <w:p w14:paraId="08FFC055" w14:textId="77777777" w:rsidR="00A33725" w:rsidRPr="00A33725" w:rsidRDefault="00A33725" w:rsidP="00A33725">
            <w:pPr>
              <w:spacing w:line="260" w:lineRule="exact"/>
              <w:jc w:val="center"/>
              <w:rPr>
                <w:rFonts w:ascii="Arial" w:hAnsi="Arial" w:cs="Arial"/>
                <w:sz w:val="20"/>
                <w:szCs w:val="20"/>
                <w:lang w:eastAsia="en-US"/>
              </w:rPr>
            </w:pPr>
          </w:p>
          <w:p w14:paraId="5682244A" w14:textId="77777777" w:rsidR="00A33725" w:rsidRPr="00A33725" w:rsidRDefault="00A33725" w:rsidP="00A33725">
            <w:pPr>
              <w:spacing w:line="260" w:lineRule="exact"/>
              <w:jc w:val="center"/>
              <w:rPr>
                <w:rFonts w:ascii="Arial" w:hAnsi="Arial" w:cs="Arial"/>
                <w:sz w:val="20"/>
                <w:szCs w:val="20"/>
                <w:lang w:eastAsia="en-US"/>
              </w:rPr>
            </w:pPr>
          </w:p>
          <w:p w14:paraId="59B7198D"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605C1AED" w14:textId="77777777" w:rsidR="00A33725" w:rsidRPr="00A33725" w:rsidRDefault="00A33725" w:rsidP="00A33725">
            <w:pPr>
              <w:spacing w:line="260" w:lineRule="exact"/>
              <w:jc w:val="center"/>
              <w:rPr>
                <w:rFonts w:ascii="Arial" w:hAnsi="Arial" w:cs="Arial"/>
                <w:sz w:val="20"/>
                <w:szCs w:val="20"/>
                <w:lang w:eastAsia="en-US"/>
              </w:rPr>
            </w:pPr>
          </w:p>
          <w:p w14:paraId="4881D4BB" w14:textId="77777777" w:rsidR="00A33725" w:rsidRPr="00A33725" w:rsidRDefault="00A33725" w:rsidP="00A33725">
            <w:pPr>
              <w:spacing w:line="260" w:lineRule="exact"/>
              <w:jc w:val="center"/>
              <w:rPr>
                <w:rFonts w:ascii="Arial" w:hAnsi="Arial" w:cs="Arial"/>
                <w:sz w:val="20"/>
                <w:szCs w:val="20"/>
                <w:lang w:eastAsia="en-US"/>
              </w:rPr>
            </w:pPr>
          </w:p>
          <w:p w14:paraId="37CAF395"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7FEF794F" w14:textId="77777777" w:rsidR="00A33725" w:rsidRPr="00A33725" w:rsidRDefault="00A33725" w:rsidP="00A33725">
            <w:pPr>
              <w:spacing w:line="260" w:lineRule="exact"/>
              <w:jc w:val="both"/>
              <w:rPr>
                <w:rFonts w:ascii="Arial" w:hAnsi="Arial" w:cs="Arial"/>
                <w:sz w:val="20"/>
                <w:szCs w:val="20"/>
                <w:lang w:eastAsia="en-US"/>
              </w:rPr>
            </w:pPr>
          </w:p>
          <w:p w14:paraId="210DD844" w14:textId="77777777" w:rsidR="00A33725" w:rsidRPr="00A33725" w:rsidRDefault="00A33725" w:rsidP="00A33725">
            <w:pPr>
              <w:spacing w:line="260" w:lineRule="exact"/>
              <w:jc w:val="both"/>
              <w:rPr>
                <w:rFonts w:ascii="Arial" w:hAnsi="Arial" w:cs="Arial"/>
                <w:sz w:val="20"/>
                <w:szCs w:val="20"/>
                <w:lang w:eastAsia="en-US"/>
              </w:rPr>
            </w:pPr>
          </w:p>
          <w:p w14:paraId="2B2E7941" w14:textId="77777777" w:rsidR="00A33725" w:rsidRPr="00A33725" w:rsidRDefault="00A33725" w:rsidP="00A33725">
            <w:pPr>
              <w:spacing w:line="260" w:lineRule="exact"/>
              <w:jc w:val="both"/>
              <w:rPr>
                <w:rFonts w:ascii="Arial" w:hAnsi="Arial" w:cs="Arial"/>
                <w:sz w:val="20"/>
                <w:szCs w:val="20"/>
                <w:lang w:eastAsia="en-US"/>
              </w:rPr>
            </w:pPr>
          </w:p>
          <w:p w14:paraId="30EE7035" w14:textId="77777777" w:rsidR="00A33725" w:rsidRPr="00A33725" w:rsidRDefault="00A33725" w:rsidP="00A33725">
            <w:pPr>
              <w:spacing w:line="260" w:lineRule="exact"/>
              <w:jc w:val="both"/>
              <w:rPr>
                <w:rFonts w:ascii="Arial" w:hAnsi="Arial" w:cs="Arial"/>
                <w:sz w:val="20"/>
                <w:szCs w:val="20"/>
                <w:lang w:eastAsia="en-US"/>
              </w:rPr>
            </w:pPr>
          </w:p>
          <w:p w14:paraId="46536091" w14:textId="77777777" w:rsidR="00A33725" w:rsidRPr="00A33725" w:rsidRDefault="00A33725" w:rsidP="00A33725">
            <w:pPr>
              <w:spacing w:line="260" w:lineRule="exact"/>
              <w:jc w:val="both"/>
              <w:rPr>
                <w:rFonts w:ascii="Arial" w:hAnsi="Arial" w:cs="Arial"/>
                <w:sz w:val="20"/>
                <w:szCs w:val="20"/>
                <w:lang w:eastAsia="en-US"/>
              </w:rPr>
            </w:pPr>
          </w:p>
          <w:p w14:paraId="07AC872D"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je načrtovan plan obveščanja javnosti in objavljanja ustrezen glede na cilje operacije in objavljanja časovno in vsebinsko usklajen z načrtovanimi aktivnostmi?</w:t>
            </w:r>
          </w:p>
        </w:tc>
      </w:tr>
      <w:tr w:rsidR="00A33725" w:rsidRPr="00A33725" w14:paraId="55EB8D37" w14:textId="77777777" w:rsidTr="00361D9C">
        <w:tc>
          <w:tcPr>
            <w:tcW w:w="3948" w:type="dxa"/>
          </w:tcPr>
          <w:p w14:paraId="733A7B49" w14:textId="77777777" w:rsidR="00A33725"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10. Kakovost finančnega načrta in stroškovna učinkovitost operacije</w:t>
            </w:r>
          </w:p>
          <w:p w14:paraId="2598A4AC" w14:textId="643A6F14" w:rsidR="00A33725" w:rsidRPr="00A33725" w:rsidRDefault="000A103E"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Stroški so realno ocenjeni in ustrezno razporejeni po letih.  </w:t>
            </w:r>
          </w:p>
          <w:p w14:paraId="6BF210F4" w14:textId="6E7F0884" w:rsidR="00A33725" w:rsidRPr="00A33725" w:rsidRDefault="000A103E"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Stroški so potrebni za izvedbo operacije in relevantni glede na predvidene dejavnosti. </w:t>
            </w:r>
          </w:p>
        </w:tc>
        <w:tc>
          <w:tcPr>
            <w:tcW w:w="985" w:type="dxa"/>
          </w:tcPr>
          <w:p w14:paraId="408162DE" w14:textId="77777777" w:rsidR="00A33725" w:rsidRPr="00A33725" w:rsidRDefault="00A33725" w:rsidP="00A33725">
            <w:pPr>
              <w:spacing w:line="260" w:lineRule="exact"/>
              <w:jc w:val="center"/>
              <w:rPr>
                <w:rFonts w:ascii="Arial" w:hAnsi="Arial" w:cs="Arial"/>
                <w:sz w:val="20"/>
                <w:szCs w:val="20"/>
                <w:lang w:eastAsia="en-US"/>
              </w:rPr>
            </w:pPr>
          </w:p>
          <w:p w14:paraId="3EBAACCD" w14:textId="77777777" w:rsidR="00A33725" w:rsidRPr="00A33725" w:rsidRDefault="00A33725" w:rsidP="00A33725">
            <w:pPr>
              <w:spacing w:line="260" w:lineRule="exact"/>
              <w:jc w:val="center"/>
              <w:rPr>
                <w:rFonts w:ascii="Arial" w:hAnsi="Arial" w:cs="Arial"/>
                <w:sz w:val="20"/>
                <w:szCs w:val="20"/>
                <w:lang w:eastAsia="en-US"/>
              </w:rPr>
            </w:pPr>
          </w:p>
          <w:p w14:paraId="1A83F942"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53FE2913" w14:textId="77777777" w:rsidR="00A33725" w:rsidRPr="00A33725" w:rsidRDefault="00A33725" w:rsidP="00A33725">
            <w:pPr>
              <w:spacing w:line="260" w:lineRule="exact"/>
              <w:jc w:val="center"/>
              <w:rPr>
                <w:rFonts w:ascii="Arial" w:hAnsi="Arial" w:cs="Arial"/>
                <w:sz w:val="20"/>
                <w:szCs w:val="20"/>
                <w:lang w:eastAsia="en-US"/>
              </w:rPr>
            </w:pPr>
          </w:p>
          <w:p w14:paraId="587A9E69"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731BFA2F" w14:textId="77777777" w:rsidR="00A33725" w:rsidRPr="00A33725" w:rsidRDefault="00A33725" w:rsidP="00A33725">
            <w:pPr>
              <w:spacing w:line="260" w:lineRule="exact"/>
              <w:rPr>
                <w:rFonts w:ascii="Arial" w:hAnsi="Arial" w:cs="Arial"/>
                <w:sz w:val="20"/>
                <w:szCs w:val="20"/>
                <w:lang w:eastAsia="en-US"/>
              </w:rPr>
            </w:pPr>
          </w:p>
        </w:tc>
        <w:tc>
          <w:tcPr>
            <w:tcW w:w="3781" w:type="dxa"/>
          </w:tcPr>
          <w:p w14:paraId="1359C753" w14:textId="77777777" w:rsidR="00A33725" w:rsidRPr="00A33725" w:rsidRDefault="00A33725" w:rsidP="00A33725">
            <w:pPr>
              <w:spacing w:line="260" w:lineRule="exact"/>
              <w:jc w:val="both"/>
              <w:rPr>
                <w:rFonts w:ascii="Arial" w:hAnsi="Arial" w:cs="Arial"/>
                <w:sz w:val="20"/>
                <w:szCs w:val="20"/>
                <w:lang w:eastAsia="en-US"/>
              </w:rPr>
            </w:pPr>
          </w:p>
          <w:p w14:paraId="76408481" w14:textId="77777777" w:rsidR="00A33725" w:rsidRPr="00A33725" w:rsidRDefault="00A33725" w:rsidP="00A33725">
            <w:pPr>
              <w:spacing w:line="260" w:lineRule="exact"/>
              <w:jc w:val="both"/>
              <w:rPr>
                <w:rFonts w:ascii="Arial" w:hAnsi="Arial" w:cs="Arial"/>
                <w:sz w:val="20"/>
                <w:szCs w:val="20"/>
                <w:lang w:eastAsia="en-US"/>
              </w:rPr>
            </w:pPr>
          </w:p>
          <w:p w14:paraId="24284266" w14:textId="77777777" w:rsidR="00A33725" w:rsidRPr="00A33725" w:rsidRDefault="00A33725" w:rsidP="00A33725">
            <w:pPr>
              <w:spacing w:line="260" w:lineRule="exact"/>
              <w:jc w:val="both"/>
              <w:rPr>
                <w:rFonts w:ascii="Arial" w:hAnsi="Arial" w:cs="Arial"/>
                <w:sz w:val="20"/>
                <w:szCs w:val="20"/>
                <w:lang w:eastAsia="en-US"/>
              </w:rPr>
            </w:pPr>
          </w:p>
          <w:p w14:paraId="37880E82" w14:textId="77777777" w:rsidR="00A33725" w:rsidRPr="00A33725" w:rsidRDefault="00A33725" w:rsidP="00A33725">
            <w:pPr>
              <w:spacing w:line="260" w:lineRule="exact"/>
              <w:jc w:val="both"/>
              <w:rPr>
                <w:rFonts w:ascii="Arial" w:hAnsi="Arial" w:cs="Arial"/>
                <w:sz w:val="20"/>
                <w:szCs w:val="20"/>
                <w:lang w:eastAsia="en-US"/>
              </w:rPr>
            </w:pPr>
          </w:p>
          <w:p w14:paraId="79A167B1" w14:textId="77777777" w:rsidR="00A33725" w:rsidRPr="00A33725" w:rsidRDefault="00A33725" w:rsidP="00A33725">
            <w:pPr>
              <w:spacing w:line="260" w:lineRule="exact"/>
              <w:jc w:val="both"/>
              <w:rPr>
                <w:rFonts w:ascii="Arial" w:hAnsi="Arial" w:cs="Arial"/>
                <w:sz w:val="20"/>
                <w:szCs w:val="20"/>
                <w:lang w:eastAsia="en-US"/>
              </w:rPr>
            </w:pPr>
          </w:p>
          <w:p w14:paraId="4013E2AB" w14:textId="77777777" w:rsidR="00A33725" w:rsidRPr="00A33725" w:rsidRDefault="00A33725" w:rsidP="00A33725">
            <w:pPr>
              <w:spacing w:line="260" w:lineRule="exact"/>
              <w:jc w:val="both"/>
              <w:rPr>
                <w:rFonts w:ascii="Arial" w:hAnsi="Arial" w:cs="Arial"/>
                <w:sz w:val="20"/>
                <w:szCs w:val="20"/>
                <w:lang w:eastAsia="en-US"/>
              </w:rPr>
            </w:pPr>
          </w:p>
        </w:tc>
      </w:tr>
    </w:tbl>
    <w:p w14:paraId="489561AE" w14:textId="77777777" w:rsidR="00A33725" w:rsidRPr="00A33725" w:rsidRDefault="00A33725" w:rsidP="00A33725">
      <w:pPr>
        <w:suppressAutoHyphens w:val="0"/>
        <w:spacing w:line="260" w:lineRule="exact"/>
        <w:jc w:val="both"/>
        <w:rPr>
          <w:rFonts w:ascii="Arial" w:hAnsi="Arial" w:cs="Arial"/>
          <w:sz w:val="20"/>
          <w:szCs w:val="20"/>
          <w:lang w:eastAsia="en-US"/>
        </w:rPr>
      </w:pPr>
    </w:p>
    <w:p w14:paraId="16E6B3CA" w14:textId="77777777" w:rsidR="00815EA3" w:rsidRPr="00B423A6" w:rsidRDefault="00815EA3" w:rsidP="00815EA3">
      <w:pPr>
        <w:jc w:val="both"/>
        <w:rPr>
          <w:rFonts w:ascii="Arial" w:hAnsi="Arial" w:cs="Arial"/>
          <w:bCs/>
          <w:sz w:val="20"/>
        </w:rPr>
      </w:pPr>
      <w:r w:rsidRPr="00B423A6">
        <w:rPr>
          <w:rFonts w:ascii="Arial" w:hAnsi="Arial" w:cs="Arial"/>
          <w:bCs/>
          <w:sz w:val="20"/>
        </w:rPr>
        <w:t xml:space="preserve">Pri vsakem merilu vloga prejme ustrezno število točk, kot je razvidno iz zgoraj podane ocenjevalne lestvice. </w:t>
      </w:r>
    </w:p>
    <w:p w14:paraId="2B8BF7C5" w14:textId="77777777" w:rsidR="00815EA3" w:rsidRPr="00B423A6" w:rsidRDefault="00815EA3" w:rsidP="00815EA3">
      <w:pPr>
        <w:jc w:val="both"/>
        <w:rPr>
          <w:rFonts w:ascii="Arial" w:hAnsi="Arial" w:cs="Arial"/>
          <w:bCs/>
          <w:sz w:val="20"/>
        </w:rPr>
      </w:pPr>
    </w:p>
    <w:p w14:paraId="13E88FAA" w14:textId="7F4DBA92" w:rsidR="00E42992" w:rsidRDefault="00D267D6">
      <w:pPr>
        <w:tabs>
          <w:tab w:val="left" w:pos="709"/>
        </w:tabs>
        <w:jc w:val="both"/>
        <w:rPr>
          <w:rFonts w:ascii="Arial" w:hAnsi="Arial" w:cs="Arial"/>
          <w:bCs/>
          <w:sz w:val="20"/>
        </w:rPr>
      </w:pPr>
      <w:r w:rsidRPr="00D267D6">
        <w:rPr>
          <w:rFonts w:ascii="Arial" w:hAnsi="Arial" w:cs="Arial"/>
          <w:bCs/>
          <w:sz w:val="20"/>
        </w:rPr>
        <w:t xml:space="preserve">V primeru dveh ali več prijaviteljev z istim doseženim številom točk, se izbere prijavitelja, ki je predvidel sodelovanje več </w:t>
      </w:r>
      <w:r w:rsidR="000A31B6">
        <w:rPr>
          <w:rFonts w:ascii="Arial" w:hAnsi="Arial" w:cs="Arial"/>
          <w:bCs/>
          <w:sz w:val="20"/>
        </w:rPr>
        <w:t xml:space="preserve">tolmačev. </w:t>
      </w:r>
    </w:p>
    <w:p w14:paraId="29F82DE9" w14:textId="27719AF3" w:rsidR="00D267D6" w:rsidRDefault="00D267D6">
      <w:pPr>
        <w:tabs>
          <w:tab w:val="left" w:pos="709"/>
        </w:tabs>
        <w:jc w:val="both"/>
        <w:rPr>
          <w:rFonts w:ascii="Arial" w:hAnsi="Arial" w:cs="Arial"/>
          <w:b/>
          <w:bCs/>
          <w:sz w:val="20"/>
          <w:szCs w:val="20"/>
          <w:lang w:eastAsia="en-US"/>
        </w:rPr>
      </w:pPr>
    </w:p>
    <w:p w14:paraId="4C5230DF" w14:textId="6033D88C" w:rsidR="000A31B6" w:rsidRDefault="000A31B6">
      <w:pPr>
        <w:tabs>
          <w:tab w:val="left" w:pos="709"/>
        </w:tabs>
        <w:jc w:val="both"/>
        <w:rPr>
          <w:rFonts w:ascii="Arial" w:hAnsi="Arial" w:cs="Arial"/>
          <w:b/>
          <w:bCs/>
          <w:sz w:val="20"/>
          <w:szCs w:val="20"/>
          <w:lang w:eastAsia="en-US"/>
        </w:rPr>
      </w:pPr>
    </w:p>
    <w:p w14:paraId="40076B1F" w14:textId="05ECF840" w:rsidR="000A31B6" w:rsidRDefault="000A31B6">
      <w:pPr>
        <w:tabs>
          <w:tab w:val="left" w:pos="709"/>
        </w:tabs>
        <w:jc w:val="both"/>
        <w:rPr>
          <w:rFonts w:ascii="Arial" w:hAnsi="Arial" w:cs="Arial"/>
          <w:b/>
          <w:bCs/>
          <w:sz w:val="20"/>
          <w:szCs w:val="20"/>
          <w:lang w:eastAsia="en-US"/>
        </w:rPr>
      </w:pPr>
      <w:r>
        <w:rPr>
          <w:rFonts w:ascii="Arial" w:hAnsi="Arial" w:cs="Arial"/>
          <w:b/>
          <w:bCs/>
          <w:sz w:val="20"/>
          <w:szCs w:val="20"/>
          <w:lang w:eastAsia="en-US"/>
        </w:rPr>
        <w:t xml:space="preserve">Izbrana </w:t>
      </w:r>
      <w:r w:rsidR="007C4B7E">
        <w:rPr>
          <w:rFonts w:ascii="Arial" w:hAnsi="Arial" w:cs="Arial"/>
          <w:b/>
          <w:bCs/>
          <w:sz w:val="20"/>
          <w:szCs w:val="20"/>
          <w:lang w:eastAsia="en-US"/>
        </w:rPr>
        <w:t xml:space="preserve">bo </w:t>
      </w:r>
      <w:r>
        <w:rPr>
          <w:rFonts w:ascii="Arial" w:hAnsi="Arial" w:cs="Arial"/>
          <w:b/>
          <w:bCs/>
          <w:sz w:val="20"/>
          <w:szCs w:val="20"/>
          <w:lang w:eastAsia="en-US"/>
        </w:rPr>
        <w:t xml:space="preserve">po ena vloga za vsak posamezen sklop. </w:t>
      </w:r>
    </w:p>
    <w:p w14:paraId="5067C8C6" w14:textId="09C123CB" w:rsidR="007C4B7E" w:rsidRDefault="007C4B7E">
      <w:pPr>
        <w:tabs>
          <w:tab w:val="left" w:pos="709"/>
        </w:tabs>
        <w:jc w:val="both"/>
        <w:rPr>
          <w:rFonts w:ascii="Arial" w:hAnsi="Arial" w:cs="Arial"/>
          <w:b/>
          <w:bCs/>
          <w:sz w:val="20"/>
          <w:szCs w:val="20"/>
          <w:lang w:eastAsia="en-US"/>
        </w:rPr>
      </w:pPr>
    </w:p>
    <w:p w14:paraId="5186E608" w14:textId="77777777" w:rsidR="007C4B7E" w:rsidRDefault="007C4B7E">
      <w:pPr>
        <w:tabs>
          <w:tab w:val="left" w:pos="709"/>
        </w:tabs>
        <w:jc w:val="both"/>
        <w:rPr>
          <w:rFonts w:ascii="Arial" w:hAnsi="Arial" w:cs="Arial"/>
          <w:b/>
          <w:bCs/>
          <w:sz w:val="20"/>
          <w:szCs w:val="20"/>
          <w:lang w:eastAsia="en-US"/>
        </w:rPr>
      </w:pPr>
    </w:p>
    <w:p w14:paraId="5BDC30DE" w14:textId="77777777" w:rsidR="00E42992" w:rsidRDefault="00B97DBE">
      <w:pPr>
        <w:tabs>
          <w:tab w:val="left" w:pos="709"/>
        </w:tabs>
        <w:jc w:val="both"/>
        <w:rPr>
          <w:rFonts w:ascii="Arial" w:hAnsi="Arial" w:cs="Arial"/>
          <w:b/>
          <w:bCs/>
          <w:sz w:val="20"/>
          <w:szCs w:val="20"/>
          <w:lang w:eastAsia="en-US"/>
        </w:rPr>
      </w:pPr>
      <w:r>
        <w:rPr>
          <w:rFonts w:ascii="Arial" w:hAnsi="Arial" w:cs="Arial"/>
          <w:b/>
          <w:bCs/>
          <w:sz w:val="20"/>
          <w:szCs w:val="20"/>
          <w:lang w:eastAsia="en-US"/>
        </w:rPr>
        <w:t xml:space="preserve">14. ROK, V KATEREM BODO PRIJAVITELJI OPERACIJE OBVEŠČENI O IZIDU JAVNEGA RAZPISA </w:t>
      </w:r>
    </w:p>
    <w:p w14:paraId="294B92C3" w14:textId="77777777" w:rsidR="00E42992" w:rsidRDefault="00E42992">
      <w:pPr>
        <w:jc w:val="both"/>
        <w:rPr>
          <w:rFonts w:ascii="Arial" w:hAnsi="Arial" w:cs="Arial"/>
          <w:sz w:val="20"/>
          <w:szCs w:val="20"/>
          <w:lang w:eastAsia="en-US"/>
        </w:rPr>
      </w:pPr>
    </w:p>
    <w:p w14:paraId="5349FBB6"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Prijavitelji bodo o izboru operacije oz. izidu javnega </w:t>
      </w:r>
      <w:r>
        <w:rPr>
          <w:rFonts w:ascii="Arial" w:hAnsi="Arial" w:cs="Arial"/>
          <w:sz w:val="20"/>
          <w:szCs w:val="20"/>
        </w:rPr>
        <w:t>razpisa</w:t>
      </w:r>
      <w:r>
        <w:rPr>
          <w:rFonts w:ascii="Arial" w:hAnsi="Arial" w:cs="Arial"/>
          <w:sz w:val="20"/>
          <w:szCs w:val="20"/>
          <w:lang w:eastAsia="en-US"/>
        </w:rPr>
        <w:t xml:space="preserve"> obveščeni v roku 15 dni od dneva sprejetja odločitve o dodelitvi sredstev. Slednja bo sprejeta predvidoma v 60 dneh od roka za predložitev vlog.</w:t>
      </w:r>
    </w:p>
    <w:p w14:paraId="584A49C9" w14:textId="77777777" w:rsidR="00E42992" w:rsidRDefault="00E42992">
      <w:pPr>
        <w:jc w:val="both"/>
        <w:rPr>
          <w:rFonts w:ascii="Arial" w:hAnsi="Arial" w:cs="Arial"/>
          <w:sz w:val="20"/>
          <w:szCs w:val="20"/>
          <w:lang w:eastAsia="en-US"/>
        </w:rPr>
      </w:pPr>
    </w:p>
    <w:p w14:paraId="34FD879A"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Naročnik bo izdal sklep o izboru operacije oziroma izidu javnega </w:t>
      </w:r>
      <w:r>
        <w:rPr>
          <w:rFonts w:ascii="Arial" w:hAnsi="Arial" w:cs="Arial"/>
          <w:sz w:val="20"/>
          <w:szCs w:val="20"/>
        </w:rPr>
        <w:t>razpisa</w:t>
      </w:r>
      <w:r>
        <w:rPr>
          <w:rFonts w:ascii="Arial" w:hAnsi="Arial" w:cs="Arial"/>
          <w:sz w:val="20"/>
          <w:szCs w:val="20"/>
          <w:lang w:eastAsia="en-US"/>
        </w:rPr>
        <w:t xml:space="preserve"> in višini financiranja operacije.</w:t>
      </w:r>
    </w:p>
    <w:p w14:paraId="7D47E1C7" w14:textId="77777777" w:rsidR="00E42992" w:rsidRDefault="00E42992">
      <w:pPr>
        <w:jc w:val="both"/>
        <w:rPr>
          <w:rFonts w:ascii="Arial" w:hAnsi="Arial" w:cs="Arial"/>
          <w:sz w:val="20"/>
          <w:szCs w:val="20"/>
          <w:lang w:eastAsia="en-US"/>
        </w:rPr>
      </w:pPr>
    </w:p>
    <w:p w14:paraId="49AD9065" w14:textId="77777777" w:rsidR="00E42992" w:rsidRDefault="00B97DBE">
      <w:pPr>
        <w:jc w:val="both"/>
        <w:rPr>
          <w:rFonts w:ascii="Arial" w:hAnsi="Arial" w:cs="Arial"/>
          <w:sz w:val="20"/>
          <w:szCs w:val="20"/>
        </w:rPr>
      </w:pPr>
      <w:r>
        <w:rPr>
          <w:rFonts w:ascii="Arial" w:hAnsi="Arial" w:cs="Arial"/>
          <w:sz w:val="20"/>
          <w:szCs w:val="20"/>
        </w:rPr>
        <w:t xml:space="preserve">Podatki o imenu izvajalca, nazivu operacije ter višini odobrenih javnih sredstev in sredstev EU bodo javno objavljeni na spletni strani </w:t>
      </w:r>
      <w:hyperlink r:id="rId12">
        <w:r>
          <w:rPr>
            <w:rStyle w:val="Spletnapovezava"/>
            <w:rFonts w:ascii="Arial" w:hAnsi="Arial" w:cs="Arial"/>
            <w:sz w:val="20"/>
            <w:szCs w:val="20"/>
          </w:rPr>
          <w:t>www.gov</w:t>
        </w:r>
      </w:hyperlink>
      <w:r>
        <w:rPr>
          <w:rFonts w:ascii="Arial" w:hAnsi="Arial" w:cs="Arial"/>
          <w:sz w:val="20"/>
          <w:szCs w:val="20"/>
        </w:rPr>
        <w:t>.si.</w:t>
      </w:r>
    </w:p>
    <w:p w14:paraId="22894B55" w14:textId="77777777" w:rsidR="00E42992" w:rsidRDefault="00E42992">
      <w:pPr>
        <w:jc w:val="both"/>
        <w:rPr>
          <w:rFonts w:ascii="Arial" w:hAnsi="Arial" w:cs="Arial"/>
          <w:b/>
          <w:sz w:val="20"/>
          <w:szCs w:val="20"/>
        </w:rPr>
      </w:pPr>
    </w:p>
    <w:p w14:paraId="081BD127" w14:textId="77777777" w:rsidR="00E42992" w:rsidRDefault="00B97DBE">
      <w:pPr>
        <w:jc w:val="both"/>
        <w:rPr>
          <w:rFonts w:ascii="Arial" w:hAnsi="Arial" w:cs="Arial"/>
          <w:sz w:val="20"/>
          <w:szCs w:val="20"/>
        </w:rPr>
      </w:pPr>
      <w:r>
        <w:rPr>
          <w:rFonts w:ascii="Arial" w:hAnsi="Arial" w:cs="Arial"/>
          <w:b/>
          <w:sz w:val="20"/>
          <w:szCs w:val="20"/>
        </w:rPr>
        <w:t>15. SKLENITEV POGODBE</w:t>
      </w:r>
    </w:p>
    <w:p w14:paraId="2E336D68" w14:textId="77777777" w:rsidR="00E42992" w:rsidRDefault="00E42992">
      <w:pPr>
        <w:jc w:val="both"/>
        <w:rPr>
          <w:rFonts w:ascii="Arial" w:hAnsi="Arial" w:cs="Arial"/>
          <w:sz w:val="20"/>
          <w:szCs w:val="20"/>
        </w:rPr>
      </w:pPr>
    </w:p>
    <w:p w14:paraId="05F8F704" w14:textId="4309260E" w:rsidR="00E42992" w:rsidRPr="00A85704" w:rsidRDefault="00B97DBE">
      <w:pPr>
        <w:pStyle w:val="BodyText31"/>
        <w:rPr>
          <w:rFonts w:ascii="Arial" w:hAnsi="Arial" w:cs="Arial"/>
          <w:b w:val="0"/>
          <w:bCs/>
          <w:sz w:val="20"/>
          <w:lang w:eastAsia="en-US"/>
        </w:rPr>
      </w:pPr>
      <w:r w:rsidRPr="00A85704">
        <w:rPr>
          <w:rFonts w:ascii="Arial" w:hAnsi="Arial" w:cs="Arial"/>
          <w:b w:val="0"/>
          <w:bCs/>
          <w:sz w:val="20"/>
          <w:lang w:eastAsia="en-US"/>
        </w:rPr>
        <w:t xml:space="preserve">Naročnik bo izdal sklep o izboru operacije oz. izidu javnega razpisa na podlagi predloga komisije za izvedbo postopka javnega </w:t>
      </w:r>
      <w:r w:rsidRPr="00A85704">
        <w:rPr>
          <w:rFonts w:ascii="Arial" w:hAnsi="Arial" w:cs="Arial"/>
          <w:b w:val="0"/>
          <w:sz w:val="20"/>
        </w:rPr>
        <w:t>razpisa</w:t>
      </w:r>
      <w:r w:rsidRPr="00A85704">
        <w:rPr>
          <w:rFonts w:ascii="Arial" w:hAnsi="Arial" w:cs="Arial"/>
          <w:b w:val="0"/>
          <w:bCs/>
          <w:sz w:val="20"/>
          <w:lang w:eastAsia="en-US"/>
        </w:rPr>
        <w:t xml:space="preserve">. Naročnik bo izbranega </w:t>
      </w:r>
      <w:r w:rsidRPr="008929B4">
        <w:rPr>
          <w:rFonts w:ascii="Arial" w:hAnsi="Arial" w:cs="Arial"/>
          <w:b w:val="0"/>
          <w:bCs/>
          <w:sz w:val="20"/>
          <w:lang w:eastAsia="en-US"/>
        </w:rPr>
        <w:t xml:space="preserve">prijavitelja </w:t>
      </w:r>
      <w:r w:rsidR="00A87342" w:rsidRPr="008929B4">
        <w:rPr>
          <w:rFonts w:ascii="Arial" w:hAnsi="Arial" w:cs="Arial"/>
          <w:b w:val="0"/>
          <w:bCs/>
          <w:sz w:val="20"/>
          <w:lang w:eastAsia="en-US"/>
        </w:rPr>
        <w:t xml:space="preserve">za posamezen sklop </w:t>
      </w:r>
      <w:r w:rsidRPr="008929B4">
        <w:rPr>
          <w:rFonts w:ascii="Arial" w:hAnsi="Arial" w:cs="Arial"/>
          <w:b w:val="0"/>
          <w:bCs/>
          <w:sz w:val="20"/>
          <w:lang w:eastAsia="en-US"/>
        </w:rPr>
        <w:t>po</w:t>
      </w:r>
      <w:r w:rsidRPr="00A85704">
        <w:rPr>
          <w:rFonts w:ascii="Arial" w:hAnsi="Arial" w:cs="Arial"/>
          <w:b w:val="0"/>
          <w:bCs/>
          <w:sz w:val="20"/>
          <w:lang w:eastAsia="en-US"/>
        </w:rPr>
        <w:t xml:space="preserve"> izdaji sklepa pozval k podpisu pogodbe. V primeru, da se prijavitelj v roku 8 dni od prejema poziva nanj ne odzove, se lahko šteje, da je umaknil vlogo. </w:t>
      </w:r>
      <w:r w:rsidR="009341EC" w:rsidRPr="00A85704">
        <w:rPr>
          <w:rFonts w:ascii="Arial" w:hAnsi="Arial" w:cs="Arial"/>
          <w:b w:val="0"/>
          <w:bCs/>
          <w:sz w:val="20"/>
          <w:lang w:eastAsia="en-US"/>
        </w:rPr>
        <w:t>Podpisana pogodba izvajalcu omogoča pričetek izvajanja aktivnosti.</w:t>
      </w:r>
    </w:p>
    <w:p w14:paraId="3B290BD3" w14:textId="77777777" w:rsidR="00E42992" w:rsidRPr="00A85704" w:rsidRDefault="00E42992">
      <w:pPr>
        <w:pStyle w:val="BodyText31"/>
        <w:rPr>
          <w:rFonts w:ascii="Arial" w:hAnsi="Arial" w:cs="Arial"/>
          <w:b w:val="0"/>
          <w:bCs/>
          <w:sz w:val="20"/>
          <w:lang w:eastAsia="en-US"/>
        </w:rPr>
      </w:pPr>
    </w:p>
    <w:p w14:paraId="30B78069" w14:textId="77777777" w:rsidR="00E42992" w:rsidRDefault="00B97DBE">
      <w:pPr>
        <w:pStyle w:val="BodyText31"/>
        <w:rPr>
          <w:rFonts w:ascii="Arial" w:hAnsi="Arial" w:cs="Arial"/>
          <w:b w:val="0"/>
          <w:bCs/>
          <w:sz w:val="20"/>
          <w:lang w:eastAsia="en-US"/>
        </w:rPr>
      </w:pPr>
      <w:r w:rsidRPr="00A85704">
        <w:rPr>
          <w:rFonts w:ascii="Arial" w:hAnsi="Arial" w:cs="Arial"/>
          <w:b w:val="0"/>
          <w:bCs/>
          <w:sz w:val="20"/>
          <w:lang w:eastAsia="en-US"/>
        </w:rPr>
        <w:t>Ob sklenitvi pogodbe se izvede postopek v zvezi s prijavo uporabnikov v sistem MIGRA III.</w:t>
      </w:r>
      <w:r>
        <w:rPr>
          <w:rFonts w:ascii="Arial" w:hAnsi="Arial" w:cs="Arial"/>
          <w:b w:val="0"/>
          <w:bCs/>
          <w:sz w:val="20"/>
          <w:lang w:eastAsia="en-US"/>
        </w:rPr>
        <w:t xml:space="preserve"> </w:t>
      </w:r>
    </w:p>
    <w:p w14:paraId="0AC5FF0F" w14:textId="77777777" w:rsidR="00E42992" w:rsidRDefault="00E42992">
      <w:pPr>
        <w:pStyle w:val="Telobesedila"/>
        <w:textAlignment w:val="baseline"/>
        <w:rPr>
          <w:rFonts w:ascii="Arial" w:hAnsi="Arial" w:cs="Arial"/>
          <w:bCs/>
          <w:sz w:val="20"/>
          <w:lang w:eastAsia="en-US"/>
        </w:rPr>
      </w:pPr>
    </w:p>
    <w:p w14:paraId="68D69DCA" w14:textId="77777777" w:rsidR="00E42992" w:rsidRDefault="00B97DBE">
      <w:pPr>
        <w:jc w:val="both"/>
        <w:rPr>
          <w:rFonts w:ascii="Arial" w:hAnsi="Arial" w:cs="Arial"/>
          <w:sz w:val="20"/>
          <w:szCs w:val="20"/>
        </w:rPr>
      </w:pPr>
      <w:r>
        <w:rPr>
          <w:rFonts w:ascii="Arial" w:hAnsi="Arial" w:cs="Arial"/>
          <w:b/>
          <w:sz w:val="20"/>
          <w:szCs w:val="20"/>
        </w:rPr>
        <w:t>16. VAROVANJE OSEBNIH PODATKOV</w:t>
      </w:r>
    </w:p>
    <w:p w14:paraId="0C704932" w14:textId="77777777" w:rsidR="00E42992" w:rsidRDefault="00E42992" w:rsidP="00CB298C">
      <w:pPr>
        <w:jc w:val="both"/>
        <w:rPr>
          <w:rFonts w:ascii="Arial" w:hAnsi="Arial" w:cs="Arial"/>
          <w:sz w:val="20"/>
          <w:szCs w:val="20"/>
        </w:rPr>
      </w:pPr>
    </w:p>
    <w:p w14:paraId="4AB4AB7A" w14:textId="77777777" w:rsidR="00E42992" w:rsidRDefault="00B97DBE" w:rsidP="00CB298C">
      <w:pPr>
        <w:jc w:val="both"/>
        <w:rPr>
          <w:rFonts w:ascii="Arial" w:hAnsi="Arial" w:cs="Arial"/>
          <w:sz w:val="20"/>
          <w:szCs w:val="20"/>
        </w:rPr>
      </w:pPr>
      <w:r>
        <w:rPr>
          <w:rFonts w:ascii="Arial" w:hAnsi="Arial" w:cs="Arial"/>
          <w:sz w:val="20"/>
          <w:szCs w:val="20"/>
        </w:rPr>
        <w:t xml:space="preserve">Prijavitelj – izvajalec operacije mora pri svojem delu upoštevati predpise, ki urejajo področje varstva osebnih podatkov, predvsem Zakon o varstvu osebnih podatkov (Uradni list RS, št. 163/22) in Uredbo (EU) 2016/679 Evropskega parlamenta in Sveta z dne 27. aprila 2016 o varstvu posameznikov pri </w:t>
      </w:r>
      <w:r>
        <w:rPr>
          <w:rFonts w:ascii="Arial" w:hAnsi="Arial" w:cs="Arial"/>
          <w:sz w:val="20"/>
          <w:szCs w:val="20"/>
        </w:rPr>
        <w:lastRenderedPageBreak/>
        <w:t>obdelavi osebnih podatkov in o prostem pretoku takih podatkov ter o razveljavitvi Direktive 95/46/ES (v nadaljnjem besedilu: Splošna uredba o varstvu podatkov).</w:t>
      </w:r>
    </w:p>
    <w:p w14:paraId="10233686" w14:textId="77777777" w:rsidR="00E42992" w:rsidRDefault="00E42992">
      <w:pPr>
        <w:rPr>
          <w:rFonts w:ascii="Arial" w:hAnsi="Arial" w:cs="Arial"/>
          <w:sz w:val="20"/>
          <w:szCs w:val="20"/>
        </w:rPr>
      </w:pPr>
    </w:p>
    <w:p w14:paraId="31EF65EF" w14:textId="77777777" w:rsidR="00E42992" w:rsidRDefault="00B97DBE">
      <w:pPr>
        <w:rPr>
          <w:rFonts w:ascii="Arial" w:hAnsi="Arial" w:cs="Arial"/>
          <w:b/>
          <w:sz w:val="20"/>
          <w:szCs w:val="20"/>
        </w:rPr>
      </w:pPr>
      <w:r>
        <w:rPr>
          <w:rFonts w:ascii="Arial" w:hAnsi="Arial" w:cs="Arial"/>
          <w:b/>
          <w:sz w:val="20"/>
          <w:szCs w:val="20"/>
        </w:rPr>
        <w:t>17. PRAVNO VARSTVO</w:t>
      </w:r>
    </w:p>
    <w:p w14:paraId="48263E97" w14:textId="77777777" w:rsidR="00E42992" w:rsidRDefault="00E42992">
      <w:pPr>
        <w:rPr>
          <w:rFonts w:ascii="Arial" w:hAnsi="Arial" w:cs="Arial"/>
          <w:b/>
          <w:sz w:val="20"/>
          <w:szCs w:val="20"/>
        </w:rPr>
      </w:pPr>
    </w:p>
    <w:p w14:paraId="7E3C0C9B" w14:textId="77777777" w:rsidR="00E42992" w:rsidRDefault="00B97DBE">
      <w:pPr>
        <w:pStyle w:val="Telobesedila"/>
        <w:textAlignment w:val="baseline"/>
        <w:rPr>
          <w:rFonts w:ascii="Arial" w:hAnsi="Arial" w:cs="Arial"/>
          <w:sz w:val="20"/>
        </w:rPr>
      </w:pPr>
      <w:r>
        <w:rPr>
          <w:rFonts w:ascii="Arial" w:hAnsi="Arial" w:cs="Arial"/>
          <w:sz w:val="20"/>
        </w:rPr>
        <w:t>Zoper sklep oziroma obvestilo iz 14. točke lahko prijavitelj vloži pritožbo v roku 8 dni od prejema sklepa oziroma obvestila. O pritožbi bo odločal Urad Vlade RS za oskrbo in integracijo migrantov.</w:t>
      </w:r>
    </w:p>
    <w:p w14:paraId="60BC89C5" w14:textId="77777777" w:rsidR="00E42992" w:rsidRDefault="00E42992">
      <w:pPr>
        <w:pStyle w:val="Telobesedila"/>
        <w:textAlignment w:val="baseline"/>
        <w:rPr>
          <w:rFonts w:ascii="Arial" w:hAnsi="Arial" w:cs="Arial"/>
          <w:sz w:val="20"/>
        </w:rPr>
      </w:pPr>
    </w:p>
    <w:p w14:paraId="3BFE4753" w14:textId="77777777" w:rsidR="00E42992" w:rsidRDefault="00E42992">
      <w:pPr>
        <w:pStyle w:val="Telobesedila"/>
        <w:textAlignment w:val="baseline"/>
        <w:rPr>
          <w:rFonts w:ascii="Arial" w:hAnsi="Arial" w:cs="Arial"/>
          <w:sz w:val="20"/>
        </w:rPr>
      </w:pPr>
    </w:p>
    <w:tbl>
      <w:tblPr>
        <w:tblW w:w="9648" w:type="dxa"/>
        <w:tblLayout w:type="fixed"/>
        <w:tblLook w:val="01E0" w:firstRow="1" w:lastRow="1" w:firstColumn="1" w:lastColumn="1" w:noHBand="0" w:noVBand="0"/>
      </w:tblPr>
      <w:tblGrid>
        <w:gridCol w:w="4248"/>
        <w:gridCol w:w="540"/>
        <w:gridCol w:w="4860"/>
      </w:tblGrid>
      <w:tr w:rsidR="00E42992" w14:paraId="6D3DE9B4" w14:textId="77777777">
        <w:tc>
          <w:tcPr>
            <w:tcW w:w="4248" w:type="dxa"/>
          </w:tcPr>
          <w:p w14:paraId="2502FF30" w14:textId="77777777" w:rsidR="00E42992" w:rsidRDefault="00E42992">
            <w:pPr>
              <w:widowControl w:val="0"/>
              <w:spacing w:before="120" w:after="120"/>
              <w:ind w:left="850" w:hanging="850"/>
              <w:jc w:val="both"/>
              <w:rPr>
                <w:rFonts w:ascii="Arial" w:hAnsi="Arial" w:cs="Arial"/>
                <w:b/>
                <w:sz w:val="20"/>
                <w:szCs w:val="20"/>
              </w:rPr>
            </w:pPr>
          </w:p>
        </w:tc>
        <w:tc>
          <w:tcPr>
            <w:tcW w:w="540" w:type="dxa"/>
          </w:tcPr>
          <w:p w14:paraId="7F04AB93"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7137301E" w14:textId="0B8E3D94" w:rsidR="00E42992" w:rsidRPr="0079205B" w:rsidRDefault="00E42992" w:rsidP="0079205B">
            <w:pPr>
              <w:widowControl w:val="0"/>
              <w:spacing w:before="120" w:after="120"/>
              <w:ind w:left="850" w:hanging="850"/>
              <w:jc w:val="center"/>
              <w:rPr>
                <w:rFonts w:ascii="Arial" w:hAnsi="Arial" w:cs="Arial"/>
                <w:bCs/>
                <w:sz w:val="20"/>
                <w:szCs w:val="20"/>
              </w:rPr>
            </w:pPr>
          </w:p>
        </w:tc>
      </w:tr>
      <w:tr w:rsidR="00E42992" w14:paraId="4E23E124" w14:textId="77777777">
        <w:tc>
          <w:tcPr>
            <w:tcW w:w="4248" w:type="dxa"/>
          </w:tcPr>
          <w:p w14:paraId="7B3B9380" w14:textId="77777777" w:rsidR="00E42992" w:rsidRDefault="00E42992">
            <w:pPr>
              <w:widowControl w:val="0"/>
              <w:spacing w:line="260" w:lineRule="exact"/>
              <w:jc w:val="both"/>
              <w:rPr>
                <w:rFonts w:ascii="Arial" w:hAnsi="Arial" w:cs="Arial"/>
                <w:b/>
                <w:sz w:val="20"/>
                <w:szCs w:val="20"/>
              </w:rPr>
            </w:pPr>
          </w:p>
        </w:tc>
        <w:tc>
          <w:tcPr>
            <w:tcW w:w="540" w:type="dxa"/>
          </w:tcPr>
          <w:p w14:paraId="3796921B"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266FF259" w14:textId="2A75532D"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r>
              <w:rPr>
                <w:rFonts w:ascii="Arial" w:hAnsi="Arial" w:cs="Arial"/>
                <w:sz w:val="20"/>
                <w:szCs w:val="20"/>
              </w:rPr>
              <w:t>mag. Katarina Štrukelj</w:t>
            </w:r>
          </w:p>
          <w:p w14:paraId="2FB10052" w14:textId="794692E1"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bCs/>
                <w:sz w:val="20"/>
                <w:szCs w:val="20"/>
              </w:rPr>
            </w:pPr>
            <w:r>
              <w:rPr>
                <w:rFonts w:ascii="Arial" w:hAnsi="Arial" w:cs="Arial"/>
                <w:sz w:val="20"/>
                <w:szCs w:val="20"/>
              </w:rPr>
              <w:t>direktorica</w:t>
            </w:r>
          </w:p>
          <w:p w14:paraId="34662846" w14:textId="77777777" w:rsidR="00E42992" w:rsidRDefault="00E42992"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p>
        </w:tc>
      </w:tr>
      <w:tr w:rsidR="0079205B" w14:paraId="0A667318" w14:textId="77777777">
        <w:tc>
          <w:tcPr>
            <w:tcW w:w="4248" w:type="dxa"/>
          </w:tcPr>
          <w:p w14:paraId="7E3C0451" w14:textId="77777777" w:rsidR="0079205B" w:rsidRDefault="0079205B">
            <w:pPr>
              <w:widowControl w:val="0"/>
              <w:spacing w:line="260" w:lineRule="exact"/>
              <w:jc w:val="both"/>
              <w:rPr>
                <w:rFonts w:ascii="Arial" w:hAnsi="Arial" w:cs="Arial"/>
                <w:b/>
                <w:sz w:val="20"/>
                <w:szCs w:val="20"/>
              </w:rPr>
            </w:pPr>
          </w:p>
        </w:tc>
        <w:tc>
          <w:tcPr>
            <w:tcW w:w="540" w:type="dxa"/>
          </w:tcPr>
          <w:p w14:paraId="5F7E94EE" w14:textId="77777777" w:rsidR="0079205B" w:rsidRDefault="0079205B">
            <w:pPr>
              <w:widowControl w:val="0"/>
              <w:spacing w:before="120" w:after="120"/>
              <w:ind w:left="850" w:hanging="850"/>
              <w:jc w:val="both"/>
              <w:rPr>
                <w:rFonts w:ascii="Arial" w:hAnsi="Arial" w:cs="Arial"/>
                <w:b/>
                <w:sz w:val="20"/>
                <w:szCs w:val="20"/>
              </w:rPr>
            </w:pPr>
          </w:p>
        </w:tc>
        <w:tc>
          <w:tcPr>
            <w:tcW w:w="4860" w:type="dxa"/>
          </w:tcPr>
          <w:p w14:paraId="162451E5" w14:textId="77777777" w:rsidR="0079205B" w:rsidRDefault="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Arial" w:hAnsi="Arial" w:cs="Arial"/>
                <w:sz w:val="20"/>
                <w:szCs w:val="20"/>
              </w:rPr>
            </w:pPr>
          </w:p>
        </w:tc>
      </w:tr>
    </w:tbl>
    <w:p w14:paraId="51810881" w14:textId="77777777" w:rsidR="00E42992" w:rsidRDefault="00B97DBE">
      <w:pPr>
        <w:jc w:val="both"/>
        <w:rPr>
          <w:rFonts w:ascii="Arial" w:hAnsi="Arial" w:cs="Arial"/>
          <w:b/>
          <w:sz w:val="20"/>
          <w:szCs w:val="20"/>
        </w:rPr>
      </w:pPr>
      <w:r>
        <w:br w:type="page"/>
      </w:r>
    </w:p>
    <w:p w14:paraId="5E302251" w14:textId="77777777" w:rsidR="00E42992" w:rsidRDefault="00B97DBE">
      <w:pPr>
        <w:pStyle w:val="Naslov1"/>
        <w:rPr>
          <w:rFonts w:ascii="Arial" w:hAnsi="Arial" w:cs="Arial"/>
          <w:spacing w:val="4"/>
          <w:sz w:val="20"/>
        </w:rPr>
      </w:pPr>
      <w:bookmarkStart w:id="11" w:name="_Toc417022154"/>
      <w:r>
        <w:rPr>
          <w:rFonts w:ascii="Arial" w:hAnsi="Arial" w:cs="Arial"/>
          <w:spacing w:val="4"/>
          <w:sz w:val="20"/>
        </w:rPr>
        <w:lastRenderedPageBreak/>
        <w:t xml:space="preserve">III. DEL: OPIS PREDMETA JAVNEGA </w:t>
      </w:r>
      <w:bookmarkEnd w:id="11"/>
      <w:r>
        <w:rPr>
          <w:rFonts w:ascii="Arial" w:hAnsi="Arial" w:cs="Arial"/>
          <w:spacing w:val="4"/>
          <w:sz w:val="20"/>
        </w:rPr>
        <w:t>RAZPISA</w:t>
      </w:r>
    </w:p>
    <w:p w14:paraId="77A15504" w14:textId="77777777" w:rsidR="00E42992" w:rsidRDefault="00E42992">
      <w:pPr>
        <w:jc w:val="both"/>
        <w:rPr>
          <w:rFonts w:ascii="Arial" w:hAnsi="Arial" w:cs="Arial"/>
          <w:b/>
          <w:sz w:val="20"/>
          <w:szCs w:val="20"/>
        </w:rPr>
      </w:pPr>
    </w:p>
    <w:p w14:paraId="03476142" w14:textId="77777777" w:rsidR="00E42992" w:rsidRDefault="00E42992">
      <w:pPr>
        <w:jc w:val="both"/>
        <w:rPr>
          <w:rFonts w:ascii="Arial" w:hAnsi="Arial" w:cs="Arial"/>
          <w:b/>
          <w:sz w:val="20"/>
          <w:szCs w:val="20"/>
        </w:rPr>
      </w:pPr>
    </w:p>
    <w:p w14:paraId="646ADC8B" w14:textId="77777777" w:rsidR="00E42992" w:rsidRDefault="00B97DBE">
      <w:pPr>
        <w:jc w:val="both"/>
        <w:rPr>
          <w:rFonts w:ascii="Arial" w:hAnsi="Arial" w:cs="Arial"/>
          <w:b/>
          <w:sz w:val="20"/>
          <w:szCs w:val="20"/>
        </w:rPr>
      </w:pPr>
      <w:r>
        <w:rPr>
          <w:rFonts w:ascii="Arial" w:hAnsi="Arial" w:cs="Arial"/>
          <w:b/>
          <w:sz w:val="20"/>
          <w:szCs w:val="20"/>
        </w:rPr>
        <w:t>1. PREDMET JAVNEGA RAZPISA</w:t>
      </w:r>
    </w:p>
    <w:p w14:paraId="729BA9D8" w14:textId="77777777" w:rsidR="00E42992" w:rsidRDefault="00E42992">
      <w:pPr>
        <w:jc w:val="both"/>
        <w:rPr>
          <w:rFonts w:ascii="Arial" w:hAnsi="Arial" w:cs="Arial"/>
          <w:b/>
          <w:iCs/>
          <w:sz w:val="20"/>
          <w:szCs w:val="20"/>
          <w:u w:val="single"/>
        </w:rPr>
      </w:pPr>
    </w:p>
    <w:p w14:paraId="0C53F916" w14:textId="77777777" w:rsidR="005227D6" w:rsidRPr="005227D6" w:rsidRDefault="005227D6" w:rsidP="005227D6">
      <w:pPr>
        <w:suppressAutoHyphens w:val="0"/>
        <w:spacing w:line="260" w:lineRule="exact"/>
        <w:jc w:val="both"/>
        <w:rPr>
          <w:rFonts w:ascii="Arial" w:hAnsi="Arial" w:cs="Arial"/>
          <w:sz w:val="20"/>
          <w:szCs w:val="20"/>
          <w:lang w:eastAsia="en-US"/>
        </w:rPr>
      </w:pPr>
      <w:bookmarkStart w:id="12" w:name="_Hlk155692044"/>
      <w:r w:rsidRPr="005227D6">
        <w:rPr>
          <w:rFonts w:ascii="Arial" w:hAnsi="Arial" w:cs="Arial"/>
          <w:sz w:val="20"/>
          <w:szCs w:val="20"/>
          <w:lang w:eastAsia="en-US"/>
        </w:rPr>
        <w:t xml:space="preserve">Predmet operacije je izvajanje podpore mladoletnikom brez spremstva v Republiki Sloveniji, ki so nastanjeni v kapacitetah Urada Vlade RS za oskrbo in integracijo migrantov. Mladoletniki brez spremstva so otroci, ki so na ozemlju Republike Slovenije brez staršev ali zakonitih zastopnikov, kakor to določa področna zakonodaja. </w:t>
      </w:r>
    </w:p>
    <w:p w14:paraId="0C878328" w14:textId="77777777" w:rsidR="005227D6" w:rsidRPr="005227D6" w:rsidRDefault="005227D6" w:rsidP="005227D6">
      <w:pPr>
        <w:suppressAutoHyphens w:val="0"/>
        <w:spacing w:line="260" w:lineRule="exact"/>
        <w:jc w:val="both"/>
        <w:rPr>
          <w:rFonts w:ascii="Arial" w:hAnsi="Arial" w:cs="Arial"/>
          <w:sz w:val="20"/>
          <w:szCs w:val="20"/>
          <w:lang w:eastAsia="en-US"/>
        </w:rPr>
      </w:pPr>
    </w:p>
    <w:bookmarkEnd w:id="12"/>
    <w:p w14:paraId="4BF21E0E" w14:textId="0961251A" w:rsidR="00E37FDA" w:rsidRPr="00D13D78" w:rsidRDefault="008744A4" w:rsidP="00D13D78">
      <w:pPr>
        <w:suppressAutoHyphens w:val="0"/>
        <w:spacing w:after="200" w:line="360" w:lineRule="auto"/>
        <w:jc w:val="both"/>
        <w:rPr>
          <w:rFonts w:ascii="Arial" w:hAnsi="Arial" w:cs="Arial"/>
          <w:sz w:val="20"/>
          <w:szCs w:val="20"/>
          <w:lang w:eastAsia="en-US"/>
        </w:rPr>
      </w:pPr>
      <w:r w:rsidRPr="005227D6">
        <w:rPr>
          <w:rFonts w:ascii="Arial" w:hAnsi="Arial" w:cs="Arial"/>
          <w:sz w:val="20"/>
          <w:szCs w:val="20"/>
          <w:lang w:eastAsia="en-US"/>
        </w:rPr>
        <w:t xml:space="preserve">V okviru javnega razpisa je predvideno izvajanje naslednjih </w:t>
      </w:r>
      <w:r>
        <w:rPr>
          <w:rFonts w:ascii="Arial" w:hAnsi="Arial" w:cs="Arial"/>
          <w:sz w:val="20"/>
          <w:szCs w:val="20"/>
          <w:lang w:eastAsia="en-US"/>
        </w:rPr>
        <w:t>aktivnosti</w:t>
      </w:r>
      <w:r w:rsidRPr="005227D6">
        <w:rPr>
          <w:rFonts w:ascii="Arial" w:hAnsi="Arial" w:cs="Arial"/>
          <w:sz w:val="20"/>
          <w:szCs w:val="20"/>
          <w:lang w:eastAsia="en-US"/>
        </w:rPr>
        <w:t>:</w:t>
      </w:r>
    </w:p>
    <w:p w14:paraId="62A9719D" w14:textId="77777777" w:rsidR="00D13D78" w:rsidRPr="005227D6" w:rsidRDefault="00D13D78" w:rsidP="00D13D78">
      <w:pPr>
        <w:suppressAutoHyphens w:val="0"/>
        <w:spacing w:line="260" w:lineRule="exact"/>
        <w:jc w:val="both"/>
        <w:rPr>
          <w:rFonts w:ascii="Arial" w:hAnsi="Arial" w:cs="Arial"/>
          <w:sz w:val="20"/>
          <w:szCs w:val="20"/>
          <w:lang w:eastAsia="en-US"/>
        </w:rPr>
      </w:pPr>
      <w:bookmarkStart w:id="13" w:name="_Hlk156822508"/>
      <w:r w:rsidRPr="005227D6">
        <w:rPr>
          <w:rFonts w:ascii="Arial" w:hAnsi="Arial" w:cs="Arial"/>
          <w:sz w:val="20"/>
          <w:szCs w:val="20"/>
          <w:lang w:eastAsia="en-US"/>
        </w:rPr>
        <w:t xml:space="preserve">Sklop 1: </w:t>
      </w:r>
      <w:r>
        <w:rPr>
          <w:rFonts w:ascii="Arial" w:hAnsi="Arial" w:cs="Arial"/>
          <w:sz w:val="20"/>
          <w:szCs w:val="20"/>
          <w:lang w:eastAsia="en-US"/>
        </w:rPr>
        <w:t xml:space="preserve"> VSAKODNEVNE PROSTOČASNE AKTIVNOSTI</w:t>
      </w:r>
    </w:p>
    <w:p w14:paraId="197885EE" w14:textId="77777777" w:rsidR="00D13D78" w:rsidRPr="005227D6" w:rsidRDefault="00D13D78" w:rsidP="00D13D78">
      <w:pPr>
        <w:suppressAutoHyphens w:val="0"/>
        <w:spacing w:line="260" w:lineRule="exact"/>
        <w:jc w:val="both"/>
        <w:rPr>
          <w:rFonts w:ascii="Arial" w:hAnsi="Arial" w:cs="Arial"/>
          <w:sz w:val="20"/>
          <w:szCs w:val="20"/>
          <w:lang w:eastAsia="en-US"/>
        </w:rPr>
      </w:pPr>
    </w:p>
    <w:p w14:paraId="3FB6B289" w14:textId="77777777" w:rsidR="00D13D78" w:rsidRDefault="00D13D78" w:rsidP="00D13D78">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Vsakodnevno izvajanje prostočasnih in izobraževalnih aktivnosti znotraj kapacitete najmanj 4 ure.</w:t>
      </w:r>
    </w:p>
    <w:p w14:paraId="5EEBF8A6" w14:textId="77777777" w:rsidR="00D13D78" w:rsidRDefault="00D13D78" w:rsidP="00D13D78">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Omogočanje dostopa mladoletnikom brez spremstva do prostočasnih aktivnosti športnih, kulturnih in drugih institucij, kar vključuje tako plačilo kotizacij kot nakup opreme.</w:t>
      </w:r>
    </w:p>
    <w:p w14:paraId="1DAEF211" w14:textId="77777777" w:rsidR="00D13D78" w:rsidRPr="005227D6" w:rsidRDefault="00D13D78" w:rsidP="00D13D78">
      <w:pPr>
        <w:pStyle w:val="Odstavekseznama"/>
        <w:suppressAutoHyphens w:val="0"/>
        <w:spacing w:line="360" w:lineRule="auto"/>
        <w:ind w:left="360"/>
        <w:contextualSpacing/>
        <w:jc w:val="both"/>
        <w:rPr>
          <w:rFonts w:ascii="Arial" w:hAnsi="Arial" w:cs="Arial"/>
          <w:sz w:val="20"/>
          <w:szCs w:val="20"/>
          <w:lang w:eastAsia="en-US"/>
        </w:rPr>
      </w:pPr>
    </w:p>
    <w:p w14:paraId="5B893005" w14:textId="77777777" w:rsidR="00D13D78" w:rsidRPr="005227D6" w:rsidRDefault="00D13D78" w:rsidP="00D13D78">
      <w:pPr>
        <w:suppressAutoHyphens w:val="0"/>
        <w:spacing w:line="360" w:lineRule="auto"/>
        <w:jc w:val="both"/>
        <w:rPr>
          <w:rFonts w:ascii="Arial" w:hAnsi="Arial" w:cs="Arial"/>
          <w:sz w:val="20"/>
          <w:szCs w:val="20"/>
          <w:lang w:eastAsia="en-US"/>
        </w:rPr>
      </w:pPr>
      <w:r w:rsidRPr="005227D6">
        <w:rPr>
          <w:rFonts w:ascii="Arial" w:hAnsi="Arial" w:cs="Arial"/>
          <w:sz w:val="20"/>
          <w:szCs w:val="20"/>
          <w:lang w:eastAsia="en-US"/>
        </w:rPr>
        <w:t xml:space="preserve">Sklop 2: </w:t>
      </w:r>
      <w:r>
        <w:rPr>
          <w:rFonts w:ascii="Arial" w:hAnsi="Arial" w:cs="Arial"/>
          <w:sz w:val="20"/>
          <w:szCs w:val="20"/>
          <w:lang w:eastAsia="en-US"/>
        </w:rPr>
        <w:t>TEDENSKE PROSTOČASNE AKTIVNOSTI</w:t>
      </w:r>
    </w:p>
    <w:p w14:paraId="39041259" w14:textId="77777777" w:rsidR="00D13D78" w:rsidRDefault="00D13D78" w:rsidP="00D13D78">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Tedensko organiziranje skupinske aktivnosti izven kapacitet UOIM (izlet)</w:t>
      </w:r>
      <w:r>
        <w:rPr>
          <w:rFonts w:ascii="Arial" w:hAnsi="Arial" w:cs="Arial"/>
          <w:sz w:val="20"/>
          <w:szCs w:val="20"/>
          <w:lang w:eastAsia="en-US"/>
        </w:rPr>
        <w:t>.</w:t>
      </w:r>
    </w:p>
    <w:p w14:paraId="6C40B4B3" w14:textId="77777777" w:rsidR="00D13D78" w:rsidRPr="005227D6" w:rsidRDefault="00D13D78" w:rsidP="00D13D78">
      <w:pPr>
        <w:pStyle w:val="Odstavekseznama"/>
        <w:numPr>
          <w:ilvl w:val="0"/>
          <w:numId w:val="15"/>
        </w:numPr>
        <w:suppressAutoHyphens w:val="0"/>
        <w:spacing w:line="360" w:lineRule="auto"/>
        <w:contextualSpacing/>
        <w:jc w:val="both"/>
        <w:rPr>
          <w:rFonts w:ascii="Arial" w:hAnsi="Arial" w:cs="Arial"/>
          <w:sz w:val="20"/>
          <w:szCs w:val="20"/>
          <w:lang w:eastAsia="en-US"/>
        </w:rPr>
      </w:pPr>
      <w:r w:rsidRPr="005227D6">
        <w:rPr>
          <w:rFonts w:ascii="Arial" w:hAnsi="Arial" w:cs="Arial"/>
          <w:sz w:val="20"/>
          <w:szCs w:val="20"/>
          <w:lang w:eastAsia="en-US"/>
        </w:rPr>
        <w:t>Štiri najmanj dvodnevne aktivnosti za vse nastanjene mladoletnike</w:t>
      </w:r>
      <w:bookmarkEnd w:id="13"/>
      <w:r>
        <w:rPr>
          <w:rFonts w:ascii="Arial" w:hAnsi="Arial" w:cs="Arial"/>
          <w:sz w:val="20"/>
          <w:szCs w:val="20"/>
          <w:lang w:eastAsia="en-US"/>
        </w:rPr>
        <w:t>.</w:t>
      </w:r>
    </w:p>
    <w:p w14:paraId="285DC52D" w14:textId="77777777" w:rsidR="00EB6FE3" w:rsidRDefault="00EB6FE3" w:rsidP="00EB6FE3">
      <w:pPr>
        <w:jc w:val="both"/>
        <w:rPr>
          <w:rFonts w:ascii="Arial" w:hAnsi="Arial" w:cs="Arial"/>
          <w:sz w:val="20"/>
          <w:szCs w:val="20"/>
          <w:u w:val="single"/>
          <w:lang w:eastAsia="en-US"/>
        </w:rPr>
      </w:pPr>
    </w:p>
    <w:p w14:paraId="01E3A30A" w14:textId="4056931A" w:rsidR="00E42992" w:rsidRPr="004A52AD" w:rsidRDefault="00B97DBE" w:rsidP="00EB6FE3">
      <w:pPr>
        <w:jc w:val="both"/>
        <w:rPr>
          <w:rFonts w:ascii="Arial" w:hAnsi="Arial" w:cs="Arial"/>
          <w:sz w:val="20"/>
          <w:szCs w:val="20"/>
          <w:u w:val="single"/>
          <w:lang w:eastAsia="en-US"/>
        </w:rPr>
      </w:pPr>
      <w:r w:rsidRPr="004A52AD">
        <w:rPr>
          <w:rFonts w:ascii="Arial" w:hAnsi="Arial" w:cs="Arial"/>
          <w:sz w:val="20"/>
          <w:szCs w:val="20"/>
          <w:u w:val="single"/>
          <w:lang w:eastAsia="en-US"/>
        </w:rPr>
        <w:t xml:space="preserve">Prijavitelji morajo ponuditi predmet javnega razpisa v celoti </w:t>
      </w:r>
      <w:r w:rsidR="0038559E" w:rsidRPr="004A52AD">
        <w:rPr>
          <w:rFonts w:ascii="Arial" w:hAnsi="Arial" w:cs="Arial"/>
          <w:sz w:val="20"/>
          <w:szCs w:val="20"/>
          <w:u w:val="single"/>
          <w:lang w:eastAsia="en-US"/>
        </w:rPr>
        <w:t xml:space="preserve">za sklop, za katerega se prijavljajo </w:t>
      </w:r>
      <w:r w:rsidRPr="004A52AD">
        <w:rPr>
          <w:rFonts w:ascii="Arial" w:hAnsi="Arial" w:cs="Arial"/>
          <w:sz w:val="20"/>
          <w:szCs w:val="20"/>
          <w:u w:val="single"/>
          <w:lang w:eastAsia="en-US"/>
        </w:rPr>
        <w:t>in se ne morejo prijaviti za izvajanje posameznega dela predmeta javnega razpisa oz. posameznega dela programa</w:t>
      </w:r>
      <w:r w:rsidR="0038559E" w:rsidRPr="004A52AD">
        <w:rPr>
          <w:rFonts w:ascii="Arial" w:hAnsi="Arial" w:cs="Arial"/>
          <w:sz w:val="20"/>
          <w:szCs w:val="20"/>
          <w:u w:val="single"/>
          <w:lang w:eastAsia="en-US"/>
        </w:rPr>
        <w:t xml:space="preserve"> znotraj posameznega sklopa</w:t>
      </w:r>
      <w:r w:rsidRPr="004A52AD">
        <w:rPr>
          <w:rFonts w:ascii="Arial" w:hAnsi="Arial" w:cs="Arial"/>
          <w:sz w:val="20"/>
          <w:szCs w:val="20"/>
          <w:u w:val="single"/>
          <w:lang w:eastAsia="en-US"/>
        </w:rPr>
        <w:t>.</w:t>
      </w:r>
    </w:p>
    <w:p w14:paraId="14F273ED" w14:textId="77777777" w:rsidR="00E42992" w:rsidRDefault="00E42992">
      <w:pPr>
        <w:jc w:val="both"/>
        <w:rPr>
          <w:rFonts w:ascii="Arial" w:hAnsi="Arial" w:cs="Arial"/>
          <w:sz w:val="20"/>
          <w:szCs w:val="20"/>
          <w:u w:val="single"/>
          <w:lang w:eastAsia="en-US"/>
        </w:rPr>
      </w:pPr>
    </w:p>
    <w:p w14:paraId="5AA0C4F5" w14:textId="6B76D0BD" w:rsidR="00E97FFE" w:rsidRDefault="00E97FFE" w:rsidP="00E97FFE">
      <w:pPr>
        <w:jc w:val="both"/>
        <w:rPr>
          <w:rFonts w:ascii="Arial" w:hAnsi="Arial" w:cs="Arial"/>
          <w:sz w:val="20"/>
          <w:szCs w:val="20"/>
          <w:u w:val="single"/>
          <w:lang w:eastAsia="en-US"/>
        </w:rPr>
      </w:pPr>
      <w:r w:rsidRPr="002279DA">
        <w:rPr>
          <w:rFonts w:ascii="Arial" w:hAnsi="Arial" w:cs="Arial"/>
          <w:sz w:val="20"/>
          <w:szCs w:val="20"/>
          <w:u w:val="single"/>
          <w:lang w:eastAsia="en-US"/>
        </w:rPr>
        <w:t>Prijavitelj se lahko prijavi</w:t>
      </w:r>
      <w:r>
        <w:rPr>
          <w:rFonts w:ascii="Arial" w:hAnsi="Arial" w:cs="Arial"/>
          <w:sz w:val="20"/>
          <w:szCs w:val="20"/>
          <w:u w:val="single"/>
          <w:lang w:eastAsia="en-US"/>
        </w:rPr>
        <w:t xml:space="preserve"> na posamezen sklop ali</w:t>
      </w:r>
      <w:r w:rsidRPr="002279DA">
        <w:rPr>
          <w:rFonts w:ascii="Arial" w:hAnsi="Arial" w:cs="Arial"/>
          <w:sz w:val="20"/>
          <w:szCs w:val="20"/>
          <w:u w:val="single"/>
          <w:lang w:eastAsia="en-US"/>
        </w:rPr>
        <w:t xml:space="preserve"> na oba sklopa.</w:t>
      </w:r>
    </w:p>
    <w:p w14:paraId="64B0BEC6" w14:textId="77777777" w:rsidR="00E97FFE" w:rsidRDefault="00E97FFE" w:rsidP="00E97FFE">
      <w:pPr>
        <w:jc w:val="both"/>
        <w:rPr>
          <w:rFonts w:ascii="Arial" w:hAnsi="Arial" w:cs="Arial"/>
          <w:sz w:val="20"/>
          <w:szCs w:val="20"/>
          <w:u w:val="single"/>
          <w:lang w:eastAsia="en-US"/>
        </w:rPr>
      </w:pPr>
    </w:p>
    <w:p w14:paraId="6B938E9D" w14:textId="0F151C95" w:rsidR="00E97FFE" w:rsidRDefault="00E97FFE" w:rsidP="00E97FFE">
      <w:pPr>
        <w:jc w:val="both"/>
        <w:rPr>
          <w:rFonts w:ascii="Arial" w:hAnsi="Arial" w:cs="Arial"/>
          <w:sz w:val="20"/>
          <w:szCs w:val="20"/>
          <w:lang w:eastAsia="en-US"/>
        </w:rPr>
      </w:pPr>
      <w:r>
        <w:rPr>
          <w:rFonts w:ascii="Arial" w:hAnsi="Arial" w:cs="Arial"/>
          <w:sz w:val="20"/>
          <w:szCs w:val="20"/>
          <w:lang w:eastAsia="en-US"/>
        </w:rPr>
        <w:t xml:space="preserve">Skupina prijaviteljev lahko predloži skupno ponudbo za </w:t>
      </w:r>
      <w:r>
        <w:rPr>
          <w:rFonts w:ascii="Arial" w:hAnsi="Arial" w:cs="Arial"/>
          <w:sz w:val="20"/>
          <w:szCs w:val="20"/>
          <w:u w:val="single"/>
          <w:lang w:eastAsia="en-US"/>
        </w:rPr>
        <w:t>predmet javnega razpisa za posamezen sklop v celoti ali za oba sklo</w:t>
      </w:r>
      <w:r w:rsidR="006B2E71">
        <w:rPr>
          <w:rFonts w:ascii="Arial" w:hAnsi="Arial" w:cs="Arial"/>
          <w:sz w:val="20"/>
          <w:szCs w:val="20"/>
          <w:u w:val="single"/>
          <w:lang w:eastAsia="en-US"/>
        </w:rPr>
        <w:t>pa</w:t>
      </w:r>
      <w:r>
        <w:rPr>
          <w:rFonts w:ascii="Arial" w:hAnsi="Arial" w:cs="Arial"/>
          <w:sz w:val="20"/>
          <w:szCs w:val="20"/>
          <w:lang w:eastAsia="en-US"/>
        </w:rPr>
        <w:t xml:space="preserve"> in se </w:t>
      </w:r>
      <w:r>
        <w:rPr>
          <w:rFonts w:ascii="Arial" w:hAnsi="Arial" w:cs="Arial"/>
          <w:sz w:val="20"/>
          <w:szCs w:val="20"/>
          <w:u w:val="single"/>
          <w:lang w:eastAsia="en-US"/>
        </w:rPr>
        <w:t xml:space="preserve">ne more prijaviti za izvajanje </w:t>
      </w:r>
      <w:r>
        <w:rPr>
          <w:rFonts w:ascii="Arial" w:hAnsi="Arial" w:cs="Arial"/>
          <w:sz w:val="20"/>
          <w:szCs w:val="20"/>
          <w:lang w:eastAsia="en-US"/>
        </w:rPr>
        <w:t xml:space="preserve">posameznega dela predmeta javnega razpisa oz. </w:t>
      </w:r>
      <w:r>
        <w:rPr>
          <w:rFonts w:ascii="Arial" w:hAnsi="Arial" w:cs="Arial"/>
          <w:sz w:val="20"/>
          <w:szCs w:val="20"/>
          <w:u w:val="single"/>
          <w:lang w:eastAsia="en-US"/>
        </w:rPr>
        <w:t>posameznega dela programa.</w:t>
      </w:r>
    </w:p>
    <w:p w14:paraId="656CCF89" w14:textId="77777777" w:rsidR="00E42992" w:rsidRDefault="00E42992">
      <w:pPr>
        <w:jc w:val="both"/>
        <w:rPr>
          <w:rFonts w:ascii="Arial" w:hAnsi="Arial" w:cs="Arial"/>
          <w:sz w:val="20"/>
          <w:szCs w:val="20"/>
          <w:lang w:eastAsia="en-US"/>
        </w:rPr>
      </w:pPr>
    </w:p>
    <w:p w14:paraId="1A62B102" w14:textId="3AC283BC"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Operacija se bo izvajala v obdobju od podpisa pogodbe do porabe sredstev, namenjenih izvajanju operacije oziroma najkasneje do </w:t>
      </w:r>
      <w:r w:rsidR="00E23045">
        <w:rPr>
          <w:rFonts w:ascii="Arial" w:hAnsi="Arial" w:cs="Arial"/>
          <w:sz w:val="20"/>
          <w:lang w:val="sl-SI"/>
        </w:rPr>
        <w:t>31.12.2025</w:t>
      </w:r>
    </w:p>
    <w:p w14:paraId="572D6554" w14:textId="77777777" w:rsidR="00E42992" w:rsidRDefault="00E42992">
      <w:pPr>
        <w:jc w:val="both"/>
        <w:rPr>
          <w:rFonts w:ascii="Arial" w:hAnsi="Arial" w:cs="Arial"/>
          <w:sz w:val="20"/>
          <w:szCs w:val="20"/>
          <w:lang w:eastAsia="en-US"/>
        </w:rPr>
      </w:pPr>
    </w:p>
    <w:p w14:paraId="03952BEC" w14:textId="77777777" w:rsidR="00E42992" w:rsidRDefault="00B97DBE">
      <w:pPr>
        <w:jc w:val="both"/>
        <w:rPr>
          <w:rFonts w:ascii="Arial" w:hAnsi="Arial" w:cs="Arial"/>
          <w:sz w:val="20"/>
          <w:szCs w:val="20"/>
          <w:lang w:eastAsia="en-US"/>
        </w:rPr>
      </w:pPr>
      <w:r>
        <w:rPr>
          <w:rFonts w:ascii="Arial" w:hAnsi="Arial" w:cs="Arial"/>
          <w:sz w:val="20"/>
          <w:szCs w:val="20"/>
          <w:lang w:eastAsia="en-US"/>
        </w:rPr>
        <w:t>Operacija se izvaja po načelu nepridobitnosti. Navedena sredstva so strogo namenska in jih sme izvajalec uporabiti izključno za izvajanje operacije.</w:t>
      </w:r>
    </w:p>
    <w:p w14:paraId="0CC2BF80" w14:textId="77777777" w:rsidR="00E42992" w:rsidRDefault="00E42992">
      <w:pPr>
        <w:jc w:val="both"/>
        <w:rPr>
          <w:rFonts w:ascii="Arial" w:hAnsi="Arial" w:cs="Arial"/>
          <w:sz w:val="20"/>
          <w:szCs w:val="20"/>
          <w:lang w:eastAsia="en-US"/>
        </w:rPr>
      </w:pPr>
    </w:p>
    <w:p w14:paraId="26393EE9"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Izvajalec je dolžan zagotoviti, da bodo osebe, ki bodo izvajale aktivnosti operacije, izpolnjevale pogoje iz 8.4 točke II. dela razpisne dokumentacije</w:t>
      </w:r>
    </w:p>
    <w:p w14:paraId="7D2F26F7" w14:textId="77777777" w:rsidR="00E42992" w:rsidRDefault="00E42992">
      <w:pPr>
        <w:jc w:val="both"/>
        <w:rPr>
          <w:rFonts w:ascii="Arial" w:hAnsi="Arial" w:cs="Arial"/>
          <w:sz w:val="20"/>
          <w:szCs w:val="20"/>
        </w:rPr>
      </w:pPr>
    </w:p>
    <w:p w14:paraId="14F6C606" w14:textId="77777777" w:rsidR="00E42992" w:rsidRDefault="00E42992">
      <w:pPr>
        <w:pStyle w:val="MSSodmik"/>
        <w:tabs>
          <w:tab w:val="left" w:pos="7088"/>
        </w:tabs>
        <w:spacing w:after="0" w:line="240" w:lineRule="auto"/>
        <w:jc w:val="both"/>
        <w:rPr>
          <w:rFonts w:ascii="Arial" w:hAnsi="Arial" w:cs="Arial"/>
          <w:sz w:val="20"/>
          <w:lang w:val="sl-SI"/>
        </w:rPr>
      </w:pPr>
    </w:p>
    <w:p w14:paraId="5A17840F" w14:textId="77777777" w:rsidR="00E42992" w:rsidRDefault="00B97DBE">
      <w:pPr>
        <w:jc w:val="both"/>
        <w:rPr>
          <w:rFonts w:ascii="Arial" w:hAnsi="Arial" w:cs="Arial"/>
          <w:b/>
          <w:bCs/>
          <w:sz w:val="20"/>
          <w:szCs w:val="20"/>
        </w:rPr>
      </w:pPr>
      <w:r>
        <w:rPr>
          <w:rFonts w:ascii="Arial" w:hAnsi="Arial" w:cs="Arial"/>
          <w:b/>
          <w:bCs/>
          <w:sz w:val="20"/>
          <w:szCs w:val="20"/>
        </w:rPr>
        <w:t>2. NAMEN IN CILJ OPERACIJE</w:t>
      </w:r>
    </w:p>
    <w:p w14:paraId="53320FE9" w14:textId="77777777" w:rsidR="00E42992" w:rsidRDefault="00E42992">
      <w:pPr>
        <w:jc w:val="both"/>
        <w:rPr>
          <w:rFonts w:ascii="Arial" w:hAnsi="Arial" w:cs="Arial"/>
          <w:sz w:val="20"/>
          <w:szCs w:val="20"/>
        </w:rPr>
      </w:pPr>
    </w:p>
    <w:p w14:paraId="42993D07"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Cilj operacije</w:t>
      </w:r>
    </w:p>
    <w:p w14:paraId="55C76007" w14:textId="44EEDBBF" w:rsidR="00E42992" w:rsidRDefault="00E23045">
      <w:pPr>
        <w:spacing w:line="260" w:lineRule="exact"/>
        <w:jc w:val="both"/>
        <w:rPr>
          <w:rFonts w:ascii="Arial" w:hAnsi="Arial" w:cs="Arial"/>
          <w:sz w:val="20"/>
          <w:szCs w:val="20"/>
        </w:rPr>
      </w:pPr>
      <w:r w:rsidRPr="00E23045">
        <w:rPr>
          <w:rFonts w:ascii="Arial" w:hAnsi="Arial" w:cs="Arial"/>
          <w:sz w:val="20"/>
          <w:szCs w:val="20"/>
        </w:rPr>
        <w:t xml:space="preserve">Cilj operacije je izvedba prostočasnih aktivnosti, ki so osredotočene na </w:t>
      </w:r>
      <w:r w:rsidR="006B2E71">
        <w:rPr>
          <w:rFonts w:ascii="Arial" w:hAnsi="Arial" w:cs="Arial"/>
          <w:sz w:val="20"/>
          <w:szCs w:val="20"/>
        </w:rPr>
        <w:t>mladoletnika</w:t>
      </w:r>
      <w:r w:rsidRPr="00E23045">
        <w:rPr>
          <w:rFonts w:ascii="Arial" w:hAnsi="Arial" w:cs="Arial"/>
          <w:sz w:val="20"/>
          <w:szCs w:val="20"/>
        </w:rPr>
        <w:t xml:space="preserve"> in zasledujejo namen operacije.</w:t>
      </w:r>
    </w:p>
    <w:p w14:paraId="1B10DDA5" w14:textId="77777777" w:rsidR="00E23045" w:rsidRDefault="00E23045">
      <w:pPr>
        <w:spacing w:line="260" w:lineRule="exact"/>
        <w:jc w:val="both"/>
        <w:rPr>
          <w:rFonts w:ascii="Arial" w:hAnsi="Arial" w:cs="Arial"/>
          <w:sz w:val="20"/>
          <w:szCs w:val="20"/>
          <w:u w:val="single"/>
        </w:rPr>
      </w:pPr>
    </w:p>
    <w:p w14:paraId="5CBBC063"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Namen operacije</w:t>
      </w:r>
    </w:p>
    <w:p w14:paraId="3DD69291" w14:textId="199C4C3F" w:rsidR="00E42992" w:rsidRDefault="00E23045">
      <w:pPr>
        <w:spacing w:line="260" w:lineRule="exact"/>
        <w:jc w:val="both"/>
        <w:rPr>
          <w:rFonts w:ascii="Arial" w:hAnsi="Arial" w:cs="Arial"/>
          <w:sz w:val="20"/>
          <w:szCs w:val="20"/>
        </w:rPr>
      </w:pPr>
      <w:r w:rsidRPr="00E23045">
        <w:rPr>
          <w:rFonts w:ascii="Arial" w:hAnsi="Arial" w:cs="Arial"/>
          <w:sz w:val="20"/>
          <w:szCs w:val="20"/>
        </w:rPr>
        <w:t>Namen operacije je mladoletnikom brez spremstva spodbuja</w:t>
      </w:r>
      <w:r>
        <w:rPr>
          <w:rFonts w:ascii="Arial" w:hAnsi="Arial" w:cs="Arial"/>
          <w:sz w:val="20"/>
          <w:szCs w:val="20"/>
        </w:rPr>
        <w:t xml:space="preserve">ti osebnostni </w:t>
      </w:r>
      <w:r w:rsidRPr="00E23045">
        <w:rPr>
          <w:rFonts w:ascii="Arial" w:hAnsi="Arial" w:cs="Arial"/>
          <w:sz w:val="20"/>
          <w:szCs w:val="20"/>
        </w:rPr>
        <w:t>razvoj, nj</w:t>
      </w:r>
      <w:r>
        <w:rPr>
          <w:rFonts w:ascii="Arial" w:hAnsi="Arial" w:cs="Arial"/>
          <w:sz w:val="20"/>
          <w:szCs w:val="20"/>
        </w:rPr>
        <w:t>ihove</w:t>
      </w:r>
      <w:r w:rsidRPr="00E23045">
        <w:rPr>
          <w:rFonts w:ascii="Arial" w:hAnsi="Arial" w:cs="Arial"/>
          <w:sz w:val="20"/>
          <w:szCs w:val="20"/>
        </w:rPr>
        <w:t xml:space="preserve"> potenciale ter spodbuja</w:t>
      </w:r>
      <w:r>
        <w:rPr>
          <w:rFonts w:ascii="Arial" w:hAnsi="Arial" w:cs="Arial"/>
          <w:sz w:val="20"/>
          <w:szCs w:val="20"/>
        </w:rPr>
        <w:t>nje</w:t>
      </w:r>
      <w:r w:rsidRPr="00E23045">
        <w:rPr>
          <w:rFonts w:ascii="Arial" w:hAnsi="Arial" w:cs="Arial"/>
          <w:sz w:val="20"/>
          <w:szCs w:val="20"/>
        </w:rPr>
        <w:t xml:space="preserve"> nj</w:t>
      </w:r>
      <w:r>
        <w:rPr>
          <w:rFonts w:ascii="Arial" w:hAnsi="Arial" w:cs="Arial"/>
          <w:sz w:val="20"/>
          <w:szCs w:val="20"/>
        </w:rPr>
        <w:t>ihove</w:t>
      </w:r>
      <w:r w:rsidRPr="00E23045">
        <w:rPr>
          <w:rFonts w:ascii="Arial" w:hAnsi="Arial" w:cs="Arial"/>
          <w:sz w:val="20"/>
          <w:szCs w:val="20"/>
        </w:rPr>
        <w:t xml:space="preserve"> integracij</w:t>
      </w:r>
      <w:r>
        <w:rPr>
          <w:rFonts w:ascii="Arial" w:hAnsi="Arial" w:cs="Arial"/>
          <w:sz w:val="20"/>
          <w:szCs w:val="20"/>
        </w:rPr>
        <w:t>e</w:t>
      </w:r>
      <w:r w:rsidRPr="00E23045">
        <w:rPr>
          <w:rFonts w:ascii="Arial" w:hAnsi="Arial" w:cs="Arial"/>
          <w:sz w:val="20"/>
          <w:szCs w:val="20"/>
        </w:rPr>
        <w:t xml:space="preserve"> tako v lokalno okolje kot v slovensko družbo.</w:t>
      </w:r>
    </w:p>
    <w:p w14:paraId="2E0D51B0" w14:textId="77777777" w:rsidR="00E23045" w:rsidRDefault="00E23045">
      <w:pPr>
        <w:spacing w:line="260" w:lineRule="exact"/>
        <w:jc w:val="both"/>
        <w:rPr>
          <w:rFonts w:ascii="Arial" w:hAnsi="Arial" w:cs="Arial"/>
          <w:sz w:val="20"/>
          <w:szCs w:val="20"/>
        </w:rPr>
      </w:pPr>
    </w:p>
    <w:p w14:paraId="6BC19B4A" w14:textId="77777777" w:rsidR="00E42992" w:rsidRDefault="00B97DBE">
      <w:pPr>
        <w:spacing w:line="260" w:lineRule="exact"/>
        <w:jc w:val="both"/>
        <w:rPr>
          <w:rFonts w:ascii="Arial" w:hAnsi="Arial" w:cs="Arial"/>
          <w:b/>
          <w:sz w:val="20"/>
          <w:szCs w:val="20"/>
        </w:rPr>
      </w:pPr>
      <w:r>
        <w:rPr>
          <w:rFonts w:ascii="Arial" w:hAnsi="Arial" w:cs="Arial"/>
          <w:b/>
          <w:sz w:val="20"/>
          <w:szCs w:val="20"/>
        </w:rPr>
        <w:t>3. VSEBINA IN IZVAJANJE OPERACIJE</w:t>
      </w:r>
    </w:p>
    <w:p w14:paraId="0A53F50F" w14:textId="77777777" w:rsidR="00D179D0" w:rsidRPr="00D179D0" w:rsidRDefault="00D179D0" w:rsidP="00D179D0">
      <w:pPr>
        <w:spacing w:line="260" w:lineRule="exact"/>
        <w:jc w:val="both"/>
        <w:rPr>
          <w:rFonts w:ascii="Arial" w:hAnsi="Arial" w:cs="Arial"/>
          <w:sz w:val="20"/>
          <w:szCs w:val="20"/>
        </w:rPr>
      </w:pPr>
      <w:bookmarkStart w:id="14" w:name="_Hlk156225240"/>
    </w:p>
    <w:p w14:paraId="67412117" w14:textId="77777777"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V dogovoru med izvajalcem in naročnikom se lahko obseg aktivnosti operacije spremeni.</w:t>
      </w:r>
    </w:p>
    <w:p w14:paraId="489F60B9" w14:textId="77777777" w:rsidR="00D179D0" w:rsidRPr="00D179D0" w:rsidRDefault="00D179D0" w:rsidP="00D179D0">
      <w:pPr>
        <w:spacing w:line="260" w:lineRule="exact"/>
        <w:jc w:val="both"/>
        <w:rPr>
          <w:rFonts w:ascii="Arial" w:hAnsi="Arial" w:cs="Arial"/>
          <w:sz w:val="20"/>
          <w:szCs w:val="20"/>
        </w:rPr>
      </w:pPr>
    </w:p>
    <w:p w14:paraId="254E6C3B" w14:textId="77777777"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V primeru izvajanja operacije s prostovoljci ima prijavitelj možnost vključiti stroške prostovoljcev v prijavo operacije skladno z Zakonom o prostovoljstvu.</w:t>
      </w:r>
    </w:p>
    <w:p w14:paraId="4C9AD0CD" w14:textId="77777777" w:rsidR="00D179D0" w:rsidRPr="00D179D0" w:rsidRDefault="00D179D0" w:rsidP="00D179D0">
      <w:pPr>
        <w:spacing w:line="260" w:lineRule="exact"/>
        <w:jc w:val="both"/>
        <w:rPr>
          <w:rFonts w:ascii="Arial" w:hAnsi="Arial" w:cs="Arial"/>
          <w:sz w:val="20"/>
          <w:szCs w:val="20"/>
        </w:rPr>
      </w:pPr>
    </w:p>
    <w:p w14:paraId="6A49193E" w14:textId="07CC6856" w:rsidR="00D179D0" w:rsidRDefault="00D179D0" w:rsidP="00D179D0">
      <w:pPr>
        <w:spacing w:line="260" w:lineRule="exact"/>
        <w:jc w:val="both"/>
        <w:rPr>
          <w:rFonts w:ascii="Arial" w:hAnsi="Arial" w:cs="Arial"/>
          <w:sz w:val="20"/>
          <w:szCs w:val="20"/>
        </w:rPr>
      </w:pPr>
      <w:r w:rsidRPr="00D179D0">
        <w:rPr>
          <w:rFonts w:ascii="Arial" w:hAnsi="Arial" w:cs="Arial"/>
          <w:sz w:val="20"/>
          <w:szCs w:val="20"/>
        </w:rPr>
        <w:t>OPIS POS</w:t>
      </w:r>
      <w:r>
        <w:rPr>
          <w:rFonts w:ascii="Arial" w:hAnsi="Arial" w:cs="Arial"/>
          <w:sz w:val="20"/>
          <w:szCs w:val="20"/>
        </w:rPr>
        <w:t>AMEZNIH</w:t>
      </w:r>
      <w:r w:rsidRPr="00D179D0">
        <w:rPr>
          <w:rFonts w:ascii="Arial" w:hAnsi="Arial" w:cs="Arial"/>
          <w:sz w:val="20"/>
          <w:szCs w:val="20"/>
        </w:rPr>
        <w:t xml:space="preserve"> AKTIVNOSTI JAVNEGA RAZPISA</w:t>
      </w:r>
    </w:p>
    <w:p w14:paraId="47CB502F" w14:textId="5DCFE39A" w:rsidR="00E37FDA" w:rsidRDefault="00E37FDA" w:rsidP="00D179D0">
      <w:pPr>
        <w:spacing w:line="260" w:lineRule="exact"/>
        <w:jc w:val="both"/>
        <w:rPr>
          <w:rFonts w:ascii="Arial" w:hAnsi="Arial" w:cs="Arial"/>
          <w:sz w:val="20"/>
          <w:szCs w:val="20"/>
        </w:rPr>
      </w:pPr>
    </w:p>
    <w:p w14:paraId="0B5B848F" w14:textId="40869547" w:rsidR="00E37FDA" w:rsidRPr="00D13D78" w:rsidRDefault="00E37FDA" w:rsidP="00D179D0">
      <w:pPr>
        <w:spacing w:line="260" w:lineRule="exact"/>
        <w:jc w:val="both"/>
        <w:rPr>
          <w:rFonts w:ascii="Arial" w:hAnsi="Arial" w:cs="Arial"/>
          <w:b/>
          <w:bCs/>
          <w:sz w:val="20"/>
          <w:szCs w:val="20"/>
        </w:rPr>
      </w:pPr>
      <w:bookmarkStart w:id="15" w:name="_Hlk156822653"/>
      <w:r w:rsidRPr="00D13D78">
        <w:rPr>
          <w:rFonts w:ascii="Arial" w:hAnsi="Arial" w:cs="Arial"/>
          <w:b/>
          <w:bCs/>
          <w:sz w:val="20"/>
          <w:szCs w:val="20"/>
        </w:rPr>
        <w:t xml:space="preserve">SKLOP 1: </w:t>
      </w:r>
      <w:r w:rsidR="00D13D78" w:rsidRPr="00D13D78">
        <w:rPr>
          <w:rFonts w:ascii="Arial" w:hAnsi="Arial" w:cs="Arial"/>
          <w:b/>
          <w:bCs/>
          <w:sz w:val="20"/>
          <w:szCs w:val="20"/>
        </w:rPr>
        <w:t>VSAKODNEVNE PROSTOČASNE AKTIVNOSTI</w:t>
      </w:r>
    </w:p>
    <w:p w14:paraId="115A5863" w14:textId="77777777" w:rsidR="00D179D0" w:rsidRPr="00D179D0" w:rsidRDefault="00D179D0" w:rsidP="00D179D0">
      <w:pPr>
        <w:spacing w:line="260" w:lineRule="exact"/>
        <w:jc w:val="both"/>
        <w:rPr>
          <w:rFonts w:ascii="Arial" w:hAnsi="Arial" w:cs="Arial"/>
          <w:sz w:val="20"/>
          <w:szCs w:val="20"/>
        </w:rPr>
      </w:pPr>
    </w:p>
    <w:p w14:paraId="1017F888" w14:textId="217F1143" w:rsidR="00D347E4" w:rsidRPr="00D13D78" w:rsidRDefault="000A31B6" w:rsidP="00D13D78">
      <w:pPr>
        <w:pStyle w:val="Odstavekseznama"/>
        <w:numPr>
          <w:ilvl w:val="0"/>
          <w:numId w:val="81"/>
        </w:numPr>
        <w:spacing w:line="260" w:lineRule="exact"/>
        <w:jc w:val="both"/>
        <w:rPr>
          <w:rFonts w:ascii="Arial" w:hAnsi="Arial" w:cs="Arial"/>
          <w:sz w:val="20"/>
          <w:szCs w:val="20"/>
          <w:u w:val="single"/>
        </w:rPr>
      </w:pPr>
      <w:bookmarkStart w:id="16" w:name="_Hlk156799754"/>
      <w:r w:rsidRPr="00D13D78">
        <w:rPr>
          <w:rFonts w:ascii="Arial" w:hAnsi="Arial" w:cs="Arial"/>
          <w:sz w:val="20"/>
          <w:szCs w:val="20"/>
          <w:u w:val="single"/>
        </w:rPr>
        <w:t xml:space="preserve">VODENJE IN KOORDINIRANJE OPERACIJE </w:t>
      </w:r>
    </w:p>
    <w:p w14:paraId="3AA4BC54" w14:textId="77777777" w:rsidR="00D347E4" w:rsidRDefault="00D347E4" w:rsidP="00D179D0">
      <w:pPr>
        <w:spacing w:line="260" w:lineRule="exact"/>
        <w:jc w:val="both"/>
        <w:rPr>
          <w:rFonts w:ascii="Arial" w:hAnsi="Arial" w:cs="Arial"/>
          <w:sz w:val="20"/>
          <w:szCs w:val="20"/>
        </w:rPr>
      </w:pPr>
    </w:p>
    <w:p w14:paraId="22D1B65D" w14:textId="02A6234C"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 xml:space="preserve">Izvajalec mora zagotavljati kontaktno osebo, s katero lahko naročnik usklajujejo podrobnosti izvajanja celotne operacije. Izvajalec mora sodelovati tudi pri nadzorstvenih obiskih (npr. Varuha človekovih pravic..). </w:t>
      </w:r>
    </w:p>
    <w:p w14:paraId="624DD963" w14:textId="77777777" w:rsidR="00D179D0" w:rsidRPr="00D179D0" w:rsidRDefault="00D179D0" w:rsidP="00D179D0">
      <w:pPr>
        <w:spacing w:line="260" w:lineRule="exact"/>
        <w:jc w:val="both"/>
        <w:rPr>
          <w:rFonts w:ascii="Arial" w:hAnsi="Arial" w:cs="Arial"/>
          <w:sz w:val="20"/>
          <w:szCs w:val="20"/>
        </w:rPr>
      </w:pPr>
    </w:p>
    <w:p w14:paraId="5F998F5E" w14:textId="647DF408" w:rsidR="00D179D0" w:rsidRPr="00D13D78" w:rsidRDefault="0042166D" w:rsidP="00D13D78">
      <w:pPr>
        <w:pStyle w:val="Odstavekseznama"/>
        <w:numPr>
          <w:ilvl w:val="0"/>
          <w:numId w:val="81"/>
        </w:numPr>
        <w:spacing w:line="260" w:lineRule="exact"/>
        <w:jc w:val="both"/>
        <w:rPr>
          <w:rFonts w:ascii="Arial" w:hAnsi="Arial" w:cs="Arial"/>
          <w:sz w:val="20"/>
          <w:szCs w:val="20"/>
          <w:u w:val="single"/>
        </w:rPr>
      </w:pPr>
      <w:r w:rsidRPr="00D13D78">
        <w:rPr>
          <w:rFonts w:ascii="Arial" w:hAnsi="Arial" w:cs="Arial"/>
          <w:sz w:val="20"/>
          <w:szCs w:val="20"/>
          <w:u w:val="single"/>
        </w:rPr>
        <w:t xml:space="preserve">IZVAJANJE PROSTOČASNIH IN IZOBRAŽEVALNIH AKTIVNOSTI ZNOTRAJ KAPACITET, KI JIH USTANOVI VLADA RS NA PODLAGI UREDBE O NAČINU ZAGOTAVLJANJA USTREZNE NASTANITVE, OSKRBE IN OBRAVNAVE MLADOLETNIKOV BREZ SPREMSTVA (URADNI LIST RS, ŠT. 106/23, V NADALJEVANJU: UREDBA) </w:t>
      </w:r>
    </w:p>
    <w:p w14:paraId="211DF246" w14:textId="77777777" w:rsidR="00D179D0" w:rsidRPr="00D179D0" w:rsidRDefault="00D179D0" w:rsidP="00D179D0">
      <w:pPr>
        <w:spacing w:line="260" w:lineRule="exact"/>
        <w:jc w:val="both"/>
        <w:rPr>
          <w:rFonts w:ascii="Arial" w:hAnsi="Arial" w:cs="Arial"/>
          <w:sz w:val="20"/>
          <w:szCs w:val="20"/>
        </w:rPr>
      </w:pPr>
    </w:p>
    <w:p w14:paraId="14E43B34" w14:textId="11D15AB0"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 xml:space="preserve">Izvajalec mora organizirati prostočasne in izobraževalne aktivnosti, ki so v skladu z namenom operacije. Aktivnosti morajo vključevati tudi aktivnosti, ki mladoletnikom pomagajo pri vključevanju v izobraževalni sistem (npr. učna pomoč, priprave na šolo). Izvajalec mora zagotoviti tudi tehnična sredstva za izvedbo tovrstnih aktivnosti (npr. žoge za športne aktivnosti). Izvajalec mora zagotoviti široko izbiro najrazličnejših aktivnosti tako, da so se vanje pripravljeni vključiti vsi mladoletniki brez spremstva. </w:t>
      </w:r>
    </w:p>
    <w:p w14:paraId="12BFF037" w14:textId="77777777" w:rsidR="00D179D0" w:rsidRPr="00D179D0" w:rsidRDefault="00D179D0" w:rsidP="00D179D0">
      <w:pPr>
        <w:spacing w:line="260" w:lineRule="exact"/>
        <w:jc w:val="both"/>
        <w:rPr>
          <w:rFonts w:ascii="Arial" w:hAnsi="Arial" w:cs="Arial"/>
          <w:sz w:val="20"/>
          <w:szCs w:val="20"/>
        </w:rPr>
      </w:pPr>
    </w:p>
    <w:p w14:paraId="686F3BE7" w14:textId="4748741E"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 xml:space="preserve">Aktivnosti se lahko izvajajo tako skupinsko kot individualno. Aktivnosti morajo potekati vsak delovni dan v obsegu širih (navadnih) ur, razen kadar se izvaja Aktivnost </w:t>
      </w:r>
      <w:r w:rsidR="00DE08CA">
        <w:rPr>
          <w:rFonts w:ascii="Arial" w:hAnsi="Arial" w:cs="Arial"/>
          <w:sz w:val="20"/>
          <w:szCs w:val="20"/>
        </w:rPr>
        <w:t>»</w:t>
      </w:r>
      <w:r w:rsidR="00DE08CA" w:rsidRPr="00DE08CA">
        <w:rPr>
          <w:rFonts w:ascii="Arial" w:hAnsi="Arial" w:cs="Arial"/>
          <w:sz w:val="20"/>
          <w:szCs w:val="20"/>
        </w:rPr>
        <w:t>DVODNEVNE AKTIVNOSTI ZA VSE NASTANJENE MLADOLETNIKE</w:t>
      </w:r>
      <w:r w:rsidR="00DE08CA">
        <w:rPr>
          <w:rFonts w:ascii="Arial" w:hAnsi="Arial" w:cs="Arial"/>
          <w:sz w:val="20"/>
          <w:szCs w:val="20"/>
        </w:rPr>
        <w:t>«</w:t>
      </w:r>
      <w:r w:rsidR="00DE08CA" w:rsidRPr="00DE08CA">
        <w:rPr>
          <w:rFonts w:ascii="Arial" w:hAnsi="Arial" w:cs="Arial"/>
          <w:sz w:val="20"/>
          <w:szCs w:val="20"/>
        </w:rPr>
        <w:t xml:space="preserve"> </w:t>
      </w:r>
      <w:r w:rsidRPr="00D179D0">
        <w:rPr>
          <w:rFonts w:ascii="Arial" w:hAnsi="Arial" w:cs="Arial"/>
          <w:sz w:val="20"/>
          <w:szCs w:val="20"/>
        </w:rPr>
        <w:t xml:space="preserve">ali Aktivnost </w:t>
      </w:r>
      <w:r w:rsidR="00DE08CA">
        <w:rPr>
          <w:rFonts w:ascii="Arial" w:hAnsi="Arial" w:cs="Arial"/>
          <w:sz w:val="20"/>
          <w:szCs w:val="20"/>
        </w:rPr>
        <w:t>»</w:t>
      </w:r>
      <w:r w:rsidR="00DE08CA" w:rsidRPr="00DE08CA">
        <w:rPr>
          <w:rFonts w:ascii="Arial" w:hAnsi="Arial" w:cs="Arial"/>
          <w:sz w:val="20"/>
          <w:szCs w:val="20"/>
        </w:rPr>
        <w:t>SKUPINSKE AKTIVNOSTI IZVEN KAPACITET, KI JIH USTANOVI VLADA RS NA PODLAGI UREDBE O NAČINU ZAGOTAVLJANJA USTREZNE NASTANITVE, OSKRBE IN OBRAVNAVE MLADOLETNIKOV BREZ SPREMSTVA</w:t>
      </w:r>
      <w:r w:rsidR="00DE08CA">
        <w:rPr>
          <w:rFonts w:ascii="Arial" w:hAnsi="Arial" w:cs="Arial"/>
          <w:sz w:val="20"/>
          <w:szCs w:val="20"/>
        </w:rPr>
        <w:t>«</w:t>
      </w:r>
      <w:r w:rsidRPr="00D179D0">
        <w:rPr>
          <w:rFonts w:ascii="Arial" w:hAnsi="Arial" w:cs="Arial"/>
          <w:sz w:val="20"/>
          <w:szCs w:val="20"/>
        </w:rPr>
        <w:t>, v katero se vključi polovica nastanjenih.</w:t>
      </w:r>
    </w:p>
    <w:p w14:paraId="0E5A0987" w14:textId="77777777" w:rsidR="00D179D0" w:rsidRPr="00D179D0" w:rsidRDefault="00D179D0" w:rsidP="00D179D0">
      <w:pPr>
        <w:spacing w:line="260" w:lineRule="exact"/>
        <w:jc w:val="both"/>
        <w:rPr>
          <w:rFonts w:ascii="Arial" w:hAnsi="Arial" w:cs="Arial"/>
          <w:sz w:val="20"/>
          <w:szCs w:val="20"/>
        </w:rPr>
      </w:pPr>
    </w:p>
    <w:p w14:paraId="2F2C3624" w14:textId="77777777"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 xml:space="preserve">Aktivnosti se lahko po dogovoru izvajajo tudi izven kapacitete. </w:t>
      </w:r>
    </w:p>
    <w:p w14:paraId="4E25E276" w14:textId="77777777" w:rsidR="00D179D0" w:rsidRPr="00D179D0" w:rsidRDefault="00D179D0" w:rsidP="00D179D0">
      <w:pPr>
        <w:spacing w:line="260" w:lineRule="exact"/>
        <w:jc w:val="both"/>
        <w:rPr>
          <w:rFonts w:ascii="Arial" w:hAnsi="Arial" w:cs="Arial"/>
          <w:sz w:val="20"/>
          <w:szCs w:val="20"/>
        </w:rPr>
      </w:pPr>
    </w:p>
    <w:p w14:paraId="6C0C08D3" w14:textId="1208CA97" w:rsidR="00E37FDA" w:rsidRPr="00D13D78" w:rsidRDefault="00E37FDA" w:rsidP="00D13D78">
      <w:pPr>
        <w:pStyle w:val="Odstavekseznama"/>
        <w:numPr>
          <w:ilvl w:val="0"/>
          <w:numId w:val="81"/>
        </w:numPr>
        <w:spacing w:line="260" w:lineRule="exact"/>
        <w:jc w:val="both"/>
        <w:rPr>
          <w:rFonts w:ascii="Arial" w:hAnsi="Arial" w:cs="Arial"/>
          <w:sz w:val="20"/>
          <w:szCs w:val="20"/>
          <w:u w:val="single"/>
        </w:rPr>
      </w:pPr>
      <w:r w:rsidRPr="00D13D78">
        <w:rPr>
          <w:rFonts w:ascii="Arial" w:hAnsi="Arial" w:cs="Arial"/>
          <w:sz w:val="20"/>
          <w:szCs w:val="20"/>
          <w:u w:val="single"/>
        </w:rPr>
        <w:t xml:space="preserve">OMOGOČANJE DOSTOPA MLADOLETNIKOM BREZ SPREMSTVA DO PROSTOČASNIH AKTIVNOSTI ŠPORTNIH, KULTURNIH IN DRUGIH INSTITUCIJ </w:t>
      </w:r>
    </w:p>
    <w:p w14:paraId="24BB65E2" w14:textId="77777777" w:rsidR="00E37FDA" w:rsidRPr="00D179D0" w:rsidRDefault="00E37FDA" w:rsidP="00E37FDA">
      <w:pPr>
        <w:spacing w:line="260" w:lineRule="exact"/>
        <w:jc w:val="both"/>
        <w:rPr>
          <w:rFonts w:ascii="Arial" w:hAnsi="Arial" w:cs="Arial"/>
          <w:sz w:val="20"/>
          <w:szCs w:val="20"/>
        </w:rPr>
      </w:pPr>
    </w:p>
    <w:p w14:paraId="444050AA" w14:textId="77777777" w:rsidR="00E37FDA" w:rsidRPr="00D179D0" w:rsidRDefault="00E37FDA" w:rsidP="00E37FDA">
      <w:pPr>
        <w:spacing w:line="260" w:lineRule="exact"/>
        <w:jc w:val="both"/>
        <w:rPr>
          <w:rFonts w:ascii="Arial" w:hAnsi="Arial" w:cs="Arial"/>
          <w:sz w:val="20"/>
          <w:szCs w:val="20"/>
        </w:rPr>
      </w:pPr>
      <w:r w:rsidRPr="00D179D0">
        <w:rPr>
          <w:rFonts w:ascii="Arial" w:hAnsi="Arial" w:cs="Arial"/>
          <w:sz w:val="20"/>
          <w:szCs w:val="20"/>
        </w:rPr>
        <w:t xml:space="preserve">Izvajalec v dogovoru z naročnikom poišče možnosti udeležbe mladoletnikov brez spremstva pri organizatorjih prostočasnih aktivnosti za otroke, po potrditvi s strani naročnika možnosti predstavi mladoletniku brez spremstva. Izvajalec pokrije stroške kotizacij, šolnin ali prispevkov za udeležbo mladoletnikov v rednih prostočasnih aktivnosti drugih organizacij, predvsem športnih in kulturnih organizacij. Izvajalec mora mladoletnika brez spremstva tudi pospremiti na prvi obisk ter redno spremljati njegovo udeležbo. Ravno tako izvajalec nabavi pripomočke, ki so obvezne za udeležbo (npr. posebna športna obutev…), izvajalec pa v dogovoru z naročnikom pokrije tudi morebitne potne stroške oziroma organizira prevoz. Strošek za posameznega mladoletnik brez spremstva na letni ravni lahko preseže 1.000,00 EUR samo v dogovoru z naročnikom. </w:t>
      </w:r>
    </w:p>
    <w:p w14:paraId="0B033D38" w14:textId="5E61FAB1" w:rsidR="00E37FDA" w:rsidRDefault="00E37FDA" w:rsidP="00D179D0">
      <w:pPr>
        <w:spacing w:line="260" w:lineRule="exact"/>
        <w:jc w:val="both"/>
        <w:rPr>
          <w:rFonts w:ascii="Arial" w:hAnsi="Arial" w:cs="Arial"/>
          <w:sz w:val="20"/>
          <w:szCs w:val="20"/>
        </w:rPr>
      </w:pPr>
    </w:p>
    <w:p w14:paraId="15BCBCF9" w14:textId="270362F5" w:rsidR="00E37FDA" w:rsidRPr="00D13D78" w:rsidRDefault="00E37FDA" w:rsidP="00D13D78">
      <w:pPr>
        <w:pStyle w:val="Odstavekseznama"/>
        <w:numPr>
          <w:ilvl w:val="0"/>
          <w:numId w:val="81"/>
        </w:numPr>
        <w:spacing w:line="260" w:lineRule="exact"/>
        <w:jc w:val="both"/>
        <w:rPr>
          <w:rFonts w:ascii="Arial" w:hAnsi="Arial" w:cs="Arial"/>
          <w:sz w:val="20"/>
          <w:szCs w:val="20"/>
          <w:u w:val="single"/>
        </w:rPr>
      </w:pPr>
      <w:r w:rsidRPr="00D13D78">
        <w:rPr>
          <w:rFonts w:ascii="Arial" w:hAnsi="Arial" w:cs="Arial"/>
          <w:sz w:val="20"/>
          <w:szCs w:val="20"/>
          <w:u w:val="single"/>
        </w:rPr>
        <w:t xml:space="preserve">SODELOVANJE PRI IZDELAVI INDIVIDUALNEGA NAČRTA ZA MLADOLETNIKE BREZ SPREMSTVA </w:t>
      </w:r>
    </w:p>
    <w:p w14:paraId="04AA69A3" w14:textId="77777777" w:rsidR="00E37FDA" w:rsidRPr="00D179D0" w:rsidRDefault="00E37FDA" w:rsidP="00E37FDA">
      <w:pPr>
        <w:spacing w:line="260" w:lineRule="exact"/>
        <w:jc w:val="both"/>
        <w:rPr>
          <w:rFonts w:ascii="Arial" w:hAnsi="Arial" w:cs="Arial"/>
          <w:sz w:val="20"/>
          <w:szCs w:val="20"/>
        </w:rPr>
      </w:pPr>
    </w:p>
    <w:p w14:paraId="18A34924" w14:textId="77777777" w:rsidR="00E37FDA" w:rsidRDefault="00E37FDA" w:rsidP="00E37FDA">
      <w:pPr>
        <w:spacing w:line="260" w:lineRule="exact"/>
        <w:jc w:val="both"/>
        <w:rPr>
          <w:rFonts w:ascii="Arial" w:hAnsi="Arial" w:cs="Arial"/>
          <w:sz w:val="20"/>
          <w:szCs w:val="20"/>
        </w:rPr>
      </w:pPr>
      <w:r w:rsidRPr="00D179D0">
        <w:rPr>
          <w:rFonts w:ascii="Arial" w:hAnsi="Arial" w:cs="Arial"/>
          <w:sz w:val="20"/>
          <w:szCs w:val="20"/>
        </w:rPr>
        <w:t>Izvajalec mora na povabilo naročnika sodelovati pri izdelavi individualnega načrta določenega v 9. členu uredbe ter na sestankih določenih v 13. členu uredbe</w:t>
      </w:r>
      <w:r>
        <w:rPr>
          <w:rFonts w:ascii="Arial" w:hAnsi="Arial" w:cs="Arial"/>
          <w:sz w:val="20"/>
          <w:szCs w:val="20"/>
        </w:rPr>
        <w:t>.</w:t>
      </w:r>
    </w:p>
    <w:p w14:paraId="6FDB4E03" w14:textId="77777777" w:rsidR="00E37FDA" w:rsidRDefault="00E37FDA" w:rsidP="00D179D0">
      <w:pPr>
        <w:spacing w:line="260" w:lineRule="exact"/>
        <w:jc w:val="both"/>
        <w:rPr>
          <w:rFonts w:ascii="Arial" w:hAnsi="Arial" w:cs="Arial"/>
          <w:sz w:val="20"/>
          <w:szCs w:val="20"/>
        </w:rPr>
      </w:pPr>
    </w:p>
    <w:p w14:paraId="0BAACA48" w14:textId="77777777" w:rsidR="00D179D0" w:rsidRPr="00D179D0" w:rsidRDefault="00D179D0" w:rsidP="00D179D0">
      <w:pPr>
        <w:spacing w:line="260" w:lineRule="exact"/>
        <w:jc w:val="both"/>
        <w:rPr>
          <w:rFonts w:ascii="Arial" w:hAnsi="Arial" w:cs="Arial"/>
          <w:sz w:val="20"/>
          <w:szCs w:val="20"/>
        </w:rPr>
      </w:pPr>
    </w:p>
    <w:p w14:paraId="56ED8FA8" w14:textId="77777777" w:rsidR="00E37FDA" w:rsidRPr="00D13D78" w:rsidRDefault="00E37FDA" w:rsidP="00D179D0">
      <w:pPr>
        <w:spacing w:line="260" w:lineRule="exact"/>
        <w:jc w:val="both"/>
        <w:rPr>
          <w:rFonts w:ascii="Arial" w:hAnsi="Arial" w:cs="Arial"/>
          <w:b/>
          <w:bCs/>
          <w:sz w:val="20"/>
          <w:szCs w:val="20"/>
        </w:rPr>
      </w:pPr>
    </w:p>
    <w:p w14:paraId="71D880C0" w14:textId="7C2B15E4" w:rsidR="00E37FDA" w:rsidRPr="00D13D78" w:rsidRDefault="00E37FDA" w:rsidP="00E37FDA">
      <w:pPr>
        <w:spacing w:line="260" w:lineRule="exact"/>
        <w:jc w:val="both"/>
        <w:rPr>
          <w:rFonts w:ascii="Arial" w:hAnsi="Arial" w:cs="Arial"/>
          <w:b/>
          <w:bCs/>
          <w:sz w:val="20"/>
          <w:szCs w:val="20"/>
        </w:rPr>
      </w:pPr>
      <w:r w:rsidRPr="00D13D78">
        <w:rPr>
          <w:rFonts w:ascii="Arial" w:hAnsi="Arial" w:cs="Arial"/>
          <w:b/>
          <w:bCs/>
          <w:sz w:val="20"/>
          <w:szCs w:val="20"/>
        </w:rPr>
        <w:t xml:space="preserve">SKLOP 2: </w:t>
      </w:r>
      <w:r w:rsidR="00D13D78" w:rsidRPr="00D13D78">
        <w:rPr>
          <w:rFonts w:ascii="Arial" w:hAnsi="Arial" w:cs="Arial"/>
          <w:b/>
          <w:bCs/>
          <w:sz w:val="20"/>
          <w:szCs w:val="20"/>
        </w:rPr>
        <w:t>TEDENSKE PROSTOČASNE AKTIVNOSTI</w:t>
      </w:r>
    </w:p>
    <w:p w14:paraId="20CCC94B" w14:textId="77777777" w:rsidR="00D13D78" w:rsidRDefault="00D13D78" w:rsidP="00E37FDA">
      <w:pPr>
        <w:spacing w:line="260" w:lineRule="exact"/>
        <w:jc w:val="both"/>
        <w:rPr>
          <w:rFonts w:ascii="Arial" w:hAnsi="Arial" w:cs="Arial"/>
          <w:sz w:val="20"/>
          <w:szCs w:val="20"/>
          <w:u w:val="single"/>
        </w:rPr>
      </w:pPr>
    </w:p>
    <w:p w14:paraId="47B333EB" w14:textId="198032F4" w:rsidR="00E37FDA" w:rsidRPr="00D13D78" w:rsidRDefault="00E37FDA" w:rsidP="00D13D78">
      <w:pPr>
        <w:pStyle w:val="Odstavekseznama"/>
        <w:numPr>
          <w:ilvl w:val="0"/>
          <w:numId w:val="82"/>
        </w:numPr>
        <w:spacing w:line="260" w:lineRule="exact"/>
        <w:jc w:val="both"/>
        <w:rPr>
          <w:rFonts w:ascii="Arial" w:hAnsi="Arial" w:cs="Arial"/>
          <w:sz w:val="20"/>
          <w:szCs w:val="20"/>
          <w:u w:val="single"/>
        </w:rPr>
      </w:pPr>
      <w:r w:rsidRPr="00D13D78">
        <w:rPr>
          <w:rFonts w:ascii="Arial" w:hAnsi="Arial" w:cs="Arial"/>
          <w:sz w:val="20"/>
          <w:szCs w:val="20"/>
          <w:u w:val="single"/>
        </w:rPr>
        <w:t xml:space="preserve">VODENJE IN KOORDINIRANJE OPERACIJE </w:t>
      </w:r>
    </w:p>
    <w:p w14:paraId="40DBAA58" w14:textId="77777777" w:rsidR="00E37FDA" w:rsidRDefault="00E37FDA" w:rsidP="00E37FDA">
      <w:pPr>
        <w:spacing w:line="260" w:lineRule="exact"/>
        <w:jc w:val="both"/>
        <w:rPr>
          <w:rFonts w:ascii="Arial" w:hAnsi="Arial" w:cs="Arial"/>
          <w:sz w:val="20"/>
          <w:szCs w:val="20"/>
        </w:rPr>
      </w:pPr>
    </w:p>
    <w:p w14:paraId="041C8418" w14:textId="725C3BDE" w:rsidR="00E37FDA" w:rsidRPr="00D13D78" w:rsidRDefault="00E37FDA" w:rsidP="00E37FDA">
      <w:pPr>
        <w:spacing w:line="260" w:lineRule="exact"/>
        <w:jc w:val="both"/>
        <w:rPr>
          <w:rFonts w:ascii="Arial" w:hAnsi="Arial" w:cs="Arial"/>
          <w:sz w:val="20"/>
          <w:szCs w:val="20"/>
        </w:rPr>
      </w:pPr>
      <w:r w:rsidRPr="00D179D0">
        <w:rPr>
          <w:rFonts w:ascii="Arial" w:hAnsi="Arial" w:cs="Arial"/>
          <w:sz w:val="20"/>
          <w:szCs w:val="20"/>
        </w:rPr>
        <w:t xml:space="preserve">Izvajalec mora zagotavljati kontaktno osebo, s katero lahko naročnik usklajujejo podrobnosti izvajanja celotne operacije. Izvajalec mora sodelovati tudi pri nadzorstvenih obiskih (npr. Varuha človekovih pravic..). </w:t>
      </w:r>
    </w:p>
    <w:p w14:paraId="7D58C2D0" w14:textId="77777777" w:rsidR="00E37FDA" w:rsidRPr="00D13D78" w:rsidRDefault="00E37FDA" w:rsidP="00E37FDA">
      <w:pPr>
        <w:spacing w:line="260" w:lineRule="exact"/>
        <w:jc w:val="both"/>
        <w:rPr>
          <w:rFonts w:ascii="Arial" w:hAnsi="Arial" w:cs="Arial"/>
          <w:sz w:val="20"/>
          <w:szCs w:val="20"/>
        </w:rPr>
      </w:pPr>
    </w:p>
    <w:p w14:paraId="02AA3839" w14:textId="276D26BF" w:rsidR="00E37FDA" w:rsidRPr="00D13D78" w:rsidRDefault="00E37FDA" w:rsidP="00D13D78">
      <w:pPr>
        <w:pStyle w:val="Odstavekseznama"/>
        <w:numPr>
          <w:ilvl w:val="0"/>
          <w:numId w:val="82"/>
        </w:numPr>
        <w:spacing w:line="260" w:lineRule="exact"/>
        <w:jc w:val="both"/>
        <w:rPr>
          <w:rFonts w:ascii="Arial" w:hAnsi="Arial" w:cs="Arial"/>
          <w:sz w:val="20"/>
          <w:szCs w:val="20"/>
          <w:u w:val="single"/>
        </w:rPr>
      </w:pPr>
      <w:r w:rsidRPr="00D13D78">
        <w:rPr>
          <w:rFonts w:ascii="Arial" w:hAnsi="Arial" w:cs="Arial"/>
          <w:sz w:val="20"/>
          <w:szCs w:val="20"/>
          <w:u w:val="single"/>
        </w:rPr>
        <w:t>SKUPINSKE AKTIVNOSTI IZVEN KAPACITET, KI JIH USTANOVI VLADA RS NA PODLAGI UREDBE O NAČINU ZAGOTAVLJANJA USTREZNE NASTANITVE, OSKRBE IN OBRAVNAVE MLADOLETNIKOV BREZ SPREMSTVA (URADNI LIST RS, ŠT. 106/23</w:t>
      </w:r>
    </w:p>
    <w:p w14:paraId="573BA6D1" w14:textId="77777777" w:rsidR="00E37FDA" w:rsidRDefault="00E37FDA" w:rsidP="00E37FDA">
      <w:pPr>
        <w:spacing w:line="260" w:lineRule="exact"/>
        <w:jc w:val="both"/>
        <w:rPr>
          <w:rFonts w:ascii="Arial" w:hAnsi="Arial" w:cs="Arial"/>
          <w:sz w:val="20"/>
          <w:szCs w:val="20"/>
        </w:rPr>
      </w:pPr>
    </w:p>
    <w:p w14:paraId="267B7E0A" w14:textId="77777777" w:rsidR="00E37FDA" w:rsidRPr="00D179D0" w:rsidRDefault="00E37FDA" w:rsidP="00E37FDA">
      <w:pPr>
        <w:spacing w:line="260" w:lineRule="exact"/>
        <w:jc w:val="both"/>
        <w:rPr>
          <w:rFonts w:ascii="Arial" w:hAnsi="Arial" w:cs="Arial"/>
          <w:sz w:val="20"/>
          <w:szCs w:val="20"/>
        </w:rPr>
      </w:pPr>
      <w:r w:rsidRPr="00D179D0">
        <w:rPr>
          <w:rFonts w:ascii="Arial" w:hAnsi="Arial" w:cs="Arial"/>
          <w:sz w:val="20"/>
          <w:szCs w:val="20"/>
        </w:rPr>
        <w:t>Namen aktivnosti je izvedba izletov, pohodov, obisk raznih dogodkov. Izvajalec mora sam poskrbeti za prevoz ter ob tem poskrbeti za ustrezno varnost. Aktivnost se lahko izjemoma odvija tudi izven območja R</w:t>
      </w:r>
      <w:r>
        <w:rPr>
          <w:rFonts w:ascii="Arial" w:hAnsi="Arial" w:cs="Arial"/>
          <w:sz w:val="20"/>
          <w:szCs w:val="20"/>
        </w:rPr>
        <w:t>epublike Slovenije</w:t>
      </w:r>
      <w:r w:rsidRPr="00D179D0">
        <w:rPr>
          <w:rFonts w:ascii="Arial" w:hAnsi="Arial" w:cs="Arial"/>
          <w:sz w:val="20"/>
          <w:szCs w:val="20"/>
        </w:rPr>
        <w:t>, v tem primeru mora sam poskrbeti za ustrezna soglasja zakonitih zastopnikov ter skrbnikov.</w:t>
      </w:r>
    </w:p>
    <w:p w14:paraId="6A9F1581" w14:textId="77777777" w:rsidR="00E37FDA" w:rsidRPr="00D179D0" w:rsidRDefault="00E37FDA" w:rsidP="00E37FDA">
      <w:pPr>
        <w:spacing w:line="260" w:lineRule="exact"/>
        <w:jc w:val="both"/>
        <w:rPr>
          <w:rFonts w:ascii="Arial" w:hAnsi="Arial" w:cs="Arial"/>
          <w:sz w:val="20"/>
          <w:szCs w:val="20"/>
        </w:rPr>
      </w:pPr>
      <w:r w:rsidRPr="00D179D0">
        <w:rPr>
          <w:rFonts w:ascii="Arial" w:hAnsi="Arial" w:cs="Arial"/>
          <w:sz w:val="20"/>
          <w:szCs w:val="20"/>
        </w:rPr>
        <w:t>Če aktivnost traja več kot 4 ure mora izvajalec tudi poskrbeti za prehrano udeležencev.</w:t>
      </w:r>
    </w:p>
    <w:p w14:paraId="7408E7D4" w14:textId="77777777" w:rsidR="00E37FDA" w:rsidRPr="00D179D0" w:rsidRDefault="00E37FDA" w:rsidP="00E37FDA">
      <w:pPr>
        <w:spacing w:line="260" w:lineRule="exact"/>
        <w:jc w:val="both"/>
        <w:rPr>
          <w:rFonts w:ascii="Arial" w:hAnsi="Arial" w:cs="Arial"/>
          <w:sz w:val="20"/>
          <w:szCs w:val="20"/>
        </w:rPr>
      </w:pPr>
      <w:r w:rsidRPr="00D179D0">
        <w:rPr>
          <w:rFonts w:ascii="Arial" w:hAnsi="Arial" w:cs="Arial"/>
          <w:sz w:val="20"/>
          <w:szCs w:val="20"/>
        </w:rPr>
        <w:t xml:space="preserve">Od izvajalca se pričakuje izvedba vsaj ene tovrstne aktivnosti na teden. Posamezna aktivnost se mora izvajati v obsegu najmanj 4 ure. </w:t>
      </w:r>
    </w:p>
    <w:p w14:paraId="4DAB8253" w14:textId="77777777" w:rsidR="00E37FDA" w:rsidRDefault="00E37FDA" w:rsidP="00D179D0">
      <w:pPr>
        <w:spacing w:line="260" w:lineRule="exact"/>
        <w:jc w:val="both"/>
        <w:rPr>
          <w:rFonts w:ascii="Arial" w:hAnsi="Arial" w:cs="Arial"/>
          <w:sz w:val="20"/>
          <w:szCs w:val="20"/>
          <w:u w:val="single"/>
        </w:rPr>
      </w:pPr>
    </w:p>
    <w:p w14:paraId="321ED84A" w14:textId="1AF51C8A" w:rsidR="00D179D0" w:rsidRPr="00D13D78" w:rsidRDefault="0042166D" w:rsidP="00D13D78">
      <w:pPr>
        <w:pStyle w:val="Odstavekseznama"/>
        <w:numPr>
          <w:ilvl w:val="0"/>
          <w:numId w:val="82"/>
        </w:numPr>
        <w:spacing w:line="260" w:lineRule="exact"/>
        <w:jc w:val="both"/>
        <w:rPr>
          <w:rFonts w:ascii="Arial" w:hAnsi="Arial" w:cs="Arial"/>
          <w:sz w:val="20"/>
          <w:szCs w:val="20"/>
          <w:u w:val="single"/>
        </w:rPr>
      </w:pPr>
      <w:r w:rsidRPr="00D13D78">
        <w:rPr>
          <w:rFonts w:ascii="Arial" w:hAnsi="Arial" w:cs="Arial"/>
          <w:sz w:val="20"/>
          <w:szCs w:val="20"/>
          <w:u w:val="single"/>
        </w:rPr>
        <w:t xml:space="preserve">DVODNEVNE AKTIVNOSTI ZA VSE NASTANJENE MLADOLETNIKE </w:t>
      </w:r>
    </w:p>
    <w:p w14:paraId="645C6832" w14:textId="77777777" w:rsidR="00D179D0" w:rsidRPr="00D179D0" w:rsidRDefault="00D179D0" w:rsidP="00D179D0">
      <w:pPr>
        <w:spacing w:line="260" w:lineRule="exact"/>
        <w:jc w:val="both"/>
        <w:rPr>
          <w:rFonts w:ascii="Arial" w:hAnsi="Arial" w:cs="Arial"/>
          <w:sz w:val="20"/>
          <w:szCs w:val="20"/>
        </w:rPr>
      </w:pPr>
    </w:p>
    <w:p w14:paraId="16CD75E5" w14:textId="5771B3DA"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Namen aktivnosti je omogočiti dvodnevno preživljanje mladoletnikov brez spremstva izven kapacitete. Izvajalec mora organizirati prevoz, prehrano, nastanitev ter program primeren za različne skupine. Izvajalec mora omogočiti, da se aktivnosti pridružita tudi največ dva zaposlena naročnika. Aktivnost se mora izvajati v obdobju šolskih počitnic.</w:t>
      </w:r>
    </w:p>
    <w:p w14:paraId="047B513C" w14:textId="77777777" w:rsidR="00D179D0" w:rsidRPr="00D179D0" w:rsidRDefault="00D179D0" w:rsidP="00D179D0">
      <w:pPr>
        <w:spacing w:line="260" w:lineRule="exact"/>
        <w:jc w:val="both"/>
        <w:rPr>
          <w:rFonts w:ascii="Arial" w:hAnsi="Arial" w:cs="Arial"/>
          <w:sz w:val="20"/>
          <w:szCs w:val="20"/>
        </w:rPr>
      </w:pPr>
    </w:p>
    <w:p w14:paraId="09E82120" w14:textId="5006F703" w:rsidR="00D179D0" w:rsidRPr="00D13D78" w:rsidRDefault="0042166D" w:rsidP="00D13D78">
      <w:pPr>
        <w:pStyle w:val="Odstavekseznama"/>
        <w:numPr>
          <w:ilvl w:val="0"/>
          <w:numId w:val="82"/>
        </w:numPr>
        <w:spacing w:line="260" w:lineRule="exact"/>
        <w:jc w:val="both"/>
        <w:rPr>
          <w:rFonts w:ascii="Arial" w:hAnsi="Arial" w:cs="Arial"/>
          <w:sz w:val="20"/>
          <w:szCs w:val="20"/>
          <w:u w:val="single"/>
        </w:rPr>
      </w:pPr>
      <w:r w:rsidRPr="00D13D78">
        <w:rPr>
          <w:rFonts w:ascii="Arial" w:hAnsi="Arial" w:cs="Arial"/>
          <w:sz w:val="20"/>
          <w:szCs w:val="20"/>
          <w:u w:val="single"/>
        </w:rPr>
        <w:t xml:space="preserve">SODELOVANJE PRI IZDELAVI INDIVIDUALNEGA NAČRTA ZA MLADOLETNIKE BREZ SPREMSTVA </w:t>
      </w:r>
    </w:p>
    <w:p w14:paraId="294B7030" w14:textId="77777777" w:rsidR="00D179D0" w:rsidRPr="00D179D0" w:rsidRDefault="00D179D0" w:rsidP="00D179D0">
      <w:pPr>
        <w:spacing w:line="260" w:lineRule="exact"/>
        <w:jc w:val="both"/>
        <w:rPr>
          <w:rFonts w:ascii="Arial" w:hAnsi="Arial" w:cs="Arial"/>
          <w:sz w:val="20"/>
          <w:szCs w:val="20"/>
        </w:rPr>
      </w:pPr>
    </w:p>
    <w:p w14:paraId="17C4594A" w14:textId="3A98746E" w:rsidR="00E42992" w:rsidRDefault="00D179D0" w:rsidP="00D179D0">
      <w:pPr>
        <w:spacing w:line="260" w:lineRule="exact"/>
        <w:jc w:val="both"/>
        <w:rPr>
          <w:rFonts w:ascii="Arial" w:hAnsi="Arial" w:cs="Arial"/>
          <w:sz w:val="20"/>
          <w:szCs w:val="20"/>
        </w:rPr>
      </w:pPr>
      <w:r w:rsidRPr="00D179D0">
        <w:rPr>
          <w:rFonts w:ascii="Arial" w:hAnsi="Arial" w:cs="Arial"/>
          <w:sz w:val="20"/>
          <w:szCs w:val="20"/>
        </w:rPr>
        <w:t>Izvajalec mora na povabilo naročnika sodelovati pri izdelavi individualnega načrta določenega v 9. členu uredbe ter na sestankih določenih v 13. členu uredbe</w:t>
      </w:r>
      <w:r>
        <w:rPr>
          <w:rFonts w:ascii="Arial" w:hAnsi="Arial" w:cs="Arial"/>
          <w:sz w:val="20"/>
          <w:szCs w:val="20"/>
        </w:rPr>
        <w:t>.</w:t>
      </w:r>
    </w:p>
    <w:bookmarkEnd w:id="16"/>
    <w:p w14:paraId="05B7619A" w14:textId="77777777" w:rsidR="00D179D0" w:rsidRDefault="00D179D0" w:rsidP="00D179D0">
      <w:pPr>
        <w:spacing w:line="260" w:lineRule="exact"/>
        <w:jc w:val="both"/>
        <w:rPr>
          <w:rFonts w:ascii="Arial" w:hAnsi="Arial" w:cs="Arial"/>
          <w:sz w:val="20"/>
          <w:szCs w:val="20"/>
        </w:rPr>
      </w:pPr>
    </w:p>
    <w:bookmarkEnd w:id="14"/>
    <w:bookmarkEnd w:id="15"/>
    <w:p w14:paraId="62A23490" w14:textId="77777777" w:rsidR="00E42992" w:rsidRDefault="00B97DBE">
      <w:pPr>
        <w:spacing w:line="260" w:lineRule="exact"/>
        <w:jc w:val="both"/>
        <w:rPr>
          <w:rFonts w:ascii="Arial" w:hAnsi="Arial" w:cs="Arial"/>
          <w:b/>
          <w:bCs/>
          <w:sz w:val="20"/>
          <w:szCs w:val="20"/>
        </w:rPr>
      </w:pPr>
      <w:r>
        <w:rPr>
          <w:rFonts w:ascii="Arial" w:hAnsi="Arial" w:cs="Arial"/>
          <w:b/>
          <w:bCs/>
          <w:sz w:val="20"/>
          <w:szCs w:val="20"/>
        </w:rPr>
        <w:t>4. KAZALNIKI</w:t>
      </w:r>
    </w:p>
    <w:p w14:paraId="03C75980" w14:textId="77777777" w:rsidR="00E42992" w:rsidRDefault="00E42992">
      <w:pPr>
        <w:spacing w:line="260" w:lineRule="exact"/>
        <w:jc w:val="both"/>
        <w:rPr>
          <w:rFonts w:ascii="Arial" w:hAnsi="Arial" w:cs="Arial"/>
          <w:sz w:val="20"/>
          <w:szCs w:val="20"/>
        </w:rPr>
      </w:pPr>
    </w:p>
    <w:p w14:paraId="11C1272B" w14:textId="77777777" w:rsidR="00E42992" w:rsidRDefault="00B97DBE">
      <w:pPr>
        <w:spacing w:line="260" w:lineRule="exact"/>
        <w:jc w:val="both"/>
        <w:rPr>
          <w:rFonts w:ascii="Arial" w:hAnsi="Arial" w:cs="Arial"/>
          <w:sz w:val="20"/>
          <w:szCs w:val="20"/>
        </w:rPr>
      </w:pPr>
      <w:r>
        <w:rPr>
          <w:rFonts w:ascii="Arial" w:hAnsi="Arial" w:cs="Arial"/>
          <w:sz w:val="20"/>
          <w:szCs w:val="20"/>
        </w:rPr>
        <w:t>Naročnik bo za potrebe spremljanja izvajanja operacije in poročanja o njegovi izvedbi od izbranega izvajalca zahteval spremljanje obveznih programskih kazalnikov na podlagi seznama, ki ga bo pred začetkom izvedbe posredoval izvajalcu (predvidoma excel tabela). V primeru, da se bo med izvedbo operacije način spremljanja spremenil (predvidena je uvedba spletne aplikacije), bo naročnik o tem z izvajalcem sklenil aneks k pogodbi.</w:t>
      </w:r>
    </w:p>
    <w:p w14:paraId="3A0861C8" w14:textId="77777777" w:rsidR="00E42992" w:rsidRDefault="00B97DBE">
      <w:pPr>
        <w:spacing w:line="260" w:lineRule="exact"/>
        <w:jc w:val="both"/>
        <w:rPr>
          <w:rFonts w:ascii="Arial" w:hAnsi="Arial" w:cs="Arial"/>
          <w:sz w:val="20"/>
          <w:szCs w:val="20"/>
        </w:rPr>
      </w:pPr>
      <w:r>
        <w:rPr>
          <w:rFonts w:ascii="Arial" w:hAnsi="Arial" w:cs="Arial"/>
          <w:sz w:val="20"/>
          <w:szCs w:val="20"/>
        </w:rPr>
        <w:t>Pri kazalnikih je pomembno, da se posameznega udeleženca spremlja le enkrat tekom izvedbe operacije, ne glede na to ali je pomoč prejel več kot enkrat.</w:t>
      </w:r>
    </w:p>
    <w:p w14:paraId="6E9C023B" w14:textId="77777777" w:rsidR="00E42992" w:rsidRDefault="00E42992">
      <w:pPr>
        <w:spacing w:line="260" w:lineRule="exact"/>
        <w:jc w:val="both"/>
        <w:rPr>
          <w:rFonts w:ascii="Arial" w:hAnsi="Arial" w:cs="Arial"/>
          <w:sz w:val="20"/>
          <w:szCs w:val="20"/>
        </w:rPr>
      </w:pPr>
    </w:p>
    <w:p w14:paraId="720E83B2" w14:textId="77777777" w:rsidR="00E42992" w:rsidRDefault="00B97DBE">
      <w:pPr>
        <w:spacing w:line="260" w:lineRule="exact"/>
        <w:jc w:val="both"/>
        <w:rPr>
          <w:rFonts w:ascii="Arial" w:hAnsi="Arial" w:cs="Arial"/>
          <w:sz w:val="20"/>
          <w:szCs w:val="20"/>
        </w:rPr>
      </w:pPr>
      <w:r>
        <w:rPr>
          <w:rFonts w:ascii="Arial" w:hAnsi="Arial" w:cs="Arial"/>
          <w:sz w:val="20"/>
          <w:szCs w:val="20"/>
        </w:rPr>
        <w:t>Predvideno je spremljanje sledečih kazalnikov:</w:t>
      </w:r>
    </w:p>
    <w:p w14:paraId="31DF4404" w14:textId="77777777" w:rsidR="00E42992" w:rsidRDefault="00E42992">
      <w:pPr>
        <w:spacing w:line="260" w:lineRule="exact"/>
        <w:jc w:val="both"/>
        <w:rPr>
          <w:rFonts w:ascii="Arial" w:hAnsi="Arial" w:cs="Arial"/>
          <w:sz w:val="20"/>
          <w:szCs w:val="20"/>
        </w:rPr>
      </w:pPr>
    </w:p>
    <w:p w14:paraId="5D412D23" w14:textId="7C8E58F8" w:rsidR="00E42992" w:rsidRDefault="00B97DBE" w:rsidP="002279DA">
      <w:pPr>
        <w:pStyle w:val="Odstavekseznama"/>
        <w:numPr>
          <w:ilvl w:val="0"/>
          <w:numId w:val="25"/>
        </w:numPr>
        <w:spacing w:line="260" w:lineRule="exact"/>
        <w:jc w:val="both"/>
        <w:rPr>
          <w:rFonts w:ascii="Arial" w:hAnsi="Arial" w:cs="Arial"/>
          <w:b/>
          <w:bCs/>
          <w:sz w:val="20"/>
          <w:szCs w:val="20"/>
        </w:rPr>
      </w:pPr>
      <w:r>
        <w:rPr>
          <w:rFonts w:ascii="Arial" w:hAnsi="Arial" w:cs="Arial"/>
          <w:b/>
          <w:bCs/>
          <w:sz w:val="20"/>
          <w:szCs w:val="20"/>
        </w:rPr>
        <w:t xml:space="preserve">A1.C.O.1.1 Število udeležencev, ki so prejeli </w:t>
      </w:r>
      <w:r w:rsidRPr="00D0092B">
        <w:rPr>
          <w:rFonts w:ascii="Arial" w:hAnsi="Arial" w:cs="Arial"/>
          <w:b/>
          <w:bCs/>
          <w:sz w:val="20"/>
          <w:szCs w:val="20"/>
        </w:rPr>
        <w:t>podporo</w:t>
      </w:r>
      <w:r w:rsidR="00C15CDF" w:rsidRPr="00D0092B">
        <w:rPr>
          <w:rFonts w:ascii="Arial" w:hAnsi="Arial" w:cs="Arial"/>
          <w:b/>
          <w:bCs/>
          <w:sz w:val="20"/>
          <w:szCs w:val="20"/>
        </w:rPr>
        <w:t>, pri čemer s</w:t>
      </w:r>
      <w:r w:rsidR="008925F0" w:rsidRPr="00D0092B">
        <w:rPr>
          <w:rFonts w:ascii="Arial" w:hAnsi="Arial" w:cs="Arial"/>
          <w:b/>
          <w:bCs/>
          <w:sz w:val="20"/>
          <w:szCs w:val="20"/>
        </w:rPr>
        <w:t>e</w:t>
      </w:r>
      <w:r w:rsidR="00C15CDF" w:rsidRPr="00D0092B">
        <w:rPr>
          <w:rFonts w:ascii="Arial" w:hAnsi="Arial" w:cs="Arial"/>
          <w:b/>
          <w:bCs/>
          <w:sz w:val="20"/>
          <w:szCs w:val="20"/>
        </w:rPr>
        <w:t xml:space="preserve"> ločeno navede:</w:t>
      </w:r>
    </w:p>
    <w:p w14:paraId="286D6FD5" w14:textId="77777777" w:rsidR="00E42992" w:rsidRDefault="00E42992">
      <w:pPr>
        <w:spacing w:line="260" w:lineRule="exact"/>
        <w:jc w:val="both"/>
        <w:rPr>
          <w:rFonts w:ascii="Arial" w:hAnsi="Arial" w:cs="Arial"/>
          <w:sz w:val="20"/>
          <w:szCs w:val="20"/>
        </w:rPr>
      </w:pPr>
    </w:p>
    <w:p w14:paraId="773707E1" w14:textId="35BC97FE" w:rsidR="00E42992" w:rsidRDefault="00B97DBE" w:rsidP="002279DA">
      <w:pPr>
        <w:pStyle w:val="Odstavekseznama"/>
        <w:numPr>
          <w:ilvl w:val="1"/>
          <w:numId w:val="25"/>
        </w:numPr>
        <w:spacing w:line="260" w:lineRule="exact"/>
        <w:jc w:val="both"/>
        <w:rPr>
          <w:rFonts w:ascii="Arial" w:hAnsi="Arial" w:cs="Arial"/>
          <w:b/>
          <w:bCs/>
          <w:sz w:val="20"/>
          <w:szCs w:val="20"/>
        </w:rPr>
      </w:pPr>
      <w:r>
        <w:rPr>
          <w:rFonts w:ascii="Arial" w:hAnsi="Arial" w:cs="Arial"/>
          <w:b/>
          <w:bCs/>
          <w:sz w:val="20"/>
          <w:szCs w:val="20"/>
        </w:rPr>
        <w:t>A1.C.O.1.1.2 Število udeležencev, ki so prejeli podporo, ki ni pravna podpora, vključno z informacijami in pomočjo med celotnim azilnim postopkom</w:t>
      </w:r>
    </w:p>
    <w:p w14:paraId="37208448" w14:textId="77777777" w:rsidR="00CC196F" w:rsidRDefault="00CC196F" w:rsidP="00CC196F">
      <w:pPr>
        <w:spacing w:line="260" w:lineRule="exact"/>
        <w:jc w:val="both"/>
        <w:rPr>
          <w:rFonts w:ascii="Arial" w:hAnsi="Arial" w:cs="Arial"/>
          <w:sz w:val="20"/>
          <w:szCs w:val="20"/>
        </w:rPr>
      </w:pPr>
    </w:p>
    <w:p w14:paraId="5791D026" w14:textId="3262B8F7" w:rsidR="00CC196F" w:rsidRPr="00AE1DDB" w:rsidRDefault="00CC196F" w:rsidP="00CC196F">
      <w:pPr>
        <w:spacing w:line="260" w:lineRule="exact"/>
        <w:jc w:val="both"/>
        <w:rPr>
          <w:rFonts w:ascii="Arial" w:hAnsi="Arial" w:cs="Arial"/>
          <w:b/>
          <w:bCs/>
          <w:sz w:val="20"/>
          <w:szCs w:val="20"/>
        </w:rPr>
      </w:pPr>
      <w:r w:rsidRPr="00AE1DDB">
        <w:rPr>
          <w:rFonts w:ascii="Arial" w:hAnsi="Arial" w:cs="Arial"/>
          <w:sz w:val="20"/>
          <w:szCs w:val="20"/>
        </w:rPr>
        <w:t xml:space="preserve">Predvideno je poročanje po spolu (ženske, moški, nebinarni) in po starostnih skupinah </w:t>
      </w:r>
      <w:r w:rsidRPr="00AE1DDB">
        <w:sym w:font="Symbol" w:char="F03C"/>
      </w:r>
      <w:r w:rsidRPr="00AE1DDB">
        <w:rPr>
          <w:rFonts w:ascii="Arial" w:hAnsi="Arial" w:cs="Arial"/>
          <w:sz w:val="20"/>
          <w:szCs w:val="20"/>
        </w:rPr>
        <w:t xml:space="preserve">18, 18-60, </w:t>
      </w:r>
      <w:r w:rsidRPr="00AE1DDB">
        <w:sym w:font="Symbol" w:char="F03E"/>
      </w:r>
      <w:r w:rsidRPr="00AE1DDB">
        <w:rPr>
          <w:rFonts w:ascii="Arial" w:hAnsi="Arial" w:cs="Arial"/>
          <w:sz w:val="20"/>
          <w:szCs w:val="20"/>
        </w:rPr>
        <w:t>60. Starost udeleženca se izračuna na podlagi datuma rojstva in določi na datum, ko udeleženec prvič stopi v operacijo.</w:t>
      </w:r>
    </w:p>
    <w:p w14:paraId="15362EB7" w14:textId="77777777" w:rsidR="00E42992" w:rsidRPr="00AE1DDB" w:rsidRDefault="00E42992">
      <w:pPr>
        <w:pStyle w:val="Odstavekseznama"/>
        <w:spacing w:line="260" w:lineRule="exact"/>
        <w:jc w:val="both"/>
        <w:rPr>
          <w:rFonts w:ascii="Arial" w:hAnsi="Arial" w:cs="Arial"/>
          <w:b/>
          <w:bCs/>
          <w:sz w:val="20"/>
          <w:szCs w:val="20"/>
        </w:rPr>
      </w:pPr>
    </w:p>
    <w:p w14:paraId="5AAACC37" w14:textId="7B0B07D5" w:rsidR="00E42992" w:rsidRPr="00AE1DDB" w:rsidRDefault="00B97DBE" w:rsidP="002279DA">
      <w:pPr>
        <w:pStyle w:val="Odstavekseznama"/>
        <w:numPr>
          <w:ilvl w:val="1"/>
          <w:numId w:val="25"/>
        </w:numPr>
        <w:spacing w:line="260" w:lineRule="exact"/>
        <w:jc w:val="both"/>
        <w:rPr>
          <w:rFonts w:ascii="Arial" w:hAnsi="Arial" w:cs="Arial"/>
          <w:b/>
          <w:bCs/>
          <w:sz w:val="20"/>
          <w:szCs w:val="20"/>
        </w:rPr>
      </w:pPr>
      <w:r w:rsidRPr="00AE1DDB">
        <w:rPr>
          <w:rFonts w:ascii="Arial" w:hAnsi="Arial" w:cs="Arial"/>
          <w:b/>
          <w:bCs/>
          <w:sz w:val="20"/>
          <w:szCs w:val="20"/>
        </w:rPr>
        <w:t>A1.C.O.1.1.3 Število ranljivih oseb, ki so prejele pomoč</w:t>
      </w:r>
    </w:p>
    <w:p w14:paraId="71386532" w14:textId="50D431F7" w:rsidR="00CC196F" w:rsidRPr="00AE1DDB" w:rsidRDefault="00CC196F" w:rsidP="00CC196F">
      <w:pPr>
        <w:spacing w:line="260" w:lineRule="exact"/>
        <w:jc w:val="both"/>
        <w:rPr>
          <w:rFonts w:ascii="Arial" w:hAnsi="Arial" w:cs="Arial"/>
          <w:b/>
          <w:bCs/>
          <w:sz w:val="20"/>
          <w:szCs w:val="20"/>
        </w:rPr>
      </w:pPr>
    </w:p>
    <w:p w14:paraId="778DC3AB" w14:textId="522F7912" w:rsidR="00CC196F" w:rsidRPr="00CC196F" w:rsidRDefault="00CC196F" w:rsidP="00CC196F">
      <w:pPr>
        <w:suppressAutoHyphens w:val="0"/>
        <w:spacing w:line="260" w:lineRule="exact"/>
        <w:jc w:val="both"/>
        <w:rPr>
          <w:rFonts w:ascii="Arial" w:hAnsi="Arial" w:cs="Arial"/>
          <w:b/>
          <w:bCs/>
          <w:sz w:val="20"/>
          <w:szCs w:val="20"/>
        </w:rPr>
      </w:pPr>
      <w:r w:rsidRPr="00AE1DDB">
        <w:rPr>
          <w:rFonts w:ascii="Arial" w:hAnsi="Arial" w:cs="Arial"/>
          <w:sz w:val="20"/>
          <w:szCs w:val="20"/>
        </w:rPr>
        <w:t xml:space="preserve">Predvideno je poročanje po spolu (ženske, moški, nebinarni) in po starostnih skupinah </w:t>
      </w:r>
      <w:r w:rsidRPr="00AE1DDB">
        <w:rPr>
          <w:rFonts w:ascii="Arial" w:hAnsi="Arial" w:cs="Arial"/>
          <w:sz w:val="20"/>
          <w:szCs w:val="20"/>
        </w:rPr>
        <w:sym w:font="Symbol" w:char="F03C"/>
      </w:r>
      <w:r w:rsidRPr="00AE1DDB">
        <w:rPr>
          <w:rFonts w:ascii="Arial" w:hAnsi="Arial" w:cs="Arial"/>
          <w:sz w:val="20"/>
          <w:szCs w:val="20"/>
        </w:rPr>
        <w:t xml:space="preserve">18, 18-60, </w:t>
      </w:r>
      <w:r w:rsidRPr="00AE1DDB">
        <w:rPr>
          <w:rFonts w:ascii="Arial" w:hAnsi="Arial" w:cs="Arial"/>
          <w:sz w:val="20"/>
          <w:szCs w:val="20"/>
        </w:rPr>
        <w:sym w:font="Symbol" w:char="F03E"/>
      </w:r>
      <w:r w:rsidRPr="00AE1DDB">
        <w:rPr>
          <w:rFonts w:ascii="Arial" w:hAnsi="Arial" w:cs="Arial"/>
          <w:sz w:val="20"/>
          <w:szCs w:val="20"/>
        </w:rPr>
        <w:t xml:space="preserve">60. Starost udeleženca se izračuna na podlagi datuma rojstva in določi na datum, ko udeleženec prvič stopi v operacijo </w:t>
      </w:r>
      <w:r w:rsidRPr="00AE1DDB">
        <w:rPr>
          <w:rFonts w:ascii="Arial" w:hAnsi="Arial" w:cs="Arial"/>
          <w:b/>
          <w:bCs/>
          <w:sz w:val="20"/>
          <w:szCs w:val="20"/>
        </w:rPr>
        <w:t>.</w:t>
      </w:r>
    </w:p>
    <w:p w14:paraId="109C90A5" w14:textId="56CDFE8F" w:rsidR="00C15CDF" w:rsidRDefault="00C15CDF" w:rsidP="00C15CDF">
      <w:pPr>
        <w:spacing w:line="260" w:lineRule="exact"/>
        <w:jc w:val="both"/>
        <w:rPr>
          <w:rFonts w:ascii="Arial" w:hAnsi="Arial" w:cs="Arial"/>
          <w:b/>
          <w:bCs/>
          <w:sz w:val="20"/>
          <w:szCs w:val="20"/>
        </w:rPr>
      </w:pPr>
    </w:p>
    <w:p w14:paraId="37AB877F" w14:textId="7FE20491" w:rsidR="00C15CDF" w:rsidRPr="00C15CDF" w:rsidRDefault="00C15CDF" w:rsidP="00C15CDF">
      <w:pPr>
        <w:spacing w:line="260" w:lineRule="exact"/>
        <w:jc w:val="both"/>
        <w:rPr>
          <w:rFonts w:ascii="Arial" w:hAnsi="Arial" w:cs="Arial"/>
          <w:sz w:val="20"/>
          <w:szCs w:val="20"/>
        </w:rPr>
      </w:pPr>
      <w:r w:rsidRPr="00C15CDF">
        <w:rPr>
          <w:rFonts w:ascii="Arial" w:hAnsi="Arial" w:cs="Arial"/>
          <w:sz w:val="20"/>
          <w:szCs w:val="20"/>
        </w:rPr>
        <w:t>Izvajalec lahko za potrebe spremljanja operacije postavi dodatne posebne kazalnike, npr. število vključenih prosilcev na posameznih lokacijah.</w:t>
      </w:r>
    </w:p>
    <w:p w14:paraId="65693A7C" w14:textId="77777777" w:rsidR="00E42992" w:rsidRDefault="00E42992">
      <w:pPr>
        <w:pStyle w:val="Odstavekseznama"/>
        <w:rPr>
          <w:rFonts w:ascii="Arial" w:hAnsi="Arial" w:cs="Arial"/>
          <w:b/>
          <w:bCs/>
          <w:sz w:val="20"/>
          <w:szCs w:val="20"/>
        </w:rPr>
      </w:pPr>
    </w:p>
    <w:p w14:paraId="10F5A574" w14:textId="77777777" w:rsidR="00E42992" w:rsidRDefault="00E42992">
      <w:pPr>
        <w:spacing w:line="260" w:lineRule="exact"/>
        <w:jc w:val="both"/>
        <w:rPr>
          <w:rFonts w:ascii="Arial" w:hAnsi="Arial" w:cs="Arial"/>
          <w:b/>
          <w:bCs/>
          <w:sz w:val="20"/>
          <w:szCs w:val="20"/>
        </w:rPr>
      </w:pPr>
    </w:p>
    <w:p w14:paraId="3AD91707" w14:textId="77777777" w:rsidR="00E42992" w:rsidRDefault="00B97DBE">
      <w:pPr>
        <w:spacing w:line="260" w:lineRule="exact"/>
        <w:jc w:val="both"/>
        <w:rPr>
          <w:rFonts w:ascii="Arial" w:hAnsi="Arial" w:cs="Arial"/>
          <w:b/>
          <w:bCs/>
          <w:sz w:val="20"/>
          <w:szCs w:val="20"/>
        </w:rPr>
      </w:pPr>
      <w:r>
        <w:rPr>
          <w:rFonts w:ascii="Arial" w:hAnsi="Arial" w:cs="Arial"/>
          <w:b/>
          <w:bCs/>
          <w:sz w:val="20"/>
          <w:szCs w:val="20"/>
        </w:rPr>
        <w:t>5. DRUGE ZAHTEVE NAROČNIKA</w:t>
      </w:r>
    </w:p>
    <w:p w14:paraId="355530C0" w14:textId="77777777" w:rsidR="00E42992" w:rsidRDefault="00E42992">
      <w:pPr>
        <w:spacing w:line="260" w:lineRule="exact"/>
        <w:jc w:val="both"/>
        <w:rPr>
          <w:rFonts w:ascii="Arial" w:hAnsi="Arial" w:cs="Arial"/>
          <w:b/>
          <w:bCs/>
          <w:sz w:val="20"/>
          <w:szCs w:val="20"/>
        </w:rPr>
      </w:pPr>
    </w:p>
    <w:p w14:paraId="13CF37E0" w14:textId="054371B6" w:rsidR="001B283F" w:rsidRPr="001B283F" w:rsidRDefault="001B283F" w:rsidP="00D13D78">
      <w:pPr>
        <w:pStyle w:val="Odstavekseznama"/>
        <w:numPr>
          <w:ilvl w:val="0"/>
          <w:numId w:val="66"/>
        </w:numPr>
        <w:suppressAutoHyphens w:val="0"/>
        <w:spacing w:line="260" w:lineRule="exact"/>
        <w:jc w:val="both"/>
        <w:rPr>
          <w:rFonts w:ascii="Arial" w:hAnsi="Arial" w:cs="Arial"/>
          <w:b/>
          <w:bCs/>
          <w:sz w:val="20"/>
          <w:szCs w:val="20"/>
        </w:rPr>
      </w:pPr>
      <w:bookmarkStart w:id="17" w:name="_Hlk139948966"/>
      <w:bookmarkStart w:id="18" w:name="_Hlk138082728"/>
      <w:r w:rsidRPr="001B283F">
        <w:rPr>
          <w:rFonts w:ascii="Arial" w:hAnsi="Arial" w:cs="Arial"/>
          <w:sz w:val="20"/>
          <w:szCs w:val="20"/>
        </w:rPr>
        <w:t>Izvajalec mora zagotoviti izvedbo operacije v celoti</w:t>
      </w:r>
      <w:r w:rsidR="00D64259">
        <w:rPr>
          <w:rFonts w:ascii="Arial" w:hAnsi="Arial" w:cs="Arial"/>
          <w:sz w:val="20"/>
          <w:szCs w:val="20"/>
        </w:rPr>
        <w:t xml:space="preserve"> po posameznem sklopu ali obeh sklopih skupaj.</w:t>
      </w:r>
    </w:p>
    <w:p w14:paraId="0F9F477F" w14:textId="77777777"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vsebino in sporočilo vsakoletnih aktivnosti pripravi s soglasjem naročnika.</w:t>
      </w:r>
    </w:p>
    <w:p w14:paraId="6C8692AC" w14:textId="77777777"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je dolžan najkasneje mesec dni po zaključku vsakoletnih aktivnosti naročniku oddati Poročilo o uspešnosti izvedbe operacije. Poročilo o uspešnosti izvedbe operacije mora vsebovati številčno predstavljene statistične podatke ter pričakovanja, odnos in odzive udeležencev do posameznih aktivnosti in delov operacije ter ugotovitve izvajalca o izvedbi operacije in predlogi za izboljšanje njegovega izvajanja. Poročilo izvajalec pošlje po elektronski pošti skrbniku pogodbe.</w:t>
      </w:r>
    </w:p>
    <w:p w14:paraId="01B5D1E4" w14:textId="77777777"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brezplačno prenese na financerja vse materialne avtorske pravice, ki nastanejo kot posledica izvedbe operacije in to izključno v neomejenem obsegu in za ves čas njihovega trajanja, razen moralne avtorske pravice, ki ostanejo avtorjem.</w:t>
      </w:r>
    </w:p>
    <w:bookmarkEnd w:id="17"/>
    <w:p w14:paraId="3741BF9E" w14:textId="77777777"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mora ob vsakoletnem zaključku programa naročniku v dveh izvodih na digitalnih nosilcih posredovati vse oblikovne rešitve in informacijsko – komunikacijsko gradivo, nastalo med izvajanjem programa v digitalni obliki, primerni za nadaljnjo uporabo.</w:t>
      </w:r>
    </w:p>
    <w:bookmarkEnd w:id="18"/>
    <w:p w14:paraId="7A316886" w14:textId="7060D52F" w:rsidR="00E42992" w:rsidRDefault="00E42992" w:rsidP="00246FD1">
      <w:pPr>
        <w:pStyle w:val="Odstavekseznama"/>
        <w:spacing w:line="260" w:lineRule="exact"/>
        <w:ind w:left="360"/>
        <w:jc w:val="both"/>
        <w:rPr>
          <w:rFonts w:ascii="Arial" w:hAnsi="Arial" w:cs="Arial"/>
          <w:sz w:val="20"/>
          <w:szCs w:val="20"/>
        </w:rPr>
      </w:pPr>
    </w:p>
    <w:p w14:paraId="5483D384" w14:textId="77777777" w:rsidR="00E42992" w:rsidRDefault="00B97DBE">
      <w:pPr>
        <w:jc w:val="both"/>
        <w:rPr>
          <w:rFonts w:ascii="Arial" w:hAnsi="Arial" w:cs="Arial"/>
          <w:b/>
          <w:sz w:val="20"/>
          <w:szCs w:val="20"/>
        </w:rPr>
      </w:pPr>
      <w:r>
        <w:rPr>
          <w:rFonts w:ascii="Arial" w:hAnsi="Arial" w:cs="Arial"/>
          <w:b/>
          <w:sz w:val="20"/>
          <w:szCs w:val="20"/>
        </w:rPr>
        <w:t>6. OBVEZNOSTI IZVAJALCA OPERACIJE, VODJE OPERACIJE IN OSEB, KI BODO IZVAJALE AKTIVNOSTI OPERACIJE</w:t>
      </w:r>
    </w:p>
    <w:p w14:paraId="60564C16" w14:textId="77777777" w:rsidR="00E42992" w:rsidRDefault="00E42992">
      <w:pPr>
        <w:jc w:val="both"/>
        <w:rPr>
          <w:rFonts w:ascii="Arial" w:hAnsi="Arial" w:cs="Arial"/>
          <w:b/>
          <w:iCs/>
          <w:sz w:val="20"/>
          <w:szCs w:val="20"/>
          <w:u w:val="single"/>
        </w:rPr>
      </w:pPr>
    </w:p>
    <w:p w14:paraId="1CF25138" w14:textId="5DEB04D3" w:rsidR="00C530A6" w:rsidRDefault="00246FD1" w:rsidP="002279DA">
      <w:pPr>
        <w:numPr>
          <w:ilvl w:val="0"/>
          <w:numId w:val="63"/>
        </w:numPr>
        <w:suppressAutoHyphens w:val="0"/>
        <w:jc w:val="both"/>
        <w:rPr>
          <w:rFonts w:ascii="Arial" w:hAnsi="Arial" w:cs="Arial"/>
          <w:sz w:val="20"/>
          <w:szCs w:val="20"/>
        </w:rPr>
      </w:pPr>
      <w:bookmarkStart w:id="19" w:name="_Hlk139898740"/>
      <w:bookmarkStart w:id="20" w:name="_Hlk42757056"/>
      <w:bookmarkStart w:id="21" w:name="_Hlk146275574"/>
      <w:bookmarkStart w:id="22" w:name="_Hlk147752862"/>
      <w:bookmarkStart w:id="23" w:name="_Hlk155692221"/>
      <w:bookmarkEnd w:id="19"/>
      <w:bookmarkEnd w:id="20"/>
      <w:r w:rsidRPr="00C530A6">
        <w:rPr>
          <w:rFonts w:ascii="Arial" w:hAnsi="Arial" w:cs="Arial"/>
          <w:sz w:val="20"/>
          <w:szCs w:val="20"/>
        </w:rPr>
        <w:t xml:space="preserve">Izvajalec je dolžan pri izvajanju operacije upoštevati predpise, ki urejajo področje varstva osebnih podatkov, med drugim Zakon o varstvu osebnih podatkov/smernice, ki upoštevajo mednarodno in evropsko pravo </w:t>
      </w:r>
      <w:r w:rsidRPr="00C530A6">
        <w:rPr>
          <w:rFonts w:ascii="Arial" w:hAnsi="Arial" w:cs="Arial"/>
          <w:i/>
          <w:sz w:val="18"/>
          <w:szCs w:val="18"/>
        </w:rPr>
        <w:t>/slednje upoštevati v primeru, če je izvajalec mednarodna organizacija</w:t>
      </w:r>
      <w:r w:rsidRPr="00C530A6">
        <w:rPr>
          <w:rFonts w:ascii="Arial" w:hAnsi="Arial" w:cs="Arial"/>
          <w:i/>
          <w:sz w:val="20"/>
          <w:szCs w:val="20"/>
        </w:rPr>
        <w:t>/</w:t>
      </w:r>
      <w:r w:rsidRPr="00C530A6">
        <w:rPr>
          <w:rFonts w:ascii="Arial" w:hAnsi="Arial" w:cs="Arial"/>
          <w:sz w:val="20"/>
          <w:szCs w:val="20"/>
        </w:rPr>
        <w:t xml:space="preserve"> in </w:t>
      </w:r>
      <w:r w:rsidR="00C530A6" w:rsidRPr="00C530A6">
        <w:rPr>
          <w:rFonts w:ascii="Arial" w:hAnsi="Arial" w:cs="Arial"/>
          <w:sz w:val="20"/>
          <w:szCs w:val="20"/>
        </w:rPr>
        <w:t>Uredb</w:t>
      </w:r>
      <w:r w:rsidR="00EA309A">
        <w:rPr>
          <w:rFonts w:ascii="Arial" w:hAnsi="Arial" w:cs="Arial"/>
          <w:sz w:val="20"/>
          <w:szCs w:val="20"/>
        </w:rPr>
        <w:t>o</w:t>
      </w:r>
      <w:r w:rsidR="00C530A6" w:rsidRPr="00C530A6">
        <w:rPr>
          <w:rFonts w:ascii="Arial" w:hAnsi="Arial" w:cs="Arial"/>
          <w:sz w:val="20"/>
          <w:szCs w:val="20"/>
        </w:rPr>
        <w:t xml:space="preserve"> o načinu zagotavljanja ustrezne nastanitve, oskrbe in obravnave mladoletnikov brez spremstva (Uradni list RS, št. 106/23).</w:t>
      </w:r>
    </w:p>
    <w:p w14:paraId="180A0107" w14:textId="6847937F" w:rsidR="00246FD1" w:rsidRPr="00C530A6" w:rsidRDefault="00246FD1" w:rsidP="002279DA">
      <w:pPr>
        <w:numPr>
          <w:ilvl w:val="0"/>
          <w:numId w:val="63"/>
        </w:numPr>
        <w:suppressAutoHyphens w:val="0"/>
        <w:jc w:val="both"/>
        <w:rPr>
          <w:rFonts w:ascii="Arial" w:hAnsi="Arial" w:cs="Arial"/>
          <w:sz w:val="20"/>
          <w:szCs w:val="20"/>
        </w:rPr>
      </w:pPr>
      <w:r w:rsidRPr="00C530A6">
        <w:rPr>
          <w:rFonts w:ascii="Arial" w:hAnsi="Arial" w:cs="Arial"/>
          <w:sz w:val="20"/>
          <w:szCs w:val="20"/>
        </w:rPr>
        <w:t>Izvajalec je dolžan zagotoviti neprekinjeno izvajanje operacije, ki je predmet tega javnega razpisa, ves čas trajanja pogodbe.</w:t>
      </w:r>
    </w:p>
    <w:p w14:paraId="52D62F13" w14:textId="77777777" w:rsidR="00246FD1" w:rsidRPr="00C00738" w:rsidRDefault="00246FD1" w:rsidP="002279DA">
      <w:pPr>
        <w:numPr>
          <w:ilvl w:val="0"/>
          <w:numId w:val="63"/>
        </w:numPr>
        <w:suppressAutoHyphens w:val="0"/>
        <w:jc w:val="both"/>
        <w:rPr>
          <w:rFonts w:ascii="Arial" w:hAnsi="Arial" w:cs="Arial"/>
          <w:sz w:val="20"/>
          <w:szCs w:val="20"/>
        </w:rPr>
      </w:pPr>
      <w:r w:rsidRPr="00C00738">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7DD8DB51" w14:textId="77777777" w:rsidR="00246FD1" w:rsidRPr="00C00738" w:rsidRDefault="00246FD1" w:rsidP="002279DA">
      <w:pPr>
        <w:numPr>
          <w:ilvl w:val="0"/>
          <w:numId w:val="63"/>
        </w:numPr>
        <w:suppressAutoHyphens w:val="0"/>
        <w:jc w:val="both"/>
        <w:rPr>
          <w:rFonts w:ascii="Arial" w:hAnsi="Arial" w:cs="Arial"/>
          <w:bCs/>
          <w:sz w:val="20"/>
          <w:szCs w:val="20"/>
        </w:rPr>
      </w:pPr>
      <w:r w:rsidRPr="00C00738">
        <w:rPr>
          <w:rFonts w:ascii="Arial" w:hAnsi="Arial" w:cs="Arial"/>
          <w:bCs/>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0362B674" w14:textId="77777777" w:rsidR="00246FD1" w:rsidRPr="00C00738" w:rsidRDefault="00246FD1" w:rsidP="002279DA">
      <w:pPr>
        <w:numPr>
          <w:ilvl w:val="0"/>
          <w:numId w:val="63"/>
        </w:numPr>
        <w:suppressAutoHyphens w:val="0"/>
        <w:autoSpaceDE w:val="0"/>
        <w:autoSpaceDN w:val="0"/>
        <w:adjustRightInd w:val="0"/>
        <w:jc w:val="both"/>
        <w:rPr>
          <w:rFonts w:ascii="Arial" w:hAnsi="Arial" w:cs="Arial"/>
          <w:bCs/>
          <w:sz w:val="20"/>
          <w:szCs w:val="20"/>
        </w:rPr>
      </w:pPr>
      <w:r w:rsidRPr="00C00738">
        <w:rPr>
          <w:rFonts w:ascii="Arial" w:hAnsi="Arial" w:cs="Arial"/>
          <w:bCs/>
          <w:sz w:val="20"/>
          <w:szCs w:val="20"/>
        </w:rPr>
        <w:t>Izvajalec operacije mora pri informiranju javnosti v zvezi z izvajanjem operacije ustrezno predstaviti vlogo naročnika, navesti, da se operacija sofinancira iz sredstev Sklada</w:t>
      </w:r>
      <w:r w:rsidRPr="00C00738">
        <w:rPr>
          <w:rFonts w:ascii="Arial" w:hAnsi="Arial" w:cs="Arial"/>
          <w:b/>
          <w:sz w:val="20"/>
          <w:szCs w:val="20"/>
        </w:rPr>
        <w:t xml:space="preserve"> </w:t>
      </w:r>
      <w:r w:rsidRPr="00C00738">
        <w:rPr>
          <w:rFonts w:ascii="Arial" w:hAnsi="Arial" w:cs="Arial"/>
          <w:sz w:val="20"/>
          <w:szCs w:val="20"/>
        </w:rPr>
        <w:t xml:space="preserve">za azil, migracije in vključevanje in dodati logotip Sklada in upoštevati navodila naročnika.  </w:t>
      </w:r>
    </w:p>
    <w:p w14:paraId="7CFE35B6" w14:textId="77777777" w:rsidR="00246FD1" w:rsidRPr="00C00738"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C00738">
        <w:rPr>
          <w:rFonts w:ascii="Arial" w:hAnsi="Arial" w:cs="Arial"/>
          <w:bCs/>
          <w:sz w:val="20"/>
          <w:szCs w:val="20"/>
        </w:rPr>
        <w:t>Izvajalec mora dokumentacijo, ki nastaja v okviru operacije ustrezno označevati z navedbo »Operacijo sofinancira Evropska unija« in logotipom EU.</w:t>
      </w:r>
    </w:p>
    <w:p w14:paraId="3F5F8273" w14:textId="77777777" w:rsidR="00246FD1" w:rsidRPr="00C00738" w:rsidRDefault="00246FD1" w:rsidP="002279DA">
      <w:pPr>
        <w:numPr>
          <w:ilvl w:val="0"/>
          <w:numId w:val="63"/>
        </w:numPr>
        <w:suppressAutoHyphens w:val="0"/>
        <w:autoSpaceDE w:val="0"/>
        <w:autoSpaceDN w:val="0"/>
        <w:adjustRightInd w:val="0"/>
        <w:jc w:val="both"/>
        <w:rPr>
          <w:rFonts w:ascii="Arial" w:hAnsi="Arial" w:cs="Arial"/>
          <w:color w:val="000000" w:themeColor="text1"/>
          <w:sz w:val="20"/>
          <w:szCs w:val="20"/>
          <w:lang w:eastAsia="en-US"/>
        </w:rPr>
      </w:pPr>
      <w:r w:rsidRPr="00C00738">
        <w:rPr>
          <w:rFonts w:ascii="Arial" w:hAnsi="Arial" w:cs="Arial"/>
          <w:bCs/>
          <w:color w:val="000000" w:themeColor="text1"/>
          <w:sz w:val="20"/>
          <w:szCs w:val="20"/>
        </w:rPr>
        <w:t xml:space="preserve">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 </w:t>
      </w:r>
    </w:p>
    <w:p w14:paraId="4E1C4F04" w14:textId="77777777" w:rsidR="00246FD1" w:rsidRPr="00C00738"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C00738">
        <w:rPr>
          <w:rFonts w:ascii="Arial" w:hAnsi="Arial" w:cs="Arial"/>
          <w:bCs/>
          <w:sz w:val="20"/>
          <w:szCs w:val="20"/>
        </w:rPr>
        <w:t xml:space="preserve">Izvajalec mora </w:t>
      </w:r>
      <w:r w:rsidRPr="00C00738">
        <w:rPr>
          <w:rFonts w:ascii="Arial" w:hAnsi="Arial" w:cs="Arial"/>
          <w:sz w:val="20"/>
          <w:szCs w:val="20"/>
          <w:lang w:eastAsia="en-US"/>
        </w:rPr>
        <w:t>vzpostaviti ustrezen sistem knjiženja (ločeno glede na stroškovni nosilec operacije), iz katerega bodo jasno razvidni stroški in transakcije, ki se nanašajo na operacijo oziroma, da bo jasna revizijska sled.</w:t>
      </w:r>
    </w:p>
    <w:p w14:paraId="2F10331B" w14:textId="77777777" w:rsidR="00246FD1" w:rsidRPr="00C00738"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C00738">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C00738">
        <w:rPr>
          <w:rFonts w:ascii="Arial" w:hAnsi="Arial" w:cs="Arial"/>
          <w:i/>
          <w:sz w:val="20"/>
          <w:szCs w:val="20"/>
        </w:rPr>
        <w:t>/slednje upoštevati v primeru, če je prijavitelj mednarodna organizacija/.</w:t>
      </w:r>
    </w:p>
    <w:p w14:paraId="1B8566CE" w14:textId="3EE38CB3" w:rsidR="00246FD1" w:rsidRPr="00C00738"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C00738">
        <w:rPr>
          <w:rFonts w:ascii="Arial" w:hAnsi="Arial" w:cs="Arial"/>
          <w:sz w:val="20"/>
          <w:szCs w:val="20"/>
        </w:rPr>
        <w:lastRenderedPageBreak/>
        <w:t>Izvajalec je dolžan zagotoviti povezano in usklajeno sodelovanje vodje operacije in vseh oseb, ki bodo izvajale aktivnosti operacije.</w:t>
      </w:r>
    </w:p>
    <w:p w14:paraId="273325BD" w14:textId="00D477CA" w:rsidR="00246FD1" w:rsidRPr="00C00738" w:rsidRDefault="00246FD1" w:rsidP="002279DA">
      <w:pPr>
        <w:numPr>
          <w:ilvl w:val="0"/>
          <w:numId w:val="63"/>
        </w:numPr>
        <w:suppressAutoHyphens w:val="0"/>
        <w:jc w:val="both"/>
        <w:rPr>
          <w:rFonts w:ascii="Arial" w:hAnsi="Arial" w:cs="Arial"/>
          <w:bCs/>
          <w:sz w:val="20"/>
          <w:szCs w:val="20"/>
        </w:rPr>
      </w:pPr>
      <w:r w:rsidRPr="00C00738">
        <w:rPr>
          <w:rFonts w:ascii="Arial" w:hAnsi="Arial" w:cs="Arial"/>
          <w:bCs/>
          <w:sz w:val="20"/>
          <w:szCs w:val="20"/>
        </w:rPr>
        <w:t>Vodja operacije je kontaktna točka med osebami, ki bodo izvajale aktivnosti operacije, in predsta</w:t>
      </w:r>
      <w:r w:rsidR="00CD3FA8" w:rsidRPr="00C00738">
        <w:rPr>
          <w:rFonts w:ascii="Arial" w:hAnsi="Arial" w:cs="Arial"/>
          <w:bCs/>
          <w:sz w:val="20"/>
          <w:szCs w:val="20"/>
        </w:rPr>
        <w:t>v</w:t>
      </w:r>
      <w:r w:rsidRPr="00C00738">
        <w:rPr>
          <w:rFonts w:ascii="Arial" w:hAnsi="Arial" w:cs="Arial"/>
          <w:bCs/>
          <w:sz w:val="20"/>
          <w:szCs w:val="20"/>
        </w:rPr>
        <w:t xml:space="preserve">niki naročnika (skrbnik pogodbe s strani naročnika). </w:t>
      </w:r>
      <w:r w:rsidRPr="00C00738">
        <w:rPr>
          <w:rFonts w:ascii="Arial" w:hAnsi="Arial" w:cs="Arial"/>
          <w:bCs/>
          <w:color w:val="000000" w:themeColor="text1"/>
          <w:sz w:val="20"/>
          <w:szCs w:val="20"/>
        </w:rPr>
        <w:t xml:space="preserve">Vodja operacije je </w:t>
      </w:r>
      <w:r w:rsidRPr="00C00738">
        <w:rPr>
          <w:rFonts w:ascii="Arial" w:hAnsi="Arial" w:cs="Arial"/>
          <w:bCs/>
          <w:sz w:val="20"/>
          <w:szCs w:val="20"/>
        </w:rPr>
        <w:t>dolžan:</w:t>
      </w:r>
    </w:p>
    <w:p w14:paraId="413FD3E4" w14:textId="7DD03151" w:rsidR="003C2EE0" w:rsidRDefault="003C2EE0" w:rsidP="003C2EE0">
      <w:pPr>
        <w:pStyle w:val="Odstavekseznama"/>
        <w:numPr>
          <w:ilvl w:val="1"/>
          <w:numId w:val="63"/>
        </w:numPr>
        <w:rPr>
          <w:rFonts w:ascii="Arial" w:hAnsi="Arial" w:cs="Arial"/>
          <w:sz w:val="20"/>
          <w:szCs w:val="20"/>
        </w:rPr>
      </w:pPr>
      <w:r w:rsidRPr="003C2EE0">
        <w:rPr>
          <w:rFonts w:ascii="Arial" w:hAnsi="Arial" w:cs="Arial"/>
          <w:sz w:val="20"/>
          <w:szCs w:val="20"/>
        </w:rPr>
        <w:t>dnevno usklajevati delo vseh oseb, ki bodo izvajale oziroma koordinirale izvedbo operacije na različnih lokacijah;</w:t>
      </w:r>
    </w:p>
    <w:p w14:paraId="2DAEE3EC" w14:textId="2E75121D" w:rsidR="003C2EE0" w:rsidRPr="003C2EE0" w:rsidRDefault="003C2EE0" w:rsidP="003C2EE0">
      <w:pPr>
        <w:pStyle w:val="Odstavekseznama"/>
        <w:numPr>
          <w:ilvl w:val="1"/>
          <w:numId w:val="63"/>
        </w:numPr>
        <w:rPr>
          <w:rFonts w:ascii="Arial" w:hAnsi="Arial" w:cs="Arial"/>
          <w:sz w:val="20"/>
          <w:szCs w:val="20"/>
        </w:rPr>
      </w:pPr>
      <w:r w:rsidRPr="003C2EE0">
        <w:rPr>
          <w:rFonts w:ascii="Arial" w:hAnsi="Arial" w:cs="Arial"/>
          <w:sz w:val="20"/>
          <w:szCs w:val="20"/>
        </w:rPr>
        <w:t>izdelati oziroma zbrati obdobna (tromesečna) poročila o poteku in izvedenih aktivnosti in jih skupaj z zahtevkom za izplačilo posredovati naročniku;</w:t>
      </w:r>
    </w:p>
    <w:p w14:paraId="14B0FB31" w14:textId="77777777" w:rsidR="003C2EE0" w:rsidRDefault="003C2EE0" w:rsidP="003C2EE0">
      <w:pPr>
        <w:pStyle w:val="Odstavekseznama"/>
        <w:numPr>
          <w:ilvl w:val="1"/>
          <w:numId w:val="63"/>
        </w:numPr>
        <w:rPr>
          <w:rFonts w:ascii="Arial" w:hAnsi="Arial" w:cs="Arial"/>
          <w:sz w:val="20"/>
          <w:szCs w:val="20"/>
        </w:rPr>
      </w:pPr>
      <w:r w:rsidRPr="003C2EE0">
        <w:rPr>
          <w:rFonts w:ascii="Arial" w:hAnsi="Arial" w:cs="Arial"/>
          <w:sz w:val="20"/>
          <w:szCs w:val="20"/>
        </w:rPr>
        <w:t>na poziv naročnika na evalvacijskem sestanku predstaviti skrbniku pogodbe ugotovitve in predloge za izboljšanje izvajanja vsebin, idr.</w:t>
      </w:r>
    </w:p>
    <w:p w14:paraId="475474DF" w14:textId="3B8962DB" w:rsidR="00246FD1" w:rsidRDefault="00246FD1" w:rsidP="002279DA">
      <w:pPr>
        <w:numPr>
          <w:ilvl w:val="0"/>
          <w:numId w:val="63"/>
        </w:numPr>
        <w:tabs>
          <w:tab w:val="left" w:pos="426"/>
        </w:tabs>
        <w:suppressAutoHyphens w:val="0"/>
        <w:spacing w:line="240" w:lineRule="atLeast"/>
        <w:jc w:val="both"/>
        <w:rPr>
          <w:rFonts w:ascii="Arial" w:hAnsi="Arial" w:cs="Arial"/>
          <w:sz w:val="20"/>
          <w:szCs w:val="20"/>
        </w:rPr>
      </w:pPr>
      <w:r w:rsidRPr="00C00738">
        <w:rPr>
          <w:rFonts w:ascii="Arial" w:hAnsi="Arial" w:cs="Arial"/>
          <w:color w:val="000000" w:themeColor="text1"/>
          <w:sz w:val="20"/>
          <w:szCs w:val="20"/>
        </w:rPr>
        <w:t xml:space="preserve">Izvajalec mora vnesti zahtevek za izplačilo (v nadaljevanju: ZzI) v sistem MIGRA III z vsemi </w:t>
      </w:r>
      <w:r w:rsidRPr="00C00738">
        <w:rPr>
          <w:rFonts w:ascii="Arial" w:hAnsi="Arial" w:cs="Arial"/>
          <w:sz w:val="20"/>
          <w:szCs w:val="20"/>
        </w:rPr>
        <w:t>pripadajočimi dokazili o nastalih stroških in izdatkih ter tromesečenimi poročili.</w:t>
      </w:r>
    </w:p>
    <w:p w14:paraId="610D1013" w14:textId="77777777" w:rsidR="003C2EE0" w:rsidRPr="003C2EE0"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Izvajalec je dolžan na podlagi poročil ter razgovorov z osebami, ki bodo izvajale posamezne dele operacije najkasneje do 30.1.2025 naročniku oddati delno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0A24852" w14:textId="4ACA394E" w:rsidR="003C2EE0" w:rsidRPr="003C2EE0"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Izvajalec je dolžan na podlagi poročil in razgovorov z osebami, ki bodo izvajale posamezne dele operacije najkasneje do 30.1.2026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B69A9D6" w14:textId="4B6E2AEA" w:rsidR="003C2EE0" w:rsidRPr="00C00738" w:rsidRDefault="003C2EE0" w:rsidP="002279DA">
      <w:pPr>
        <w:numPr>
          <w:ilvl w:val="0"/>
          <w:numId w:val="63"/>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Osebe, ki bodo izvajale aktivnosti operacije, so dolžne v primeru nujnih situacij (večji konflikti, ogroženo zdravje, grožnje,...) o dogodku takoj</w:t>
      </w:r>
      <w:r w:rsidR="00436F83">
        <w:rPr>
          <w:rFonts w:ascii="Arial" w:hAnsi="Arial" w:cs="Arial"/>
          <w:sz w:val="20"/>
          <w:szCs w:val="20"/>
        </w:rPr>
        <w:t>,</w:t>
      </w:r>
      <w:r w:rsidRPr="003C2EE0">
        <w:rPr>
          <w:rFonts w:ascii="Arial" w:hAnsi="Arial" w:cs="Arial"/>
          <w:sz w:val="20"/>
          <w:szCs w:val="20"/>
        </w:rPr>
        <w:t xml:space="preserve"> ko je mogoče</w:t>
      </w:r>
      <w:r w:rsidR="00436F83">
        <w:rPr>
          <w:rFonts w:ascii="Arial" w:hAnsi="Arial" w:cs="Arial"/>
          <w:sz w:val="20"/>
          <w:szCs w:val="20"/>
        </w:rPr>
        <w:t xml:space="preserve"> </w:t>
      </w:r>
      <w:r w:rsidR="00F358DA">
        <w:rPr>
          <w:rFonts w:ascii="Arial" w:hAnsi="Arial" w:cs="Arial"/>
          <w:sz w:val="20"/>
          <w:szCs w:val="20"/>
        </w:rPr>
        <w:t>obvestiti zaposlene v namestitveni kapaciteti</w:t>
      </w:r>
      <w:r w:rsidRPr="003C2EE0">
        <w:rPr>
          <w:rFonts w:ascii="Arial" w:hAnsi="Arial" w:cs="Arial"/>
          <w:sz w:val="20"/>
          <w:szCs w:val="20"/>
        </w:rPr>
        <w:t>.</w:t>
      </w:r>
    </w:p>
    <w:p w14:paraId="0E145BE4" w14:textId="77777777" w:rsidR="00246FD1" w:rsidRPr="00C00738"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C00738">
        <w:rPr>
          <w:rFonts w:ascii="Arial" w:hAnsi="Arial" w:cs="Arial"/>
          <w:sz w:val="20"/>
          <w:szCs w:val="20"/>
        </w:rPr>
        <w:t>Splošna navodila o delu z sistemom MIGRA III so dostopna na spletni strani naročnika:</w:t>
      </w:r>
      <w:r w:rsidRPr="00C00738">
        <w:rPr>
          <w:rFonts w:ascii="Arial" w:hAnsi="Arial" w:cs="Arial"/>
        </w:rPr>
        <w:t xml:space="preserve"> </w:t>
      </w:r>
      <w:hyperlink r:id="rId13" w:history="1">
        <w:r w:rsidRPr="00C00738">
          <w:rPr>
            <w:rStyle w:val="Hiperpovezava"/>
            <w:rFonts w:ascii="Arial" w:hAnsi="Arial" w:cs="Arial"/>
            <w:sz w:val="20"/>
            <w:szCs w:val="20"/>
            <w:u w:val="none"/>
          </w:rPr>
          <w:t>http://evropskasredstva.si</w:t>
        </w:r>
      </w:hyperlink>
      <w:r w:rsidRPr="00C00738">
        <w:rPr>
          <w:rStyle w:val="Hiperpovezava"/>
          <w:rFonts w:ascii="Arial" w:hAnsi="Arial" w:cs="Arial"/>
          <w:sz w:val="20"/>
          <w:szCs w:val="20"/>
          <w:u w:val="none"/>
        </w:rPr>
        <w:t xml:space="preserve">. </w:t>
      </w:r>
    </w:p>
    <w:p w14:paraId="3E15FB3E" w14:textId="77777777" w:rsidR="00246FD1" w:rsidRPr="00C00738"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C00738">
        <w:rPr>
          <w:rStyle w:val="Hiperpovezava"/>
          <w:rFonts w:ascii="Arial" w:hAnsi="Arial" w:cs="Arial"/>
          <w:color w:val="000000" w:themeColor="text1"/>
          <w:sz w:val="20"/>
          <w:szCs w:val="20"/>
          <w:u w:val="none"/>
        </w:rPr>
        <w:t>Naročnik pregleda ZzI z vsemi pripadajočimi prilogami v sistemu MIGRA III in v primeru potrditve celotnega ZzI kot upravičenega, se izvajalca pozove k izdaji e-računa. V primeru, da naročnik pri pregledu posredovanega ZzI s prilogami ugotovi, da ZzI ni pravilen, izvajalcu posreduje obvestilo o ugotovljenih odstopanjih in preko sistema MIGRA III posreduje zadevni ZzI v dopolnitev izvajalcu. Za ugotovljena odstopanja je zavezan izvajalec v sistemu MIGRA III dopolniti ZzI na osnovi prejetega obvestila iz sistema MIGRA III in posredovanega elektronskega sporočila, katerega prejem izvajalec potrdi. Dopolnjen ZzI 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s trenutno veljavnim ZIPRS.</w:t>
      </w:r>
    </w:p>
    <w:p w14:paraId="6C5442F3" w14:textId="77777777" w:rsidR="00246FD1" w:rsidRPr="00C00738" w:rsidRDefault="00246FD1" w:rsidP="002279DA">
      <w:pPr>
        <w:numPr>
          <w:ilvl w:val="0"/>
          <w:numId w:val="63"/>
        </w:numPr>
        <w:tabs>
          <w:tab w:val="left" w:pos="426"/>
        </w:tabs>
        <w:suppressAutoHyphens w:val="0"/>
        <w:spacing w:line="240" w:lineRule="atLeast"/>
        <w:jc w:val="both"/>
        <w:rPr>
          <w:rFonts w:ascii="Arial" w:hAnsi="Arial" w:cs="Arial"/>
          <w:color w:val="000000" w:themeColor="text1"/>
          <w:sz w:val="20"/>
          <w:szCs w:val="20"/>
        </w:rPr>
      </w:pPr>
      <w:r w:rsidRPr="00C00738">
        <w:rPr>
          <w:rFonts w:ascii="Arial" w:hAnsi="Arial" w:cs="Arial"/>
          <w:sz w:val="20"/>
          <w:szCs w:val="20"/>
        </w:rPr>
        <w:t xml:space="preserve">ZzI, ki zajemajo tromesečno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779964C7" w14:textId="77777777" w:rsidR="00246FD1" w:rsidRPr="00C00738"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rPr>
      </w:pPr>
      <w:r w:rsidRPr="00C00738">
        <w:rPr>
          <w:rFonts w:ascii="Arial" w:hAnsi="Arial" w:cs="Arial"/>
          <w:sz w:val="20"/>
          <w:szCs w:val="20"/>
        </w:rPr>
        <w:t>Izvajalec je dolžan pri vsakokratnem vnosu ZzI v MIGRO III priložiti  izpis iz računovodskega sistema oziroma analitičnih evidenc (npr. izpis po stroškovnem mestu) izvajalca za vse vnesene stroške in izdatke zadevnega ZzI.</w:t>
      </w:r>
    </w:p>
    <w:p w14:paraId="1454C7F6" w14:textId="77777777" w:rsidR="00246FD1" w:rsidRPr="00C00738" w:rsidRDefault="00246FD1" w:rsidP="002279DA">
      <w:pPr>
        <w:numPr>
          <w:ilvl w:val="0"/>
          <w:numId w:val="63"/>
        </w:numPr>
        <w:suppressAutoHyphens w:val="0"/>
        <w:jc w:val="both"/>
        <w:rPr>
          <w:rFonts w:ascii="Arial" w:hAnsi="Arial" w:cs="Arial"/>
          <w:bCs/>
          <w:sz w:val="20"/>
        </w:rPr>
      </w:pPr>
      <w:r w:rsidRPr="00C00738">
        <w:rPr>
          <w:rFonts w:ascii="Arial" w:hAnsi="Arial" w:cs="Arial"/>
          <w:bCs/>
          <w:sz w:val="20"/>
        </w:rPr>
        <w:t>V primeru, da v določenem obdobju, ki zadeva obdobno poročanje ni izvedenih nobenih aktivnosti oz. stroški ne nastanejo, izvajalec o tem samo obvesti naročnika.</w:t>
      </w:r>
    </w:p>
    <w:p w14:paraId="1387D494" w14:textId="77777777" w:rsidR="00246FD1" w:rsidRPr="00C00738" w:rsidRDefault="00246FD1" w:rsidP="002279DA">
      <w:pPr>
        <w:numPr>
          <w:ilvl w:val="0"/>
          <w:numId w:val="63"/>
        </w:numPr>
        <w:suppressAutoHyphens w:val="0"/>
        <w:jc w:val="both"/>
        <w:rPr>
          <w:rFonts w:ascii="Arial" w:hAnsi="Arial" w:cs="Arial"/>
          <w:bCs/>
          <w:sz w:val="20"/>
        </w:rPr>
      </w:pPr>
      <w:r w:rsidRPr="00C00738">
        <w:rPr>
          <w:rFonts w:ascii="Arial" w:hAnsi="Arial" w:cs="Arial"/>
          <w:bCs/>
          <w:sz w:val="20"/>
        </w:rPr>
        <w:t>Vsi zahtevki za izplačilo, poročila, individualne ocene ter Poročilo o uspešnosti izvedbe morajo biti zapisani v slovenskem jeziku.</w:t>
      </w:r>
    </w:p>
    <w:p w14:paraId="5CF2EBAF" w14:textId="77777777" w:rsidR="00246FD1" w:rsidRPr="00C00738" w:rsidRDefault="00246FD1" w:rsidP="002279DA">
      <w:pPr>
        <w:numPr>
          <w:ilvl w:val="0"/>
          <w:numId w:val="63"/>
        </w:numPr>
        <w:suppressAutoHyphens w:val="0"/>
        <w:jc w:val="both"/>
        <w:rPr>
          <w:rFonts w:ascii="Arial" w:hAnsi="Arial" w:cs="Arial"/>
          <w:bCs/>
          <w:sz w:val="20"/>
        </w:rPr>
      </w:pPr>
      <w:r w:rsidRPr="00C00738">
        <w:rPr>
          <w:rFonts w:ascii="Arial" w:hAnsi="Arial" w:cs="Arial"/>
          <w:bCs/>
          <w:sz w:val="20"/>
        </w:rPr>
        <w:t>Ob morebitni vključitvi prostovoljcev mora izvajalec njihovo delo urediti skladno z določili Zakona o prostovoljstvu (Uradni list RS, št. 10/11, 16/11 – popr. In 82/15).</w:t>
      </w:r>
    </w:p>
    <w:p w14:paraId="6E488212" w14:textId="77777777" w:rsidR="00246FD1" w:rsidRPr="00C00738" w:rsidRDefault="00246FD1" w:rsidP="002279DA">
      <w:pPr>
        <w:numPr>
          <w:ilvl w:val="0"/>
          <w:numId w:val="63"/>
        </w:numPr>
        <w:suppressAutoHyphens w:val="0"/>
        <w:jc w:val="both"/>
        <w:rPr>
          <w:rFonts w:ascii="Arial" w:hAnsi="Arial" w:cs="Arial"/>
          <w:bCs/>
          <w:sz w:val="20"/>
        </w:rPr>
      </w:pPr>
      <w:r w:rsidRPr="00C00738">
        <w:rPr>
          <w:rFonts w:ascii="Arial" w:hAnsi="Arial" w:cs="Arial"/>
          <w:bCs/>
          <w:sz w:val="20"/>
        </w:rPr>
        <w:t xml:space="preserve">Izvajalec mora v času izvajanja operacije v skladu s strokovnimi normami in zahtevami operacije voditi delovno dokumentacijo o poteku operacije. </w:t>
      </w:r>
    </w:p>
    <w:p w14:paraId="6EB2E326" w14:textId="77777777" w:rsidR="00246FD1" w:rsidRPr="00C00738" w:rsidRDefault="00246FD1" w:rsidP="002279DA">
      <w:pPr>
        <w:numPr>
          <w:ilvl w:val="0"/>
          <w:numId w:val="63"/>
        </w:numPr>
        <w:suppressAutoHyphens w:val="0"/>
        <w:jc w:val="both"/>
        <w:rPr>
          <w:rFonts w:ascii="Arial" w:hAnsi="Arial" w:cs="Arial"/>
          <w:bCs/>
          <w:sz w:val="20"/>
        </w:rPr>
      </w:pPr>
      <w:r w:rsidRPr="00C00738">
        <w:rPr>
          <w:rFonts w:ascii="Arial" w:hAnsi="Arial" w:cs="Arial"/>
          <w:bCs/>
          <w:sz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5FC11753" w14:textId="77777777" w:rsidR="00246FD1" w:rsidRPr="00C00738" w:rsidRDefault="00246FD1" w:rsidP="002279DA">
      <w:pPr>
        <w:numPr>
          <w:ilvl w:val="0"/>
          <w:numId w:val="63"/>
        </w:numPr>
        <w:suppressAutoHyphens w:val="0"/>
        <w:jc w:val="both"/>
        <w:rPr>
          <w:rFonts w:ascii="Arial" w:hAnsi="Arial" w:cs="Arial"/>
          <w:bCs/>
          <w:sz w:val="20"/>
        </w:rPr>
      </w:pPr>
      <w:r w:rsidRPr="00C00738">
        <w:rPr>
          <w:rFonts w:ascii="Arial" w:hAnsi="Arial" w:cs="Arial"/>
          <w:bCs/>
          <w:sz w:val="20"/>
        </w:rPr>
        <w:t>Izvajalec mora izvajati operacijo kot nepridobitno dejavnost.</w:t>
      </w:r>
    </w:p>
    <w:p w14:paraId="0DA8A1FF" w14:textId="793BEC80" w:rsidR="00246FD1" w:rsidRDefault="00246FD1" w:rsidP="002279DA">
      <w:pPr>
        <w:numPr>
          <w:ilvl w:val="0"/>
          <w:numId w:val="63"/>
        </w:numPr>
        <w:suppressAutoHyphens w:val="0"/>
        <w:jc w:val="both"/>
        <w:rPr>
          <w:rFonts w:ascii="Arial" w:hAnsi="Arial" w:cs="Arial"/>
          <w:bCs/>
          <w:sz w:val="20"/>
        </w:rPr>
      </w:pPr>
      <w:r w:rsidRPr="00C00738">
        <w:rPr>
          <w:rFonts w:ascii="Arial" w:hAnsi="Arial" w:cs="Arial"/>
          <w:bCs/>
          <w:sz w:val="20"/>
        </w:rPr>
        <w:t>Izvajalec mora takoj oz. najkasneje v 8 dneh obvestiti naročnika, v kolikor pri izvajalcu v času izvajanja operacije pride do statusnih sprememb glede zavezanosti za DDV.</w:t>
      </w:r>
    </w:p>
    <w:p w14:paraId="01A354A8" w14:textId="77777777"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lastRenderedPageBreak/>
        <w:t>Izvajalec mora načrtovati in usklajevati tedenske ali mesečne obveznosti z glavnim nosilcem programa ter skrbnikom pogodbe naročnika.</w:t>
      </w:r>
    </w:p>
    <w:p w14:paraId="71F35106" w14:textId="076E1056"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t>Izvajalec mora izdelati tromesečna poročila za celoten program</w:t>
      </w:r>
      <w:r w:rsidR="00D64259">
        <w:rPr>
          <w:rFonts w:ascii="Arial" w:hAnsi="Arial" w:cs="Arial"/>
          <w:bCs/>
          <w:sz w:val="20"/>
        </w:rPr>
        <w:t>,</w:t>
      </w:r>
      <w:r w:rsidRPr="00286D8B">
        <w:rPr>
          <w:rFonts w:ascii="Arial" w:hAnsi="Arial" w:cs="Arial"/>
          <w:bCs/>
          <w:sz w:val="20"/>
        </w:rPr>
        <w:t xml:space="preserve">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1E784287" w14:textId="77777777"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t>Izvajalec mora organizirati izvajanje programa ločeno od organiziranosti šolskega leta.</w:t>
      </w:r>
    </w:p>
    <w:p w14:paraId="069CF0EA" w14:textId="77777777"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t>Vse zahteve veljajo tako za ponudnika – izvajalca kot tudi njegovega podizvajalca.</w:t>
      </w:r>
    </w:p>
    <w:bookmarkEnd w:id="21"/>
    <w:bookmarkEnd w:id="22"/>
    <w:p w14:paraId="705AB4AD" w14:textId="77777777" w:rsidR="00E42992" w:rsidRDefault="00E42992" w:rsidP="00C00738">
      <w:pPr>
        <w:pStyle w:val="Telobesedila"/>
        <w:rPr>
          <w:rFonts w:ascii="Arial" w:hAnsi="Arial" w:cs="Arial"/>
          <w:b/>
          <w:bCs/>
          <w:sz w:val="20"/>
        </w:rPr>
      </w:pPr>
    </w:p>
    <w:bookmarkEnd w:id="23"/>
    <w:p w14:paraId="62D25399" w14:textId="77777777" w:rsidR="00E42992" w:rsidRDefault="00B97DBE">
      <w:pPr>
        <w:pStyle w:val="Telobesedila"/>
        <w:rPr>
          <w:rFonts w:ascii="Arial" w:hAnsi="Arial" w:cs="Arial"/>
          <w:bCs/>
          <w:sz w:val="20"/>
        </w:rPr>
      </w:pPr>
      <w:r>
        <w:rPr>
          <w:rFonts w:ascii="Arial" w:hAnsi="Arial" w:cs="Arial"/>
          <w:b/>
          <w:bCs/>
          <w:sz w:val="20"/>
        </w:rPr>
        <w:t>7. NAČIN FINANCIRANJA</w:t>
      </w:r>
    </w:p>
    <w:p w14:paraId="39DDED13" w14:textId="77777777" w:rsidR="00E42992" w:rsidRDefault="00E42992">
      <w:pPr>
        <w:jc w:val="both"/>
        <w:rPr>
          <w:rFonts w:ascii="Arial" w:hAnsi="Arial" w:cs="Arial"/>
          <w:bCs/>
          <w:sz w:val="20"/>
          <w:szCs w:val="20"/>
        </w:rPr>
      </w:pPr>
    </w:p>
    <w:p w14:paraId="11DCB93D" w14:textId="77777777" w:rsidR="00E42992" w:rsidRDefault="00B97DBE">
      <w:pPr>
        <w:jc w:val="both"/>
        <w:rPr>
          <w:rFonts w:ascii="Arial" w:hAnsi="Arial" w:cs="Arial"/>
          <w:sz w:val="20"/>
          <w:szCs w:val="20"/>
        </w:rPr>
      </w:pPr>
      <w:r>
        <w:rPr>
          <w:rFonts w:ascii="Arial" w:hAnsi="Arial" w:cs="Arial"/>
          <w:sz w:val="20"/>
          <w:szCs w:val="20"/>
        </w:rPr>
        <w:t xml:space="preserve">Prijavitelji operacij lahko s strani naročnika prejmejo sredstva v višini 100% vseh predvidenih upravičenih odhodkov operacije. </w:t>
      </w:r>
    </w:p>
    <w:p w14:paraId="5BBB09A3" w14:textId="77777777" w:rsidR="00E42992" w:rsidRDefault="00E42992">
      <w:pPr>
        <w:jc w:val="both"/>
        <w:rPr>
          <w:rFonts w:ascii="Arial" w:hAnsi="Arial" w:cs="Arial"/>
          <w:sz w:val="20"/>
          <w:szCs w:val="20"/>
        </w:rPr>
      </w:pPr>
    </w:p>
    <w:p w14:paraId="316DA010" w14:textId="77777777" w:rsidR="00E42992" w:rsidRDefault="00B97DBE">
      <w:pPr>
        <w:jc w:val="both"/>
        <w:rPr>
          <w:rFonts w:ascii="Arial" w:hAnsi="Arial" w:cs="Arial"/>
          <w:sz w:val="20"/>
          <w:szCs w:val="20"/>
        </w:rPr>
      </w:pPr>
      <w:r>
        <w:rPr>
          <w:rFonts w:ascii="Arial" w:hAnsi="Arial" w:cs="Arial"/>
          <w:sz w:val="20"/>
          <w:szCs w:val="20"/>
        </w:rPr>
        <w:t xml:space="preserve">Okvirna višina sredstev, ki jih namenja naročnik za izvedbo aktivnosti operacije za izpolnitev ciljev operacije, je navedena v 3. točki II. dela predmetne razpisne dokumentacije in jih prijavitelj s svojo vlogo ne sme preseči. </w:t>
      </w:r>
    </w:p>
    <w:p w14:paraId="55A2443A" w14:textId="77777777" w:rsidR="00E42992" w:rsidRDefault="00E42992">
      <w:pPr>
        <w:jc w:val="both"/>
        <w:rPr>
          <w:rFonts w:ascii="Arial" w:hAnsi="Arial" w:cs="Arial"/>
          <w:sz w:val="20"/>
          <w:szCs w:val="20"/>
        </w:rPr>
      </w:pPr>
    </w:p>
    <w:p w14:paraId="4D204AAC" w14:textId="77777777" w:rsidR="00E42992" w:rsidRDefault="00B97DBE" w:rsidP="002279DA">
      <w:pPr>
        <w:pStyle w:val="Telobesedila-zamik3"/>
        <w:numPr>
          <w:ilvl w:val="0"/>
          <w:numId w:val="8"/>
        </w:numPr>
        <w:textAlignment w:val="auto"/>
        <w:rPr>
          <w:rFonts w:ascii="Arial" w:hAnsi="Arial" w:cs="Arial"/>
          <w:b/>
          <w:bCs/>
          <w:sz w:val="20"/>
        </w:rPr>
      </w:pPr>
      <w:r>
        <w:rPr>
          <w:rFonts w:ascii="Arial" w:hAnsi="Arial" w:cs="Arial"/>
          <w:b/>
          <w:bCs/>
          <w:sz w:val="20"/>
        </w:rPr>
        <w:t>Osnovna načela upravičenosti stroškov:</w:t>
      </w:r>
    </w:p>
    <w:p w14:paraId="6ADD8E03" w14:textId="77777777" w:rsidR="00E42992" w:rsidRDefault="00B97DBE">
      <w:pPr>
        <w:ind w:left="360"/>
        <w:jc w:val="both"/>
        <w:rPr>
          <w:rFonts w:ascii="Arial" w:hAnsi="Arial" w:cs="Arial"/>
          <w:sz w:val="20"/>
          <w:szCs w:val="20"/>
          <w:lang w:eastAsia="en-US"/>
        </w:rPr>
      </w:pPr>
      <w:r>
        <w:rPr>
          <w:rFonts w:ascii="Arial" w:hAnsi="Arial" w:cs="Arial"/>
          <w:sz w:val="20"/>
          <w:szCs w:val="20"/>
          <w:lang w:eastAsia="en-US"/>
        </w:rPr>
        <w:t xml:space="preserve">Naročnik bo označil kot upravičene ter plačal le tiste stroške, ki: </w:t>
      </w:r>
    </w:p>
    <w:p w14:paraId="509DE7A6"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54CCAE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p>
    <w:p w14:paraId="4B413E98" w14:textId="77777777" w:rsidR="00E42992" w:rsidRPr="009306EB" w:rsidRDefault="00B97DBE" w:rsidP="002279DA">
      <w:pPr>
        <w:numPr>
          <w:ilvl w:val="0"/>
          <w:numId w:val="12"/>
        </w:numPr>
        <w:jc w:val="both"/>
        <w:rPr>
          <w:rFonts w:ascii="Arial" w:hAnsi="Arial" w:cs="Arial"/>
          <w:sz w:val="20"/>
          <w:szCs w:val="20"/>
        </w:rPr>
      </w:pPr>
      <w:r>
        <w:rPr>
          <w:rFonts w:ascii="Arial" w:hAnsi="Arial" w:cs="Arial"/>
          <w:sz w:val="20"/>
          <w:szCs w:val="20"/>
        </w:rPr>
        <w:t xml:space="preserve">so v </w:t>
      </w:r>
      <w:r w:rsidRPr="009306EB">
        <w:rPr>
          <w:rFonts w:ascii="Arial" w:hAnsi="Arial" w:cs="Arial"/>
          <w:sz w:val="20"/>
          <w:szCs w:val="20"/>
        </w:rPr>
        <w:t>razumnih mejah in v skladu z načeli dobrega finančnega poslovodenja, zlasti gospodarnosti in stroškovne učinkovitosti;</w:t>
      </w:r>
    </w:p>
    <w:p w14:paraId="645CC15D" w14:textId="77777777" w:rsidR="00A45719" w:rsidRPr="00962847" w:rsidRDefault="00A45719" w:rsidP="002279DA">
      <w:pPr>
        <w:numPr>
          <w:ilvl w:val="0"/>
          <w:numId w:val="12"/>
        </w:numPr>
        <w:suppressAutoHyphens w:val="0"/>
        <w:jc w:val="both"/>
        <w:rPr>
          <w:rFonts w:ascii="Arial" w:hAnsi="Arial" w:cs="Arial"/>
          <w:sz w:val="20"/>
          <w:szCs w:val="20"/>
        </w:rPr>
      </w:pPr>
      <w:r w:rsidRPr="009306EB">
        <w:rPr>
          <w:rFonts w:ascii="Arial" w:hAnsi="Arial" w:cs="Arial"/>
          <w:sz w:val="20"/>
          <w:szCs w:val="20"/>
        </w:rPr>
        <w:t xml:space="preserve">so nastali in bili plačani </w:t>
      </w:r>
      <w:r w:rsidRPr="00962847">
        <w:rPr>
          <w:rFonts w:ascii="Arial" w:hAnsi="Arial" w:cs="Arial"/>
          <w:sz w:val="20"/>
          <w:szCs w:val="20"/>
        </w:rPr>
        <w:t>v obdobju upravičenosti;</w:t>
      </w:r>
    </w:p>
    <w:p w14:paraId="4475F5A8"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7C5DF92E"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C2D6108" w14:textId="77777777" w:rsidR="00E42992" w:rsidRDefault="00E42992">
      <w:pPr>
        <w:ind w:left="360"/>
        <w:jc w:val="both"/>
        <w:rPr>
          <w:rFonts w:ascii="Arial" w:hAnsi="Arial" w:cs="Arial"/>
          <w:sz w:val="20"/>
          <w:szCs w:val="20"/>
        </w:rPr>
      </w:pPr>
    </w:p>
    <w:p w14:paraId="33F04B8B" w14:textId="77777777" w:rsidR="00E42992" w:rsidRDefault="00B97DBE">
      <w:pPr>
        <w:ind w:left="360"/>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sz w:val="20"/>
          <w:szCs w:val="20"/>
        </w:rPr>
        <w:t>/upoštevati v primeru, če je prijavitelj mednarodna organizacija/</w:t>
      </w:r>
    </w:p>
    <w:p w14:paraId="248EF2F5" w14:textId="77777777" w:rsidR="00E42992" w:rsidRDefault="00E42992">
      <w:pPr>
        <w:ind w:left="360"/>
        <w:jc w:val="both"/>
        <w:rPr>
          <w:rFonts w:ascii="Arial" w:hAnsi="Arial" w:cs="Arial"/>
          <w:sz w:val="20"/>
          <w:szCs w:val="20"/>
        </w:rPr>
      </w:pPr>
    </w:p>
    <w:p w14:paraId="1B0B6438" w14:textId="77777777" w:rsidR="00E42992" w:rsidRDefault="00E42992">
      <w:pPr>
        <w:jc w:val="both"/>
        <w:rPr>
          <w:rFonts w:ascii="Arial" w:hAnsi="Arial" w:cs="Arial"/>
          <w:sz w:val="20"/>
          <w:szCs w:val="20"/>
        </w:rPr>
      </w:pPr>
    </w:p>
    <w:p w14:paraId="1F106933" w14:textId="77777777" w:rsidR="00E42992" w:rsidRDefault="00B97DBE" w:rsidP="002279DA">
      <w:pPr>
        <w:numPr>
          <w:ilvl w:val="0"/>
          <w:numId w:val="8"/>
        </w:numPr>
        <w:jc w:val="both"/>
        <w:rPr>
          <w:rFonts w:ascii="Arial" w:hAnsi="Arial" w:cs="Arial"/>
          <w:b/>
          <w:bCs/>
          <w:sz w:val="20"/>
          <w:szCs w:val="20"/>
        </w:rPr>
      </w:pPr>
      <w:r>
        <w:rPr>
          <w:rFonts w:ascii="Arial" w:hAnsi="Arial" w:cs="Arial"/>
          <w:b/>
          <w:bCs/>
          <w:sz w:val="20"/>
          <w:szCs w:val="20"/>
        </w:rPr>
        <w:t xml:space="preserve">Financirani bodo le stroški, ki so izključno vezani na izvajanje operacije in bodo navedeni v </w:t>
      </w:r>
      <w:r>
        <w:rPr>
          <w:rFonts w:ascii="Arial" w:hAnsi="Arial" w:cs="Arial"/>
          <w:b/>
          <w:sz w:val="20"/>
          <w:szCs w:val="20"/>
          <w:lang w:eastAsia="en-US"/>
        </w:rPr>
        <w:t>posamezni kategoriji</w:t>
      </w:r>
      <w:r>
        <w:rPr>
          <w:rFonts w:ascii="Arial" w:hAnsi="Arial" w:cs="Arial"/>
          <w:sz w:val="20"/>
          <w:szCs w:val="20"/>
          <w:lang w:eastAsia="en-US"/>
        </w:rPr>
        <w:t xml:space="preserve"> </w:t>
      </w:r>
      <w:r>
        <w:rPr>
          <w:rFonts w:ascii="Arial" w:hAnsi="Arial" w:cs="Arial"/>
          <w:b/>
          <w:bCs/>
          <w:sz w:val="20"/>
          <w:szCs w:val="20"/>
        </w:rPr>
        <w:t xml:space="preserve">načrtovanega proračuna operacije (priloge IV/6,  IV/7 in IV/8): </w:t>
      </w:r>
    </w:p>
    <w:p w14:paraId="53A08D7D" w14:textId="77777777" w:rsidR="00E42992" w:rsidRDefault="00E42992">
      <w:pPr>
        <w:jc w:val="both"/>
        <w:rPr>
          <w:rFonts w:ascii="Arial" w:hAnsi="Arial" w:cs="Arial"/>
          <w:b/>
          <w:bCs/>
          <w:sz w:val="20"/>
          <w:szCs w:val="20"/>
        </w:rPr>
      </w:pPr>
    </w:p>
    <w:p w14:paraId="5160C495" w14:textId="77777777" w:rsidR="00E42992" w:rsidRDefault="00B97DBE">
      <w:pPr>
        <w:jc w:val="both"/>
        <w:rPr>
          <w:rFonts w:ascii="Arial" w:hAnsi="Arial" w:cs="Arial"/>
          <w:sz w:val="20"/>
          <w:szCs w:val="20"/>
          <w:lang w:eastAsia="en-US"/>
        </w:rPr>
      </w:pPr>
      <w:r>
        <w:rPr>
          <w:rFonts w:ascii="Arial" w:hAnsi="Arial" w:cs="Arial"/>
          <w:b/>
          <w:bCs/>
          <w:sz w:val="20"/>
          <w:szCs w:val="20"/>
          <w:u w:val="single"/>
        </w:rPr>
        <w:t>Neposredni upravičeni stroški</w:t>
      </w:r>
      <w:r>
        <w:rPr>
          <w:rFonts w:ascii="Arial" w:hAnsi="Arial" w:cs="Arial"/>
          <w:b/>
          <w:bCs/>
          <w:sz w:val="20"/>
          <w:szCs w:val="20"/>
        </w:rPr>
        <w:t xml:space="preserve"> </w:t>
      </w:r>
      <w:r>
        <w:rPr>
          <w:rFonts w:ascii="Arial" w:hAnsi="Arial" w:cs="Arial"/>
          <w:sz w:val="20"/>
          <w:szCs w:val="20"/>
          <w:lang w:eastAsia="en-US"/>
        </w:rPr>
        <w:t>so sestavljeni iz naslednjih kategorij:</w:t>
      </w:r>
    </w:p>
    <w:p w14:paraId="08626F9C" w14:textId="77777777" w:rsidR="00E42992" w:rsidRDefault="00B97DBE" w:rsidP="002279DA">
      <w:pPr>
        <w:numPr>
          <w:ilvl w:val="0"/>
          <w:numId w:val="54"/>
        </w:numPr>
        <w:jc w:val="both"/>
        <w:textAlignment w:val="baseline"/>
        <w:rPr>
          <w:rFonts w:ascii="Arial" w:hAnsi="Arial" w:cs="Arial"/>
          <w:sz w:val="20"/>
          <w:szCs w:val="20"/>
          <w:lang w:eastAsia="en-US"/>
        </w:rPr>
      </w:pPr>
      <w:r>
        <w:rPr>
          <w:rFonts w:ascii="Arial" w:hAnsi="Arial" w:cs="Arial"/>
          <w:sz w:val="20"/>
          <w:szCs w:val="20"/>
          <w:lang w:eastAsia="en-US"/>
        </w:rPr>
        <w:t>stroški dela (A),</w:t>
      </w:r>
    </w:p>
    <w:p w14:paraId="4360613A" w14:textId="5F02CF18" w:rsidR="00E42992" w:rsidRDefault="00B97DBE" w:rsidP="002279DA">
      <w:pPr>
        <w:numPr>
          <w:ilvl w:val="0"/>
          <w:numId w:val="55"/>
        </w:numPr>
        <w:jc w:val="both"/>
        <w:textAlignment w:val="baseline"/>
        <w:rPr>
          <w:rFonts w:ascii="Arial" w:hAnsi="Arial" w:cs="Arial"/>
          <w:sz w:val="20"/>
          <w:szCs w:val="20"/>
          <w:lang w:eastAsia="en-US"/>
        </w:rPr>
      </w:pPr>
      <w:r>
        <w:rPr>
          <w:rFonts w:ascii="Arial" w:hAnsi="Arial" w:cs="Arial"/>
          <w:sz w:val="20"/>
          <w:szCs w:val="20"/>
          <w:lang w:eastAsia="en-US"/>
        </w:rPr>
        <w:t>potni stroški (B),</w:t>
      </w:r>
    </w:p>
    <w:p w14:paraId="09CFC7F4" w14:textId="415F9B59" w:rsidR="0011403F" w:rsidRDefault="0011403F" w:rsidP="0011403F">
      <w:pPr>
        <w:pStyle w:val="Odstavekseznama"/>
        <w:numPr>
          <w:ilvl w:val="0"/>
          <w:numId w:val="55"/>
        </w:numPr>
        <w:rPr>
          <w:rFonts w:ascii="Arial" w:hAnsi="Arial" w:cs="Arial"/>
          <w:sz w:val="20"/>
          <w:szCs w:val="20"/>
          <w:lang w:eastAsia="en-US"/>
        </w:rPr>
      </w:pPr>
      <w:r w:rsidRPr="0011403F">
        <w:rPr>
          <w:rFonts w:ascii="Arial" w:hAnsi="Arial" w:cs="Arial"/>
          <w:sz w:val="20"/>
          <w:szCs w:val="20"/>
          <w:lang w:eastAsia="en-US"/>
        </w:rPr>
        <w:t>oprema in neopredmetena sredstva (kategorija C)</w:t>
      </w:r>
      <w:r>
        <w:rPr>
          <w:rFonts w:ascii="Arial" w:hAnsi="Arial" w:cs="Arial"/>
          <w:sz w:val="20"/>
          <w:szCs w:val="20"/>
          <w:lang w:eastAsia="en-US"/>
        </w:rPr>
        <w:t>,</w:t>
      </w:r>
    </w:p>
    <w:p w14:paraId="5187868B" w14:textId="0BD77F66" w:rsidR="0011403F" w:rsidRPr="0011403F" w:rsidRDefault="0011403F" w:rsidP="0011403F">
      <w:pPr>
        <w:pStyle w:val="Odstavekseznama"/>
        <w:numPr>
          <w:ilvl w:val="0"/>
          <w:numId w:val="55"/>
        </w:numPr>
        <w:rPr>
          <w:rFonts w:ascii="Arial" w:hAnsi="Arial" w:cs="Arial"/>
          <w:sz w:val="20"/>
          <w:szCs w:val="20"/>
          <w:lang w:eastAsia="en-US"/>
        </w:rPr>
      </w:pPr>
      <w:r w:rsidRPr="0011403F">
        <w:rPr>
          <w:rFonts w:ascii="Arial" w:hAnsi="Arial" w:cs="Arial"/>
          <w:sz w:val="20"/>
          <w:szCs w:val="20"/>
          <w:lang w:eastAsia="en-US"/>
        </w:rPr>
        <w:t>nepremičnine (kategorija D)</w:t>
      </w:r>
      <w:r>
        <w:rPr>
          <w:rFonts w:ascii="Arial" w:hAnsi="Arial" w:cs="Arial"/>
          <w:sz w:val="20"/>
          <w:szCs w:val="20"/>
          <w:lang w:eastAsia="en-US"/>
        </w:rPr>
        <w:t>,</w:t>
      </w:r>
    </w:p>
    <w:p w14:paraId="637ED8B1" w14:textId="77777777" w:rsidR="00E42992" w:rsidRPr="009306EB" w:rsidRDefault="00B97DBE" w:rsidP="002279DA">
      <w:pPr>
        <w:numPr>
          <w:ilvl w:val="0"/>
          <w:numId w:val="56"/>
        </w:numPr>
        <w:jc w:val="both"/>
        <w:textAlignment w:val="baseline"/>
        <w:rPr>
          <w:rFonts w:ascii="Arial" w:hAnsi="Arial" w:cs="Arial"/>
          <w:sz w:val="20"/>
          <w:szCs w:val="20"/>
          <w:lang w:eastAsia="en-US"/>
        </w:rPr>
      </w:pPr>
      <w:r w:rsidRPr="009306EB">
        <w:rPr>
          <w:rFonts w:ascii="Arial" w:hAnsi="Arial" w:cs="Arial"/>
          <w:sz w:val="20"/>
          <w:szCs w:val="20"/>
          <w:lang w:eastAsia="en-US"/>
        </w:rPr>
        <w:t>materialni stroški in storitve (E),</w:t>
      </w:r>
    </w:p>
    <w:p w14:paraId="144BEA5A" w14:textId="3041309E" w:rsidR="00E42992" w:rsidRPr="009306EB" w:rsidRDefault="00B97DBE" w:rsidP="002279DA">
      <w:pPr>
        <w:numPr>
          <w:ilvl w:val="0"/>
          <w:numId w:val="57"/>
        </w:numPr>
        <w:jc w:val="both"/>
        <w:textAlignment w:val="baseline"/>
        <w:rPr>
          <w:rFonts w:ascii="Arial" w:hAnsi="Arial" w:cs="Arial"/>
          <w:sz w:val="20"/>
          <w:szCs w:val="20"/>
          <w:lang w:eastAsia="en-US"/>
        </w:rPr>
      </w:pPr>
      <w:r w:rsidRPr="009306EB">
        <w:rPr>
          <w:rFonts w:ascii="Arial" w:hAnsi="Arial" w:cs="Arial"/>
          <w:sz w:val="20"/>
          <w:szCs w:val="20"/>
          <w:lang w:eastAsia="en-US"/>
        </w:rPr>
        <w:t>stroški storitev zunanjih izvajalcev (F),</w:t>
      </w:r>
    </w:p>
    <w:p w14:paraId="4FF2E434" w14:textId="2BC1BA74" w:rsidR="009341EC" w:rsidRPr="00840D2B" w:rsidRDefault="009341EC" w:rsidP="002279DA">
      <w:pPr>
        <w:pStyle w:val="Odstavekseznama"/>
        <w:numPr>
          <w:ilvl w:val="0"/>
          <w:numId w:val="57"/>
        </w:numPr>
        <w:rPr>
          <w:rFonts w:ascii="Arial" w:hAnsi="Arial" w:cs="Arial"/>
          <w:sz w:val="20"/>
          <w:szCs w:val="20"/>
          <w:lang w:eastAsia="en-US"/>
        </w:rPr>
      </w:pPr>
      <w:r w:rsidRPr="009306EB">
        <w:rPr>
          <w:rFonts w:ascii="Arial" w:hAnsi="Arial" w:cs="Arial"/>
          <w:sz w:val="20"/>
          <w:szCs w:val="20"/>
          <w:lang w:eastAsia="en-US"/>
        </w:rPr>
        <w:t>posebni stroški v zvezi s ciljnimi skupinami (G)</w:t>
      </w:r>
    </w:p>
    <w:p w14:paraId="3F6A2F53" w14:textId="77777777" w:rsidR="00E42992" w:rsidRPr="009306EB" w:rsidRDefault="00E42992">
      <w:pPr>
        <w:jc w:val="both"/>
        <w:textAlignment w:val="baseline"/>
        <w:rPr>
          <w:rFonts w:ascii="Arial" w:hAnsi="Arial" w:cs="Arial"/>
          <w:sz w:val="20"/>
          <w:szCs w:val="20"/>
          <w:lang w:eastAsia="en-US"/>
        </w:rPr>
      </w:pPr>
    </w:p>
    <w:p w14:paraId="67A65892" w14:textId="77777777" w:rsidR="00E42992" w:rsidRDefault="00B97DBE">
      <w:pPr>
        <w:jc w:val="both"/>
        <w:textAlignment w:val="baseline"/>
        <w:rPr>
          <w:rFonts w:ascii="Arial" w:hAnsi="Arial" w:cs="Arial"/>
          <w:sz w:val="20"/>
          <w:szCs w:val="20"/>
          <w:lang w:eastAsia="en-US"/>
        </w:rPr>
      </w:pPr>
      <w:r w:rsidRPr="009306EB">
        <w:rPr>
          <w:rFonts w:ascii="Arial" w:hAnsi="Arial" w:cs="Arial"/>
          <w:sz w:val="20"/>
          <w:szCs w:val="20"/>
          <w:lang w:eastAsia="en-US"/>
        </w:rPr>
        <w:t>ter</w:t>
      </w:r>
    </w:p>
    <w:p w14:paraId="73A0B593" w14:textId="77777777" w:rsidR="00E42992" w:rsidRDefault="00E42992">
      <w:pPr>
        <w:jc w:val="both"/>
        <w:textAlignment w:val="baseline"/>
        <w:rPr>
          <w:rFonts w:ascii="Arial" w:hAnsi="Arial" w:cs="Arial"/>
          <w:sz w:val="20"/>
          <w:szCs w:val="20"/>
          <w:lang w:eastAsia="en-US"/>
        </w:rPr>
      </w:pPr>
    </w:p>
    <w:p w14:paraId="7762AEC0" w14:textId="77777777" w:rsidR="00E42992" w:rsidRDefault="00B97DBE">
      <w:pPr>
        <w:jc w:val="both"/>
        <w:textAlignment w:val="baseline"/>
        <w:rPr>
          <w:rFonts w:ascii="Arial" w:hAnsi="Arial" w:cs="Arial"/>
          <w:sz w:val="20"/>
          <w:szCs w:val="20"/>
        </w:rPr>
      </w:pPr>
      <w:r>
        <w:rPr>
          <w:rFonts w:ascii="Arial" w:hAnsi="Arial" w:cs="Arial"/>
          <w:b/>
          <w:sz w:val="20"/>
          <w:szCs w:val="20"/>
          <w:u w:val="single"/>
          <w:lang w:eastAsia="en-US"/>
        </w:rPr>
        <w:t>posredni upravičeni stroški</w:t>
      </w:r>
      <w:r>
        <w:rPr>
          <w:rFonts w:ascii="Arial" w:hAnsi="Arial" w:cs="Arial"/>
          <w:sz w:val="20"/>
          <w:szCs w:val="20"/>
          <w:lang w:eastAsia="en-US"/>
        </w:rPr>
        <w:t xml:space="preserve"> (H), ki po tem razpisu znašajo 7% celotnega zneska neposrednih upravičenih stroškov </w:t>
      </w:r>
      <w:r>
        <w:rPr>
          <w:rFonts w:ascii="Arial" w:hAnsi="Arial" w:cs="Arial"/>
          <w:sz w:val="20"/>
          <w:szCs w:val="20"/>
        </w:rPr>
        <w:t>ali 15% celotnega zneska neposrednih upravičenih stroškov dela (kategorija A), kar velja tudi v primeru posameznega Zahtevka za izplačilo.</w:t>
      </w:r>
    </w:p>
    <w:p w14:paraId="1FD700C0" w14:textId="77777777" w:rsidR="00E42992" w:rsidRDefault="00E42992">
      <w:pPr>
        <w:jc w:val="both"/>
        <w:textAlignment w:val="baseline"/>
        <w:rPr>
          <w:rFonts w:ascii="Arial" w:hAnsi="Arial" w:cs="Arial"/>
          <w:sz w:val="20"/>
          <w:szCs w:val="20"/>
        </w:rPr>
      </w:pPr>
    </w:p>
    <w:p w14:paraId="1644891D" w14:textId="5FD0EED7" w:rsidR="00E42992" w:rsidRPr="009306EB" w:rsidRDefault="00B97DBE">
      <w:pPr>
        <w:jc w:val="both"/>
        <w:rPr>
          <w:rFonts w:ascii="Arial" w:hAnsi="Arial" w:cs="Arial"/>
          <w:sz w:val="20"/>
          <w:szCs w:val="20"/>
          <w:lang w:eastAsia="en-US"/>
        </w:rPr>
      </w:pPr>
      <w:r w:rsidRPr="009306EB">
        <w:rPr>
          <w:rFonts w:ascii="Arial" w:hAnsi="Arial" w:cs="Arial"/>
          <w:sz w:val="20"/>
          <w:szCs w:val="20"/>
          <w:lang w:eastAsia="en-US"/>
        </w:rPr>
        <w:t>Natančnejši opis upravičenosti posamezne upravičene kategorije stroškov je opredeljen v 2. in 3. točki Nacionalnih pravil upravičenosti</w:t>
      </w:r>
      <w:r w:rsidR="00033374" w:rsidRPr="009306EB">
        <w:rPr>
          <w:rFonts w:ascii="Arial" w:hAnsi="Arial" w:cs="Arial"/>
          <w:sz w:val="20"/>
          <w:szCs w:val="20"/>
          <w:lang w:eastAsia="en-US"/>
        </w:rPr>
        <w:t xml:space="preserve">, </w:t>
      </w:r>
      <w:r w:rsidRPr="009306EB">
        <w:rPr>
          <w:rFonts w:ascii="Arial" w:hAnsi="Arial" w:cs="Arial"/>
          <w:sz w:val="20"/>
          <w:szCs w:val="20"/>
          <w:lang w:eastAsia="en-US"/>
        </w:rPr>
        <w:t>ki so del razpisne dokumentacije in so dostopni na spletni strani:</w:t>
      </w:r>
      <w:r w:rsidRPr="009306EB">
        <w:rPr>
          <w:rFonts w:ascii="Arial" w:hAnsi="Arial" w:cs="Arial"/>
        </w:rPr>
        <w:t xml:space="preserve"> </w:t>
      </w:r>
      <w:hyperlink r:id="rId14">
        <w:r w:rsidRPr="009306EB">
          <w:rPr>
            <w:rStyle w:val="Spletnapovezava"/>
            <w:rFonts w:ascii="Arial" w:hAnsi="Arial" w:cs="Arial"/>
            <w:color w:val="auto"/>
            <w:sz w:val="20"/>
            <w:szCs w:val="20"/>
            <w:lang w:eastAsia="en-US"/>
          </w:rPr>
          <w:t>Sklad za azil, migracije in vključevanje - Evropska sredstva</w:t>
        </w:r>
      </w:hyperlink>
      <w:r w:rsidRPr="009306EB">
        <w:rPr>
          <w:rFonts w:ascii="Arial" w:hAnsi="Arial" w:cs="Arial"/>
          <w:sz w:val="20"/>
          <w:szCs w:val="20"/>
          <w:lang w:eastAsia="en-US"/>
        </w:rPr>
        <w:t>.</w:t>
      </w:r>
    </w:p>
    <w:p w14:paraId="5E4CDC53" w14:textId="77777777" w:rsidR="00E42992" w:rsidRPr="009306EB" w:rsidRDefault="00B97DBE">
      <w:pPr>
        <w:jc w:val="both"/>
        <w:rPr>
          <w:rFonts w:ascii="Arial" w:hAnsi="Arial" w:cs="Arial"/>
          <w:sz w:val="20"/>
          <w:szCs w:val="20"/>
          <w:lang w:eastAsia="en-US"/>
        </w:rPr>
      </w:pPr>
      <w:r w:rsidRPr="009306EB">
        <w:rPr>
          <w:rFonts w:ascii="Arial" w:hAnsi="Arial" w:cs="Arial"/>
          <w:sz w:val="20"/>
          <w:szCs w:val="20"/>
          <w:lang w:eastAsia="en-US"/>
        </w:rPr>
        <w:t xml:space="preserve"> </w:t>
      </w:r>
    </w:p>
    <w:p w14:paraId="45AD3E3C" w14:textId="4F0DEB5B" w:rsidR="00E42992" w:rsidRPr="009306EB" w:rsidRDefault="00A45719">
      <w:pPr>
        <w:jc w:val="both"/>
        <w:rPr>
          <w:rFonts w:ascii="Arial" w:hAnsi="Arial" w:cs="Arial"/>
          <w:sz w:val="20"/>
          <w:szCs w:val="20"/>
          <w:lang w:eastAsia="en-US"/>
        </w:rPr>
      </w:pPr>
      <w:r w:rsidRPr="009306EB">
        <w:rPr>
          <w:rFonts w:ascii="Arial" w:hAnsi="Arial" w:cs="Arial"/>
          <w:sz w:val="20"/>
          <w:szCs w:val="20"/>
          <w:lang w:eastAsia="en-US"/>
        </w:rPr>
        <w:t xml:space="preserve">Stroški dela osebja (A), </w:t>
      </w:r>
      <w:r w:rsidR="00B97DBE" w:rsidRPr="009306EB">
        <w:rPr>
          <w:rFonts w:ascii="Arial" w:hAnsi="Arial" w:cs="Arial"/>
          <w:sz w:val="20"/>
          <w:szCs w:val="20"/>
          <w:lang w:eastAsia="en-US"/>
        </w:rPr>
        <w:t xml:space="preserve">ki izvaja operacijo, se šteje za neposredne upravičene stroške samo v primerih, ko je: </w:t>
      </w:r>
    </w:p>
    <w:p w14:paraId="223954B9" w14:textId="77777777" w:rsidR="00E42992" w:rsidRPr="009306EB" w:rsidRDefault="00B97DBE">
      <w:pPr>
        <w:jc w:val="both"/>
        <w:rPr>
          <w:rFonts w:ascii="Arial" w:hAnsi="Arial" w:cs="Arial"/>
          <w:sz w:val="20"/>
          <w:szCs w:val="20"/>
          <w:lang w:eastAsia="en-US"/>
        </w:rPr>
      </w:pPr>
      <w:r w:rsidRPr="009306EB">
        <w:rPr>
          <w:rFonts w:ascii="Arial" w:hAnsi="Arial" w:cs="Arial"/>
          <w:sz w:val="20"/>
          <w:szCs w:val="20"/>
          <w:lang w:eastAsia="en-US"/>
        </w:rPr>
        <w:t>(a) oseba zaposlena pri izvajalcu samo za namene izvajanja operacije;</w:t>
      </w:r>
    </w:p>
    <w:p w14:paraId="0C73F748" w14:textId="77777777" w:rsidR="00E42992" w:rsidRPr="009306EB" w:rsidRDefault="00B97DBE">
      <w:pPr>
        <w:jc w:val="both"/>
        <w:rPr>
          <w:rFonts w:ascii="Arial" w:hAnsi="Arial" w:cs="Arial"/>
          <w:sz w:val="20"/>
          <w:szCs w:val="20"/>
          <w:lang w:eastAsia="en-US"/>
        </w:rPr>
      </w:pPr>
      <w:r w:rsidRPr="009306EB">
        <w:rPr>
          <w:rFonts w:ascii="Arial" w:hAnsi="Arial" w:cs="Arial"/>
          <w:sz w:val="20"/>
          <w:szCs w:val="20"/>
          <w:lang w:eastAsia="en-US"/>
        </w:rPr>
        <w:lastRenderedPageBreak/>
        <w:t xml:space="preserve">(b) oseba zaposlena pri izvajalcu in je začasno dodeljena z ustrezno dokumentirano odločbo organizacije za naloge, ki so izključno povezave z izvajanjem operacije in niso del njenega običajnega dela.  </w:t>
      </w:r>
    </w:p>
    <w:p w14:paraId="57E22FDD" w14:textId="77777777" w:rsidR="00E42992" w:rsidRPr="009306EB" w:rsidRDefault="00E42992">
      <w:pPr>
        <w:ind w:left="720"/>
        <w:jc w:val="both"/>
        <w:rPr>
          <w:rFonts w:ascii="Arial" w:hAnsi="Arial" w:cs="Arial"/>
          <w:sz w:val="20"/>
          <w:szCs w:val="20"/>
          <w:lang w:eastAsia="en-US"/>
        </w:rPr>
      </w:pPr>
    </w:p>
    <w:p w14:paraId="3AEC317A" w14:textId="4CEC1E45" w:rsidR="009341EC" w:rsidRPr="009306EB" w:rsidRDefault="009341EC" w:rsidP="009341EC">
      <w:pPr>
        <w:suppressAutoHyphens w:val="0"/>
        <w:overflowPunct w:val="0"/>
        <w:autoSpaceDE w:val="0"/>
        <w:autoSpaceDN w:val="0"/>
        <w:adjustRightInd w:val="0"/>
        <w:jc w:val="both"/>
        <w:textAlignment w:val="baseline"/>
        <w:rPr>
          <w:rFonts w:ascii="Arial" w:hAnsi="Arial" w:cs="Arial"/>
          <w:sz w:val="20"/>
          <w:szCs w:val="20"/>
        </w:rPr>
      </w:pPr>
      <w:r w:rsidRPr="009306EB">
        <w:rPr>
          <w:rFonts w:ascii="Arial" w:hAnsi="Arial" w:cs="Arial"/>
          <w:sz w:val="20"/>
          <w:szCs w:val="20"/>
        </w:rPr>
        <w:t xml:space="preserve">Za dejavnosti, dogodke, delavnice, usposabljanja ali aktivnosti, pri katerih sodelujejo osebe iz ciljnih skupin, se za doseg zastavljenih ciljev lahko osebam povrne potne </w:t>
      </w:r>
      <w:r w:rsidR="00A45719" w:rsidRPr="009306EB">
        <w:rPr>
          <w:rFonts w:ascii="Arial" w:hAnsi="Arial" w:cs="Arial"/>
          <w:sz w:val="20"/>
        </w:rPr>
        <w:t xml:space="preserve">stroške (B), </w:t>
      </w:r>
      <w:r w:rsidRPr="009306EB">
        <w:rPr>
          <w:rFonts w:ascii="Arial" w:hAnsi="Arial" w:cs="Arial"/>
          <w:sz w:val="20"/>
          <w:szCs w:val="20"/>
        </w:rPr>
        <w:t>v zvezi z udeležbo. Izvajalec v ta namen vodi seznam z imeni oseb, časom in datum plačila, dokazila o udeležbi ter zagotovi ustrezno spremljanje, da se prepreči dvojno financiranje ali zloraba sredstev.</w:t>
      </w:r>
    </w:p>
    <w:p w14:paraId="5EF238DC" w14:textId="31E228D4" w:rsidR="00E42992" w:rsidRPr="009306EB"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sz w:val="20"/>
        </w:rPr>
      </w:pPr>
    </w:p>
    <w:p w14:paraId="0D7C3F0B" w14:textId="40E5AC9E" w:rsidR="00E42992" w:rsidRPr="009306EB" w:rsidRDefault="00B97DBE">
      <w:pPr>
        <w:jc w:val="both"/>
        <w:rPr>
          <w:rFonts w:ascii="Arial" w:hAnsi="Arial" w:cs="Arial"/>
          <w:sz w:val="20"/>
          <w:szCs w:val="20"/>
        </w:rPr>
      </w:pPr>
      <w:r w:rsidRPr="009306EB">
        <w:rPr>
          <w:rFonts w:ascii="Arial" w:hAnsi="Arial" w:cs="Arial"/>
          <w:sz w:val="20"/>
          <w:szCs w:val="20"/>
        </w:rPr>
        <w:t xml:space="preserve">Stroški dela (A) oseb dodeljenih za delo na operaciji se uveljavljajo na podlagi urne postavke, ki vključuje tudi regres. Urna postavka se izračuna tako, da se upošteva zadnje evidentirane letne bruto stroške za zaposlenega, ki se jih deli s 1.720 urami. </w:t>
      </w:r>
      <w:r w:rsidR="009341EC" w:rsidRPr="009306EB">
        <w:rPr>
          <w:rFonts w:ascii="Arial" w:hAnsi="Arial" w:cs="Arial"/>
          <w:sz w:val="20"/>
          <w:szCs w:val="20"/>
        </w:rPr>
        <w:t>Izračun mora temeljiti na izračunu, ki je določen na začetku izvajanja operacije in se uporablja do konca ali pa se po 3 letih naredi nov izračun (zaradi uskladitve plač).</w:t>
      </w:r>
      <w:r w:rsidR="00895006">
        <w:rPr>
          <w:rFonts w:ascii="Arial" w:hAnsi="Arial" w:cs="Arial"/>
          <w:sz w:val="20"/>
          <w:szCs w:val="20"/>
        </w:rPr>
        <w:t xml:space="preserve"> V kolikor se prijavitelj prijavlja na 1. in 2. sklop skupaj in bodo iste osebe aktivnosti izvajale v okvir</w:t>
      </w:r>
      <w:r w:rsidR="00896CE8">
        <w:rPr>
          <w:rFonts w:ascii="Arial" w:hAnsi="Arial" w:cs="Arial"/>
          <w:sz w:val="20"/>
          <w:szCs w:val="20"/>
        </w:rPr>
        <w:t>u</w:t>
      </w:r>
      <w:r w:rsidR="00895006">
        <w:rPr>
          <w:rFonts w:ascii="Arial" w:hAnsi="Arial" w:cs="Arial"/>
          <w:sz w:val="20"/>
          <w:szCs w:val="20"/>
        </w:rPr>
        <w:t xml:space="preserve"> 1. in 2. sklopa, se stroški dela za posamezno osebo  razdelijo na 1. in 2. sklop, skladno z opravljenimi urami. </w:t>
      </w:r>
    </w:p>
    <w:p w14:paraId="728B4AC8" w14:textId="77777777" w:rsidR="00E42992" w:rsidRPr="009306EB" w:rsidRDefault="00E42992">
      <w:pPr>
        <w:jc w:val="both"/>
        <w:rPr>
          <w:rFonts w:ascii="Arial" w:hAnsi="Arial" w:cs="Arial"/>
          <w:sz w:val="20"/>
          <w:szCs w:val="20"/>
        </w:rPr>
      </w:pPr>
    </w:p>
    <w:p w14:paraId="64C0C6ED" w14:textId="388C02B2" w:rsidR="00E42992" w:rsidRPr="009306EB" w:rsidRDefault="00B97DBE">
      <w:pPr>
        <w:spacing w:line="260" w:lineRule="exact"/>
        <w:jc w:val="both"/>
        <w:rPr>
          <w:rFonts w:ascii="Arial" w:hAnsi="Arial" w:cs="Arial"/>
          <w:sz w:val="20"/>
        </w:rPr>
      </w:pPr>
      <w:r w:rsidRPr="009306EB">
        <w:rPr>
          <w:rFonts w:ascii="Arial" w:hAnsi="Arial" w:cs="Arial"/>
          <w:sz w:val="20"/>
        </w:rPr>
        <w:t>V primeru vključitve zunanjih izvajalcev (kategorija stroškov F) njihovi stroški dela ne smejo znašati več kot 40% vseh stroškov oseb</w:t>
      </w:r>
      <w:r w:rsidR="002F724E" w:rsidRPr="009306EB">
        <w:rPr>
          <w:rFonts w:ascii="Arial" w:hAnsi="Arial" w:cs="Arial"/>
          <w:sz w:val="20"/>
        </w:rPr>
        <w:t xml:space="preserve"> (npr. prostovoljci ali osebe, ki izvajajo aktivnosti na podlagi pogodb (avtorskih, podjemnih ali o opravljanju </w:t>
      </w:r>
      <w:r w:rsidR="002F724E" w:rsidRPr="008929B4">
        <w:rPr>
          <w:rFonts w:ascii="Arial" w:hAnsi="Arial" w:cs="Arial"/>
          <w:sz w:val="20"/>
        </w:rPr>
        <w:t>storitev</w:t>
      </w:r>
      <w:r w:rsidR="001E7613" w:rsidRPr="008929B4">
        <w:rPr>
          <w:rFonts w:ascii="Arial" w:hAnsi="Arial" w:cs="Arial"/>
          <w:sz w:val="20"/>
        </w:rPr>
        <w:t>, študentsko delo</w:t>
      </w:r>
      <w:r w:rsidR="002F724E" w:rsidRPr="008929B4">
        <w:rPr>
          <w:rFonts w:ascii="Arial" w:hAnsi="Arial" w:cs="Arial"/>
          <w:sz w:val="20"/>
        </w:rPr>
        <w:t>)).</w:t>
      </w:r>
    </w:p>
    <w:p w14:paraId="2D3C75DA" w14:textId="15C9F672" w:rsidR="00E42992" w:rsidRPr="009306EB" w:rsidRDefault="00E42992">
      <w:pPr>
        <w:jc w:val="both"/>
        <w:rPr>
          <w:rFonts w:ascii="Arial" w:hAnsi="Arial" w:cs="Arial"/>
          <w:sz w:val="20"/>
          <w:szCs w:val="20"/>
        </w:rPr>
      </w:pPr>
    </w:p>
    <w:p w14:paraId="000024B9" w14:textId="70454670" w:rsidR="002F724E" w:rsidRPr="009306EB" w:rsidRDefault="002F724E">
      <w:pPr>
        <w:jc w:val="both"/>
        <w:rPr>
          <w:rFonts w:ascii="Arial" w:hAnsi="Arial" w:cs="Arial"/>
          <w:sz w:val="20"/>
          <w:szCs w:val="20"/>
        </w:rPr>
      </w:pPr>
      <w:r w:rsidRPr="009306EB">
        <w:rPr>
          <w:rFonts w:ascii="Arial" w:hAnsi="Arial" w:cs="Arial"/>
          <w:sz w:val="20"/>
          <w:szCs w:val="20"/>
        </w:rPr>
        <w:t xml:space="preserve">Pod kategorijo G je predvideno uveljavljanje morebitnih potnih stroškov udeleženih oseb iz ciljnih skupin. </w:t>
      </w:r>
    </w:p>
    <w:p w14:paraId="2CAC31B9" w14:textId="77777777" w:rsidR="002F724E" w:rsidRPr="009306EB" w:rsidRDefault="002F724E">
      <w:pPr>
        <w:jc w:val="both"/>
        <w:rPr>
          <w:rFonts w:ascii="Arial" w:hAnsi="Arial" w:cs="Arial"/>
          <w:sz w:val="20"/>
          <w:szCs w:val="20"/>
        </w:rPr>
      </w:pPr>
    </w:p>
    <w:p w14:paraId="0382085C" w14:textId="10AEB0A7" w:rsidR="00E42992" w:rsidRPr="009306EB" w:rsidRDefault="00B97DBE">
      <w:pPr>
        <w:jc w:val="both"/>
        <w:rPr>
          <w:rFonts w:ascii="Arial" w:hAnsi="Arial" w:cs="Arial"/>
          <w:sz w:val="20"/>
          <w:szCs w:val="20"/>
        </w:rPr>
      </w:pPr>
      <w:r w:rsidRPr="009306EB">
        <w:rPr>
          <w:rFonts w:ascii="Arial" w:hAnsi="Arial" w:cs="Arial"/>
          <w:sz w:val="20"/>
          <w:szCs w:val="20"/>
        </w:rPr>
        <w:t>Kot dokazila se priloži dokumentacija skladno s točko 2 in 3 Nacionalni</w:t>
      </w:r>
      <w:r w:rsidR="00966466" w:rsidRPr="009306EB">
        <w:rPr>
          <w:rFonts w:ascii="Arial" w:hAnsi="Arial" w:cs="Arial"/>
          <w:sz w:val="20"/>
          <w:szCs w:val="20"/>
        </w:rPr>
        <w:t>h</w:t>
      </w:r>
      <w:r w:rsidRPr="009306EB">
        <w:rPr>
          <w:rFonts w:ascii="Arial" w:hAnsi="Arial" w:cs="Arial"/>
          <w:sz w:val="20"/>
          <w:szCs w:val="20"/>
        </w:rPr>
        <w:t xml:space="preserve"> pravil upravičenosti</w:t>
      </w:r>
      <w:r w:rsidR="00966466" w:rsidRPr="009306EB">
        <w:rPr>
          <w:rFonts w:ascii="Arial" w:hAnsi="Arial" w:cs="Arial"/>
          <w:sz w:val="20"/>
          <w:szCs w:val="20"/>
        </w:rPr>
        <w:t>.</w:t>
      </w:r>
    </w:p>
    <w:p w14:paraId="2E8774EF" w14:textId="77777777" w:rsidR="00E42992" w:rsidRDefault="00E42992">
      <w:pPr>
        <w:jc w:val="both"/>
        <w:rPr>
          <w:rFonts w:ascii="Arial" w:hAnsi="Arial" w:cs="Arial"/>
          <w:sz w:val="20"/>
          <w:szCs w:val="20"/>
          <w:lang w:eastAsia="en-US"/>
        </w:rPr>
      </w:pPr>
    </w:p>
    <w:p w14:paraId="1D9DC18E" w14:textId="77777777" w:rsidR="00E42992" w:rsidRDefault="00B97DBE">
      <w:pPr>
        <w:jc w:val="both"/>
        <w:rPr>
          <w:rFonts w:ascii="Arial" w:hAnsi="Arial" w:cs="Arial"/>
          <w:sz w:val="20"/>
          <w:szCs w:val="20"/>
          <w:u w:val="single"/>
        </w:rPr>
      </w:pPr>
      <w:r>
        <w:rPr>
          <w:rFonts w:ascii="Arial" w:hAnsi="Arial" w:cs="Arial"/>
          <w:sz w:val="20"/>
          <w:szCs w:val="20"/>
          <w:u w:val="single"/>
        </w:rPr>
        <w:t>Pri pripravi vloge naj prijavitelj upošteva tudi navodila naročnika iz 1. točke III. dela predmetne razpisne dokumentacije.</w:t>
      </w:r>
    </w:p>
    <w:p w14:paraId="48171810" w14:textId="77777777" w:rsidR="00E42992" w:rsidRDefault="00E42992">
      <w:pPr>
        <w:jc w:val="both"/>
        <w:rPr>
          <w:rFonts w:ascii="Arial" w:hAnsi="Arial" w:cs="Arial"/>
          <w:sz w:val="20"/>
          <w:szCs w:val="20"/>
        </w:rPr>
      </w:pPr>
    </w:p>
    <w:p w14:paraId="3902EF7C" w14:textId="77777777" w:rsidR="00E42992" w:rsidRPr="009306EB" w:rsidRDefault="00B97DBE" w:rsidP="002279DA">
      <w:pPr>
        <w:numPr>
          <w:ilvl w:val="0"/>
          <w:numId w:val="8"/>
        </w:numPr>
        <w:jc w:val="both"/>
        <w:rPr>
          <w:rFonts w:ascii="Arial" w:hAnsi="Arial" w:cs="Arial"/>
          <w:b/>
          <w:sz w:val="20"/>
          <w:szCs w:val="20"/>
        </w:rPr>
      </w:pPr>
      <w:r>
        <w:rPr>
          <w:rFonts w:ascii="Arial" w:hAnsi="Arial" w:cs="Arial"/>
          <w:b/>
          <w:sz w:val="20"/>
          <w:szCs w:val="20"/>
        </w:rPr>
        <w:t xml:space="preserve">Neupravičeni </w:t>
      </w:r>
      <w:r w:rsidRPr="009306EB">
        <w:rPr>
          <w:rFonts w:ascii="Arial" w:hAnsi="Arial" w:cs="Arial"/>
          <w:b/>
          <w:sz w:val="20"/>
          <w:szCs w:val="20"/>
        </w:rPr>
        <w:t xml:space="preserve">stroški: </w:t>
      </w:r>
    </w:p>
    <w:p w14:paraId="40AA4170" w14:textId="77777777" w:rsidR="00E42992" w:rsidRPr="009306EB" w:rsidRDefault="00E42992">
      <w:pPr>
        <w:pStyle w:val="MSSodmik"/>
        <w:spacing w:after="0"/>
        <w:jc w:val="both"/>
        <w:rPr>
          <w:rFonts w:ascii="Arial" w:hAnsi="Arial" w:cs="Arial"/>
          <w:sz w:val="20"/>
          <w:lang w:val="sl-SI" w:eastAsia="en-US"/>
        </w:rPr>
      </w:pPr>
    </w:p>
    <w:p w14:paraId="5E9D33E9" w14:textId="7B6FE03B" w:rsidR="00E42992" w:rsidRDefault="00B97DBE">
      <w:pPr>
        <w:pStyle w:val="MSSodmik"/>
        <w:spacing w:after="0"/>
        <w:jc w:val="both"/>
        <w:rPr>
          <w:rFonts w:ascii="Arial" w:hAnsi="Arial" w:cs="Arial"/>
          <w:sz w:val="20"/>
          <w:lang w:val="sl-SI" w:eastAsia="en-US"/>
        </w:rPr>
      </w:pPr>
      <w:r w:rsidRPr="009306EB">
        <w:rPr>
          <w:rFonts w:ascii="Arial" w:hAnsi="Arial" w:cs="Arial"/>
          <w:sz w:val="20"/>
          <w:lang w:val="sl-SI" w:eastAsia="en-US"/>
        </w:rPr>
        <w:t>Opredeljeni so v točki 7. Nacionalnih pravil upravičenosti</w:t>
      </w:r>
      <w:r w:rsidR="000D4497" w:rsidRPr="009306EB">
        <w:rPr>
          <w:rFonts w:ascii="Arial" w:hAnsi="Arial" w:cs="Arial"/>
          <w:sz w:val="20"/>
          <w:lang w:val="sl-SI" w:eastAsia="en-US"/>
        </w:rPr>
        <w:t>.</w:t>
      </w:r>
    </w:p>
    <w:p w14:paraId="4FDD63C2" w14:textId="77777777" w:rsidR="00E42992" w:rsidRDefault="00E42992">
      <w:pPr>
        <w:jc w:val="both"/>
        <w:rPr>
          <w:rFonts w:ascii="Arial" w:hAnsi="Arial" w:cs="Arial"/>
          <w:sz w:val="20"/>
          <w:szCs w:val="20"/>
        </w:rPr>
      </w:pPr>
    </w:p>
    <w:p w14:paraId="7B48FBD0"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Dovoljene spremembe dogovorjenega načrtovanega proračuna brez sklenitve aneksa med izvajanjem operacije:</w:t>
      </w:r>
    </w:p>
    <w:p w14:paraId="39F161CF" w14:textId="77777777" w:rsidR="00E42992" w:rsidRDefault="00E42992">
      <w:pPr>
        <w:pStyle w:val="Telobesedila-zamik3"/>
        <w:ind w:left="0"/>
        <w:textAlignment w:val="auto"/>
        <w:rPr>
          <w:rFonts w:ascii="Arial" w:hAnsi="Arial" w:cs="Arial"/>
          <w:sz w:val="20"/>
        </w:rPr>
      </w:pPr>
    </w:p>
    <w:p w14:paraId="7C4216CA" w14:textId="597EA165" w:rsidR="00E42992" w:rsidRPr="009306EB"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 xml:space="preserve">spremembe dogovorjenega načrtovanega proračuna operacije, ki ima za posledico prerazporeditev načrtovanih sredstev med posameznimi </w:t>
      </w:r>
      <w:r w:rsidRPr="009306EB">
        <w:rPr>
          <w:rFonts w:ascii="Arial" w:hAnsi="Arial" w:cs="Arial"/>
          <w:sz w:val="20"/>
          <w:lang w:val="sl-SI"/>
        </w:rPr>
        <w:t xml:space="preserve">kategorijami neposrednih upravičenih stroškov iz priloge IV/6, pri čemer je seštevek sprememb manjši od </w:t>
      </w:r>
      <w:r w:rsidR="00C65075" w:rsidRPr="009306EB">
        <w:rPr>
          <w:rFonts w:ascii="Arial" w:hAnsi="Arial" w:cs="Arial"/>
          <w:sz w:val="20"/>
          <w:lang w:val="sl-SI"/>
        </w:rPr>
        <w:t>20</w:t>
      </w:r>
      <w:r w:rsidRPr="009306EB">
        <w:rPr>
          <w:rFonts w:ascii="Arial" w:hAnsi="Arial" w:cs="Arial"/>
          <w:sz w:val="20"/>
          <w:lang w:val="sl-SI"/>
        </w:rPr>
        <w:t xml:space="preserve"> % celotnih neposrednih upravičenih stroškov, p</w:t>
      </w:r>
      <w:r w:rsidRPr="009306EB">
        <w:rPr>
          <w:rFonts w:ascii="Arial" w:hAnsi="Arial" w:cs="Arial"/>
          <w:sz w:val="20"/>
          <w:lang w:val="sl-SI" w:eastAsia="en-US"/>
        </w:rPr>
        <w:t xml:space="preserve">ri tem pa se skupni neposredni </w:t>
      </w:r>
      <w:r w:rsidRPr="009306EB">
        <w:rPr>
          <w:rFonts w:ascii="Arial" w:hAnsi="Arial" w:cs="Arial"/>
          <w:sz w:val="20"/>
          <w:lang w:val="sl-SI"/>
        </w:rPr>
        <w:t>upravičeni</w:t>
      </w:r>
      <w:r w:rsidRPr="009306EB">
        <w:rPr>
          <w:rFonts w:ascii="Arial" w:hAnsi="Arial" w:cs="Arial"/>
          <w:sz w:val="20"/>
          <w:lang w:val="sl-SI" w:eastAsia="en-US"/>
        </w:rPr>
        <w:t xml:space="preserve"> stroški ne smejo povečati. </w:t>
      </w:r>
    </w:p>
    <w:p w14:paraId="0E71465C" w14:textId="77777777" w:rsidR="00E42992" w:rsidRPr="009306EB" w:rsidRDefault="00E42992">
      <w:pPr>
        <w:pStyle w:val="MSSodmik"/>
        <w:spacing w:after="0"/>
        <w:jc w:val="both"/>
        <w:rPr>
          <w:rFonts w:ascii="Arial" w:hAnsi="Arial" w:cs="Arial"/>
          <w:sz w:val="20"/>
          <w:lang w:val="sl-SI" w:eastAsia="en-US"/>
        </w:rPr>
      </w:pPr>
    </w:p>
    <w:p w14:paraId="2AA4FE61" w14:textId="77777777" w:rsidR="00E42992" w:rsidRDefault="00B97DBE">
      <w:pPr>
        <w:pStyle w:val="Telobesedila"/>
        <w:rPr>
          <w:rFonts w:ascii="Arial" w:hAnsi="Arial" w:cs="Arial"/>
          <w:sz w:val="20"/>
        </w:rPr>
      </w:pPr>
      <w:r w:rsidRPr="009306EB">
        <w:rPr>
          <w:rFonts w:ascii="Arial" w:hAnsi="Arial" w:cs="Arial"/>
          <w:sz w:val="20"/>
        </w:rPr>
        <w:t>Spremembe proračunskih vrstic znotraj posamezne kategorije stroškov (priloga IV/8) niso</w:t>
      </w:r>
      <w:r>
        <w:rPr>
          <w:rFonts w:ascii="Arial" w:hAnsi="Arial" w:cs="Arial"/>
          <w:sz w:val="20"/>
        </w:rPr>
        <w:t xml:space="preserve"> omejene.</w:t>
      </w:r>
    </w:p>
    <w:p w14:paraId="16BFA99B" w14:textId="77777777" w:rsidR="00E42992" w:rsidRDefault="00E42992">
      <w:pPr>
        <w:pStyle w:val="Telobesedila"/>
        <w:rPr>
          <w:rFonts w:ascii="Arial" w:hAnsi="Arial" w:cs="Arial"/>
          <w:sz w:val="20"/>
        </w:rPr>
      </w:pPr>
    </w:p>
    <w:p w14:paraId="51DA5508" w14:textId="77777777" w:rsidR="00E42992" w:rsidRDefault="00B97DBE">
      <w:pPr>
        <w:pStyle w:val="MSSodmik"/>
        <w:spacing w:after="0"/>
        <w:jc w:val="both"/>
        <w:rPr>
          <w:rFonts w:ascii="Arial" w:hAnsi="Arial" w:cs="Arial"/>
          <w:sz w:val="20"/>
          <w:lang w:val="sl-SI"/>
        </w:rPr>
      </w:pPr>
      <w:r>
        <w:rPr>
          <w:rFonts w:ascii="Arial" w:hAnsi="Arial" w:cs="Arial"/>
          <w:sz w:val="20"/>
          <w:lang w:val="sl-SI"/>
        </w:rPr>
        <w:t>Vsaka sprememba dogovorjenega načrtovanega proračuna operacije (priloga IV/6 in  priloga IV/8) mora biti predhodno pisno (elektronsko) potrjena s strani skrbnika pogodbe na strani naročnika. K predlogu za spremembo mora izvajalec priložiti novi prilogi IV/6 in IV/8, ki odražata predlagane spremembe, v kolikor je to potrebno.</w:t>
      </w:r>
    </w:p>
    <w:p w14:paraId="3FFCF6D0" w14:textId="77777777" w:rsidR="00E42992" w:rsidRDefault="00E42992">
      <w:pPr>
        <w:pStyle w:val="MSSodmik"/>
        <w:spacing w:after="0"/>
        <w:jc w:val="both"/>
        <w:rPr>
          <w:rFonts w:ascii="Arial" w:hAnsi="Arial" w:cs="Arial"/>
          <w:sz w:val="20"/>
          <w:lang w:val="sl-SI"/>
        </w:rPr>
      </w:pPr>
    </w:p>
    <w:p w14:paraId="66955A68" w14:textId="77777777" w:rsidR="00E42992" w:rsidRDefault="00B97DBE">
      <w:pPr>
        <w:pStyle w:val="MSSodmik"/>
        <w:spacing w:after="0"/>
        <w:jc w:val="both"/>
        <w:rPr>
          <w:rFonts w:ascii="Arial" w:hAnsi="Arial" w:cs="Arial"/>
          <w:sz w:val="20"/>
          <w:lang w:val="sl-SI"/>
        </w:rPr>
      </w:pPr>
      <w:r>
        <w:rPr>
          <w:rFonts w:ascii="Arial" w:hAnsi="Arial" w:cs="Arial"/>
          <w:sz w:val="20"/>
          <w:lang w:val="sl-SI"/>
        </w:rPr>
        <w:t>Ob morebitni spremembi oseb, ki izvajajo aktivnosti operacije, mora izvajalec predhodno pisno (elektronsko) obvestiti naročnika (skrbnika pogodbe s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0ABA479D" w14:textId="77777777" w:rsidR="00E42992" w:rsidRDefault="00E42992">
      <w:pPr>
        <w:pStyle w:val="MSSodmik"/>
        <w:spacing w:after="0"/>
        <w:jc w:val="both"/>
        <w:rPr>
          <w:rFonts w:ascii="Arial" w:hAnsi="Arial" w:cs="Arial"/>
          <w:sz w:val="20"/>
          <w:lang w:val="sl-SI"/>
        </w:rPr>
      </w:pPr>
    </w:p>
    <w:p w14:paraId="275A00DE" w14:textId="77777777" w:rsidR="00E42992" w:rsidRDefault="00B97DBE">
      <w:pPr>
        <w:pStyle w:val="MSSodmik"/>
        <w:spacing w:after="0"/>
        <w:jc w:val="both"/>
        <w:rPr>
          <w:rFonts w:ascii="Arial" w:hAnsi="Arial" w:cs="Arial"/>
          <w:sz w:val="20"/>
          <w:lang w:val="sl-SI" w:eastAsia="en-US"/>
        </w:rPr>
      </w:pPr>
      <w:r>
        <w:rPr>
          <w:rFonts w:ascii="Arial" w:hAnsi="Arial" w:cs="Arial"/>
          <w:sz w:val="20"/>
          <w:lang w:val="sl-SI"/>
        </w:rPr>
        <w:t>Odstopanja pri fiksnem odstotku posrednih (upravičenih) stroškov niso dopustna.</w:t>
      </w:r>
    </w:p>
    <w:p w14:paraId="42E00C48" w14:textId="77777777" w:rsidR="00E42992" w:rsidRDefault="00E42992">
      <w:pPr>
        <w:pStyle w:val="MSSodmik"/>
        <w:spacing w:after="0"/>
        <w:jc w:val="both"/>
        <w:rPr>
          <w:rFonts w:ascii="Arial" w:hAnsi="Arial" w:cs="Arial"/>
          <w:sz w:val="20"/>
          <w:lang w:val="sl-SI" w:eastAsia="en-US"/>
        </w:rPr>
      </w:pPr>
    </w:p>
    <w:p w14:paraId="2843F283" w14:textId="77777777" w:rsidR="00E42992" w:rsidRDefault="00E42992">
      <w:pPr>
        <w:pStyle w:val="MSSodmik"/>
        <w:spacing w:after="0"/>
        <w:jc w:val="both"/>
        <w:rPr>
          <w:rFonts w:ascii="Arial" w:hAnsi="Arial" w:cs="Arial"/>
          <w:sz w:val="20"/>
          <w:lang w:val="sl-SI" w:eastAsia="en-US"/>
        </w:rPr>
      </w:pPr>
    </w:p>
    <w:p w14:paraId="51BB429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Bistvene spremembe operacije:</w:t>
      </w:r>
    </w:p>
    <w:p w14:paraId="17F65AC6" w14:textId="77777777" w:rsidR="00E42992" w:rsidRDefault="00E42992">
      <w:pPr>
        <w:pStyle w:val="Telobesedila-zamik3"/>
        <w:ind w:left="0"/>
        <w:textAlignment w:val="auto"/>
        <w:rPr>
          <w:rFonts w:ascii="Arial" w:hAnsi="Arial" w:cs="Arial"/>
          <w:sz w:val="20"/>
        </w:rPr>
      </w:pPr>
      <w:bookmarkStart w:id="24" w:name="_Hlk42760955"/>
      <w:bookmarkEnd w:id="24"/>
    </w:p>
    <w:p w14:paraId="61050F15" w14:textId="77777777" w:rsidR="00E42992" w:rsidRDefault="00B97DBE">
      <w:pPr>
        <w:pStyle w:val="MSSodmik"/>
        <w:spacing w:after="0"/>
        <w:jc w:val="both"/>
        <w:rPr>
          <w:rFonts w:ascii="Arial" w:hAnsi="Arial" w:cs="Arial"/>
          <w:sz w:val="20"/>
          <w:lang w:val="sl-SI"/>
        </w:rPr>
      </w:pPr>
      <w:r>
        <w:rPr>
          <w:rFonts w:ascii="Arial" w:hAnsi="Arial" w:cs="Arial"/>
          <w:sz w:val="20"/>
          <w:lang w:val="sl-SI"/>
        </w:rPr>
        <w:lastRenderedPageBreak/>
        <w:t xml:space="preserve">Izvajalec ne sme brez veljavnega aneksa izvajati operacije v bistveno drugačnem finančnem, tehničnem in administrativnem smislu od dogovorjenega. </w:t>
      </w:r>
    </w:p>
    <w:p w14:paraId="1A207877" w14:textId="77777777" w:rsidR="00E42992" w:rsidRPr="009306EB" w:rsidRDefault="00E42992">
      <w:pPr>
        <w:pStyle w:val="MSSodmik"/>
        <w:spacing w:after="0"/>
        <w:jc w:val="both"/>
        <w:rPr>
          <w:rFonts w:ascii="Arial" w:hAnsi="Arial" w:cs="Arial"/>
          <w:sz w:val="20"/>
          <w:lang w:val="sl-SI"/>
        </w:rPr>
      </w:pPr>
    </w:p>
    <w:p w14:paraId="6ABA2CEB" w14:textId="77777777" w:rsidR="00E42992" w:rsidRPr="009306EB" w:rsidRDefault="00B97DBE">
      <w:pPr>
        <w:pStyle w:val="MSSodmik"/>
        <w:spacing w:after="0"/>
        <w:jc w:val="both"/>
        <w:rPr>
          <w:rFonts w:ascii="Arial" w:hAnsi="Arial" w:cs="Arial"/>
          <w:sz w:val="20"/>
          <w:lang w:val="sl-SI"/>
        </w:rPr>
      </w:pPr>
      <w:r w:rsidRPr="009306EB">
        <w:rPr>
          <w:rFonts w:ascii="Arial" w:hAnsi="Arial" w:cs="Arial"/>
          <w:sz w:val="20"/>
          <w:lang w:val="sl-SI"/>
        </w:rPr>
        <w:t xml:space="preserve">Za bistvene spremembe, ki zahtevajo sklenitev aneksa k osnovni pogodbi, štejejo na primer: </w:t>
      </w:r>
    </w:p>
    <w:p w14:paraId="6E9990D2"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trajanja operacije in/ali pogodbe, zaradi nepredvidenih dejavnikov;</w:t>
      </w:r>
    </w:p>
    <w:p w14:paraId="1455CD5D"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skrbnika operacije, odgovorne osebe ali vodje operacije;</w:t>
      </w:r>
    </w:p>
    <w:p w14:paraId="3AB4330A"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aktivnosti operacije, zaradi nepredvidenih dejavnikov;</w:t>
      </w:r>
    </w:p>
    <w:p w14:paraId="46FAF69D"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povečanja % podizvajanja in spremembe opredelitve nalog danih v podizvajanje;</w:t>
      </w:r>
    </w:p>
    <w:p w14:paraId="24D3C253" w14:textId="20C46F19"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C65075" w:rsidRPr="009306EB">
        <w:rPr>
          <w:rFonts w:ascii="Arial" w:hAnsi="Arial" w:cs="Arial"/>
          <w:sz w:val="20"/>
        </w:rPr>
        <w:t>2</w:t>
      </w:r>
      <w:r w:rsidRPr="009306EB">
        <w:rPr>
          <w:rFonts w:ascii="Arial" w:hAnsi="Arial" w:cs="Arial"/>
          <w:sz w:val="20"/>
        </w:rPr>
        <w:t>0 % celotnih neposrednih upravičenih stroškov;</w:t>
      </w:r>
    </w:p>
    <w:p w14:paraId="6AD2A318"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sprememba bančnega računa izvajalca, na katerega bo naročnik poravnal pogodbene obveznosti;</w:t>
      </w:r>
    </w:p>
    <w:p w14:paraId="2DC7D1B9"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imena in/ali pravne oblike izvajalca operacije;</w:t>
      </w:r>
    </w:p>
    <w:p w14:paraId="65C55F60"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načina poročanja o izvajanju operacije.</w:t>
      </w:r>
    </w:p>
    <w:p w14:paraId="5FE8D66A" w14:textId="77777777" w:rsidR="00E42992" w:rsidRPr="009306EB" w:rsidRDefault="00E42992">
      <w:pPr>
        <w:pStyle w:val="MSSodmik"/>
        <w:spacing w:after="0"/>
        <w:jc w:val="both"/>
        <w:rPr>
          <w:rFonts w:ascii="Arial" w:hAnsi="Arial" w:cs="Arial"/>
          <w:sz w:val="20"/>
          <w:lang w:val="sl-SI"/>
        </w:rPr>
      </w:pPr>
    </w:p>
    <w:p w14:paraId="027699F8" w14:textId="77777777" w:rsidR="00E42992" w:rsidRDefault="00B97DBE">
      <w:pPr>
        <w:pStyle w:val="MSSodmik"/>
        <w:spacing w:after="0"/>
        <w:jc w:val="both"/>
        <w:rPr>
          <w:rFonts w:ascii="Arial" w:hAnsi="Arial" w:cs="Arial"/>
          <w:sz w:val="20"/>
          <w:lang w:val="sl-SI"/>
        </w:rPr>
      </w:pPr>
      <w:r w:rsidRPr="009306EB">
        <w:rPr>
          <w:rFonts w:ascii="Arial" w:hAnsi="Arial" w:cs="Arial"/>
          <w:sz w:val="20"/>
          <w:lang w:val="sl-SI"/>
        </w:rPr>
        <w:t xml:space="preserve">Izvajalec mora v zvezi z vsemi spremembami, ki zahtevajo sklenitev aneksa, v najkrajšem času pisno obvestiti naročnika. Predlog sprememb mora vsebovati </w:t>
      </w:r>
      <w:r>
        <w:rPr>
          <w:rFonts w:ascii="Arial" w:hAnsi="Arial" w:cs="Arial"/>
          <w:sz w:val="20"/>
          <w:lang w:val="sl-SI"/>
        </w:rPr>
        <w:t>obrazložitev razlogov za spremembe ter vpliv teh sprememb na splošne in konkretne operativne cilje operacije. K predlogu mora izvajalec priložiti novo Prijavo operacije (priloga IV/6) in predlog načrtovanega proračuna operacije (priloga IV/8), ki odražata predlagane spremembe.</w:t>
      </w:r>
    </w:p>
    <w:p w14:paraId="1AFD836E" w14:textId="77777777" w:rsidR="00E42992" w:rsidRDefault="00E42992">
      <w:pPr>
        <w:jc w:val="both"/>
        <w:rPr>
          <w:rFonts w:ascii="Arial" w:hAnsi="Arial" w:cs="Arial"/>
          <w:sz w:val="20"/>
          <w:szCs w:val="20"/>
        </w:rPr>
      </w:pPr>
    </w:p>
    <w:p w14:paraId="0AA7DF9E" w14:textId="77777777" w:rsidR="00E42992" w:rsidRDefault="00E42992">
      <w:pPr>
        <w:jc w:val="both"/>
        <w:rPr>
          <w:rFonts w:ascii="Arial" w:hAnsi="Arial" w:cs="Arial"/>
          <w:sz w:val="20"/>
          <w:szCs w:val="20"/>
        </w:rPr>
      </w:pPr>
    </w:p>
    <w:p w14:paraId="653A73E8"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Hranjenje dokumentacije:</w:t>
      </w:r>
    </w:p>
    <w:p w14:paraId="0E7D7E60" w14:textId="77777777" w:rsidR="00E42992" w:rsidRDefault="00E42992">
      <w:pPr>
        <w:pStyle w:val="Telobesedila-zamik3"/>
        <w:ind w:left="0"/>
        <w:textAlignment w:val="auto"/>
        <w:rPr>
          <w:rFonts w:ascii="Arial" w:hAnsi="Arial" w:cs="Arial"/>
          <w:sz w:val="20"/>
        </w:rPr>
      </w:pPr>
    </w:p>
    <w:p w14:paraId="7F65DC59" w14:textId="77777777" w:rsidR="00E42992" w:rsidRDefault="00B97DBE">
      <w:pPr>
        <w:jc w:val="both"/>
        <w:rPr>
          <w:rFonts w:ascii="Arial" w:hAnsi="Arial" w:cs="Arial"/>
          <w:sz w:val="20"/>
          <w:szCs w:val="20"/>
        </w:rPr>
      </w:pPr>
      <w:r>
        <w:rPr>
          <w:rFonts w:ascii="Arial" w:hAnsi="Arial" w:cs="Arial"/>
          <w:sz w:val="20"/>
          <w:szCs w:val="20"/>
        </w:rPr>
        <w:t>Izbrani prijavitelj mora hraniti vso dokumentacijo v zvezi s operacijo v skladu z vsakokratnimi veljavnimi predpisi, ki urejajo varstvo dokumentarnega in arhivskega gradiva še 10 (deset) let po njenem zaključku, in sicer za potrebe revizije oziroma dokazila za potrebe prihodnjih preverjanj.</w:t>
      </w:r>
    </w:p>
    <w:p w14:paraId="01C33A5F" w14:textId="77777777" w:rsidR="00E42992" w:rsidRDefault="00E42992">
      <w:pPr>
        <w:jc w:val="both"/>
        <w:rPr>
          <w:rFonts w:ascii="Arial" w:hAnsi="Arial" w:cs="Arial"/>
          <w:sz w:val="20"/>
          <w:szCs w:val="20"/>
        </w:rPr>
      </w:pPr>
      <w:bookmarkStart w:id="25" w:name="_Hlk142051271"/>
    </w:p>
    <w:p w14:paraId="39A301B0" w14:textId="0D53A463" w:rsidR="00E42992" w:rsidRDefault="00B97DBE">
      <w:pPr>
        <w:jc w:val="both"/>
        <w:rPr>
          <w:rFonts w:ascii="Arial" w:hAnsi="Arial" w:cs="Arial"/>
          <w:sz w:val="20"/>
          <w:szCs w:val="20"/>
        </w:rPr>
      </w:pPr>
      <w:r>
        <w:rPr>
          <w:rFonts w:ascii="Arial" w:hAnsi="Arial" w:cs="Arial"/>
          <w:sz w:val="20"/>
          <w:szCs w:val="20"/>
        </w:rPr>
        <w:t xml:space="preserve">Izbrani prijavitelj mora zagotoviti dostopnost do vseh dokumentov, v zvezi s stroški in izdatki operacije, še najmanj pet let od 31. decembra leta v katerem je odgovorni organ ali posredniško telo pregledal zaključni zahtevek za izplačilo ter izvedel izplačilo iz državnega proračuna. </w:t>
      </w:r>
    </w:p>
    <w:p w14:paraId="3D84991A" w14:textId="77777777" w:rsidR="00E42992" w:rsidRDefault="00E42992">
      <w:pPr>
        <w:jc w:val="both"/>
        <w:rPr>
          <w:rFonts w:ascii="Arial" w:hAnsi="Arial" w:cs="Arial"/>
          <w:sz w:val="20"/>
          <w:szCs w:val="20"/>
        </w:rPr>
      </w:pPr>
    </w:p>
    <w:p w14:paraId="22F254F6" w14:textId="77777777" w:rsidR="00E42992" w:rsidRDefault="00B97DBE">
      <w:pPr>
        <w:jc w:val="both"/>
        <w:rPr>
          <w:rFonts w:ascii="Arial" w:hAnsi="Arial" w:cs="Arial"/>
          <w:sz w:val="20"/>
          <w:szCs w:val="20"/>
        </w:rPr>
      </w:pPr>
      <w:r>
        <w:rPr>
          <w:rFonts w:ascii="Arial" w:hAnsi="Arial" w:cs="Arial"/>
          <w:sz w:val="20"/>
          <w:szCs w:val="20"/>
        </w:rPr>
        <w:t>Izbrani prijavitelj hrani izvirno dokumentacijo tudi v skladu s predpisi, ki urejajo hrambo dokumentarnega gradiva, tako, da upoštevajo tista pravila, ki so strožja oziroma ki določajo daljše roke hrambe.</w:t>
      </w:r>
    </w:p>
    <w:p w14:paraId="45B22507" w14:textId="77777777" w:rsidR="00E42992" w:rsidRDefault="00E42992">
      <w:pPr>
        <w:jc w:val="both"/>
        <w:rPr>
          <w:rFonts w:ascii="Arial" w:hAnsi="Arial" w:cs="Arial"/>
          <w:sz w:val="20"/>
          <w:szCs w:val="20"/>
        </w:rPr>
      </w:pPr>
    </w:p>
    <w:p w14:paraId="5E435834" w14:textId="77777777" w:rsidR="00E42992" w:rsidRDefault="00B97DBE">
      <w:pPr>
        <w:jc w:val="both"/>
        <w:rPr>
          <w:rFonts w:ascii="Arial" w:hAnsi="Arial" w:cs="Arial"/>
          <w:sz w:val="20"/>
          <w:szCs w:val="20"/>
        </w:rPr>
      </w:pPr>
      <w:r>
        <w:rPr>
          <w:rFonts w:ascii="Arial" w:hAnsi="Arial" w:cs="Arial"/>
          <w:sz w:val="20"/>
          <w:szCs w:val="20"/>
        </w:rPr>
        <w:t xml:space="preserve">Za potrebe preverjanj in revizij mora biti zagotovljen vpogled v izvirno dokumentacijo. </w:t>
      </w:r>
    </w:p>
    <w:p w14:paraId="589BBADA" w14:textId="77777777" w:rsidR="00E42992" w:rsidRDefault="00E42992">
      <w:pPr>
        <w:jc w:val="both"/>
        <w:rPr>
          <w:rFonts w:ascii="Arial" w:hAnsi="Arial" w:cs="Arial"/>
          <w:sz w:val="20"/>
          <w:szCs w:val="20"/>
        </w:rPr>
      </w:pPr>
    </w:p>
    <w:p w14:paraId="78E0B2B3" w14:textId="75F5E56C" w:rsidR="00E42992" w:rsidRDefault="00B97DBE">
      <w:pPr>
        <w:jc w:val="both"/>
        <w:rPr>
          <w:rFonts w:ascii="Arial" w:hAnsi="Arial" w:cs="Arial"/>
          <w:sz w:val="20"/>
          <w:szCs w:val="20"/>
        </w:rPr>
      </w:pPr>
      <w:r>
        <w:rPr>
          <w:rFonts w:ascii="Arial" w:hAnsi="Arial" w:cs="Arial"/>
          <w:sz w:val="20"/>
          <w:szCs w:val="20"/>
        </w:rPr>
        <w:t>Hramba in obdelava evidenc morata biti v skladu z nacionalno zakonodajo o varstvu podatkov.</w:t>
      </w:r>
    </w:p>
    <w:bookmarkEnd w:id="25"/>
    <w:p w14:paraId="5F347283" w14:textId="77777777" w:rsidR="00E42992" w:rsidRDefault="00E42992">
      <w:pPr>
        <w:pStyle w:val="Telobesedila-zamik3"/>
        <w:ind w:left="0"/>
        <w:textAlignment w:val="auto"/>
        <w:rPr>
          <w:rFonts w:ascii="Arial" w:hAnsi="Arial" w:cs="Arial"/>
          <w:sz w:val="20"/>
        </w:rPr>
      </w:pPr>
    </w:p>
    <w:p w14:paraId="7A1A0499"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Finančna konstrukcija:</w:t>
      </w:r>
    </w:p>
    <w:p w14:paraId="532F48D5" w14:textId="77777777" w:rsidR="00E42992" w:rsidRDefault="00E42992">
      <w:pPr>
        <w:jc w:val="both"/>
        <w:rPr>
          <w:rFonts w:ascii="Arial" w:hAnsi="Arial" w:cs="Arial"/>
          <w:sz w:val="20"/>
          <w:szCs w:val="20"/>
        </w:rPr>
      </w:pPr>
    </w:p>
    <w:p w14:paraId="5809F8E8" w14:textId="77777777" w:rsidR="00E42992" w:rsidRDefault="00B97DBE">
      <w:pPr>
        <w:jc w:val="both"/>
        <w:rPr>
          <w:rFonts w:ascii="Arial" w:hAnsi="Arial" w:cs="Arial"/>
          <w:sz w:val="20"/>
          <w:szCs w:val="20"/>
        </w:rPr>
      </w:pPr>
      <w:r>
        <w:rPr>
          <w:rFonts w:ascii="Arial" w:hAnsi="Arial" w:cs="Arial"/>
          <w:sz w:val="20"/>
          <w:szCs w:val="20"/>
        </w:rPr>
        <w:t>Prijavitelj mora v vlogi opredeliti vse stroške, ki se nanašajo na pripravo in izvedbo operacije, ki je predmet javnega razpisa.</w:t>
      </w:r>
    </w:p>
    <w:p w14:paraId="119EBAD8" w14:textId="77777777" w:rsidR="00E42992" w:rsidRDefault="00E42992">
      <w:pPr>
        <w:jc w:val="both"/>
        <w:rPr>
          <w:rFonts w:ascii="Arial" w:hAnsi="Arial" w:cs="Arial"/>
          <w:sz w:val="20"/>
          <w:szCs w:val="20"/>
        </w:rPr>
      </w:pPr>
    </w:p>
    <w:p w14:paraId="1172ACCA" w14:textId="77777777" w:rsidR="00E42992" w:rsidRDefault="00B97DBE">
      <w:pPr>
        <w:jc w:val="both"/>
        <w:rPr>
          <w:rFonts w:ascii="Arial" w:hAnsi="Arial" w:cs="Arial"/>
          <w:sz w:val="20"/>
          <w:szCs w:val="20"/>
        </w:rPr>
      </w:pPr>
      <w:r>
        <w:rPr>
          <w:rFonts w:ascii="Arial" w:hAnsi="Arial" w:cs="Arial"/>
          <w:sz w:val="20"/>
          <w:szCs w:val="20"/>
        </w:rPr>
        <w:t xml:space="preserve">Financirani bodo le tisti stroški, ki bodo navedeni v Prijavi operacije </w:t>
      </w:r>
      <w:r>
        <w:rPr>
          <w:rFonts w:ascii="Arial" w:hAnsi="Arial" w:cs="Arial"/>
          <w:bCs/>
          <w:sz w:val="20"/>
          <w:szCs w:val="20"/>
        </w:rPr>
        <w:t xml:space="preserve">(priloga IV/6) </w:t>
      </w:r>
      <w:r>
        <w:rPr>
          <w:rFonts w:ascii="Arial" w:hAnsi="Arial" w:cs="Arial"/>
          <w:sz w:val="20"/>
          <w:szCs w:val="20"/>
        </w:rPr>
        <w:t>in v Načrtovanem proračunu operacije (priloga IV/8), in sicer največ do navedene višine, na podlagi predloženih dokazil o nastalih stroških in izdatkih.</w:t>
      </w:r>
    </w:p>
    <w:p w14:paraId="775B7D53" w14:textId="77777777" w:rsidR="00E42992" w:rsidRDefault="00E42992">
      <w:pPr>
        <w:pStyle w:val="Telobesedila-zamik3"/>
        <w:ind w:left="0"/>
        <w:textAlignment w:val="auto"/>
        <w:rPr>
          <w:rFonts w:ascii="Arial" w:hAnsi="Arial" w:cs="Arial"/>
          <w:sz w:val="20"/>
        </w:rPr>
      </w:pPr>
    </w:p>
    <w:p w14:paraId="0BE3BEFC"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Obdobje upravičenosti in evidence:</w:t>
      </w:r>
    </w:p>
    <w:p w14:paraId="3B227754" w14:textId="77777777" w:rsidR="00E42992" w:rsidRDefault="00E42992">
      <w:pPr>
        <w:ind w:left="360"/>
        <w:jc w:val="both"/>
        <w:rPr>
          <w:rFonts w:ascii="Arial" w:hAnsi="Arial" w:cs="Arial"/>
          <w:sz w:val="20"/>
          <w:szCs w:val="20"/>
        </w:rPr>
      </w:pPr>
    </w:p>
    <w:p w14:paraId="3448AAAE" w14:textId="58233121" w:rsidR="00E42992" w:rsidRPr="009306EB"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Pogodba </w:t>
      </w:r>
      <w:r w:rsidRPr="009306EB">
        <w:rPr>
          <w:rFonts w:ascii="Arial" w:hAnsi="Arial" w:cs="Arial"/>
          <w:sz w:val="20"/>
          <w:lang w:val="sl-SI"/>
        </w:rPr>
        <w:t xml:space="preserve">se z izbranim prijaviteljem sklene s podpisom obeh pogodbenih strank in velja za čas od podpisa pogodbe do porabe sredstev, namenjenih izvajanju operacije oziroma najkasneje do </w:t>
      </w:r>
      <w:r w:rsidR="00EA309A">
        <w:rPr>
          <w:rFonts w:ascii="Arial" w:hAnsi="Arial" w:cs="Arial"/>
          <w:sz w:val="20"/>
          <w:lang w:val="sl-SI"/>
        </w:rPr>
        <w:t>31.12.2025.</w:t>
      </w:r>
    </w:p>
    <w:p w14:paraId="62C8B4E4" w14:textId="77777777" w:rsidR="00E42992" w:rsidRPr="009306EB" w:rsidRDefault="00E42992">
      <w:pPr>
        <w:pStyle w:val="Telobesedila"/>
        <w:rPr>
          <w:rFonts w:ascii="Arial" w:hAnsi="Arial" w:cs="Arial"/>
          <w:sz w:val="20"/>
        </w:rPr>
      </w:pPr>
    </w:p>
    <w:p w14:paraId="48D08D4F" w14:textId="0B672526" w:rsidR="00E42992" w:rsidRDefault="00B97DBE">
      <w:pPr>
        <w:pStyle w:val="Telobesedila"/>
        <w:rPr>
          <w:rFonts w:ascii="Arial" w:hAnsi="Arial" w:cs="Arial"/>
          <w:sz w:val="20"/>
        </w:rPr>
      </w:pPr>
      <w:r w:rsidRPr="009306EB">
        <w:rPr>
          <w:rFonts w:ascii="Arial" w:hAnsi="Arial" w:cs="Arial"/>
          <w:sz w:val="20"/>
        </w:rPr>
        <w:t xml:space="preserve">Stroški, nastali pred </w:t>
      </w:r>
      <w:r w:rsidR="00F7207D" w:rsidRPr="009306EB">
        <w:rPr>
          <w:rFonts w:ascii="Arial" w:hAnsi="Arial" w:cs="Arial"/>
          <w:sz w:val="20"/>
        </w:rPr>
        <w:t>podpisom pogodbe</w:t>
      </w:r>
      <w:r w:rsidRPr="009306EB">
        <w:rPr>
          <w:rFonts w:ascii="Arial" w:hAnsi="Arial" w:cs="Arial"/>
          <w:sz w:val="20"/>
        </w:rPr>
        <w:t xml:space="preserve"> in </w:t>
      </w:r>
      <w:r>
        <w:rPr>
          <w:rFonts w:ascii="Arial" w:hAnsi="Arial" w:cs="Arial"/>
          <w:sz w:val="20"/>
        </w:rPr>
        <w:t xml:space="preserve">po zaključku izvajanja aktivnosti operacije, niso upravičeni za financiranje po pogodbi. </w:t>
      </w:r>
    </w:p>
    <w:p w14:paraId="03C9DA8E" w14:textId="77777777" w:rsidR="00E42992" w:rsidRDefault="00E42992">
      <w:pPr>
        <w:ind w:left="360"/>
        <w:jc w:val="both"/>
        <w:rPr>
          <w:rFonts w:ascii="Arial" w:hAnsi="Arial" w:cs="Arial"/>
          <w:sz w:val="20"/>
          <w:szCs w:val="20"/>
          <w:lang w:eastAsia="en-US"/>
        </w:rPr>
      </w:pPr>
    </w:p>
    <w:p w14:paraId="71D23EAB" w14:textId="27EB5496" w:rsidR="00E42992" w:rsidRDefault="00B97DBE">
      <w:pPr>
        <w:jc w:val="both"/>
        <w:rPr>
          <w:rFonts w:ascii="Arial" w:hAnsi="Arial" w:cs="Arial"/>
          <w:sz w:val="20"/>
          <w:szCs w:val="20"/>
          <w:lang w:eastAsia="en-US"/>
        </w:rPr>
      </w:pPr>
      <w:r>
        <w:rPr>
          <w:rFonts w:ascii="Arial" w:hAnsi="Arial" w:cs="Arial"/>
          <w:sz w:val="20"/>
          <w:szCs w:val="20"/>
          <w:lang w:eastAsia="en-US"/>
        </w:rPr>
        <w:t xml:space="preserve">Plačila stroškov v zvezi z operacijo mora izvajalec izvršiti preden zahteva od naročnika povrnitev posameznega stroška/izdatka (razen za amortizacijo). To velja tudi za plačilo stroškov dela, ne glede </w:t>
      </w:r>
      <w:r>
        <w:rPr>
          <w:rFonts w:ascii="Arial" w:hAnsi="Arial" w:cs="Arial"/>
          <w:sz w:val="20"/>
          <w:szCs w:val="20"/>
          <w:lang w:eastAsia="en-US"/>
        </w:rPr>
        <w:lastRenderedPageBreak/>
        <w:t>na način uveljavljanja (SSE) Plačila morajo imeti obliko finančnih transakcij in morajo nastati od podpisa pogodbe do najkasneje 3</w:t>
      </w:r>
      <w:r w:rsidR="00EA309A">
        <w:rPr>
          <w:rFonts w:ascii="Arial" w:hAnsi="Arial" w:cs="Arial"/>
          <w:sz w:val="20"/>
          <w:szCs w:val="20"/>
          <w:lang w:eastAsia="en-US"/>
        </w:rPr>
        <w:t>1.12.2025.</w:t>
      </w:r>
    </w:p>
    <w:p w14:paraId="29BB1218" w14:textId="77777777" w:rsidR="00E42992" w:rsidRDefault="00E42992">
      <w:pPr>
        <w:jc w:val="both"/>
        <w:rPr>
          <w:rFonts w:ascii="Arial" w:hAnsi="Arial" w:cs="Arial"/>
          <w:sz w:val="20"/>
          <w:szCs w:val="20"/>
          <w:lang w:eastAsia="en-US"/>
        </w:rPr>
      </w:pPr>
    </w:p>
    <w:p w14:paraId="08B1F2D2"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t>Izjema so tudi stroški dela, kjer se uporablja</w:t>
      </w:r>
      <w:r>
        <w:rPr>
          <w:rFonts w:ascii="Arial" w:hAnsi="Arial" w:cs="Arial"/>
          <w:sz w:val="20"/>
          <w:szCs w:val="20"/>
        </w:rPr>
        <w:t xml:space="preserve"> standardni strošek na enoto (v nadaljevanju: urna postavka SSE).</w:t>
      </w:r>
    </w:p>
    <w:p w14:paraId="2DBD1C6F"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4AF8A65D"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Izvajalcu ni potrebno prilagati dokazil, ki bi opravičevali nastanek posrednih upravičenih stroškov (kategorija H).</w:t>
      </w:r>
    </w:p>
    <w:p w14:paraId="40132809" w14:textId="77777777" w:rsidR="00E42992" w:rsidRDefault="00E42992">
      <w:pPr>
        <w:jc w:val="both"/>
        <w:rPr>
          <w:rFonts w:ascii="Arial" w:hAnsi="Arial" w:cs="Arial"/>
          <w:color w:val="008080"/>
          <w:sz w:val="20"/>
          <w:szCs w:val="20"/>
          <w:lang w:eastAsia="en-US"/>
        </w:rPr>
      </w:pPr>
    </w:p>
    <w:p w14:paraId="39F3AA7A"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53DFCF8E"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4C2A4E2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0E043623"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529D90A4" w14:textId="77777777" w:rsidR="00E42992" w:rsidRDefault="00E42992">
      <w:pPr>
        <w:pStyle w:val="Telobesedila"/>
        <w:ind w:left="360"/>
        <w:rPr>
          <w:rFonts w:ascii="Arial" w:hAnsi="Arial" w:cs="Arial"/>
          <w:sz w:val="20"/>
        </w:rPr>
      </w:pPr>
    </w:p>
    <w:p w14:paraId="01C2B8B3" w14:textId="73DB9C9D" w:rsidR="00E42992" w:rsidRDefault="00B97DBE">
      <w:pPr>
        <w:pStyle w:val="Telobesedila"/>
        <w:rPr>
          <w:rFonts w:ascii="Arial" w:hAnsi="Arial" w:cs="Arial"/>
          <w:sz w:val="20"/>
        </w:rPr>
      </w:pPr>
      <w:r w:rsidRPr="009306EB">
        <w:rPr>
          <w:rFonts w:ascii="Arial" w:hAnsi="Arial" w:cs="Arial"/>
          <w:sz w:val="20"/>
        </w:rPr>
        <w:t xml:space="preserve">Prejeta sredstva  morajo biti porabljena v skladu s predpisi, ki določajo izvrševanje proračuna Republike Slovenije in črpanje sredstev iz </w:t>
      </w:r>
      <w:r w:rsidR="00C65075" w:rsidRPr="009306EB">
        <w:rPr>
          <w:rFonts w:ascii="Arial" w:hAnsi="Arial" w:cs="Arial"/>
          <w:sz w:val="20"/>
        </w:rPr>
        <w:t xml:space="preserve">programa </w:t>
      </w:r>
      <w:r w:rsidRPr="009306EB">
        <w:rPr>
          <w:rFonts w:ascii="Arial" w:hAnsi="Arial" w:cs="Arial"/>
          <w:sz w:val="20"/>
        </w:rPr>
        <w:t>Sklada AMIF.</w:t>
      </w:r>
    </w:p>
    <w:p w14:paraId="26346BB1" w14:textId="77777777" w:rsidR="00E42992" w:rsidRDefault="00E42992">
      <w:pPr>
        <w:ind w:left="360"/>
        <w:jc w:val="both"/>
        <w:rPr>
          <w:rFonts w:ascii="Arial" w:hAnsi="Arial" w:cs="Arial"/>
          <w:sz w:val="20"/>
          <w:szCs w:val="20"/>
          <w:u w:val="single"/>
        </w:rPr>
      </w:pPr>
    </w:p>
    <w:p w14:paraId="441435C7"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Obseg izvedbe operacije:</w:t>
      </w:r>
    </w:p>
    <w:p w14:paraId="565FE0EB" w14:textId="77777777" w:rsidR="00E42992" w:rsidRDefault="00E42992">
      <w:pPr>
        <w:pStyle w:val="Telobesedila-zamik3"/>
        <w:ind w:left="0"/>
        <w:textAlignment w:val="auto"/>
        <w:rPr>
          <w:rFonts w:ascii="Arial" w:hAnsi="Arial" w:cs="Arial"/>
          <w:sz w:val="20"/>
        </w:rPr>
      </w:pPr>
    </w:p>
    <w:p w14:paraId="3744781B" w14:textId="77777777" w:rsidR="00E42992" w:rsidRDefault="00B97DBE">
      <w:pPr>
        <w:pStyle w:val="BodyText32"/>
        <w:rPr>
          <w:rFonts w:ascii="Arial" w:hAnsi="Arial" w:cs="Arial"/>
          <w:bCs/>
          <w:sz w:val="20"/>
        </w:rPr>
      </w:pPr>
      <w:r>
        <w:rPr>
          <w:rFonts w:ascii="Arial" w:hAnsi="Arial" w:cs="Arial"/>
          <w:bCs/>
          <w:sz w:val="20"/>
        </w:rPr>
        <w:t>V primeru, da izvajalec operacijo izvede v zmanjšanem obsegu oz. ne doseže ciljev in rezultatov operacije, ki so opredeljeni v Prijavi operacije (priloga IV/6), naročnik delež financiranja zniža glede na dejansko izvedene aktivnosti oz. dejansko dosežene operativne cilje.</w:t>
      </w:r>
    </w:p>
    <w:p w14:paraId="58C06A64" w14:textId="77777777" w:rsidR="00E42992" w:rsidRDefault="00E42992">
      <w:pPr>
        <w:jc w:val="both"/>
        <w:rPr>
          <w:rFonts w:ascii="Arial" w:hAnsi="Arial" w:cs="Arial"/>
          <w:b/>
          <w:bCs/>
          <w:color w:val="FF0000"/>
          <w:sz w:val="20"/>
          <w:szCs w:val="20"/>
        </w:rPr>
      </w:pPr>
    </w:p>
    <w:p w14:paraId="68BE5C3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Izplačilo sredstev:</w:t>
      </w:r>
    </w:p>
    <w:p w14:paraId="69E4744F" w14:textId="0B832F88" w:rsidR="00E42992" w:rsidRDefault="00E42992">
      <w:pPr>
        <w:jc w:val="both"/>
        <w:rPr>
          <w:rFonts w:ascii="Arial" w:hAnsi="Arial" w:cs="Arial"/>
          <w:sz w:val="20"/>
          <w:szCs w:val="20"/>
        </w:rPr>
      </w:pPr>
    </w:p>
    <w:p w14:paraId="313FC3E0" w14:textId="13C2AB66"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 xml:space="preserve">Izvajalcu bodo sredstva izplačana na transakcijski račun v skladu z veljavnim Zakonom o izvrševanju proračuna RS </w:t>
      </w:r>
      <w:r w:rsidR="002D4946">
        <w:rPr>
          <w:rFonts w:ascii="Arial" w:hAnsi="Arial" w:cs="Arial"/>
          <w:sz w:val="20"/>
          <w:szCs w:val="20"/>
        </w:rPr>
        <w:t>največ v 30 dneh od</w:t>
      </w:r>
      <w:r w:rsidRPr="009306EB">
        <w:rPr>
          <w:rFonts w:ascii="Arial" w:hAnsi="Arial" w:cs="Arial"/>
          <w:sz w:val="20"/>
          <w:szCs w:val="20"/>
        </w:rPr>
        <w:t xml:space="preserve"> datuma prejema e-računa. </w:t>
      </w:r>
      <w:r w:rsidRPr="009306EB">
        <w:rPr>
          <w:rFonts w:ascii="Arial" w:hAnsi="Arial" w:cs="Arial"/>
          <w:bCs/>
          <w:sz w:val="20"/>
          <w:szCs w:val="20"/>
        </w:rPr>
        <w:t xml:space="preserve">Povračilo stroškov, ki bodo izvajalcu nastali pri izvajanju operacije, bo naročnik nakazal izvajalcu po prejetem e-računu ter po izvedeni vsebinski in finančni kontroli prejetega ZzI z obveznimi prilogami ter prejetim dobropisom za morebitne neupravičene stroške. </w:t>
      </w:r>
    </w:p>
    <w:p w14:paraId="764A27FC" w14:textId="77777777" w:rsidR="00A92849" w:rsidRPr="009306EB" w:rsidRDefault="00A92849" w:rsidP="00A92849">
      <w:pPr>
        <w:suppressAutoHyphens w:val="0"/>
        <w:spacing w:line="260" w:lineRule="exact"/>
        <w:jc w:val="both"/>
        <w:rPr>
          <w:rFonts w:ascii="Arial" w:hAnsi="Arial" w:cs="Arial"/>
          <w:bCs/>
          <w:sz w:val="20"/>
          <w:szCs w:val="20"/>
        </w:rPr>
      </w:pPr>
    </w:p>
    <w:p w14:paraId="15ECF6EB" w14:textId="7DABAFF8"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bCs/>
          <w:sz w:val="20"/>
          <w:szCs w:val="20"/>
        </w:rPr>
        <w:t>Izvajalec</w:t>
      </w:r>
      <w:r w:rsidRPr="009306EB">
        <w:rPr>
          <w:rFonts w:ascii="Arial" w:hAnsi="Arial" w:cs="Arial"/>
          <w:sz w:val="20"/>
          <w:szCs w:val="20"/>
        </w:rPr>
        <w:t xml:space="preserve"> mora vnesti ZzI v sistem MIGRA III z vsemi pripadajočimi dokazili o nastalih stroških in izdatkih ter </w:t>
      </w:r>
      <w:r w:rsidR="0059072C">
        <w:rPr>
          <w:rFonts w:ascii="Arial" w:hAnsi="Arial" w:cs="Arial"/>
          <w:sz w:val="20"/>
          <w:szCs w:val="20"/>
        </w:rPr>
        <w:t>tro</w:t>
      </w:r>
      <w:r w:rsidRPr="009306EB">
        <w:rPr>
          <w:rFonts w:ascii="Arial" w:hAnsi="Arial" w:cs="Arial"/>
          <w:sz w:val="20"/>
          <w:szCs w:val="20"/>
        </w:rPr>
        <w:t xml:space="preserve">mesečnimi poročili. </w:t>
      </w:r>
      <w:r w:rsidRPr="009306EB">
        <w:rPr>
          <w:rFonts w:ascii="Arial" w:hAnsi="Arial" w:cs="Arial"/>
          <w:color w:val="000000"/>
          <w:sz w:val="20"/>
          <w:szCs w:val="20"/>
        </w:rPr>
        <w:t xml:space="preserve">Splošna navodila o delu z sistemom MIGRA III so  dostopna na spletni strani:  </w:t>
      </w:r>
      <w:hyperlink r:id="rId15" w:history="1">
        <w:r w:rsidRPr="009306EB">
          <w:rPr>
            <w:rFonts w:ascii="Arial" w:hAnsi="Arial" w:cs="Arial"/>
            <w:color w:val="0000FF"/>
            <w:sz w:val="20"/>
            <w:szCs w:val="20"/>
            <w:u w:val="single"/>
          </w:rPr>
          <w:t>https://evropskasredstva.si</w:t>
        </w:r>
      </w:hyperlink>
      <w:r w:rsidRPr="009306EB">
        <w:rPr>
          <w:rFonts w:ascii="Arial" w:hAnsi="Arial" w:cs="Arial"/>
          <w:sz w:val="20"/>
          <w:szCs w:val="20"/>
        </w:rPr>
        <w:t xml:space="preserve">. </w:t>
      </w:r>
      <w:hyperlink w:history="1"/>
      <w:r w:rsidRPr="009306EB">
        <w:rPr>
          <w:rFonts w:ascii="Arial" w:hAnsi="Arial" w:cs="Arial"/>
          <w:bCs/>
          <w:sz w:val="20"/>
          <w:szCs w:val="20"/>
        </w:rPr>
        <w:t xml:space="preserve">Naročnik pregleda ZzI v sistemu MIGRA III z vsemi pripadajočimi prilogami in v primeru potrditve celotnega ZzI kot upravičenega se izvajalca pozove k izdaji e-računa. V primeru, da naročnik pri pregledu posredovanega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s prilogami ugotovi, da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ni pravilen, izvajalcu posreduje obvestilo o ugotovljenih odstopanjih in preko sistema MIGRA III posreduje zadevni ZzI v dopolnitev izvajalcu. Za ugotovljena odstopanja je zavezan izvajalec v sistemu MIGRA III dopolniti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na osnovi prejetega obvestila iz sistema MIGRA III in posredovanega elektronskega sporočila, katerega prejem izvajalec potrdi. Dopolnjen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z trenutno veljavnim ZIPRS. </w:t>
      </w:r>
    </w:p>
    <w:p w14:paraId="3EC95F53"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4E5AD7B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 xml:space="preserve">Stroškov, ki jih naročnik tudi ob dopolnitvi ni potrdil kot upravičene ni mogoče ponovno uveljavljati pri naslednjih obdobnih ZzI. </w:t>
      </w:r>
    </w:p>
    <w:p w14:paraId="0E120B74"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654E2CAB"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E-avansni račun ter vnese v sistem MIGRA III  ZzI za izplačilo avansa. Višina predplačila je določena v veljavnem ZIPRS.</w:t>
      </w:r>
    </w:p>
    <w:p w14:paraId="03147990" w14:textId="77777777" w:rsidR="00A92849" w:rsidRPr="009306EB" w:rsidRDefault="00A92849" w:rsidP="00A92849">
      <w:pPr>
        <w:suppressAutoHyphens w:val="0"/>
        <w:spacing w:line="260" w:lineRule="exact"/>
        <w:jc w:val="both"/>
        <w:rPr>
          <w:rFonts w:ascii="Arial" w:hAnsi="Arial" w:cs="Arial"/>
          <w:bCs/>
          <w:sz w:val="20"/>
          <w:szCs w:val="20"/>
        </w:rPr>
      </w:pPr>
    </w:p>
    <w:p w14:paraId="438829D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Izplačilo sredstev predplačila bo naročnik izvršil v roku 15 dni od prejema ZzI.</w:t>
      </w:r>
    </w:p>
    <w:p w14:paraId="59B9A3C6" w14:textId="77777777" w:rsidR="00A92849" w:rsidRPr="009306EB" w:rsidRDefault="00A92849" w:rsidP="00A92849">
      <w:pPr>
        <w:suppressAutoHyphens w:val="0"/>
        <w:spacing w:line="260" w:lineRule="exact"/>
        <w:jc w:val="both"/>
        <w:rPr>
          <w:rFonts w:ascii="Arial" w:hAnsi="Arial" w:cs="Arial"/>
          <w:bCs/>
          <w:sz w:val="20"/>
          <w:szCs w:val="20"/>
        </w:rPr>
      </w:pPr>
    </w:p>
    <w:p w14:paraId="41CCDA24"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lastRenderedPageBreak/>
        <w:t>Pri obdobnem poročanju se prejeto predplačilo prične poračunavati s prejetim e-računom prvega obdobnega ZzI. Izvajalec lahko zaprosi za novo predplačilo, ko seštevek vrednosti potrjenih ZzI preseže vrednosti samega predplačila.</w:t>
      </w:r>
    </w:p>
    <w:p w14:paraId="6AD9708A" w14:textId="77777777" w:rsidR="00A92849" w:rsidRPr="009306EB" w:rsidRDefault="00A92849" w:rsidP="00A92849">
      <w:pPr>
        <w:suppressAutoHyphens w:val="0"/>
        <w:spacing w:line="260" w:lineRule="exact"/>
        <w:jc w:val="both"/>
        <w:rPr>
          <w:rFonts w:ascii="Arial" w:hAnsi="Arial" w:cs="Arial"/>
          <w:bCs/>
          <w:color w:val="008080"/>
          <w:sz w:val="20"/>
          <w:szCs w:val="20"/>
        </w:rPr>
      </w:pPr>
    </w:p>
    <w:p w14:paraId="32BF59B1"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71E0A301" w14:textId="77777777" w:rsidR="00A92849" w:rsidRPr="009306EB" w:rsidRDefault="00A92849" w:rsidP="00A92849">
      <w:pPr>
        <w:suppressAutoHyphens w:val="0"/>
        <w:spacing w:line="260" w:lineRule="exact"/>
        <w:ind w:left="360"/>
        <w:jc w:val="both"/>
        <w:rPr>
          <w:rFonts w:ascii="Arial" w:hAnsi="Arial" w:cs="Arial"/>
          <w:bCs/>
          <w:color w:val="008080"/>
          <w:sz w:val="20"/>
          <w:szCs w:val="20"/>
        </w:rPr>
      </w:pPr>
    </w:p>
    <w:p w14:paraId="51DA570C"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404A4099" w14:textId="77777777" w:rsidR="00A92849" w:rsidRPr="009306EB" w:rsidRDefault="00A92849" w:rsidP="00A92849">
      <w:pPr>
        <w:suppressAutoHyphens w:val="0"/>
        <w:spacing w:line="260" w:lineRule="exact"/>
        <w:jc w:val="both"/>
        <w:rPr>
          <w:rFonts w:ascii="Arial" w:hAnsi="Arial" w:cs="Arial"/>
          <w:sz w:val="20"/>
          <w:szCs w:val="20"/>
        </w:rPr>
      </w:pPr>
    </w:p>
    <w:p w14:paraId="7B9D143B" w14:textId="77777777" w:rsidR="00A92849" w:rsidRPr="00A92849" w:rsidRDefault="00A92849" w:rsidP="00A92849">
      <w:pPr>
        <w:suppressAutoHyphens w:val="0"/>
        <w:jc w:val="both"/>
        <w:rPr>
          <w:rFonts w:ascii="Arial" w:hAnsi="Arial" w:cs="Arial"/>
          <w:sz w:val="20"/>
          <w:szCs w:val="20"/>
        </w:rPr>
      </w:pPr>
      <w:r w:rsidRPr="009306EB">
        <w:rPr>
          <w:rFonts w:ascii="Arial" w:hAnsi="Arial" w:cs="Arial"/>
          <w:sz w:val="20"/>
          <w:szCs w:val="20"/>
        </w:rPr>
        <w:t>Zahteve naročnika ter medsebojni odnosi med prijaviteljem – izvajalcem in naročnikom so opredeljeni v vzorcu pogodbe.</w:t>
      </w:r>
    </w:p>
    <w:p w14:paraId="541E15CA" w14:textId="77777777" w:rsidR="00A92849" w:rsidRPr="00A92849" w:rsidRDefault="00A92849" w:rsidP="00A92849">
      <w:pPr>
        <w:suppressAutoHyphens w:val="0"/>
        <w:jc w:val="both"/>
        <w:rPr>
          <w:rFonts w:ascii="Arial" w:hAnsi="Arial" w:cs="Arial"/>
          <w:sz w:val="20"/>
          <w:szCs w:val="20"/>
        </w:rPr>
      </w:pPr>
    </w:p>
    <w:p w14:paraId="7F760D77" w14:textId="6EEF915A" w:rsidR="00A92849" w:rsidRDefault="00A92849">
      <w:pPr>
        <w:jc w:val="both"/>
        <w:rPr>
          <w:rFonts w:ascii="Arial" w:hAnsi="Arial" w:cs="Arial"/>
          <w:sz w:val="20"/>
          <w:szCs w:val="20"/>
        </w:rPr>
      </w:pPr>
    </w:p>
    <w:p w14:paraId="2312ECB0" w14:textId="77777777" w:rsidR="00E42992" w:rsidRDefault="00B97DBE">
      <w:pPr>
        <w:rPr>
          <w:rFonts w:ascii="Arial" w:hAnsi="Arial" w:cs="Arial"/>
          <w:spacing w:val="4"/>
          <w:sz w:val="20"/>
          <w:szCs w:val="20"/>
        </w:rPr>
      </w:pPr>
      <w:bookmarkStart w:id="26" w:name="_Toc417022155"/>
      <w:bookmarkStart w:id="27" w:name="_Toc224721247"/>
      <w:r>
        <w:rPr>
          <w:rFonts w:ascii="Arial" w:hAnsi="Arial" w:cs="Arial"/>
          <w:spacing w:val="4"/>
          <w:sz w:val="20"/>
          <w:szCs w:val="20"/>
        </w:rPr>
        <w:t>IV. DEL: OBRAZCI ZA PRIPRAVO VLOGE IN NAVODILA ZA IZPOLNITEV OBRAZCEV</w:t>
      </w:r>
      <w:bookmarkEnd w:id="26"/>
      <w:bookmarkEnd w:id="27"/>
    </w:p>
    <w:p w14:paraId="280EF2B5" w14:textId="77777777" w:rsidR="00E42992" w:rsidRDefault="00E42992">
      <w:pPr>
        <w:rPr>
          <w:rFonts w:ascii="Arial" w:hAnsi="Arial" w:cs="Arial"/>
          <w:sz w:val="20"/>
          <w:szCs w:val="20"/>
        </w:rPr>
      </w:pPr>
    </w:p>
    <w:p w14:paraId="6081CA44" w14:textId="77777777" w:rsidR="00E42992" w:rsidRDefault="00E42992">
      <w:pPr>
        <w:jc w:val="both"/>
        <w:rPr>
          <w:rFonts w:ascii="Arial" w:hAnsi="Arial" w:cs="Arial"/>
          <w:sz w:val="20"/>
          <w:szCs w:val="20"/>
        </w:rPr>
      </w:pPr>
    </w:p>
    <w:p w14:paraId="6E397B9A" w14:textId="77777777" w:rsidR="00E42992" w:rsidRDefault="00B97DBE">
      <w:pPr>
        <w:jc w:val="both"/>
        <w:rPr>
          <w:rFonts w:ascii="Arial" w:hAnsi="Arial" w:cs="Arial"/>
          <w:sz w:val="20"/>
          <w:szCs w:val="20"/>
        </w:rPr>
      </w:pPr>
      <w:r>
        <w:rPr>
          <w:rFonts w:ascii="Arial" w:hAnsi="Arial" w:cs="Arial"/>
          <w:sz w:val="20"/>
          <w:szCs w:val="20"/>
        </w:rPr>
        <w:t>Obrazce za pripravo vloge, ki so sestavni del razpisne dokumentacije, mora prijavitelj izpolniti, podpisati in žigosati.</w:t>
      </w:r>
    </w:p>
    <w:p w14:paraId="2E47A82D" w14:textId="77777777" w:rsidR="00E42992" w:rsidRDefault="00E42992">
      <w:pPr>
        <w:jc w:val="both"/>
        <w:rPr>
          <w:rFonts w:ascii="Arial" w:hAnsi="Arial" w:cs="Arial"/>
          <w:sz w:val="20"/>
          <w:szCs w:val="20"/>
        </w:rPr>
      </w:pPr>
    </w:p>
    <w:p w14:paraId="0E0B891D" w14:textId="77777777" w:rsidR="00E42992" w:rsidRDefault="00B97DBE">
      <w:pPr>
        <w:jc w:val="both"/>
        <w:rPr>
          <w:rFonts w:ascii="Arial" w:hAnsi="Arial" w:cs="Arial"/>
          <w:sz w:val="20"/>
          <w:szCs w:val="20"/>
        </w:rPr>
      </w:pPr>
      <w:r>
        <w:rPr>
          <w:rFonts w:ascii="Arial" w:hAnsi="Arial" w:cs="Arial"/>
          <w:sz w:val="20"/>
          <w:szCs w:val="20"/>
        </w:rPr>
        <w:t>Obrazce za pripravo vloge sestavljajo:</w:t>
      </w:r>
    </w:p>
    <w:p w14:paraId="6B97CAF0" w14:textId="06A8F903"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IV/1</w:t>
      </w:r>
      <w:r w:rsidR="00622E64">
        <w:rPr>
          <w:rFonts w:ascii="Arial" w:hAnsi="Arial" w:cs="Arial"/>
          <w:sz w:val="20"/>
          <w:szCs w:val="20"/>
        </w:rPr>
        <w:t xml:space="preserve"> (za vsak sklop posebej)</w:t>
      </w:r>
      <w:r>
        <w:rPr>
          <w:rFonts w:ascii="Arial" w:hAnsi="Arial" w:cs="Arial"/>
          <w:sz w:val="20"/>
          <w:szCs w:val="20"/>
        </w:rPr>
        <w:t xml:space="preserve"> – OBRAZEC VLOGE,</w:t>
      </w:r>
    </w:p>
    <w:p w14:paraId="39515C3D"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IV/2 - SPLOŠNA IZJAVA PRIJAVITELJA OPERACIJE,</w:t>
      </w:r>
    </w:p>
    <w:p w14:paraId="014C5E2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IV/3a - POOBLASTILO PRIJAVITELJA ZA PRIDOBITEV PODATKOV IZ URADNIH EVIDENC (za pravno osebo),</w:t>
      </w:r>
    </w:p>
    <w:p w14:paraId="69C5281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IV/3b - POOBLASTILO ZA PRIDOBITEV PODATKOV IZ URADNIH EVIDENC (za fizične osebe),</w:t>
      </w:r>
    </w:p>
    <w:p w14:paraId="4BA06C26"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IV/4 - IZJAVA PRIJAVITELJA OPERACIJE - DDV,</w:t>
      </w:r>
    </w:p>
    <w:p w14:paraId="6461D906" w14:textId="531F010D" w:rsidR="00E42992" w:rsidRDefault="00B97DBE" w:rsidP="002279DA">
      <w:pPr>
        <w:numPr>
          <w:ilvl w:val="0"/>
          <w:numId w:val="16"/>
        </w:numPr>
        <w:jc w:val="both"/>
        <w:rPr>
          <w:rFonts w:ascii="Arial" w:hAnsi="Arial" w:cs="Arial"/>
          <w:sz w:val="20"/>
          <w:szCs w:val="20"/>
        </w:rPr>
      </w:pPr>
      <w:r>
        <w:rPr>
          <w:rFonts w:ascii="Arial" w:hAnsi="Arial" w:cs="Arial"/>
          <w:sz w:val="20"/>
          <w:szCs w:val="20"/>
        </w:rPr>
        <w:t xml:space="preserve">PRILOGA IV/5 </w:t>
      </w:r>
      <w:r w:rsidR="00622E64">
        <w:rPr>
          <w:rFonts w:ascii="Arial" w:hAnsi="Arial" w:cs="Arial"/>
          <w:sz w:val="20"/>
          <w:szCs w:val="20"/>
        </w:rPr>
        <w:t xml:space="preserve">(za vsak sklop posebej) </w:t>
      </w:r>
      <w:r>
        <w:rPr>
          <w:rFonts w:ascii="Arial" w:hAnsi="Arial" w:cs="Arial"/>
          <w:sz w:val="20"/>
          <w:szCs w:val="20"/>
        </w:rPr>
        <w:t>- PODATKI  O  KADRIH - IZVAJALCIH  OPERACIJE,</w:t>
      </w:r>
    </w:p>
    <w:p w14:paraId="18CFB89D" w14:textId="186B8474" w:rsidR="00E42992" w:rsidRDefault="00B97DBE" w:rsidP="002279DA">
      <w:pPr>
        <w:numPr>
          <w:ilvl w:val="0"/>
          <w:numId w:val="16"/>
        </w:numPr>
        <w:jc w:val="both"/>
        <w:rPr>
          <w:rFonts w:ascii="Arial" w:hAnsi="Arial" w:cs="Arial"/>
          <w:sz w:val="20"/>
          <w:szCs w:val="20"/>
        </w:rPr>
      </w:pPr>
      <w:r>
        <w:rPr>
          <w:rFonts w:ascii="Arial" w:hAnsi="Arial" w:cs="Arial"/>
          <w:sz w:val="20"/>
          <w:szCs w:val="20"/>
        </w:rPr>
        <w:t xml:space="preserve">PRILOGA IV/6 </w:t>
      </w:r>
      <w:r w:rsidR="00622E64">
        <w:rPr>
          <w:rFonts w:ascii="Arial" w:hAnsi="Arial" w:cs="Arial"/>
          <w:sz w:val="20"/>
          <w:szCs w:val="20"/>
        </w:rPr>
        <w:t xml:space="preserve">(za vsak sklop posebej) </w:t>
      </w:r>
      <w:r>
        <w:rPr>
          <w:rFonts w:ascii="Arial" w:hAnsi="Arial" w:cs="Arial"/>
          <w:sz w:val="20"/>
          <w:szCs w:val="20"/>
        </w:rPr>
        <w:t xml:space="preserve">– PRIJAVA OPERACIJE in Priloga k prijavi operacije (IV/6/1)  </w:t>
      </w:r>
    </w:p>
    <w:p w14:paraId="73EA150E" w14:textId="6D2343BD" w:rsidR="00E42992" w:rsidRPr="009306EB" w:rsidRDefault="00B97DBE" w:rsidP="002279DA">
      <w:pPr>
        <w:numPr>
          <w:ilvl w:val="0"/>
          <w:numId w:val="16"/>
        </w:numPr>
        <w:jc w:val="both"/>
        <w:rPr>
          <w:rFonts w:ascii="Arial" w:hAnsi="Arial" w:cs="Arial"/>
          <w:sz w:val="20"/>
          <w:szCs w:val="20"/>
        </w:rPr>
      </w:pPr>
      <w:r>
        <w:rPr>
          <w:rFonts w:ascii="Arial" w:hAnsi="Arial" w:cs="Arial"/>
          <w:sz w:val="20"/>
          <w:szCs w:val="20"/>
        </w:rPr>
        <w:t>PRILOGA IV/7</w:t>
      </w:r>
      <w:r w:rsidR="00622E64">
        <w:rPr>
          <w:rFonts w:ascii="Arial" w:hAnsi="Arial" w:cs="Arial"/>
          <w:sz w:val="20"/>
          <w:szCs w:val="20"/>
        </w:rPr>
        <w:t xml:space="preserve"> (za vsak sklop posebej)</w:t>
      </w:r>
      <w:r>
        <w:rPr>
          <w:rFonts w:ascii="Arial" w:hAnsi="Arial" w:cs="Arial"/>
          <w:sz w:val="20"/>
          <w:szCs w:val="20"/>
        </w:rPr>
        <w:t xml:space="preserve"> – IZRAČUN SSE NA ZAPOSLENEGA, ki je priložena v posebni datoteki, v excelovi obliki (zaradi </w:t>
      </w:r>
      <w:r w:rsidRPr="009306EB">
        <w:rPr>
          <w:rFonts w:ascii="Arial" w:hAnsi="Arial" w:cs="Arial"/>
          <w:sz w:val="20"/>
          <w:szCs w:val="20"/>
        </w:rPr>
        <w:t xml:space="preserve">lažjega izpolnjevanja), </w:t>
      </w:r>
    </w:p>
    <w:p w14:paraId="7636B8DD" w14:textId="52025463"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IV/8</w:t>
      </w:r>
      <w:r w:rsidR="00622E64">
        <w:rPr>
          <w:rFonts w:ascii="Arial" w:hAnsi="Arial" w:cs="Arial"/>
          <w:sz w:val="20"/>
          <w:szCs w:val="20"/>
        </w:rPr>
        <w:t xml:space="preserve"> (za vsak sklop posebej)</w:t>
      </w:r>
      <w:r w:rsidRPr="009306EB">
        <w:rPr>
          <w:rFonts w:ascii="Arial" w:hAnsi="Arial" w:cs="Arial"/>
          <w:sz w:val="20"/>
          <w:szCs w:val="20"/>
        </w:rPr>
        <w:t xml:space="preserve"> – NAČRTOVANI PRORAČUN OPERACIJE – PO VRSTICAH PRORAČUNA,</w:t>
      </w:r>
    </w:p>
    <w:p w14:paraId="2C5EDD03" w14:textId="77777777"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IV/9 – PRETEKLE IZVEDENE OPERACIJE PRIJAVITELJA,</w:t>
      </w:r>
    </w:p>
    <w:p w14:paraId="4E519721" w14:textId="1AA09B75"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IV/10 - OBRAZEC PRIJAVE</w:t>
      </w:r>
      <w:r w:rsidR="00940AAF" w:rsidRPr="009306EB">
        <w:rPr>
          <w:rFonts w:ascii="Arial" w:hAnsi="Arial" w:cs="Arial"/>
          <w:sz w:val="20"/>
          <w:szCs w:val="20"/>
        </w:rPr>
        <w:t>,</w:t>
      </w:r>
    </w:p>
    <w:p w14:paraId="2B1F9B11" w14:textId="352A02BD"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 xml:space="preserve">PRILOGA IV/11 – </w:t>
      </w:r>
      <w:r w:rsidR="00F7207D" w:rsidRPr="009306EB">
        <w:rPr>
          <w:rFonts w:ascii="Arial" w:hAnsi="Arial" w:cs="Arial"/>
          <w:sz w:val="20"/>
          <w:szCs w:val="20"/>
        </w:rPr>
        <w:t xml:space="preserve">Izjava oseb, ki bodo delale na operaciji na podlagi pogodbe o zaposlitvi pri prijavitelju ali kot zunanji sodelavci prijavitelja, da so seznanjene s </w:t>
      </w:r>
      <w:r w:rsidR="00CF5A5D" w:rsidRPr="00CF5A5D">
        <w:rPr>
          <w:rFonts w:ascii="Arial" w:hAnsi="Arial" w:cs="Arial"/>
          <w:sz w:val="20"/>
          <w:szCs w:val="20"/>
        </w:rPr>
        <w:t>Kodeks ravnanja uslužbencev Urada Vlade Republike Slovenije za oskrbo in integracijo migrantov in vseh ostalih oseb, ki delujejo na področju migracij</w:t>
      </w:r>
      <w:r w:rsidR="00727759" w:rsidRPr="00727759">
        <w:rPr>
          <w:rFonts w:ascii="Arial" w:hAnsi="Arial" w:cs="Arial"/>
          <w:color w:val="FF0000"/>
          <w:sz w:val="20"/>
          <w:szCs w:val="20"/>
        </w:rPr>
        <w:t>.</w:t>
      </w:r>
    </w:p>
    <w:p w14:paraId="0A9F84A7" w14:textId="77777777" w:rsidR="00EA309A" w:rsidRPr="002A1914" w:rsidRDefault="00EA309A" w:rsidP="00D13D78">
      <w:pPr>
        <w:numPr>
          <w:ilvl w:val="0"/>
          <w:numId w:val="75"/>
        </w:numPr>
        <w:suppressAutoHyphens w:val="0"/>
        <w:jc w:val="both"/>
        <w:rPr>
          <w:rFonts w:ascii="Arial" w:hAnsi="Arial" w:cs="Arial"/>
          <w:sz w:val="20"/>
          <w:szCs w:val="20"/>
        </w:rPr>
      </w:pPr>
      <w:r w:rsidRPr="002A1914">
        <w:rPr>
          <w:rFonts w:ascii="Arial" w:hAnsi="Arial" w:cs="Arial"/>
          <w:sz w:val="20"/>
          <w:szCs w:val="20"/>
        </w:rPr>
        <w:t xml:space="preserve">PRILOGA IV/12 - </w:t>
      </w:r>
      <w:r w:rsidRPr="005E7DAB">
        <w:rPr>
          <w:rFonts w:ascii="Arial" w:hAnsi="Arial" w:cs="Arial"/>
          <w:sz w:val="20"/>
          <w:szCs w:val="20"/>
        </w:rPr>
        <w:t>Izjava o seznanjenosti tolmačev in prevajalcev s Kodeksom prevajalske etike, ki ga je pripravilo društvo prevajalcev in tolmačev Republike Slovenije</w:t>
      </w:r>
    </w:p>
    <w:p w14:paraId="24B0B09E" w14:textId="77777777" w:rsidR="00EA309A" w:rsidRPr="006E0B1A" w:rsidRDefault="00EA309A" w:rsidP="00D13D78">
      <w:pPr>
        <w:numPr>
          <w:ilvl w:val="0"/>
          <w:numId w:val="75"/>
        </w:numPr>
        <w:suppressAutoHyphens w:val="0"/>
        <w:jc w:val="both"/>
        <w:rPr>
          <w:rFonts w:ascii="Arial" w:hAnsi="Arial" w:cs="Arial"/>
          <w:sz w:val="20"/>
          <w:szCs w:val="20"/>
        </w:rPr>
      </w:pPr>
      <w:r w:rsidRPr="00962847">
        <w:rPr>
          <w:rFonts w:ascii="Arial" w:hAnsi="Arial" w:cs="Arial"/>
          <w:sz w:val="20"/>
          <w:szCs w:val="20"/>
        </w:rPr>
        <w:t>PRILOGA IV/</w:t>
      </w:r>
      <w:r w:rsidRPr="002A1914">
        <w:rPr>
          <w:rFonts w:ascii="Arial" w:hAnsi="Arial" w:cs="Arial"/>
          <w:sz w:val="20"/>
          <w:szCs w:val="20"/>
        </w:rPr>
        <w:t xml:space="preserve">13 - </w:t>
      </w:r>
      <w:r w:rsidRPr="005E7DAB">
        <w:rPr>
          <w:rFonts w:ascii="Arial" w:hAnsi="Arial" w:cs="Arial"/>
          <w:sz w:val="20"/>
          <w:szCs w:val="20"/>
        </w:rPr>
        <w:t>Izjava o znanju tujega jezika – prevajalec/tolmač</w:t>
      </w:r>
    </w:p>
    <w:p w14:paraId="6B18ECDC" w14:textId="77777777" w:rsidR="00F7207D" w:rsidRDefault="00F7207D">
      <w:pPr>
        <w:jc w:val="both"/>
      </w:pPr>
    </w:p>
    <w:p w14:paraId="5AAD6C0C" w14:textId="77777777" w:rsidR="00F7207D" w:rsidRDefault="00F7207D">
      <w:pPr>
        <w:jc w:val="both"/>
      </w:pPr>
    </w:p>
    <w:p w14:paraId="0AD61C7F" w14:textId="465071D4" w:rsidR="00E42992" w:rsidRDefault="00B97DBE" w:rsidP="00F7207D">
      <w:pPr>
        <w:jc w:val="both"/>
        <w:rPr>
          <w:rFonts w:ascii="Arial" w:hAnsi="Arial" w:cs="Arial"/>
          <w:sz w:val="20"/>
          <w:szCs w:val="20"/>
        </w:rPr>
      </w:pPr>
      <w:r>
        <w:br w:type="page"/>
      </w:r>
    </w:p>
    <w:p w14:paraId="530FEDE8" w14:textId="77777777" w:rsidR="00E42992" w:rsidRDefault="00E42992">
      <w:pPr>
        <w:jc w:val="both"/>
        <w:rPr>
          <w:rFonts w:ascii="Arial" w:hAnsi="Arial" w:cs="Arial"/>
          <w:sz w:val="20"/>
          <w:szCs w:val="20"/>
        </w:rPr>
      </w:pPr>
    </w:p>
    <w:p w14:paraId="2526B8D8" w14:textId="77777777" w:rsidR="00E42992" w:rsidRDefault="00E42992">
      <w:pPr>
        <w:jc w:val="right"/>
        <w:rPr>
          <w:rFonts w:ascii="Arial" w:hAnsi="Arial" w:cs="Arial"/>
          <w:sz w:val="20"/>
          <w:szCs w:val="20"/>
        </w:rPr>
      </w:pPr>
    </w:p>
    <w:p w14:paraId="598E0EF5" w14:textId="77777777" w:rsidR="00E42992" w:rsidRDefault="00B97DBE">
      <w:pPr>
        <w:jc w:val="right"/>
        <w:rPr>
          <w:rFonts w:ascii="Arial" w:hAnsi="Arial" w:cs="Arial"/>
          <w:b/>
          <w:sz w:val="20"/>
          <w:szCs w:val="20"/>
        </w:rPr>
      </w:pPr>
      <w:r>
        <w:rPr>
          <w:noProof/>
        </w:rPr>
        <w:drawing>
          <wp:inline distT="0" distB="0" distL="0" distR="0" wp14:anchorId="7C3D408F" wp14:editId="54E2B319">
            <wp:extent cx="1906905" cy="400050"/>
            <wp:effectExtent l="0" t="0" r="0" b="0"/>
            <wp:docPr id="1" name="Slika 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1906905" cy="400050"/>
                    </a:xfrm>
                    <a:prstGeom prst="rect">
                      <a:avLst/>
                    </a:prstGeom>
                  </pic:spPr>
                </pic:pic>
              </a:graphicData>
            </a:graphic>
          </wp:inline>
        </w:drawing>
      </w:r>
    </w:p>
    <w:p w14:paraId="39E0BAB3" w14:textId="77777777" w:rsidR="00E42992" w:rsidRDefault="00B97DBE">
      <w:pPr>
        <w:jc w:val="right"/>
        <w:rPr>
          <w:rFonts w:ascii="Arial" w:hAnsi="Arial" w:cs="Arial"/>
          <w:b/>
          <w:sz w:val="20"/>
          <w:szCs w:val="20"/>
        </w:rPr>
      </w:pPr>
      <w:r>
        <w:rPr>
          <w:rFonts w:ascii="Arial" w:hAnsi="Arial" w:cs="Arial"/>
          <w:b/>
          <w:sz w:val="20"/>
          <w:szCs w:val="20"/>
        </w:rPr>
        <w:t>PRILOGA IV/1</w:t>
      </w:r>
    </w:p>
    <w:p w14:paraId="7D673BDE" w14:textId="77777777" w:rsidR="00E42992" w:rsidRDefault="00E42992">
      <w:pPr>
        <w:keepNext/>
        <w:outlineLvl w:val="8"/>
        <w:rPr>
          <w:rFonts w:ascii="Arial" w:hAnsi="Arial" w:cs="Arial"/>
          <w:b/>
          <w:sz w:val="20"/>
          <w:szCs w:val="20"/>
        </w:rPr>
      </w:pPr>
    </w:p>
    <w:p w14:paraId="7C70A17D" w14:textId="77777777" w:rsidR="00E42992" w:rsidRDefault="00B97DBE">
      <w:pPr>
        <w:keepNext/>
        <w:jc w:val="center"/>
        <w:outlineLvl w:val="8"/>
        <w:rPr>
          <w:rFonts w:ascii="Arial" w:hAnsi="Arial" w:cs="Arial"/>
          <w:b/>
          <w:sz w:val="20"/>
          <w:szCs w:val="20"/>
        </w:rPr>
      </w:pPr>
      <w:r>
        <w:rPr>
          <w:rFonts w:ascii="Arial" w:hAnsi="Arial" w:cs="Arial"/>
          <w:b/>
          <w:sz w:val="20"/>
          <w:szCs w:val="20"/>
        </w:rPr>
        <w:t>OBRAZEC VLOGE</w:t>
      </w:r>
    </w:p>
    <w:p w14:paraId="07F043B5" w14:textId="77777777" w:rsidR="00E42992" w:rsidRDefault="00E42992">
      <w:pPr>
        <w:keepNext/>
        <w:jc w:val="center"/>
        <w:outlineLvl w:val="8"/>
        <w:rPr>
          <w:rFonts w:ascii="Arial" w:hAnsi="Arial" w:cs="Arial"/>
          <w:b/>
          <w:sz w:val="20"/>
          <w:szCs w:val="20"/>
        </w:rPr>
      </w:pPr>
    </w:p>
    <w:p w14:paraId="27621DA5" w14:textId="77777777" w:rsidR="00E42992" w:rsidRDefault="00E42992">
      <w:pPr>
        <w:keepNext/>
        <w:jc w:val="center"/>
        <w:outlineLvl w:val="8"/>
        <w:rPr>
          <w:rFonts w:ascii="Arial" w:hAnsi="Arial" w:cs="Arial"/>
          <w:b/>
          <w:sz w:val="20"/>
          <w:szCs w:val="20"/>
        </w:rPr>
      </w:pPr>
    </w:p>
    <w:p w14:paraId="05E4C692" w14:textId="051CE641"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CB41BC">
        <w:rPr>
          <w:rFonts w:ascii="Arial" w:hAnsi="Arial" w:cs="Arial"/>
          <w:b/>
          <w:sz w:val="20"/>
          <w:szCs w:val="20"/>
        </w:rPr>
        <w:t>7</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sz w:val="20"/>
          <w:szCs w:val="20"/>
        </w:rPr>
        <w:t>dajemo vlogo, kot sledi:</w:t>
      </w:r>
    </w:p>
    <w:p w14:paraId="34A284C3" w14:textId="77777777" w:rsidR="00E42992" w:rsidRDefault="00E42992">
      <w:pPr>
        <w:jc w:val="both"/>
        <w:rPr>
          <w:rFonts w:ascii="Arial" w:hAnsi="Arial" w:cs="Arial"/>
          <w:sz w:val="20"/>
          <w:szCs w:val="20"/>
          <w:u w:val="single"/>
        </w:rPr>
      </w:pPr>
    </w:p>
    <w:p w14:paraId="59CC0FBE" w14:textId="77777777" w:rsidR="00E42992" w:rsidRDefault="00B97DBE">
      <w:pPr>
        <w:jc w:val="both"/>
        <w:rPr>
          <w:rFonts w:ascii="Arial" w:hAnsi="Arial" w:cs="Arial"/>
          <w:b/>
          <w:sz w:val="20"/>
          <w:szCs w:val="20"/>
          <w:u w:val="single"/>
        </w:rPr>
      </w:pPr>
      <w:r>
        <w:rPr>
          <w:rFonts w:ascii="Arial" w:hAnsi="Arial" w:cs="Arial"/>
          <w:b/>
          <w:sz w:val="20"/>
          <w:szCs w:val="20"/>
          <w:u w:val="single"/>
        </w:rPr>
        <w:t>I. Navedba prijavitelja, na kakšen način daje vlogo:</w:t>
      </w:r>
    </w:p>
    <w:p w14:paraId="0484E33D" w14:textId="77777777" w:rsidR="00E42992" w:rsidRDefault="00E42992">
      <w:pPr>
        <w:jc w:val="both"/>
        <w:rPr>
          <w:rFonts w:ascii="Arial" w:hAnsi="Arial" w:cs="Arial"/>
          <w:i/>
          <w:sz w:val="20"/>
          <w:szCs w:val="20"/>
        </w:rPr>
      </w:pPr>
    </w:p>
    <w:p w14:paraId="790E4E42" w14:textId="77777777" w:rsidR="00E42992" w:rsidRDefault="00B97DBE">
      <w:pPr>
        <w:jc w:val="both"/>
        <w:rPr>
          <w:rFonts w:ascii="Arial" w:hAnsi="Arial" w:cs="Arial"/>
          <w:sz w:val="20"/>
          <w:szCs w:val="20"/>
        </w:rPr>
      </w:pPr>
      <w:r>
        <w:rPr>
          <w:rFonts w:ascii="Arial" w:hAnsi="Arial" w:cs="Arial"/>
          <w:sz w:val="20"/>
          <w:szCs w:val="20"/>
        </w:rPr>
        <w:t xml:space="preserve">Vlogo dajemo </w:t>
      </w:r>
      <w:r>
        <w:rPr>
          <w:rFonts w:ascii="Arial" w:hAnsi="Arial" w:cs="Arial"/>
          <w:i/>
          <w:sz w:val="20"/>
          <w:szCs w:val="20"/>
        </w:rPr>
        <w:t>(obkrožiti!)</w:t>
      </w:r>
      <w:r>
        <w:rPr>
          <w:rFonts w:ascii="Arial" w:hAnsi="Arial" w:cs="Arial"/>
          <w:sz w:val="20"/>
          <w:szCs w:val="20"/>
        </w:rPr>
        <w:t>:</w:t>
      </w:r>
    </w:p>
    <w:p w14:paraId="34DD3589" w14:textId="77777777" w:rsidR="00E42992" w:rsidRDefault="00E42992">
      <w:pPr>
        <w:jc w:val="both"/>
        <w:rPr>
          <w:rFonts w:ascii="Arial" w:hAnsi="Arial" w:cs="Arial"/>
          <w:sz w:val="20"/>
          <w:szCs w:val="20"/>
        </w:rPr>
      </w:pPr>
    </w:p>
    <w:p w14:paraId="44C26BA4" w14:textId="3F5CCE53" w:rsidR="00E42992" w:rsidRPr="00D64259" w:rsidRDefault="00B97DBE">
      <w:pPr>
        <w:jc w:val="both"/>
        <w:rPr>
          <w:rFonts w:ascii="Arial" w:hAnsi="Arial" w:cs="Arial"/>
          <w:b/>
          <w:sz w:val="20"/>
          <w:szCs w:val="20"/>
        </w:rPr>
      </w:pPr>
      <w:r>
        <w:rPr>
          <w:rFonts w:ascii="Arial" w:hAnsi="Arial" w:cs="Arial"/>
          <w:b/>
          <w:sz w:val="20"/>
          <w:szCs w:val="20"/>
        </w:rPr>
        <w:t>a) samostojno</w:t>
      </w:r>
    </w:p>
    <w:p w14:paraId="71A84BD1" w14:textId="77777777" w:rsidR="00E42992" w:rsidRDefault="00E42992">
      <w:pPr>
        <w:jc w:val="both"/>
        <w:rPr>
          <w:rFonts w:ascii="Arial" w:hAnsi="Arial" w:cs="Arial"/>
          <w:sz w:val="20"/>
          <w:szCs w:val="20"/>
        </w:rPr>
      </w:pPr>
    </w:p>
    <w:p w14:paraId="60717793" w14:textId="77777777" w:rsidR="00E42992" w:rsidRDefault="00B97DBE">
      <w:pPr>
        <w:jc w:val="both"/>
        <w:rPr>
          <w:rFonts w:ascii="Arial" w:hAnsi="Arial" w:cs="Arial"/>
          <w:sz w:val="20"/>
          <w:szCs w:val="20"/>
        </w:rPr>
      </w:pPr>
      <w:r>
        <w:rPr>
          <w:rFonts w:ascii="Arial" w:hAnsi="Arial" w:cs="Arial"/>
          <w:b/>
          <w:sz w:val="20"/>
          <w:szCs w:val="20"/>
        </w:rPr>
        <w:t>b) s podizvajalcem/-ci</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7C053CE8" w14:textId="77777777" w:rsidR="00E42992" w:rsidRDefault="00B97DBE">
      <w:pPr>
        <w:jc w:val="both"/>
        <w:rPr>
          <w:rFonts w:ascii="Arial" w:hAnsi="Arial" w:cs="Arial"/>
          <w:sz w:val="20"/>
          <w:szCs w:val="20"/>
        </w:rPr>
      </w:pPr>
      <w:r>
        <w:rPr>
          <w:rFonts w:ascii="Arial" w:hAnsi="Arial" w:cs="Arial"/>
          <w:sz w:val="20"/>
          <w:szCs w:val="20"/>
        </w:rPr>
        <w:t xml:space="preserve">_________________________________________________________ </w:t>
      </w:r>
      <w:r>
        <w:rPr>
          <w:rFonts w:ascii="Arial" w:hAnsi="Arial" w:cs="Arial"/>
          <w:i/>
          <w:sz w:val="20"/>
          <w:szCs w:val="20"/>
        </w:rPr>
        <w:t>(naziv, naslov)</w:t>
      </w:r>
      <w:r>
        <w:rPr>
          <w:rFonts w:ascii="Arial" w:hAnsi="Arial" w:cs="Arial"/>
          <w:sz w:val="20"/>
          <w:szCs w:val="20"/>
        </w:rPr>
        <w:t>,</w:t>
      </w:r>
    </w:p>
    <w:p w14:paraId="6FFE8FCE" w14:textId="77777777" w:rsidR="00E42992" w:rsidRDefault="00E42992">
      <w:pPr>
        <w:jc w:val="both"/>
        <w:rPr>
          <w:rFonts w:ascii="Arial" w:hAnsi="Arial" w:cs="Arial"/>
          <w:sz w:val="20"/>
          <w:szCs w:val="20"/>
        </w:rPr>
      </w:pPr>
    </w:p>
    <w:p w14:paraId="13DFD809" w14:textId="77777777" w:rsidR="00E42992" w:rsidRDefault="00B97DBE">
      <w:pPr>
        <w:jc w:val="both"/>
        <w:rPr>
          <w:rFonts w:ascii="Arial" w:hAnsi="Arial" w:cs="Arial"/>
          <w:sz w:val="20"/>
          <w:szCs w:val="20"/>
        </w:rPr>
      </w:pPr>
      <w:r>
        <w:rPr>
          <w:rFonts w:ascii="Arial" w:hAnsi="Arial" w:cs="Arial"/>
          <w:sz w:val="20"/>
          <w:szCs w:val="20"/>
        </w:rPr>
        <w:t>Podizvajalec/-ci je/so udeležen/-i v skupni vrednosti operacije:</w:t>
      </w:r>
    </w:p>
    <w:p w14:paraId="0D6F910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0C1BCFDA"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22019FE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33606C96" w14:textId="77777777" w:rsidR="00E42992" w:rsidRDefault="00E42992">
      <w:pPr>
        <w:ind w:left="708"/>
        <w:jc w:val="both"/>
        <w:rPr>
          <w:rFonts w:ascii="Arial" w:hAnsi="Arial" w:cs="Arial"/>
          <w:sz w:val="20"/>
          <w:szCs w:val="20"/>
        </w:rPr>
      </w:pPr>
    </w:p>
    <w:p w14:paraId="15328026" w14:textId="77777777" w:rsidR="00E42992" w:rsidRDefault="00B97DBE">
      <w:pPr>
        <w:jc w:val="both"/>
        <w:rPr>
          <w:rFonts w:ascii="Arial" w:hAnsi="Arial" w:cs="Arial"/>
          <w:i/>
          <w:sz w:val="20"/>
          <w:szCs w:val="20"/>
        </w:rPr>
      </w:pPr>
      <w:r>
        <w:rPr>
          <w:rFonts w:ascii="Arial" w:hAnsi="Arial" w:cs="Arial"/>
          <w:i/>
          <w:sz w:val="20"/>
          <w:szCs w:val="20"/>
        </w:rPr>
        <w:t>(Opomba: V kolikor prijavitelj daje vlogo z večimi podizvajalci, navede vse podizvajalce ter za vsakega % udeležbe stroškov oz. vrednosti operacije.)</w:t>
      </w:r>
    </w:p>
    <w:p w14:paraId="4D6AFA7C" w14:textId="77777777" w:rsidR="00E42992" w:rsidRDefault="00E42992">
      <w:pPr>
        <w:jc w:val="both"/>
        <w:rPr>
          <w:rFonts w:ascii="Arial" w:hAnsi="Arial" w:cs="Arial"/>
          <w:sz w:val="20"/>
          <w:szCs w:val="20"/>
        </w:rPr>
      </w:pPr>
    </w:p>
    <w:p w14:paraId="1C18483B" w14:textId="77777777" w:rsidR="00E42992" w:rsidRDefault="00E42992">
      <w:pPr>
        <w:jc w:val="both"/>
        <w:rPr>
          <w:rFonts w:ascii="Arial" w:hAnsi="Arial" w:cs="Arial"/>
          <w:sz w:val="20"/>
          <w:szCs w:val="20"/>
        </w:rPr>
      </w:pPr>
    </w:p>
    <w:p w14:paraId="6A97C976" w14:textId="77777777" w:rsidR="00E42992" w:rsidRDefault="00B97DBE">
      <w:pPr>
        <w:jc w:val="both"/>
        <w:rPr>
          <w:rFonts w:ascii="Arial" w:hAnsi="Arial" w:cs="Arial"/>
          <w:sz w:val="20"/>
          <w:szCs w:val="20"/>
        </w:rPr>
      </w:pPr>
      <w:r>
        <w:rPr>
          <w:rFonts w:ascii="Arial" w:hAnsi="Arial" w:cs="Arial"/>
          <w:b/>
          <w:sz w:val="20"/>
          <w:szCs w:val="20"/>
        </w:rPr>
        <w:t>c) skupno vlogo v skupini prijaviteljev</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5C189F63" w14:textId="77777777" w:rsidR="00E42992" w:rsidRDefault="00B97DBE">
      <w:pPr>
        <w:jc w:val="both"/>
        <w:rPr>
          <w:rFonts w:ascii="Arial" w:hAnsi="Arial" w:cs="Arial"/>
          <w:sz w:val="20"/>
          <w:szCs w:val="20"/>
        </w:rPr>
      </w:pPr>
      <w:r>
        <w:rPr>
          <w:rFonts w:ascii="Arial" w:hAnsi="Arial" w:cs="Arial"/>
          <w:sz w:val="20"/>
          <w:szCs w:val="20"/>
        </w:rPr>
        <w:t>_________________________________________________________,</w:t>
      </w:r>
    </w:p>
    <w:p w14:paraId="37A78BE8" w14:textId="77777777" w:rsidR="00E42992" w:rsidRDefault="00E42992">
      <w:pPr>
        <w:jc w:val="both"/>
        <w:rPr>
          <w:rFonts w:ascii="Arial" w:hAnsi="Arial" w:cs="Arial"/>
          <w:sz w:val="20"/>
          <w:szCs w:val="20"/>
        </w:rPr>
      </w:pPr>
    </w:p>
    <w:p w14:paraId="31AF0F2F" w14:textId="77777777" w:rsidR="00E42992" w:rsidRDefault="00B97DBE">
      <w:pPr>
        <w:jc w:val="both"/>
        <w:rPr>
          <w:rFonts w:ascii="Arial" w:hAnsi="Arial" w:cs="Arial"/>
          <w:i/>
          <w:sz w:val="20"/>
          <w:szCs w:val="20"/>
        </w:rPr>
      </w:pPr>
      <w:r>
        <w:rPr>
          <w:rFonts w:ascii="Arial" w:hAnsi="Arial" w:cs="Arial"/>
          <w:sz w:val="20"/>
          <w:szCs w:val="20"/>
        </w:rPr>
        <w:t>poslovodeči prijavitelj je: _____________________________________.</w:t>
      </w:r>
    </w:p>
    <w:p w14:paraId="23E657FD" w14:textId="77777777" w:rsidR="00E42992" w:rsidRDefault="00E42992">
      <w:pPr>
        <w:rPr>
          <w:rFonts w:ascii="Arial" w:hAnsi="Arial" w:cs="Arial"/>
          <w:sz w:val="20"/>
          <w:szCs w:val="20"/>
        </w:rPr>
      </w:pPr>
    </w:p>
    <w:p w14:paraId="56CA5D8D" w14:textId="77777777" w:rsidR="00E42992" w:rsidRDefault="00E42992">
      <w:pPr>
        <w:jc w:val="both"/>
        <w:rPr>
          <w:rFonts w:ascii="Arial" w:hAnsi="Arial" w:cs="Arial"/>
          <w:b/>
          <w:sz w:val="20"/>
          <w:szCs w:val="20"/>
        </w:rPr>
      </w:pPr>
    </w:p>
    <w:p w14:paraId="2C73BF7E" w14:textId="77777777" w:rsidR="00E42992" w:rsidRDefault="00B97DBE">
      <w:pPr>
        <w:jc w:val="both"/>
        <w:rPr>
          <w:rFonts w:ascii="Arial" w:hAnsi="Arial" w:cs="Arial"/>
          <w:b/>
          <w:sz w:val="20"/>
          <w:szCs w:val="20"/>
        </w:rPr>
      </w:pPr>
      <w:r>
        <w:rPr>
          <w:rFonts w:ascii="Arial" w:hAnsi="Arial" w:cs="Arial"/>
          <w:b/>
          <w:sz w:val="20"/>
          <w:szCs w:val="20"/>
        </w:rPr>
        <w:t xml:space="preserve">OPERACIJA </w:t>
      </w:r>
      <w:r>
        <w:rPr>
          <w:rFonts w:ascii="Arial" w:hAnsi="Arial" w:cs="Arial"/>
          <w:sz w:val="20"/>
          <w:szCs w:val="20"/>
        </w:rPr>
        <w:t>(naslov operacije)</w:t>
      </w:r>
      <w:r>
        <w:rPr>
          <w:rFonts w:ascii="Arial" w:hAnsi="Arial" w:cs="Arial"/>
          <w:b/>
          <w:sz w:val="20"/>
          <w:szCs w:val="20"/>
        </w:rPr>
        <w:t>:</w:t>
      </w:r>
    </w:p>
    <w:p w14:paraId="6F86135F" w14:textId="77777777" w:rsidR="00E42992" w:rsidRDefault="00E42992">
      <w:pPr>
        <w:jc w:val="both"/>
        <w:rPr>
          <w:rFonts w:ascii="Arial" w:hAnsi="Arial" w:cs="Arial"/>
          <w:sz w:val="20"/>
          <w:szCs w:val="20"/>
        </w:rPr>
      </w:pPr>
    </w:p>
    <w:p w14:paraId="493FB801" w14:textId="0A89109C" w:rsidR="00D64259" w:rsidRPr="00D64259" w:rsidRDefault="00D64259">
      <w:pPr>
        <w:rPr>
          <w:rFonts w:ascii="Arial" w:hAnsi="Arial" w:cs="Arial"/>
          <w:bCs/>
          <w:sz w:val="20"/>
          <w:szCs w:val="20"/>
        </w:rPr>
      </w:pPr>
      <w:bookmarkStart w:id="28" w:name="_Hlk156221863"/>
      <w:r w:rsidRPr="00D64259">
        <w:rPr>
          <w:rFonts w:ascii="Arial" w:hAnsi="Arial" w:cs="Arial"/>
          <w:bCs/>
          <w:sz w:val="20"/>
          <w:szCs w:val="20"/>
        </w:rPr>
        <w:t xml:space="preserve">Vlogo dajemo za </w:t>
      </w:r>
      <w:r w:rsidRPr="00D64259">
        <w:rPr>
          <w:rFonts w:ascii="Arial" w:hAnsi="Arial" w:cs="Arial"/>
          <w:bCs/>
          <w:i/>
          <w:iCs/>
          <w:sz w:val="20"/>
          <w:szCs w:val="20"/>
        </w:rPr>
        <w:t>(obkrožiti):</w:t>
      </w:r>
    </w:p>
    <w:p w14:paraId="0F96E361" w14:textId="6357ACEC" w:rsidR="00D64259" w:rsidRPr="00D64259" w:rsidRDefault="00D64259" w:rsidP="00D13D78">
      <w:pPr>
        <w:pStyle w:val="Odstavekseznama"/>
        <w:numPr>
          <w:ilvl w:val="0"/>
          <w:numId w:val="77"/>
        </w:numPr>
        <w:rPr>
          <w:rFonts w:ascii="Arial" w:hAnsi="Arial" w:cs="Arial"/>
          <w:b/>
          <w:sz w:val="20"/>
          <w:szCs w:val="20"/>
        </w:rPr>
      </w:pPr>
      <w:r w:rsidRPr="00D64259">
        <w:rPr>
          <w:rFonts w:ascii="Arial" w:hAnsi="Arial" w:cs="Arial"/>
          <w:b/>
          <w:sz w:val="20"/>
          <w:szCs w:val="20"/>
        </w:rPr>
        <w:t>1. SKLOP</w:t>
      </w:r>
    </w:p>
    <w:p w14:paraId="3591D7D7" w14:textId="4501E1A0" w:rsidR="00D64259" w:rsidRPr="00D64259" w:rsidRDefault="00D64259" w:rsidP="00D13D78">
      <w:pPr>
        <w:pStyle w:val="Odstavekseznama"/>
        <w:numPr>
          <w:ilvl w:val="0"/>
          <w:numId w:val="77"/>
        </w:numPr>
        <w:rPr>
          <w:rFonts w:ascii="Arial" w:hAnsi="Arial" w:cs="Arial"/>
          <w:b/>
          <w:sz w:val="20"/>
          <w:szCs w:val="20"/>
        </w:rPr>
      </w:pPr>
      <w:r w:rsidRPr="00D64259">
        <w:rPr>
          <w:rFonts w:ascii="Arial" w:hAnsi="Arial" w:cs="Arial"/>
          <w:b/>
          <w:sz w:val="20"/>
          <w:szCs w:val="20"/>
        </w:rPr>
        <w:t>2. SKLOP</w:t>
      </w:r>
    </w:p>
    <w:bookmarkEnd w:id="28"/>
    <w:p w14:paraId="327C36C3" w14:textId="77777777" w:rsidR="00D64259" w:rsidRDefault="00D64259">
      <w:pPr>
        <w:rPr>
          <w:rFonts w:ascii="Arial" w:hAnsi="Arial" w:cs="Arial"/>
          <w:b/>
          <w:sz w:val="20"/>
          <w:szCs w:val="20"/>
          <w:u w:val="single"/>
        </w:rPr>
      </w:pPr>
    </w:p>
    <w:p w14:paraId="05A2121C" w14:textId="6AE7A2B2" w:rsidR="00E42992" w:rsidRDefault="00B97DBE">
      <w:pPr>
        <w:rPr>
          <w:rFonts w:ascii="Arial" w:hAnsi="Arial" w:cs="Arial"/>
          <w:b/>
          <w:sz w:val="20"/>
          <w:szCs w:val="20"/>
          <w:u w:val="single"/>
        </w:rPr>
      </w:pPr>
      <w:r>
        <w:rPr>
          <w:rFonts w:ascii="Arial" w:hAnsi="Arial" w:cs="Arial"/>
          <w:b/>
          <w:sz w:val="20"/>
          <w:szCs w:val="20"/>
          <w:u w:val="single"/>
        </w:rPr>
        <w:t>II. Navedba prijavitelja, ali želi prejeti predplačilo, v primeru, da bo njegova vloga izbrana kot na</w:t>
      </w:r>
      <w:r>
        <w:rPr>
          <w:rFonts w:ascii="Arial" w:hAnsi="Arial" w:cs="Arial"/>
          <w:b/>
          <w:sz w:val="20"/>
          <w:szCs w:val="20"/>
          <w:u w:val="single"/>
          <w:lang w:eastAsia="en-US"/>
        </w:rPr>
        <w:t>jugodnejša</w:t>
      </w:r>
      <w:r>
        <w:rPr>
          <w:rFonts w:ascii="Arial" w:hAnsi="Arial" w:cs="Arial"/>
          <w:b/>
          <w:sz w:val="20"/>
          <w:szCs w:val="20"/>
          <w:u w:val="single"/>
        </w:rPr>
        <w:t xml:space="preserve"> (ustrezno obkrožiti):</w:t>
      </w:r>
    </w:p>
    <w:p w14:paraId="359D738B" w14:textId="77777777" w:rsidR="00E42992" w:rsidRDefault="00B97DBE">
      <w:pPr>
        <w:ind w:left="720"/>
        <w:rPr>
          <w:rFonts w:ascii="Arial" w:hAnsi="Arial" w:cs="Arial"/>
          <w:sz w:val="20"/>
          <w:szCs w:val="20"/>
        </w:rPr>
      </w:pPr>
      <w:r>
        <w:rPr>
          <w:rFonts w:ascii="Arial" w:hAnsi="Arial" w:cs="Arial"/>
          <w:i/>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NE</w:t>
      </w:r>
    </w:p>
    <w:p w14:paraId="74667E40" w14:textId="77777777" w:rsidR="00E42992" w:rsidRDefault="00E42992">
      <w:pPr>
        <w:ind w:left="360"/>
        <w:jc w:val="both"/>
        <w:textAlignment w:val="baseline"/>
        <w:rPr>
          <w:rFonts w:ascii="Arial" w:hAnsi="Arial" w:cs="Arial"/>
          <w:sz w:val="20"/>
          <w:szCs w:val="20"/>
        </w:rPr>
      </w:pPr>
    </w:p>
    <w:p w14:paraId="6E36DE47" w14:textId="40BA072E" w:rsidR="00E42992" w:rsidRPr="00D64259" w:rsidRDefault="00B97DBE" w:rsidP="00D64259">
      <w:pPr>
        <w:jc w:val="both"/>
        <w:rPr>
          <w:rFonts w:ascii="Arial" w:hAnsi="Arial" w:cs="Arial"/>
          <w:i/>
          <w:sz w:val="20"/>
          <w:szCs w:val="20"/>
        </w:rPr>
      </w:pPr>
      <w:r>
        <w:rPr>
          <w:rFonts w:ascii="Arial" w:hAnsi="Arial" w:cs="Arial"/>
          <w:i/>
          <w:sz w:val="20"/>
          <w:szCs w:val="20"/>
        </w:rPr>
        <w:t>(Opomba: upoštevati, če je prijavitelj oseba zasebnega ali javnega prava in je ustanovljena in deluje kot društvo, zasebni ali javni zavod ali ustanova. Prijavitelj obkroži ustrezno trditev.)</w:t>
      </w:r>
    </w:p>
    <w:p w14:paraId="49FA3AB6" w14:textId="77777777" w:rsidR="00E42992" w:rsidRDefault="00E42992">
      <w:pPr>
        <w:rPr>
          <w:rFonts w:ascii="Arial" w:hAnsi="Arial" w:cs="Arial"/>
          <w:i/>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1083661C"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1FAB27C5"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4216745" w14:textId="77777777" w:rsidR="00E42992" w:rsidRDefault="00E42992">
            <w:pPr>
              <w:widowControl w:val="0"/>
              <w:jc w:val="both"/>
              <w:rPr>
                <w:rFonts w:ascii="Arial" w:hAnsi="Arial" w:cs="Arial"/>
                <w:bCs/>
                <w:sz w:val="20"/>
                <w:szCs w:val="20"/>
              </w:rPr>
            </w:pPr>
          </w:p>
        </w:tc>
      </w:tr>
      <w:tr w:rsidR="00E42992" w14:paraId="1ABB958C"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BF101D0"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7DF408A" w14:textId="77777777" w:rsidR="00E42992" w:rsidRDefault="00E42992">
            <w:pPr>
              <w:widowControl w:val="0"/>
              <w:jc w:val="both"/>
              <w:rPr>
                <w:rFonts w:ascii="Arial" w:hAnsi="Arial" w:cs="Arial"/>
                <w:bCs/>
                <w:sz w:val="20"/>
                <w:szCs w:val="20"/>
              </w:rPr>
            </w:pPr>
          </w:p>
        </w:tc>
      </w:tr>
      <w:tr w:rsidR="00E42992" w14:paraId="62AED300"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2964E42B"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1E9203F7" w14:textId="77777777" w:rsidR="00E42992" w:rsidRDefault="00E42992">
            <w:pPr>
              <w:widowControl w:val="0"/>
              <w:jc w:val="both"/>
              <w:rPr>
                <w:rFonts w:ascii="Arial" w:hAnsi="Arial" w:cs="Arial"/>
                <w:bCs/>
                <w:sz w:val="20"/>
                <w:szCs w:val="20"/>
              </w:rPr>
            </w:pPr>
          </w:p>
        </w:tc>
      </w:tr>
    </w:tbl>
    <w:p w14:paraId="67E190A6"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4F368215" w14:textId="77777777" w:rsidTr="00D64259">
        <w:trPr>
          <w:trHeight w:val="397"/>
        </w:trPr>
        <w:tc>
          <w:tcPr>
            <w:tcW w:w="5032" w:type="dxa"/>
            <w:tcBorders>
              <w:top w:val="double" w:sz="4" w:space="0" w:color="000000"/>
              <w:left w:val="double" w:sz="4" w:space="0" w:color="000000"/>
              <w:bottom w:val="double" w:sz="4" w:space="0" w:color="000000"/>
              <w:right w:val="double" w:sz="4" w:space="0" w:color="000000"/>
            </w:tcBorders>
          </w:tcPr>
          <w:p w14:paraId="53770E7D"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973B79D" w14:textId="77777777" w:rsidR="00E42992" w:rsidRDefault="00E42992">
            <w:pPr>
              <w:widowControl w:val="0"/>
              <w:rPr>
                <w:rFonts w:ascii="Arial" w:hAnsi="Arial" w:cs="Arial"/>
                <w:sz w:val="20"/>
                <w:szCs w:val="20"/>
              </w:rPr>
            </w:pPr>
          </w:p>
          <w:p w14:paraId="0757D296" w14:textId="77777777" w:rsidR="00E42992" w:rsidRDefault="00E42992">
            <w:pPr>
              <w:widowControl w:val="0"/>
              <w:rPr>
                <w:rFonts w:ascii="Arial" w:hAnsi="Arial" w:cs="Arial"/>
                <w:sz w:val="20"/>
                <w:szCs w:val="20"/>
              </w:rPr>
            </w:pPr>
          </w:p>
        </w:tc>
      </w:tr>
    </w:tbl>
    <w:p w14:paraId="7929454E" w14:textId="77777777" w:rsidR="00E42992" w:rsidRDefault="00B97DBE" w:rsidP="00D64259">
      <w:pPr>
        <w:rPr>
          <w:rFonts w:ascii="Arial" w:hAnsi="Arial" w:cs="Arial"/>
          <w:b/>
          <w:sz w:val="20"/>
          <w:szCs w:val="20"/>
        </w:rPr>
      </w:pPr>
      <w:r>
        <w:br w:type="page"/>
      </w:r>
    </w:p>
    <w:p w14:paraId="3F54ADD5" w14:textId="77777777" w:rsidR="00E42992" w:rsidRDefault="00B97DBE">
      <w:pPr>
        <w:jc w:val="right"/>
        <w:rPr>
          <w:rFonts w:ascii="Arial" w:hAnsi="Arial" w:cs="Arial"/>
          <w:b/>
          <w:sz w:val="20"/>
          <w:szCs w:val="20"/>
        </w:rPr>
      </w:pPr>
      <w:r>
        <w:rPr>
          <w:noProof/>
        </w:rPr>
        <w:lastRenderedPageBreak/>
        <w:drawing>
          <wp:inline distT="0" distB="0" distL="0" distR="0" wp14:anchorId="17FD9762" wp14:editId="76A54125">
            <wp:extent cx="1906905" cy="400050"/>
            <wp:effectExtent l="0" t="0" r="0" b="0"/>
            <wp:docPr id="2" name="Slika 1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5"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1906905" cy="400050"/>
                    </a:xfrm>
                    <a:prstGeom prst="rect">
                      <a:avLst/>
                    </a:prstGeom>
                  </pic:spPr>
                </pic:pic>
              </a:graphicData>
            </a:graphic>
          </wp:inline>
        </w:drawing>
      </w:r>
    </w:p>
    <w:p w14:paraId="2E9D9ED2" w14:textId="77777777" w:rsidR="00E42992" w:rsidRDefault="00B97DBE">
      <w:pPr>
        <w:jc w:val="right"/>
        <w:rPr>
          <w:rFonts w:ascii="Arial" w:hAnsi="Arial" w:cs="Arial"/>
          <w:b/>
          <w:sz w:val="20"/>
          <w:szCs w:val="20"/>
        </w:rPr>
      </w:pPr>
      <w:r>
        <w:rPr>
          <w:rFonts w:ascii="Arial" w:hAnsi="Arial" w:cs="Arial"/>
          <w:b/>
          <w:sz w:val="20"/>
          <w:szCs w:val="20"/>
        </w:rPr>
        <w:t>PRILOGA IV/2</w:t>
      </w:r>
    </w:p>
    <w:p w14:paraId="6FE29AFA" w14:textId="77777777" w:rsidR="00E42992" w:rsidRDefault="00E42992">
      <w:pPr>
        <w:jc w:val="right"/>
        <w:rPr>
          <w:rFonts w:ascii="Arial" w:hAnsi="Arial" w:cs="Arial"/>
          <w:b/>
          <w:sz w:val="20"/>
          <w:szCs w:val="20"/>
        </w:rPr>
      </w:pPr>
    </w:p>
    <w:p w14:paraId="63606DF7" w14:textId="77777777" w:rsidR="00E42992" w:rsidRDefault="00B97DBE">
      <w:pPr>
        <w:jc w:val="center"/>
        <w:rPr>
          <w:rFonts w:ascii="Arial" w:hAnsi="Arial" w:cs="Arial"/>
          <w:b/>
          <w:sz w:val="20"/>
          <w:szCs w:val="20"/>
        </w:rPr>
      </w:pPr>
      <w:r>
        <w:rPr>
          <w:rFonts w:ascii="Arial" w:hAnsi="Arial" w:cs="Arial"/>
          <w:b/>
          <w:sz w:val="20"/>
          <w:szCs w:val="20"/>
        </w:rPr>
        <w:t>SPLOŠNA IZJAVA PRIJAVITELJA OPERACIJE</w:t>
      </w:r>
    </w:p>
    <w:p w14:paraId="05679465" w14:textId="77777777" w:rsidR="00E42992" w:rsidRDefault="00E42992">
      <w:pPr>
        <w:rPr>
          <w:rFonts w:ascii="Arial" w:hAnsi="Arial" w:cs="Arial"/>
          <w:bCs/>
          <w:sz w:val="20"/>
          <w:szCs w:val="20"/>
        </w:rPr>
      </w:pPr>
    </w:p>
    <w:p w14:paraId="71B49D3D" w14:textId="77777777" w:rsidR="00E42992" w:rsidRDefault="00E42992">
      <w:pPr>
        <w:rPr>
          <w:rFonts w:ascii="Arial" w:hAnsi="Arial" w:cs="Arial"/>
          <w:bCs/>
          <w:sz w:val="20"/>
          <w:szCs w:val="20"/>
        </w:rPr>
      </w:pPr>
    </w:p>
    <w:p w14:paraId="39010FFE" w14:textId="3CCC36DE"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 za </w:t>
      </w:r>
      <w:r>
        <w:rPr>
          <w:rFonts w:ascii="Arial" w:hAnsi="Arial" w:cs="Arial"/>
          <w:bCs/>
          <w:sz w:val="20"/>
          <w:szCs w:val="20"/>
        </w:rPr>
        <w:t>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CB41BC">
        <w:rPr>
          <w:rFonts w:ascii="Arial" w:hAnsi="Arial" w:cs="Arial"/>
          <w:b/>
          <w:sz w:val="20"/>
          <w:szCs w:val="20"/>
        </w:rPr>
        <w:t>7</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bCs/>
          <w:sz w:val="20"/>
          <w:szCs w:val="20"/>
        </w:rPr>
        <w:t>podajamo naslednje izjave:</w:t>
      </w:r>
    </w:p>
    <w:p w14:paraId="78CF4D39" w14:textId="77777777" w:rsidR="00E42992" w:rsidRDefault="00E42992">
      <w:pPr>
        <w:ind w:left="360"/>
        <w:rPr>
          <w:rFonts w:ascii="Arial" w:hAnsi="Arial" w:cs="Arial"/>
          <w:b/>
          <w:sz w:val="20"/>
          <w:szCs w:val="20"/>
        </w:rPr>
      </w:pPr>
    </w:p>
    <w:p w14:paraId="43D28EA0"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smo kot prijavitelj registrirani pri pristojnem sodišču ali drugem organu, in sicer: pri _____________________________________ </w:t>
      </w:r>
      <w:r>
        <w:rPr>
          <w:rFonts w:ascii="Arial" w:hAnsi="Arial" w:cs="Arial"/>
          <w:i/>
          <w:sz w:val="20"/>
          <w:szCs w:val="20"/>
        </w:rPr>
        <w:t>(navesti organ)</w:t>
      </w:r>
      <w:r>
        <w:rPr>
          <w:rFonts w:ascii="Arial" w:hAnsi="Arial" w:cs="Arial"/>
          <w:sz w:val="20"/>
          <w:szCs w:val="20"/>
        </w:rPr>
        <w:t xml:space="preserve">, dne _____________, pod številko _________________, z imenom: 1/ popolna firma: _____________________________________, 2/ skrajšana firma: ___________________________, in da je/so v našem statutu ali družbeni pogodbi vpisana/-e dejavnost/-i: </w:t>
      </w:r>
    </w:p>
    <w:p w14:paraId="7FB660F8" w14:textId="77777777" w:rsidR="00E42992" w:rsidRDefault="00E42992">
      <w:pPr>
        <w:rPr>
          <w:rFonts w:ascii="Arial" w:hAnsi="Arial" w:cs="Arial"/>
          <w:sz w:val="20"/>
          <w:szCs w:val="20"/>
        </w:rPr>
      </w:pPr>
    </w:p>
    <w:tbl>
      <w:tblPr>
        <w:tblW w:w="8712" w:type="dxa"/>
        <w:tblInd w:w="468" w:type="dxa"/>
        <w:tblLayout w:type="fixed"/>
        <w:tblLook w:val="0000" w:firstRow="0" w:lastRow="0" w:firstColumn="0" w:lastColumn="0" w:noHBand="0" w:noVBand="0"/>
      </w:tblPr>
      <w:tblGrid>
        <w:gridCol w:w="8712"/>
      </w:tblGrid>
      <w:tr w:rsidR="00E42992" w14:paraId="79907813" w14:textId="77777777">
        <w:tc>
          <w:tcPr>
            <w:tcW w:w="8712" w:type="dxa"/>
            <w:tcBorders>
              <w:bottom w:val="single" w:sz="4" w:space="0" w:color="000000"/>
            </w:tcBorders>
          </w:tcPr>
          <w:p w14:paraId="12B309ED" w14:textId="77777777" w:rsidR="00E42992" w:rsidRDefault="00E42992">
            <w:pPr>
              <w:widowControl w:val="0"/>
              <w:rPr>
                <w:rFonts w:ascii="Arial" w:hAnsi="Arial" w:cs="Arial"/>
                <w:sz w:val="20"/>
                <w:szCs w:val="20"/>
              </w:rPr>
            </w:pPr>
          </w:p>
        </w:tc>
      </w:tr>
      <w:tr w:rsidR="00E42992" w14:paraId="629E760B" w14:textId="77777777">
        <w:tc>
          <w:tcPr>
            <w:tcW w:w="8712" w:type="dxa"/>
            <w:tcBorders>
              <w:top w:val="single" w:sz="4" w:space="0" w:color="000000"/>
              <w:bottom w:val="single" w:sz="4" w:space="0" w:color="000000"/>
            </w:tcBorders>
          </w:tcPr>
          <w:p w14:paraId="365B6CD6" w14:textId="77777777" w:rsidR="00E42992" w:rsidRDefault="00E42992">
            <w:pPr>
              <w:widowControl w:val="0"/>
              <w:rPr>
                <w:rFonts w:ascii="Arial" w:hAnsi="Arial" w:cs="Arial"/>
                <w:sz w:val="20"/>
                <w:szCs w:val="20"/>
              </w:rPr>
            </w:pPr>
          </w:p>
          <w:p w14:paraId="6C6B1200" w14:textId="77777777" w:rsidR="00E42992" w:rsidRDefault="00E42992">
            <w:pPr>
              <w:widowControl w:val="0"/>
              <w:rPr>
                <w:rFonts w:ascii="Arial" w:hAnsi="Arial" w:cs="Arial"/>
                <w:sz w:val="20"/>
                <w:szCs w:val="20"/>
              </w:rPr>
            </w:pPr>
          </w:p>
        </w:tc>
      </w:tr>
      <w:tr w:rsidR="00E42992" w14:paraId="5D771C00" w14:textId="77777777">
        <w:tc>
          <w:tcPr>
            <w:tcW w:w="8712" w:type="dxa"/>
            <w:tcBorders>
              <w:top w:val="single" w:sz="4" w:space="0" w:color="000000"/>
              <w:bottom w:val="single" w:sz="4" w:space="0" w:color="000000"/>
            </w:tcBorders>
          </w:tcPr>
          <w:p w14:paraId="74238180" w14:textId="77777777" w:rsidR="00E42992" w:rsidRDefault="00E42992">
            <w:pPr>
              <w:widowControl w:val="0"/>
              <w:rPr>
                <w:rFonts w:ascii="Arial" w:hAnsi="Arial" w:cs="Arial"/>
                <w:sz w:val="20"/>
                <w:szCs w:val="20"/>
              </w:rPr>
            </w:pPr>
          </w:p>
          <w:p w14:paraId="112BEEDC" w14:textId="77777777" w:rsidR="00E42992" w:rsidRDefault="00E42992">
            <w:pPr>
              <w:widowControl w:val="0"/>
              <w:rPr>
                <w:rFonts w:ascii="Arial" w:hAnsi="Arial" w:cs="Arial"/>
                <w:sz w:val="20"/>
                <w:szCs w:val="20"/>
              </w:rPr>
            </w:pPr>
          </w:p>
        </w:tc>
      </w:tr>
      <w:tr w:rsidR="00E42992" w14:paraId="1D3403FF" w14:textId="77777777">
        <w:tc>
          <w:tcPr>
            <w:tcW w:w="8712" w:type="dxa"/>
            <w:tcBorders>
              <w:top w:val="single" w:sz="4" w:space="0" w:color="000000"/>
              <w:bottom w:val="single" w:sz="4" w:space="0" w:color="000000"/>
            </w:tcBorders>
          </w:tcPr>
          <w:p w14:paraId="3D7A210A" w14:textId="77777777" w:rsidR="00E42992" w:rsidRDefault="00E42992">
            <w:pPr>
              <w:widowControl w:val="0"/>
              <w:rPr>
                <w:rFonts w:ascii="Arial" w:hAnsi="Arial" w:cs="Arial"/>
                <w:sz w:val="20"/>
                <w:szCs w:val="20"/>
              </w:rPr>
            </w:pPr>
          </w:p>
          <w:p w14:paraId="11524BD6" w14:textId="77777777" w:rsidR="00E42992" w:rsidRDefault="00E42992">
            <w:pPr>
              <w:widowControl w:val="0"/>
              <w:rPr>
                <w:rFonts w:ascii="Arial" w:hAnsi="Arial" w:cs="Arial"/>
                <w:sz w:val="20"/>
                <w:szCs w:val="20"/>
              </w:rPr>
            </w:pPr>
          </w:p>
        </w:tc>
      </w:tr>
      <w:tr w:rsidR="00E42992" w14:paraId="1BC0203D" w14:textId="77777777">
        <w:tc>
          <w:tcPr>
            <w:tcW w:w="8712" w:type="dxa"/>
            <w:tcBorders>
              <w:top w:val="single" w:sz="4" w:space="0" w:color="000000"/>
              <w:bottom w:val="single" w:sz="4" w:space="0" w:color="000000"/>
            </w:tcBorders>
          </w:tcPr>
          <w:p w14:paraId="6F8A0A67" w14:textId="77777777" w:rsidR="00E42992" w:rsidRDefault="00E42992">
            <w:pPr>
              <w:widowControl w:val="0"/>
              <w:rPr>
                <w:rFonts w:ascii="Arial" w:hAnsi="Arial" w:cs="Arial"/>
                <w:sz w:val="20"/>
                <w:szCs w:val="20"/>
              </w:rPr>
            </w:pPr>
          </w:p>
          <w:p w14:paraId="1DBDF72C" w14:textId="77777777" w:rsidR="00E42992" w:rsidRDefault="00E42992">
            <w:pPr>
              <w:widowControl w:val="0"/>
              <w:rPr>
                <w:rFonts w:ascii="Arial" w:hAnsi="Arial" w:cs="Arial"/>
                <w:sz w:val="20"/>
                <w:szCs w:val="20"/>
              </w:rPr>
            </w:pPr>
          </w:p>
        </w:tc>
      </w:tr>
      <w:tr w:rsidR="00E42992" w14:paraId="2FC751A8" w14:textId="77777777">
        <w:tc>
          <w:tcPr>
            <w:tcW w:w="8712" w:type="dxa"/>
            <w:tcBorders>
              <w:top w:val="single" w:sz="4" w:space="0" w:color="000000"/>
              <w:bottom w:val="single" w:sz="4" w:space="0" w:color="000000"/>
            </w:tcBorders>
          </w:tcPr>
          <w:p w14:paraId="34A1820D" w14:textId="77777777" w:rsidR="00E42992" w:rsidRDefault="00E42992">
            <w:pPr>
              <w:widowControl w:val="0"/>
              <w:rPr>
                <w:rFonts w:ascii="Arial" w:hAnsi="Arial" w:cs="Arial"/>
                <w:sz w:val="20"/>
                <w:szCs w:val="20"/>
              </w:rPr>
            </w:pPr>
          </w:p>
          <w:p w14:paraId="330707E9" w14:textId="77777777" w:rsidR="00E42992" w:rsidRDefault="00E42992">
            <w:pPr>
              <w:widowControl w:val="0"/>
              <w:rPr>
                <w:rFonts w:ascii="Arial" w:hAnsi="Arial" w:cs="Arial"/>
                <w:sz w:val="20"/>
                <w:szCs w:val="20"/>
              </w:rPr>
            </w:pPr>
          </w:p>
        </w:tc>
      </w:tr>
    </w:tbl>
    <w:p w14:paraId="0C9475F9" w14:textId="77777777" w:rsidR="00E42992" w:rsidRDefault="00B97DBE">
      <w:pPr>
        <w:ind w:left="360"/>
        <w:jc w:val="both"/>
        <w:rPr>
          <w:rFonts w:ascii="Arial" w:hAnsi="Arial" w:cs="Arial"/>
          <w:sz w:val="20"/>
          <w:szCs w:val="20"/>
        </w:rPr>
      </w:pPr>
      <w:r>
        <w:rPr>
          <w:rFonts w:ascii="Arial" w:hAnsi="Arial" w:cs="Arial"/>
          <w:b/>
          <w:bCs/>
          <w:sz w:val="20"/>
          <w:szCs w:val="20"/>
        </w:rPr>
        <w:t>ter da bomo naročniku na njegov poziv dostavili fotokopijo listine, ki izkazuje zgoraj navedeno</w:t>
      </w:r>
      <w:r>
        <w:rPr>
          <w:rFonts w:ascii="Arial" w:hAnsi="Arial" w:cs="Arial"/>
          <w:sz w:val="20"/>
          <w:szCs w:val="20"/>
        </w:rPr>
        <w:t>.</w:t>
      </w:r>
    </w:p>
    <w:p w14:paraId="367E8010" w14:textId="77777777" w:rsidR="00E42992" w:rsidRDefault="00E42992">
      <w:pPr>
        <w:ind w:left="360"/>
        <w:rPr>
          <w:rFonts w:ascii="Arial" w:hAnsi="Arial" w:cs="Arial"/>
          <w:sz w:val="20"/>
          <w:szCs w:val="20"/>
        </w:rPr>
      </w:pPr>
    </w:p>
    <w:p w14:paraId="2E03BEE7" w14:textId="77777777" w:rsidR="00E42992" w:rsidRDefault="00B97DBE">
      <w:pPr>
        <w:ind w:left="360"/>
        <w:rPr>
          <w:rFonts w:ascii="Arial" w:hAnsi="Arial" w:cs="Arial"/>
          <w:sz w:val="20"/>
          <w:szCs w:val="20"/>
        </w:rPr>
      </w:pPr>
      <w:r>
        <w:rPr>
          <w:rFonts w:ascii="Arial" w:hAnsi="Arial" w:cs="Arial"/>
          <w:sz w:val="20"/>
          <w:szCs w:val="20"/>
        </w:rPr>
        <w:t>OPOZORILO:</w:t>
      </w:r>
    </w:p>
    <w:p w14:paraId="60BF7CA2" w14:textId="77777777" w:rsidR="00E42992" w:rsidRDefault="00B97DBE">
      <w:pPr>
        <w:ind w:left="360"/>
        <w:rPr>
          <w:rFonts w:ascii="Arial" w:hAnsi="Arial" w:cs="Arial"/>
          <w:sz w:val="20"/>
          <w:szCs w:val="20"/>
        </w:rPr>
      </w:pPr>
      <w:r>
        <w:rPr>
          <w:rFonts w:ascii="Arial" w:hAnsi="Arial" w:cs="Arial"/>
          <w:sz w:val="20"/>
          <w:szCs w:val="20"/>
        </w:rPr>
        <w:t>V primeru, da je prijavitelj mednarodna organizacija, priloži v svoji vlogi listine, ki dokazujejo zgoraj navedeno.</w:t>
      </w:r>
    </w:p>
    <w:p w14:paraId="2D1D2F17" w14:textId="77777777" w:rsidR="00E42992" w:rsidRDefault="00E42992">
      <w:pPr>
        <w:ind w:left="360"/>
        <w:rPr>
          <w:rFonts w:ascii="Arial" w:hAnsi="Arial" w:cs="Arial"/>
          <w:sz w:val="20"/>
          <w:szCs w:val="20"/>
        </w:rPr>
      </w:pPr>
    </w:p>
    <w:p w14:paraId="53A44FD5"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v zadnjih šestih mesecih od datuma izdaje dokazila s strani poslovne banke nimamo blokiranega nobenega transakcijskega računa.</w:t>
      </w:r>
    </w:p>
    <w:p w14:paraId="61978D59" w14:textId="77777777" w:rsidR="00E42992" w:rsidRDefault="00E42992">
      <w:pPr>
        <w:ind w:left="360"/>
        <w:jc w:val="both"/>
        <w:rPr>
          <w:rFonts w:ascii="Arial" w:hAnsi="Arial" w:cs="Arial"/>
          <w:sz w:val="20"/>
          <w:szCs w:val="20"/>
        </w:rPr>
      </w:pPr>
    </w:p>
    <w:p w14:paraId="0E16698D"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nismo bili kot prijavitelj, niti ni bil naš zakoniti zastopnik</w:t>
      </w:r>
      <w:r>
        <w:rPr>
          <w:rFonts w:ascii="Arial" w:hAnsi="Arial" w:cs="Arial"/>
          <w:i/>
          <w:sz w:val="20"/>
          <w:szCs w:val="20"/>
        </w:rPr>
        <w:t xml:space="preserve">, </w:t>
      </w:r>
      <w:r>
        <w:rPr>
          <w:rFonts w:ascii="Arial" w:hAnsi="Arial" w:cs="Arial"/>
          <w:sz w:val="20"/>
          <w:szCs w:val="20"/>
        </w:rPr>
        <w:t>pravnomočno obsojeni zaradi kaznivih dejanj, ki so opredeljena v Kazenskem zakoniku (Uradni list RS, št. 50/12 – uradno prečiščeno besedilo, 6/16 – popr., 54/15, 38/16, 27/17, 23/20, 91/20, 95/21, 186/21, 105/22 – ZZNŠPP in 16/23): goljufija (211.člen), protipravno omejevanje konkurence (225.člen), oškodovanje upnikov z goljufijo ali nevestnim poslovanjem (226.člen), dajanje prednosti upnikom (227.člen), poslovna goljufija (228.člen), goljufija na škodo Evropske unije (229.člen), ponareditev ali uničenje poslovnih listin (235.člen), nedovoljeno sprejemanje daril (241.člen), nedovoljeno dajanje daril (242.člen), davčna zatajitev (249.člen), jemanje podkupnine (261.člen), dajanje podkupnine (262.člen). Navedena izjava se nanaša na nas kot pravno osebo (prijavitelja) in na vse fizične osebe, ki so zakoniti zastopniki prijavitelja.</w:t>
      </w:r>
    </w:p>
    <w:p w14:paraId="0CDBEE03" w14:textId="77777777" w:rsidR="00E42992" w:rsidRDefault="00E42992">
      <w:pPr>
        <w:pStyle w:val="Odstavekseznama"/>
        <w:rPr>
          <w:rFonts w:ascii="Arial" w:hAnsi="Arial" w:cs="Arial"/>
          <w:sz w:val="20"/>
          <w:szCs w:val="20"/>
        </w:rPr>
      </w:pPr>
    </w:p>
    <w:p w14:paraId="6C46ADDF"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nimamo neplačanih zapadlih obveznosti v zvezi s plačili davkov in prispevkov za socialno varnost v skladu z zakonskimi določbami države, v kateri imamo sedež.</w:t>
      </w:r>
    </w:p>
    <w:p w14:paraId="6E893A79" w14:textId="77777777" w:rsidR="00E42992" w:rsidRDefault="00E42992">
      <w:pPr>
        <w:ind w:left="360"/>
        <w:jc w:val="both"/>
        <w:rPr>
          <w:rFonts w:ascii="Arial" w:hAnsi="Arial" w:cs="Arial"/>
          <w:sz w:val="20"/>
          <w:szCs w:val="20"/>
        </w:rPr>
      </w:pPr>
    </w:p>
    <w:p w14:paraId="2195148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Soglašamo, da bomo v primerih preverjanja namenske porabe sredstev, odobrenih na podlagi tega javnega razpisa, institucijam, ki so pooblaščene s strani oseb naročnika ali nadzornim organom Evropske unije (Evropska komisija; Evropsko računsko sodišče; OLAF), omogočili vpogled v knjigovodske knjige in ostalo dokumentacijo v času izvajanja operacije, in sicer še 10 let od zaključka operacije.</w:t>
      </w:r>
    </w:p>
    <w:p w14:paraId="6F41D137" w14:textId="77777777" w:rsidR="00E42992" w:rsidRDefault="00E42992">
      <w:pPr>
        <w:jc w:val="both"/>
        <w:rPr>
          <w:rFonts w:ascii="Arial" w:hAnsi="Arial" w:cs="Arial"/>
          <w:sz w:val="20"/>
          <w:szCs w:val="20"/>
        </w:rPr>
      </w:pPr>
    </w:p>
    <w:p w14:paraId="4B041813"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lastRenderedPageBreak/>
        <w:t>Izjavljamo, da za namen izvajanja operacije, za katerega se prijavljamo, nismo prejeli pomoči kateregakoli drugega organa oziroma institucije Republike Slovenije oziroma Evropske unije ter, da pri izvedbi operacije ne bo prihajalo do dvojnega financiranja.</w:t>
      </w:r>
    </w:p>
    <w:p w14:paraId="771C7CB9" w14:textId="77777777" w:rsidR="00E42992" w:rsidRDefault="00E42992">
      <w:pPr>
        <w:ind w:left="360"/>
        <w:jc w:val="both"/>
        <w:rPr>
          <w:rFonts w:ascii="Arial" w:hAnsi="Arial" w:cs="Arial"/>
          <w:sz w:val="20"/>
          <w:szCs w:val="20"/>
        </w:rPr>
      </w:pPr>
    </w:p>
    <w:p w14:paraId="1AE9ADA9"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razpisu, zagotavljali izvajanje operacije po načelu nepridobitnosti.</w:t>
      </w:r>
    </w:p>
    <w:p w14:paraId="11B7E7F7" w14:textId="77777777" w:rsidR="00E42992" w:rsidRDefault="00E42992">
      <w:pPr>
        <w:jc w:val="both"/>
        <w:rPr>
          <w:rFonts w:ascii="Arial" w:hAnsi="Arial" w:cs="Arial"/>
          <w:sz w:val="20"/>
          <w:szCs w:val="20"/>
        </w:rPr>
      </w:pPr>
    </w:p>
    <w:p w14:paraId="574AB1B7"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naši interesi niso v nasprotju z interesi in cilji operacije.</w:t>
      </w:r>
    </w:p>
    <w:p w14:paraId="6790A227" w14:textId="77777777" w:rsidR="00E42992" w:rsidRDefault="00E42992">
      <w:pPr>
        <w:jc w:val="both"/>
        <w:rPr>
          <w:rFonts w:ascii="Arial" w:hAnsi="Arial" w:cs="Arial"/>
          <w:sz w:val="20"/>
          <w:szCs w:val="20"/>
        </w:rPr>
      </w:pPr>
    </w:p>
    <w:p w14:paraId="32A9A8D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so informacije, dane v vlogi, resnične in dokazljive.</w:t>
      </w:r>
    </w:p>
    <w:p w14:paraId="31BFA89C" w14:textId="77777777" w:rsidR="00E42992" w:rsidRDefault="00E42992">
      <w:pPr>
        <w:jc w:val="both"/>
        <w:rPr>
          <w:rFonts w:ascii="Arial" w:hAnsi="Arial" w:cs="Arial"/>
          <w:bCs/>
          <w:sz w:val="20"/>
          <w:szCs w:val="20"/>
        </w:rPr>
      </w:pPr>
    </w:p>
    <w:p w14:paraId="20B4345A"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 xml:space="preserve">Izjavljamo, da bomo v primeru, da bomo izbrani na predmetnem javnem naročilu kot izvajalec operacije, pri svojem delu upoštevali predpise, ki urejajo področje varstva osebnih podatkov, predvsem Zakon o varstvu osebnih podatkov/smernice, ki upoštevajo mednarodno in evropsko pravo </w:t>
      </w:r>
      <w:r>
        <w:rPr>
          <w:rFonts w:ascii="Arial" w:hAnsi="Arial" w:cs="Arial"/>
          <w:bCs/>
          <w:i/>
          <w:sz w:val="20"/>
        </w:rPr>
        <w:t>/slednje upoštevati, če je izvajalec mednarodna organizacija/.</w:t>
      </w:r>
    </w:p>
    <w:p w14:paraId="3C4925B4" w14:textId="77777777" w:rsidR="00E42992" w:rsidRDefault="00E42992">
      <w:pPr>
        <w:ind w:left="360"/>
        <w:rPr>
          <w:rFonts w:ascii="Arial" w:hAnsi="Arial" w:cs="Arial"/>
          <w:sz w:val="20"/>
          <w:szCs w:val="20"/>
        </w:rPr>
      </w:pPr>
    </w:p>
    <w:p w14:paraId="5D384F64"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naročilu ter bomo za izvajanje operacije prejeli predplačilo sredstev, le-ta naročniku skladno z</w:t>
      </w:r>
      <w:r>
        <w:rPr>
          <w:rFonts w:ascii="Arial" w:hAnsi="Arial" w:cs="Arial"/>
          <w:sz w:val="20"/>
        </w:rPr>
        <w:t xml:space="preserve"> veljavnim Zakonom o izvrševanju proračuna </w:t>
      </w:r>
      <w:r>
        <w:rPr>
          <w:rFonts w:ascii="Arial" w:hAnsi="Arial" w:cs="Arial"/>
          <w:bCs/>
          <w:sz w:val="20"/>
        </w:rPr>
        <w:t>vrnili, če se bo naknadno ugotovilo, da je bilo izplačilo iz proračuna neupravičeno izvršeno.</w:t>
      </w:r>
    </w:p>
    <w:p w14:paraId="544AA9D6" w14:textId="77777777" w:rsidR="00E42992" w:rsidRDefault="00E42992">
      <w:pPr>
        <w:pStyle w:val="Telobesedila"/>
        <w:rPr>
          <w:rFonts w:ascii="Arial" w:hAnsi="Arial" w:cs="Arial"/>
          <w:bCs/>
          <w:sz w:val="20"/>
          <w:u w:val="single"/>
        </w:rPr>
      </w:pPr>
    </w:p>
    <w:p w14:paraId="4F624FE8"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Pod materialno in kazensko odgovornostjo se zavezujemo, da bomo aktivnosti operacije izvajali z ustrezno usposobljenim in kvalificiranim osebjem glede na predmet operacije, za izvajanje katerega se prijavljamo.</w:t>
      </w:r>
      <w:r>
        <w:rPr>
          <w:rFonts w:ascii="Arial" w:hAnsi="Arial" w:cs="Arial"/>
          <w:sz w:val="20"/>
        </w:rPr>
        <w:t xml:space="preserve"> </w:t>
      </w:r>
    </w:p>
    <w:p w14:paraId="09A056F8" w14:textId="77777777" w:rsidR="00E42992" w:rsidRDefault="00E42992">
      <w:pPr>
        <w:ind w:left="360"/>
        <w:rPr>
          <w:rFonts w:ascii="Arial" w:hAnsi="Arial" w:cs="Arial"/>
          <w:sz w:val="20"/>
          <w:szCs w:val="20"/>
        </w:rPr>
      </w:pPr>
    </w:p>
    <w:p w14:paraId="673519D8"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je veljavnost te vloge _________ dni </w:t>
      </w:r>
      <w:r>
        <w:rPr>
          <w:rFonts w:ascii="Arial" w:hAnsi="Arial" w:cs="Arial"/>
          <w:i/>
          <w:sz w:val="20"/>
          <w:szCs w:val="20"/>
        </w:rPr>
        <w:t>(najmanj 140 dni)</w:t>
      </w:r>
      <w:r>
        <w:rPr>
          <w:rFonts w:ascii="Arial" w:hAnsi="Arial" w:cs="Arial"/>
          <w:sz w:val="20"/>
          <w:szCs w:val="20"/>
        </w:rPr>
        <w:t xml:space="preserve"> od roka za predložitev vlog. </w:t>
      </w:r>
      <w:r>
        <w:rPr>
          <w:rFonts w:ascii="Arial" w:hAnsi="Arial" w:cs="Arial"/>
          <w:i/>
          <w:sz w:val="20"/>
          <w:szCs w:val="20"/>
        </w:rPr>
        <w:t>(Opomba: V primeru, da prijavitelj ne navede podatka veljavnosti vloge, se upošteva, da nudi, kot je minimalno zahtevano - zapisano v oklepaju ležeče)</w:t>
      </w:r>
    </w:p>
    <w:p w14:paraId="08FEB65C" w14:textId="77777777" w:rsidR="00E42992" w:rsidRDefault="00E42992" w:rsidP="00A96157">
      <w:pPr>
        <w:rPr>
          <w:rFonts w:ascii="Arial" w:hAnsi="Arial" w:cs="Arial"/>
          <w:sz w:val="20"/>
          <w:szCs w:val="20"/>
        </w:rPr>
      </w:pPr>
    </w:p>
    <w:p w14:paraId="2EA6A3E4"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javni organ/pravna oseba javnega prava?</w:t>
      </w:r>
      <w:r>
        <w:rPr>
          <w:rFonts w:ascii="Arial" w:hAnsi="Arial" w:cs="Arial"/>
          <w:bCs/>
          <w:sz w:val="20"/>
        </w:rPr>
        <w:tab/>
      </w:r>
      <w:r>
        <w:rPr>
          <w:rFonts w:ascii="Arial" w:hAnsi="Arial" w:cs="Arial"/>
          <w:bCs/>
          <w:sz w:val="20"/>
        </w:rPr>
        <w:tab/>
        <w:t>DA</w:t>
      </w:r>
      <w:r>
        <w:rPr>
          <w:rFonts w:ascii="Arial" w:hAnsi="Arial" w:cs="Arial"/>
          <w:bCs/>
          <w:sz w:val="20"/>
        </w:rPr>
        <w:tab/>
      </w:r>
      <w:r>
        <w:rPr>
          <w:rFonts w:ascii="Arial" w:hAnsi="Arial" w:cs="Arial"/>
          <w:bCs/>
          <w:sz w:val="20"/>
        </w:rPr>
        <w:tab/>
        <w:t>NE</w:t>
      </w:r>
    </w:p>
    <w:p w14:paraId="49EA2BB5"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379B9C57" w14:textId="77777777" w:rsidR="00E42992" w:rsidRDefault="00E42992">
      <w:pPr>
        <w:ind w:left="360"/>
        <w:rPr>
          <w:rFonts w:ascii="Arial" w:hAnsi="Arial" w:cs="Arial"/>
          <w:i/>
          <w:sz w:val="20"/>
          <w:szCs w:val="20"/>
        </w:rPr>
      </w:pPr>
    </w:p>
    <w:p w14:paraId="67C98A6C"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prejel donacije za poslovanje iz proračuna Unije?</w:t>
      </w:r>
      <w:r>
        <w:rPr>
          <w:rFonts w:ascii="Arial" w:hAnsi="Arial" w:cs="Arial"/>
          <w:bCs/>
          <w:sz w:val="20"/>
        </w:rPr>
        <w:tab/>
        <w:t>DA</w:t>
      </w:r>
      <w:r>
        <w:rPr>
          <w:rFonts w:ascii="Arial" w:hAnsi="Arial" w:cs="Arial"/>
          <w:bCs/>
          <w:sz w:val="20"/>
        </w:rPr>
        <w:tab/>
      </w:r>
      <w:r>
        <w:rPr>
          <w:rFonts w:ascii="Arial" w:hAnsi="Arial" w:cs="Arial"/>
          <w:bCs/>
          <w:sz w:val="20"/>
        </w:rPr>
        <w:tab/>
        <w:t>NE</w:t>
      </w:r>
    </w:p>
    <w:p w14:paraId="39D042C0"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059DA0B6" w14:textId="77777777" w:rsidR="00E42992" w:rsidRDefault="00E42992">
      <w:pPr>
        <w:jc w:val="both"/>
        <w:rPr>
          <w:rFonts w:ascii="Arial" w:hAnsi="Arial" w:cs="Arial"/>
          <w:bCs/>
          <w:sz w:val="20"/>
          <w:szCs w:val="20"/>
        </w:rPr>
      </w:pPr>
    </w:p>
    <w:p w14:paraId="6018BF3B" w14:textId="091EA890" w:rsidR="00A077D0" w:rsidRPr="009306EB" w:rsidRDefault="00A077D0" w:rsidP="002279DA">
      <w:pPr>
        <w:pStyle w:val="Odstavekseznama"/>
        <w:numPr>
          <w:ilvl w:val="0"/>
          <w:numId w:val="1"/>
        </w:numPr>
        <w:suppressAutoHyphens w:val="0"/>
        <w:jc w:val="both"/>
        <w:rPr>
          <w:rFonts w:ascii="Arial" w:hAnsi="Arial" w:cs="Arial"/>
          <w:i/>
          <w:sz w:val="20"/>
          <w:szCs w:val="20"/>
        </w:rPr>
      </w:pPr>
      <w:r w:rsidRPr="009306EB">
        <w:rPr>
          <w:rFonts w:ascii="Arial" w:eastAsiaTheme="minorHAnsi" w:hAnsi="Arial" w:cs="Arial"/>
          <w:i/>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9306EB">
        <w:rPr>
          <w:i/>
        </w:rPr>
        <w:t xml:space="preserve"> </w:t>
      </w:r>
      <w:r w:rsidRPr="009306EB">
        <w:rPr>
          <w:rFonts w:ascii="Arial" w:eastAsiaTheme="minorHAnsi" w:hAnsi="Arial" w:cs="Arial"/>
          <w:i/>
          <w:sz w:val="20"/>
          <w:szCs w:val="20"/>
          <w:lang w:eastAsia="en-US"/>
        </w:rPr>
        <w:t>Ti ukrepi vključujejo zbiranje informacij o dejanskih lastnikih prejemnikov sredstev Unije.</w:t>
      </w:r>
    </w:p>
    <w:p w14:paraId="306D2E33" w14:textId="77777777" w:rsidR="00A077D0" w:rsidRPr="009306EB" w:rsidRDefault="00A077D0" w:rsidP="00A077D0">
      <w:pPr>
        <w:suppressAutoHyphens w:val="0"/>
        <w:spacing w:line="260" w:lineRule="exact"/>
        <w:ind w:left="360"/>
        <w:jc w:val="both"/>
        <w:rPr>
          <w:rFonts w:ascii="Arial" w:eastAsiaTheme="minorHAnsi" w:hAnsi="Arial" w:cs="Arial"/>
          <w:i/>
          <w:sz w:val="20"/>
          <w:szCs w:val="20"/>
          <w:lang w:eastAsia="en-US"/>
        </w:rPr>
      </w:pPr>
    </w:p>
    <w:p w14:paraId="6792265A" w14:textId="77777777" w:rsidR="00A077D0" w:rsidRPr="009306EB" w:rsidRDefault="00A077D0" w:rsidP="00A077D0">
      <w:pPr>
        <w:suppressAutoHyphens w:val="0"/>
        <w:ind w:left="360"/>
        <w:jc w:val="both"/>
        <w:rPr>
          <w:rFonts w:ascii="Arial" w:eastAsiaTheme="minorHAnsi" w:hAnsi="Arial" w:cs="Arial"/>
          <w:i/>
          <w:sz w:val="20"/>
          <w:szCs w:val="20"/>
          <w:lang w:eastAsia="en-US"/>
        </w:rPr>
      </w:pPr>
      <w:r w:rsidRPr="009306EB">
        <w:rPr>
          <w:rFonts w:ascii="Arial" w:eastAsiaTheme="minorHAnsi" w:hAnsi="Arial" w:cs="Arial"/>
          <w:i/>
          <w:sz w:val="20"/>
          <w:szCs w:val="20"/>
          <w:lang w:eastAsia="en-US"/>
        </w:rPr>
        <w:t xml:space="preserve">V okviru postopkov dodeljevanja in porabe EU sredstev se bodo zbirali in obdelovali naslednji podatki: ime, priimek in rojstni datum dejanskih lastnikov prejemnika sredstev prijavitelja - izvajalca in podizvajalca /v kolikor prijavitelj nastopa s podizvajalcem/, identifikacijska številka za DDV ali davčna identifikacijska številka (smiselno glede na pravno obliko). Naročnik bo osebne podatke pridobil iz Registra dejanskih lastnikov (AJPES-RDL), v kolikor podatki v registru niso dostopni, pa jih bo izvajalec posredoval pred podpisom pogodbe. </w:t>
      </w:r>
    </w:p>
    <w:p w14:paraId="6CD64400" w14:textId="77777777" w:rsidR="00A077D0" w:rsidRPr="009306EB" w:rsidRDefault="00A077D0" w:rsidP="00A077D0">
      <w:pPr>
        <w:suppressAutoHyphens w:val="0"/>
        <w:ind w:left="360"/>
        <w:jc w:val="both"/>
        <w:rPr>
          <w:rFonts w:ascii="Arial" w:eastAsiaTheme="minorHAnsi" w:hAnsi="Arial" w:cs="Arial"/>
          <w:i/>
          <w:sz w:val="20"/>
          <w:szCs w:val="20"/>
          <w:lang w:eastAsia="en-US"/>
        </w:rPr>
      </w:pPr>
    </w:p>
    <w:p w14:paraId="72FBB71F" w14:textId="77777777" w:rsidR="00A077D0" w:rsidRPr="009306EB" w:rsidRDefault="00A077D0" w:rsidP="00A077D0">
      <w:pPr>
        <w:suppressAutoHyphens w:val="0"/>
        <w:ind w:left="360"/>
        <w:jc w:val="both"/>
        <w:rPr>
          <w:rFonts w:ascii="Arial" w:eastAsiaTheme="minorHAnsi" w:hAnsi="Arial" w:cs="Arial"/>
          <w:iCs/>
          <w:sz w:val="20"/>
          <w:szCs w:val="20"/>
          <w:lang w:eastAsia="en-US"/>
        </w:rPr>
      </w:pPr>
      <w:r w:rsidRPr="009306EB">
        <w:rPr>
          <w:rFonts w:ascii="Arial" w:eastAsiaTheme="minorHAnsi" w:hAnsi="Arial" w:cs="Arial"/>
          <w:iCs/>
          <w:sz w:val="20"/>
          <w:szCs w:val="20"/>
          <w:lang w:eastAsia="en-US"/>
        </w:rPr>
        <w:t>Na podlagi teh določil:</w:t>
      </w:r>
    </w:p>
    <w:p w14:paraId="3DAD1BAB" w14:textId="77777777" w:rsidR="00A077D0" w:rsidRPr="009306EB" w:rsidRDefault="00A077D0" w:rsidP="00A077D0">
      <w:pPr>
        <w:suppressAutoHyphens w:val="0"/>
        <w:jc w:val="both"/>
        <w:rPr>
          <w:rFonts w:ascii="Helv" w:eastAsiaTheme="minorHAnsi" w:hAnsi="Helv" w:cs="Helv"/>
          <w:iCs/>
          <w:sz w:val="20"/>
          <w:szCs w:val="20"/>
          <w:lang w:eastAsia="en-US"/>
        </w:rPr>
      </w:pPr>
    </w:p>
    <w:p w14:paraId="350B4F41" w14:textId="77777777" w:rsidR="00A077D0" w:rsidRPr="009306EB" w:rsidRDefault="00A077D0" w:rsidP="002279DA">
      <w:pPr>
        <w:numPr>
          <w:ilvl w:val="0"/>
          <w:numId w:val="61"/>
        </w:numPr>
        <w:suppressAutoHyphens w:val="0"/>
        <w:spacing w:line="260" w:lineRule="atLeast"/>
        <w:contextualSpacing/>
        <w:jc w:val="both"/>
        <w:rPr>
          <w:rFonts w:ascii="Arial" w:eastAsiaTheme="minorHAnsi" w:hAnsi="Arial" w:cs="Arial"/>
          <w:i/>
          <w:iCs/>
          <w:sz w:val="20"/>
          <w:szCs w:val="20"/>
        </w:rPr>
      </w:pPr>
      <w:r w:rsidRPr="009306EB">
        <w:rPr>
          <w:rFonts w:ascii="Arial" w:eastAsiaTheme="minorHAnsi" w:hAnsi="Arial" w:cs="Arial"/>
          <w:b/>
          <w:iCs/>
          <w:sz w:val="20"/>
          <w:szCs w:val="20"/>
        </w:rPr>
        <w:t>Izjavljamo:</w:t>
      </w:r>
      <w:r w:rsidRPr="009306EB">
        <w:rPr>
          <w:rFonts w:ascii="Arial" w:eastAsiaTheme="minorHAnsi" w:hAnsi="Arial" w:cs="Arial"/>
          <w:iCs/>
          <w:sz w:val="20"/>
          <w:szCs w:val="20"/>
        </w:rPr>
        <w:t xml:space="preserve"> </w:t>
      </w:r>
      <w:r w:rsidRPr="009306EB">
        <w:rPr>
          <w:rFonts w:ascii="Arial" w:eastAsiaTheme="minorHAnsi" w:hAnsi="Arial" w:cs="Arial"/>
          <w:i/>
          <w:iCs/>
          <w:sz w:val="20"/>
          <w:szCs w:val="20"/>
        </w:rPr>
        <w:t>/ustrezno obkrožiti/</w:t>
      </w:r>
    </w:p>
    <w:p w14:paraId="0DEC4C2E" w14:textId="77777777" w:rsidR="00A077D0" w:rsidRPr="009306EB" w:rsidRDefault="00A077D0" w:rsidP="00A077D0">
      <w:pPr>
        <w:suppressAutoHyphens w:val="0"/>
        <w:ind w:left="284"/>
        <w:jc w:val="both"/>
        <w:rPr>
          <w:rFonts w:ascii="Arial" w:eastAsiaTheme="minorHAnsi" w:hAnsi="Arial" w:cs="Arial"/>
          <w:iCs/>
          <w:sz w:val="20"/>
          <w:szCs w:val="20"/>
        </w:rPr>
      </w:pPr>
    </w:p>
    <w:p w14:paraId="3D3332D7" w14:textId="77777777"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so</w:t>
      </w:r>
      <w:r w:rsidRPr="009306EB">
        <w:rPr>
          <w:rFonts w:ascii="Arial" w:eastAsiaTheme="minorHAnsi" w:hAnsi="Arial" w:cs="Arial"/>
          <w:iCs/>
          <w:sz w:val="20"/>
          <w:szCs w:val="20"/>
        </w:rPr>
        <w:t xml:space="preserve"> v Register dejanskih lastnikov (AJPES-RDL) vpisani naši dejanski lastniki in dejanski lastniki podizvajalca </w:t>
      </w:r>
      <w:r w:rsidRPr="009306EB">
        <w:rPr>
          <w:rFonts w:ascii="Arial" w:eastAsiaTheme="minorHAnsi" w:hAnsi="Arial" w:cs="Arial"/>
          <w:i/>
          <w:iCs/>
          <w:sz w:val="20"/>
          <w:szCs w:val="20"/>
        </w:rPr>
        <w:t>/velja v primeru da nastopamo s podizvajalcem/</w:t>
      </w:r>
      <w:r w:rsidRPr="009306EB">
        <w:rPr>
          <w:rFonts w:ascii="Arial" w:eastAsiaTheme="minorHAnsi" w:hAnsi="Arial" w:cs="Arial"/>
          <w:iCs/>
          <w:sz w:val="20"/>
          <w:szCs w:val="20"/>
        </w:rPr>
        <w:t>.</w:t>
      </w:r>
    </w:p>
    <w:p w14:paraId="7032296F" w14:textId="77777777" w:rsidR="00A077D0" w:rsidRPr="009306EB" w:rsidRDefault="00A077D0" w:rsidP="00A077D0">
      <w:pPr>
        <w:suppressAutoHyphens w:val="0"/>
        <w:rPr>
          <w:rFonts w:ascii="Arial" w:eastAsiaTheme="minorHAnsi" w:hAnsi="Arial" w:cs="Arial"/>
          <w:iCs/>
          <w:sz w:val="20"/>
          <w:szCs w:val="20"/>
        </w:rPr>
      </w:pPr>
    </w:p>
    <w:p w14:paraId="4F6C8487" w14:textId="77777777"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niso</w:t>
      </w:r>
      <w:r w:rsidRPr="009306EB">
        <w:rPr>
          <w:rFonts w:ascii="Arial" w:eastAsiaTheme="minorHAnsi" w:hAnsi="Arial" w:cs="Arial"/>
          <w:iCs/>
          <w:sz w:val="20"/>
          <w:szCs w:val="20"/>
        </w:rPr>
        <w:t xml:space="preserve"> v Register dejanskih lastnikov (AJPES-RDL) vpisani naši dejanski lastniki in dejanski lastniki podizvajalca </w:t>
      </w:r>
      <w:r w:rsidRPr="009306EB">
        <w:rPr>
          <w:rFonts w:ascii="Arial" w:eastAsiaTheme="minorHAnsi" w:hAnsi="Arial" w:cs="Arial"/>
          <w:i/>
          <w:iCs/>
          <w:sz w:val="20"/>
          <w:szCs w:val="20"/>
        </w:rPr>
        <w:t>/velja v primeru da nastopamo s podizvajalcem/</w:t>
      </w:r>
      <w:r w:rsidRPr="009306EB">
        <w:rPr>
          <w:rFonts w:ascii="Arial" w:eastAsiaTheme="minorHAnsi" w:hAnsi="Arial" w:cs="Arial"/>
          <w:iCs/>
          <w:sz w:val="20"/>
          <w:szCs w:val="20"/>
        </w:rPr>
        <w:t>.</w:t>
      </w:r>
    </w:p>
    <w:p w14:paraId="11251CF7" w14:textId="77777777" w:rsidR="00A077D0" w:rsidRPr="009306EB" w:rsidRDefault="00A077D0" w:rsidP="00A077D0">
      <w:pPr>
        <w:suppressAutoHyphens w:val="0"/>
        <w:ind w:left="720"/>
        <w:jc w:val="both"/>
        <w:rPr>
          <w:rFonts w:ascii="Arial" w:eastAsiaTheme="minorHAnsi" w:hAnsi="Arial" w:cs="Arial"/>
          <w:iCs/>
          <w:sz w:val="20"/>
          <w:szCs w:val="20"/>
        </w:rPr>
      </w:pPr>
    </w:p>
    <w:p w14:paraId="33C4F419" w14:textId="17BD308B" w:rsidR="00A077D0" w:rsidRPr="009E1259" w:rsidRDefault="00A077D0" w:rsidP="002279DA">
      <w:pPr>
        <w:numPr>
          <w:ilvl w:val="0"/>
          <w:numId w:val="61"/>
        </w:numPr>
        <w:suppressAutoHyphens w:val="0"/>
        <w:jc w:val="both"/>
        <w:rPr>
          <w:rFonts w:ascii="Arial" w:eastAsiaTheme="minorHAnsi" w:hAnsi="Arial" w:cs="Arial"/>
          <w:iCs/>
          <w:sz w:val="20"/>
          <w:szCs w:val="20"/>
        </w:rPr>
      </w:pPr>
      <w:r w:rsidRPr="009306EB">
        <w:rPr>
          <w:rFonts w:ascii="Arial" w:eastAsiaTheme="minorHAnsi" w:hAnsi="Arial" w:cs="Arial"/>
          <w:b/>
          <w:iCs/>
          <w:sz w:val="20"/>
          <w:szCs w:val="20"/>
        </w:rPr>
        <w:t>Izjavljamo</w:t>
      </w:r>
      <w:r w:rsidRPr="009306EB">
        <w:rPr>
          <w:rFonts w:ascii="Arial" w:eastAsiaTheme="minorHAnsi" w:hAnsi="Arial" w:cs="Arial"/>
          <w:iCs/>
          <w:sz w:val="20"/>
          <w:szCs w:val="20"/>
        </w:rPr>
        <w:t xml:space="preserve">, da v kolikor naši dejanski lastniki in dejanski lastniki podizvajalca </w:t>
      </w:r>
      <w:r w:rsidRPr="009306EB">
        <w:rPr>
          <w:rFonts w:ascii="Arial" w:eastAsiaTheme="minorHAnsi" w:hAnsi="Arial" w:cs="Arial"/>
          <w:i/>
          <w:iCs/>
          <w:sz w:val="20"/>
          <w:szCs w:val="20"/>
        </w:rPr>
        <w:t xml:space="preserve">/velja v primeru da nastopamo s podizvajalcem/ </w:t>
      </w:r>
      <w:r w:rsidRPr="009306EB">
        <w:rPr>
          <w:rFonts w:ascii="Arial" w:eastAsiaTheme="minorHAnsi" w:hAnsi="Arial" w:cs="Arial"/>
          <w:iCs/>
          <w:sz w:val="20"/>
          <w:szCs w:val="20"/>
        </w:rPr>
        <w:t xml:space="preserve">niso vpisani v Register dejanskih lastnikov (AJPES-RDL), bomo naročniku pred sklenitvijo pogodbe posredovali ime, priimek in rojstni datum naših dejanskih lastnikov in dejanskih lastnikov podizvajalca </w:t>
      </w:r>
      <w:r w:rsidRPr="009306EB">
        <w:rPr>
          <w:rFonts w:ascii="Arial" w:eastAsiaTheme="minorHAnsi" w:hAnsi="Arial" w:cs="Arial"/>
          <w:i/>
          <w:iCs/>
          <w:sz w:val="20"/>
          <w:szCs w:val="20"/>
        </w:rPr>
        <w:t>/velja v primeru da nastopamo s podizvajalcem/</w:t>
      </w:r>
      <w:r w:rsidRPr="009306EB">
        <w:rPr>
          <w:rFonts w:ascii="Arial" w:eastAsiaTheme="minorHAnsi" w:hAnsi="Arial" w:cs="Arial"/>
          <w:iCs/>
          <w:sz w:val="20"/>
          <w:szCs w:val="20"/>
        </w:rPr>
        <w:t>,</w:t>
      </w:r>
      <w:r w:rsidRPr="009306EB">
        <w:rPr>
          <w:rFonts w:ascii="Arial" w:eastAsiaTheme="minorHAnsi" w:hAnsi="Arial" w:cs="Arial"/>
          <w:i/>
          <w:iCs/>
          <w:sz w:val="20"/>
          <w:szCs w:val="20"/>
        </w:rPr>
        <w:t xml:space="preserve"> </w:t>
      </w:r>
      <w:r w:rsidRPr="009306EB">
        <w:rPr>
          <w:rFonts w:ascii="Arial" w:eastAsiaTheme="minorHAnsi" w:hAnsi="Arial" w:cs="Arial"/>
          <w:iCs/>
          <w:sz w:val="20"/>
          <w:szCs w:val="20"/>
        </w:rPr>
        <w:t>identifikacijsko številko za DDV ali davčno identifikacijsko številko (smiselno glede na pravno obliko).</w:t>
      </w:r>
    </w:p>
    <w:p w14:paraId="0B2B1B3F" w14:textId="77777777" w:rsidR="00E42992" w:rsidRDefault="00E42992">
      <w:pPr>
        <w:jc w:val="both"/>
        <w:rPr>
          <w:rFonts w:ascii="Arial" w:hAnsi="Arial" w:cs="Arial"/>
          <w:bCs/>
          <w:sz w:val="20"/>
          <w:szCs w:val="20"/>
        </w:rPr>
      </w:pPr>
    </w:p>
    <w:p w14:paraId="0FC0EB0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6A2DE0F"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7705F6CF"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3ADA6008" w14:textId="77777777" w:rsidR="00E42992" w:rsidRDefault="00E42992">
            <w:pPr>
              <w:widowControl w:val="0"/>
              <w:jc w:val="both"/>
              <w:rPr>
                <w:rFonts w:ascii="Arial" w:hAnsi="Arial" w:cs="Arial"/>
                <w:bCs/>
                <w:sz w:val="20"/>
                <w:szCs w:val="20"/>
              </w:rPr>
            </w:pPr>
          </w:p>
        </w:tc>
      </w:tr>
      <w:tr w:rsidR="00E42992" w14:paraId="2F50AB97"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12DC669"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24215F45" w14:textId="77777777" w:rsidR="00E42992" w:rsidRDefault="00E42992">
            <w:pPr>
              <w:widowControl w:val="0"/>
              <w:jc w:val="both"/>
              <w:rPr>
                <w:rFonts w:ascii="Arial" w:hAnsi="Arial" w:cs="Arial"/>
                <w:bCs/>
                <w:sz w:val="20"/>
                <w:szCs w:val="20"/>
              </w:rPr>
            </w:pPr>
          </w:p>
        </w:tc>
      </w:tr>
      <w:tr w:rsidR="00E42992" w14:paraId="096F38A1"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4D38B4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2942C2C" w14:textId="77777777" w:rsidR="00E42992" w:rsidRDefault="00E42992">
            <w:pPr>
              <w:widowControl w:val="0"/>
              <w:jc w:val="both"/>
              <w:rPr>
                <w:rFonts w:ascii="Arial" w:hAnsi="Arial" w:cs="Arial"/>
                <w:bCs/>
                <w:sz w:val="20"/>
                <w:szCs w:val="20"/>
              </w:rPr>
            </w:pPr>
          </w:p>
        </w:tc>
      </w:tr>
    </w:tbl>
    <w:p w14:paraId="0ADC2527"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7F1305FA" w14:textId="77777777">
        <w:tc>
          <w:tcPr>
            <w:tcW w:w="5032" w:type="dxa"/>
            <w:tcBorders>
              <w:top w:val="double" w:sz="4" w:space="0" w:color="000000"/>
              <w:left w:val="double" w:sz="4" w:space="0" w:color="000000"/>
              <w:bottom w:val="double" w:sz="4" w:space="0" w:color="000000"/>
              <w:right w:val="double" w:sz="4" w:space="0" w:color="000000"/>
            </w:tcBorders>
          </w:tcPr>
          <w:p w14:paraId="3A89F72A"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59DBE512" w14:textId="77777777" w:rsidR="00E42992" w:rsidRDefault="00E42992">
            <w:pPr>
              <w:widowControl w:val="0"/>
              <w:rPr>
                <w:rFonts w:ascii="Arial" w:hAnsi="Arial" w:cs="Arial"/>
                <w:sz w:val="20"/>
                <w:szCs w:val="20"/>
              </w:rPr>
            </w:pPr>
          </w:p>
          <w:p w14:paraId="63EFBC2D" w14:textId="77777777" w:rsidR="00E42992" w:rsidRDefault="00E42992">
            <w:pPr>
              <w:widowControl w:val="0"/>
              <w:rPr>
                <w:rFonts w:ascii="Arial" w:hAnsi="Arial" w:cs="Arial"/>
                <w:sz w:val="20"/>
                <w:szCs w:val="20"/>
              </w:rPr>
            </w:pPr>
          </w:p>
        </w:tc>
      </w:tr>
    </w:tbl>
    <w:p w14:paraId="17D93CC9" w14:textId="77777777" w:rsidR="00E42992" w:rsidRDefault="00E42992">
      <w:pPr>
        <w:rPr>
          <w:rFonts w:ascii="Arial" w:hAnsi="Arial" w:cs="Arial"/>
          <w:b/>
          <w:sz w:val="20"/>
          <w:szCs w:val="20"/>
        </w:rPr>
      </w:pPr>
    </w:p>
    <w:p w14:paraId="3231BF32" w14:textId="2FBFB16C" w:rsidR="00E42992" w:rsidRDefault="00940AAF">
      <w:pPr>
        <w:rPr>
          <w:rFonts w:ascii="Arial" w:hAnsi="Arial" w:cs="Arial"/>
          <w:b/>
          <w:sz w:val="20"/>
          <w:szCs w:val="20"/>
        </w:rPr>
      </w:pPr>
      <w:r>
        <w:rPr>
          <w:rFonts w:ascii="Arial" w:hAnsi="Arial" w:cs="Arial"/>
          <w:b/>
          <w:sz w:val="20"/>
          <w:szCs w:val="20"/>
        </w:rPr>
        <w:br w:type="page"/>
      </w:r>
    </w:p>
    <w:p w14:paraId="3980A473" w14:textId="77777777" w:rsidR="00E42992" w:rsidRDefault="00E42992">
      <w:pPr>
        <w:rPr>
          <w:rFonts w:ascii="Arial" w:hAnsi="Arial" w:cs="Arial"/>
          <w:b/>
          <w:sz w:val="20"/>
          <w:szCs w:val="20"/>
        </w:rPr>
      </w:pPr>
    </w:p>
    <w:p w14:paraId="1731ADF7" w14:textId="77777777" w:rsidR="00E42992" w:rsidRDefault="00B97DBE">
      <w:pPr>
        <w:ind w:left="4956" w:firstLine="708"/>
        <w:rPr>
          <w:rFonts w:ascii="Arial" w:hAnsi="Arial" w:cs="Arial"/>
          <w:b/>
          <w:sz w:val="20"/>
          <w:szCs w:val="20"/>
        </w:rPr>
      </w:pPr>
      <w:r>
        <w:rPr>
          <w:noProof/>
        </w:rPr>
        <w:drawing>
          <wp:inline distT="0" distB="0" distL="0" distR="0" wp14:anchorId="3CC131A3" wp14:editId="5A9A042B">
            <wp:extent cx="2357120" cy="494665"/>
            <wp:effectExtent l="0" t="0" r="0" b="0"/>
            <wp:docPr id="3" name="Slika 18"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8"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357120" cy="494665"/>
                    </a:xfrm>
                    <a:prstGeom prst="rect">
                      <a:avLst/>
                    </a:prstGeom>
                  </pic:spPr>
                </pic:pic>
              </a:graphicData>
            </a:graphic>
          </wp:inline>
        </w:drawing>
      </w:r>
    </w:p>
    <w:p w14:paraId="67EB9C91" w14:textId="77777777" w:rsidR="00E42992" w:rsidRDefault="00E42992">
      <w:pPr>
        <w:jc w:val="right"/>
        <w:rPr>
          <w:rFonts w:ascii="Arial" w:hAnsi="Arial" w:cs="Arial"/>
          <w:b/>
          <w:sz w:val="20"/>
          <w:szCs w:val="20"/>
        </w:rPr>
      </w:pPr>
    </w:p>
    <w:p w14:paraId="54E25D96" w14:textId="77777777" w:rsidR="00E42992" w:rsidRDefault="00E42992">
      <w:pPr>
        <w:jc w:val="right"/>
        <w:rPr>
          <w:rFonts w:ascii="Arial" w:hAnsi="Arial" w:cs="Arial"/>
          <w:b/>
          <w:sz w:val="20"/>
          <w:szCs w:val="20"/>
        </w:rPr>
      </w:pPr>
    </w:p>
    <w:p w14:paraId="0B2D2773" w14:textId="77777777" w:rsidR="00E42992" w:rsidRDefault="00B97DBE">
      <w:pPr>
        <w:jc w:val="right"/>
        <w:rPr>
          <w:rFonts w:ascii="Arial" w:hAnsi="Arial" w:cs="Arial"/>
          <w:b/>
          <w:sz w:val="20"/>
          <w:szCs w:val="20"/>
        </w:rPr>
      </w:pPr>
      <w:r>
        <w:rPr>
          <w:rFonts w:ascii="Arial" w:hAnsi="Arial" w:cs="Arial"/>
          <w:b/>
          <w:sz w:val="20"/>
          <w:szCs w:val="20"/>
        </w:rPr>
        <w:t>PRILOGA IV/3a</w:t>
      </w:r>
    </w:p>
    <w:p w14:paraId="5E4F2617" w14:textId="77777777" w:rsidR="00E42992" w:rsidRDefault="00E42992">
      <w:pPr>
        <w:rPr>
          <w:rFonts w:ascii="Arial" w:hAnsi="Arial" w:cs="Arial"/>
          <w:b/>
          <w:sz w:val="20"/>
          <w:szCs w:val="20"/>
        </w:rPr>
      </w:pPr>
    </w:p>
    <w:p w14:paraId="1D752CDB" w14:textId="77777777" w:rsidR="00E42992" w:rsidRDefault="00E42992">
      <w:pPr>
        <w:rPr>
          <w:rFonts w:ascii="Arial" w:hAnsi="Arial" w:cs="Arial"/>
          <w:b/>
          <w:sz w:val="20"/>
          <w:szCs w:val="20"/>
        </w:rPr>
      </w:pPr>
    </w:p>
    <w:p w14:paraId="334681A3" w14:textId="77777777" w:rsidR="00E42992" w:rsidRDefault="00E42992">
      <w:pPr>
        <w:rPr>
          <w:rFonts w:ascii="Arial" w:hAnsi="Arial" w:cs="Arial"/>
          <w:b/>
          <w:sz w:val="20"/>
          <w:szCs w:val="20"/>
        </w:rPr>
      </w:pPr>
    </w:p>
    <w:p w14:paraId="32E806E8" w14:textId="3CD5EB4A" w:rsidR="00E42992" w:rsidRDefault="00B97DBE">
      <w:pPr>
        <w:jc w:val="center"/>
        <w:rPr>
          <w:rFonts w:ascii="Arial" w:hAnsi="Arial" w:cs="Arial"/>
          <w:b/>
          <w:sz w:val="20"/>
          <w:szCs w:val="20"/>
        </w:rPr>
      </w:pPr>
      <w:r>
        <w:rPr>
          <w:rFonts w:ascii="Arial" w:hAnsi="Arial" w:cs="Arial"/>
          <w:b/>
          <w:sz w:val="20"/>
          <w:szCs w:val="20"/>
        </w:rPr>
        <w:t>POOBLASTILO PRIJAVITELJA ZA PRIDOBITEV PODATKOV IZ URADNIH EVIDENC</w:t>
      </w:r>
    </w:p>
    <w:p w14:paraId="0A5DD112" w14:textId="77777777" w:rsidR="00E42992" w:rsidRDefault="00B97DBE">
      <w:pPr>
        <w:jc w:val="center"/>
        <w:rPr>
          <w:rFonts w:ascii="Arial" w:hAnsi="Arial" w:cs="Arial"/>
          <w:b/>
          <w:sz w:val="20"/>
          <w:szCs w:val="20"/>
        </w:rPr>
      </w:pPr>
      <w:r>
        <w:rPr>
          <w:rFonts w:ascii="Arial" w:hAnsi="Arial" w:cs="Arial"/>
          <w:b/>
          <w:sz w:val="20"/>
          <w:szCs w:val="20"/>
        </w:rPr>
        <w:t>(za pravno osebo)</w:t>
      </w:r>
    </w:p>
    <w:p w14:paraId="4C2A4A66" w14:textId="77777777" w:rsidR="00E42992" w:rsidRDefault="00E42992">
      <w:pPr>
        <w:jc w:val="center"/>
        <w:rPr>
          <w:rFonts w:ascii="Arial" w:hAnsi="Arial" w:cs="Arial"/>
          <w:b/>
          <w:sz w:val="20"/>
          <w:szCs w:val="20"/>
        </w:rPr>
      </w:pPr>
    </w:p>
    <w:p w14:paraId="0D750100" w14:textId="77777777" w:rsidR="00E42992" w:rsidRDefault="00E42992">
      <w:pPr>
        <w:jc w:val="both"/>
        <w:rPr>
          <w:rFonts w:ascii="Arial" w:hAnsi="Arial" w:cs="Arial"/>
          <w:b/>
          <w:sz w:val="20"/>
          <w:szCs w:val="20"/>
        </w:rPr>
      </w:pPr>
    </w:p>
    <w:p w14:paraId="5CB41D96" w14:textId="77777777" w:rsidR="00E42992" w:rsidRDefault="00E42992">
      <w:pPr>
        <w:jc w:val="both"/>
        <w:rPr>
          <w:rFonts w:ascii="Arial" w:hAnsi="Arial" w:cs="Arial"/>
          <w:b/>
          <w:sz w:val="20"/>
          <w:szCs w:val="20"/>
        </w:rPr>
      </w:pPr>
    </w:p>
    <w:p w14:paraId="04DFF35D" w14:textId="77777777" w:rsidR="00E42992" w:rsidRDefault="00E42992">
      <w:pPr>
        <w:jc w:val="both"/>
        <w:rPr>
          <w:rFonts w:ascii="Arial" w:hAnsi="Arial" w:cs="Arial"/>
          <w:b/>
          <w:sz w:val="20"/>
          <w:szCs w:val="20"/>
        </w:rPr>
      </w:pPr>
    </w:p>
    <w:p w14:paraId="1E87F188" w14:textId="77777777" w:rsidR="00E42992" w:rsidRDefault="00E42992">
      <w:pPr>
        <w:jc w:val="both"/>
        <w:rPr>
          <w:rFonts w:ascii="Arial" w:hAnsi="Arial" w:cs="Arial"/>
          <w:b/>
          <w:sz w:val="20"/>
          <w:szCs w:val="20"/>
        </w:rPr>
      </w:pPr>
    </w:p>
    <w:p w14:paraId="6049B177" w14:textId="77777777" w:rsidR="00E42992" w:rsidRDefault="00B97DBE">
      <w:pPr>
        <w:jc w:val="both"/>
        <w:rPr>
          <w:rFonts w:ascii="Arial" w:hAnsi="Arial" w:cs="Arial"/>
          <w:i/>
          <w:sz w:val="20"/>
          <w:szCs w:val="20"/>
        </w:rPr>
      </w:pPr>
      <w:r>
        <w:rPr>
          <w:rFonts w:ascii="Arial" w:hAnsi="Arial" w:cs="Arial"/>
          <w:b/>
          <w:sz w:val="20"/>
          <w:szCs w:val="20"/>
        </w:rPr>
        <w:t>PRIJAVITELJ:</w:t>
      </w:r>
      <w:r>
        <w:rPr>
          <w:rFonts w:ascii="Arial" w:hAnsi="Arial" w:cs="Arial"/>
          <w:i/>
          <w:sz w:val="20"/>
          <w:szCs w:val="20"/>
        </w:rPr>
        <w:t xml:space="preserve"> (naziv, naslov, matična številka)</w:t>
      </w:r>
    </w:p>
    <w:p w14:paraId="062A11E1" w14:textId="77777777" w:rsidR="00E42992" w:rsidRDefault="00E42992">
      <w:pPr>
        <w:jc w:val="both"/>
        <w:rPr>
          <w:rFonts w:ascii="Arial" w:hAnsi="Arial" w:cs="Arial"/>
          <w:b/>
          <w:sz w:val="20"/>
          <w:szCs w:val="20"/>
        </w:rPr>
      </w:pPr>
    </w:p>
    <w:p w14:paraId="16FC8A94"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715D1F30"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1C8262F6"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511B27D8" w14:textId="77777777" w:rsidR="00E42992" w:rsidRDefault="00E42992">
      <w:pPr>
        <w:jc w:val="both"/>
        <w:rPr>
          <w:rFonts w:ascii="Arial" w:hAnsi="Arial" w:cs="Arial"/>
          <w:b/>
          <w:sz w:val="20"/>
          <w:szCs w:val="20"/>
        </w:rPr>
      </w:pPr>
    </w:p>
    <w:p w14:paraId="19D47751" w14:textId="77777777" w:rsidR="00E42992" w:rsidRDefault="00E42992">
      <w:pPr>
        <w:jc w:val="both"/>
        <w:rPr>
          <w:rFonts w:ascii="Arial" w:hAnsi="Arial" w:cs="Arial"/>
          <w:b/>
          <w:sz w:val="20"/>
          <w:szCs w:val="20"/>
        </w:rPr>
      </w:pPr>
    </w:p>
    <w:p w14:paraId="06F21CD8" w14:textId="77777777" w:rsidR="00E42992" w:rsidRDefault="00E42992">
      <w:pPr>
        <w:jc w:val="both"/>
        <w:rPr>
          <w:rFonts w:ascii="Arial" w:hAnsi="Arial" w:cs="Arial"/>
          <w:sz w:val="20"/>
          <w:szCs w:val="20"/>
        </w:rPr>
      </w:pPr>
    </w:p>
    <w:p w14:paraId="114949B6" w14:textId="3F28A633"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bCs/>
          <w:sz w:val="20"/>
          <w:szCs w:val="20"/>
        </w:rPr>
        <w:t>za 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CB41BC">
        <w:rPr>
          <w:rFonts w:ascii="Arial" w:hAnsi="Arial" w:cs="Arial"/>
          <w:b/>
          <w:sz w:val="20"/>
          <w:szCs w:val="20"/>
        </w:rPr>
        <w:t>7</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w:t>
      </w:r>
      <w:bookmarkStart w:id="29" w:name="_Hlk47083158"/>
      <w:r>
        <w:rPr>
          <w:rFonts w:ascii="Arial" w:hAnsi="Arial" w:cs="Arial"/>
          <w:sz w:val="20"/>
          <w:szCs w:val="20"/>
        </w:rPr>
        <w:t>Urad Vlade Republike Slovenije za oskrbo in integracijo migrantov, Cesta v Gorice 15, 1000 Ljubljana</w:t>
      </w:r>
      <w:bookmarkEnd w:id="29"/>
      <w:r>
        <w:rPr>
          <w:rFonts w:ascii="Arial" w:hAnsi="Arial" w:cs="Arial"/>
          <w:sz w:val="20"/>
          <w:szCs w:val="20"/>
        </w:rPr>
        <w:t>, da pridobi vsa dokazila oziroma podatke iz uradnih evidenc, ki so potrebni za dokazovanje naše sposobnosti v skladu s pogoji za ugotavljanje sposobnosti po predmetnem javnem razpisu, in sicer dokazila oz. podatke, ki se nanašajo na nas kot prijavitelja (pravno osebo).</w:t>
      </w:r>
    </w:p>
    <w:p w14:paraId="439D8A48" w14:textId="77777777" w:rsidR="00E42992" w:rsidRDefault="00E42992">
      <w:pPr>
        <w:jc w:val="both"/>
        <w:rPr>
          <w:rFonts w:ascii="Arial" w:hAnsi="Arial" w:cs="Arial"/>
          <w:sz w:val="20"/>
          <w:szCs w:val="20"/>
        </w:rPr>
      </w:pPr>
    </w:p>
    <w:p w14:paraId="0DCECAB8" w14:textId="77777777" w:rsidR="00E42992" w:rsidRDefault="00E42992">
      <w:pPr>
        <w:jc w:val="both"/>
        <w:rPr>
          <w:rFonts w:ascii="Arial" w:hAnsi="Arial" w:cs="Arial"/>
          <w:i/>
          <w:sz w:val="20"/>
          <w:szCs w:val="20"/>
        </w:rPr>
      </w:pPr>
    </w:p>
    <w:p w14:paraId="5143B129" w14:textId="77777777" w:rsidR="00E42992" w:rsidRDefault="00E42992">
      <w:pPr>
        <w:jc w:val="both"/>
        <w:rPr>
          <w:rFonts w:ascii="Arial" w:hAnsi="Arial" w:cs="Arial"/>
          <w:i/>
          <w:sz w:val="20"/>
          <w:szCs w:val="20"/>
        </w:rPr>
      </w:pPr>
    </w:p>
    <w:p w14:paraId="2CF05434" w14:textId="77777777" w:rsidR="00E42992" w:rsidRDefault="00E42992">
      <w:pPr>
        <w:jc w:val="both"/>
        <w:rPr>
          <w:rFonts w:ascii="Arial" w:hAnsi="Arial" w:cs="Arial"/>
          <w:i/>
          <w:sz w:val="20"/>
          <w:szCs w:val="20"/>
        </w:rPr>
      </w:pPr>
    </w:p>
    <w:p w14:paraId="1ADB0E5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179D7E1"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60C28D20"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22ACFD30" w14:textId="77777777" w:rsidR="00E42992" w:rsidRDefault="00E42992">
            <w:pPr>
              <w:widowControl w:val="0"/>
              <w:jc w:val="both"/>
              <w:rPr>
                <w:rFonts w:ascii="Arial" w:hAnsi="Arial" w:cs="Arial"/>
                <w:bCs/>
                <w:sz w:val="20"/>
                <w:szCs w:val="20"/>
              </w:rPr>
            </w:pPr>
          </w:p>
        </w:tc>
      </w:tr>
      <w:tr w:rsidR="00E42992" w14:paraId="4CF0BC23"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A5BAA7B"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49A7FF0F" w14:textId="77777777" w:rsidR="00E42992" w:rsidRDefault="00E42992">
            <w:pPr>
              <w:widowControl w:val="0"/>
              <w:jc w:val="both"/>
              <w:rPr>
                <w:rFonts w:ascii="Arial" w:hAnsi="Arial" w:cs="Arial"/>
                <w:bCs/>
                <w:sz w:val="20"/>
                <w:szCs w:val="20"/>
              </w:rPr>
            </w:pPr>
          </w:p>
        </w:tc>
      </w:tr>
      <w:tr w:rsidR="00E42992" w14:paraId="0C6018A5"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A6E74D0"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A843133" w14:textId="77777777" w:rsidR="00E42992" w:rsidRDefault="00E42992">
            <w:pPr>
              <w:widowControl w:val="0"/>
              <w:jc w:val="both"/>
              <w:rPr>
                <w:rFonts w:ascii="Arial" w:hAnsi="Arial" w:cs="Arial"/>
                <w:bCs/>
                <w:sz w:val="20"/>
                <w:szCs w:val="20"/>
              </w:rPr>
            </w:pPr>
          </w:p>
        </w:tc>
      </w:tr>
    </w:tbl>
    <w:p w14:paraId="5D9E1E5F"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2B4FD35F" w14:textId="77777777">
        <w:tc>
          <w:tcPr>
            <w:tcW w:w="5032" w:type="dxa"/>
            <w:tcBorders>
              <w:top w:val="double" w:sz="4" w:space="0" w:color="000000"/>
              <w:left w:val="double" w:sz="4" w:space="0" w:color="000000"/>
              <w:bottom w:val="double" w:sz="4" w:space="0" w:color="000000"/>
              <w:right w:val="double" w:sz="4" w:space="0" w:color="000000"/>
            </w:tcBorders>
          </w:tcPr>
          <w:p w14:paraId="160017B4"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C9A0B2A" w14:textId="77777777" w:rsidR="00E42992" w:rsidRDefault="00E42992">
            <w:pPr>
              <w:widowControl w:val="0"/>
              <w:rPr>
                <w:rFonts w:ascii="Arial" w:hAnsi="Arial" w:cs="Arial"/>
                <w:sz w:val="20"/>
                <w:szCs w:val="20"/>
              </w:rPr>
            </w:pPr>
          </w:p>
          <w:p w14:paraId="5CAB1BA1" w14:textId="77777777" w:rsidR="00E42992" w:rsidRDefault="00E42992">
            <w:pPr>
              <w:widowControl w:val="0"/>
              <w:rPr>
                <w:rFonts w:ascii="Arial" w:hAnsi="Arial" w:cs="Arial"/>
                <w:sz w:val="20"/>
                <w:szCs w:val="20"/>
              </w:rPr>
            </w:pPr>
          </w:p>
        </w:tc>
      </w:tr>
    </w:tbl>
    <w:p w14:paraId="306C9BDC" w14:textId="77777777" w:rsidR="00E42992" w:rsidRDefault="00B97DBE">
      <w:pPr>
        <w:jc w:val="center"/>
        <w:rPr>
          <w:rFonts w:ascii="Arial" w:hAnsi="Arial" w:cs="Arial"/>
          <w:b/>
          <w:sz w:val="20"/>
          <w:szCs w:val="20"/>
        </w:rPr>
      </w:pPr>
      <w:r>
        <w:br w:type="page"/>
      </w:r>
    </w:p>
    <w:p w14:paraId="51A4112D" w14:textId="77777777" w:rsidR="00E42992" w:rsidRDefault="00B97DBE">
      <w:pPr>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E33C56A" w14:textId="77777777" w:rsidR="00E42992" w:rsidRDefault="00B97DBE">
      <w:pPr>
        <w:ind w:left="4956" w:firstLine="708"/>
        <w:jc w:val="center"/>
        <w:rPr>
          <w:rFonts w:ascii="Arial" w:hAnsi="Arial" w:cs="Arial"/>
          <w:b/>
          <w:sz w:val="20"/>
          <w:szCs w:val="20"/>
        </w:rPr>
      </w:pPr>
      <w:r>
        <w:rPr>
          <w:noProof/>
        </w:rPr>
        <w:drawing>
          <wp:inline distT="0" distB="0" distL="0" distR="0" wp14:anchorId="619ECA2C" wp14:editId="23BEF10C">
            <wp:extent cx="2388235" cy="501015"/>
            <wp:effectExtent l="0" t="0" r="0" b="0"/>
            <wp:docPr id="4" name="Slika 1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9"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388235" cy="501015"/>
                    </a:xfrm>
                    <a:prstGeom prst="rect">
                      <a:avLst/>
                    </a:prstGeom>
                  </pic:spPr>
                </pic:pic>
              </a:graphicData>
            </a:graphic>
          </wp:inline>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32933B9" w14:textId="77777777" w:rsidR="00E42992" w:rsidRDefault="00B97DBE">
      <w:pPr>
        <w:ind w:left="4956" w:firstLine="708"/>
        <w:jc w:val="center"/>
        <w:rPr>
          <w:rFonts w:ascii="Arial" w:hAnsi="Arial" w:cs="Arial"/>
          <w:b/>
          <w:sz w:val="20"/>
          <w:szCs w:val="20"/>
        </w:rPr>
      </w:pPr>
      <w:r>
        <w:rPr>
          <w:rFonts w:ascii="Arial" w:hAnsi="Arial" w:cs="Arial"/>
          <w:b/>
          <w:sz w:val="20"/>
          <w:szCs w:val="20"/>
        </w:rPr>
        <w:t>PRILOGA IV/3b</w:t>
      </w:r>
    </w:p>
    <w:p w14:paraId="1EB20D3C" w14:textId="77777777" w:rsidR="00E42992" w:rsidRDefault="00E42992">
      <w:pPr>
        <w:rPr>
          <w:rFonts w:ascii="Arial" w:hAnsi="Arial" w:cs="Arial"/>
          <w:b/>
          <w:sz w:val="20"/>
          <w:szCs w:val="20"/>
        </w:rPr>
      </w:pPr>
    </w:p>
    <w:p w14:paraId="2FB28626" w14:textId="77777777" w:rsidR="00E42992" w:rsidRDefault="00E42992">
      <w:pPr>
        <w:rPr>
          <w:rFonts w:ascii="Arial" w:hAnsi="Arial" w:cs="Arial"/>
          <w:b/>
          <w:sz w:val="20"/>
          <w:szCs w:val="20"/>
        </w:rPr>
      </w:pPr>
    </w:p>
    <w:p w14:paraId="6ED120FD" w14:textId="77777777" w:rsidR="00E42992" w:rsidRDefault="00E42992">
      <w:pPr>
        <w:rPr>
          <w:rFonts w:ascii="Arial" w:hAnsi="Arial" w:cs="Arial"/>
          <w:b/>
          <w:sz w:val="20"/>
          <w:szCs w:val="20"/>
        </w:rPr>
      </w:pPr>
    </w:p>
    <w:p w14:paraId="67EB8B29" w14:textId="77777777" w:rsidR="00E42992" w:rsidRDefault="00B97DBE">
      <w:pPr>
        <w:jc w:val="center"/>
        <w:rPr>
          <w:rFonts w:ascii="Arial" w:hAnsi="Arial" w:cs="Arial"/>
          <w:b/>
          <w:sz w:val="20"/>
          <w:szCs w:val="20"/>
        </w:rPr>
      </w:pPr>
      <w:r>
        <w:rPr>
          <w:rFonts w:ascii="Arial" w:hAnsi="Arial" w:cs="Arial"/>
          <w:b/>
          <w:sz w:val="20"/>
          <w:szCs w:val="20"/>
        </w:rPr>
        <w:t>POOBLASTILO ZA PRIDOBITEV PODATKOV IZ URADNIH EVIDENC</w:t>
      </w:r>
    </w:p>
    <w:p w14:paraId="52468A78" w14:textId="77777777" w:rsidR="00E42992" w:rsidRDefault="00B97DBE">
      <w:pPr>
        <w:jc w:val="center"/>
        <w:rPr>
          <w:rFonts w:ascii="Arial" w:hAnsi="Arial" w:cs="Arial"/>
          <w:b/>
          <w:sz w:val="20"/>
          <w:szCs w:val="20"/>
        </w:rPr>
      </w:pPr>
      <w:r>
        <w:rPr>
          <w:rFonts w:ascii="Arial" w:hAnsi="Arial" w:cs="Arial"/>
          <w:b/>
          <w:sz w:val="20"/>
          <w:szCs w:val="20"/>
        </w:rPr>
        <w:t>(za fizične osebe)</w:t>
      </w:r>
    </w:p>
    <w:p w14:paraId="773B10FB" w14:textId="77777777" w:rsidR="00E42992" w:rsidRDefault="00E42992">
      <w:pPr>
        <w:jc w:val="center"/>
        <w:rPr>
          <w:rFonts w:ascii="Arial" w:hAnsi="Arial" w:cs="Arial"/>
          <w:b/>
          <w:sz w:val="20"/>
          <w:szCs w:val="20"/>
        </w:rPr>
      </w:pPr>
    </w:p>
    <w:p w14:paraId="300762E6" w14:textId="77777777" w:rsidR="00E42992" w:rsidRDefault="00E42992">
      <w:pPr>
        <w:jc w:val="both"/>
        <w:rPr>
          <w:rFonts w:ascii="Arial" w:hAnsi="Arial" w:cs="Arial"/>
          <w:b/>
          <w:sz w:val="20"/>
          <w:szCs w:val="20"/>
        </w:rPr>
      </w:pPr>
    </w:p>
    <w:p w14:paraId="2669D2D2" w14:textId="77777777" w:rsidR="00E42992" w:rsidRDefault="00E42992">
      <w:pPr>
        <w:jc w:val="both"/>
        <w:rPr>
          <w:rFonts w:ascii="Arial" w:hAnsi="Arial" w:cs="Arial"/>
          <w:b/>
          <w:sz w:val="20"/>
          <w:szCs w:val="20"/>
        </w:rPr>
      </w:pPr>
    </w:p>
    <w:p w14:paraId="44C97DC8" w14:textId="56E8C1CF"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bookmarkStart w:id="30" w:name="_Hlk138081638"/>
      <w:r>
        <w:rPr>
          <w:rFonts w:ascii="Arial" w:hAnsi="Arial" w:cs="Arial"/>
          <w:b/>
          <w:sz w:val="20"/>
          <w:szCs w:val="20"/>
        </w:rPr>
        <w:t>»</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xml:space="preserve">«, </w:t>
      </w:r>
      <w:bookmarkEnd w:id="30"/>
      <w:r>
        <w:rPr>
          <w:rFonts w:ascii="Arial" w:hAnsi="Arial" w:cs="Arial"/>
          <w:b/>
          <w:sz w:val="20"/>
          <w:szCs w:val="20"/>
        </w:rPr>
        <w:t>št. 430-</w:t>
      </w:r>
      <w:r w:rsidR="00CB41BC">
        <w:rPr>
          <w:rFonts w:ascii="Arial" w:hAnsi="Arial" w:cs="Arial"/>
          <w:b/>
          <w:sz w:val="20"/>
          <w:szCs w:val="20"/>
        </w:rPr>
        <w:t>7</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Urad Vlade Republike Slovenije za oskrbo in integracijo migrantov, Cesta v Gorice 15, 1000 Ljubljana, da pridobi vsa dokazila oziroma podatke iz uradnih evidenc, ki so potrebni za dokazovanje sposobnosti prijavitelja ________________, ____________, _____________ </w:t>
      </w:r>
      <w:r>
        <w:rPr>
          <w:rFonts w:ascii="Arial" w:hAnsi="Arial" w:cs="Arial"/>
          <w:i/>
          <w:sz w:val="20"/>
          <w:szCs w:val="20"/>
        </w:rPr>
        <w:t xml:space="preserve">(naziv, naslov, matična številka) </w:t>
      </w:r>
      <w:r>
        <w:rPr>
          <w:rFonts w:ascii="Arial" w:hAnsi="Arial" w:cs="Arial"/>
          <w:sz w:val="20"/>
          <w:szCs w:val="20"/>
        </w:rPr>
        <w:t>v skladu s pogoji za ugotavljanje sposobnosti po predmetnem javnem razpisu, in sicer dokazila oz. podatke, ki se nanašajo name, kot zakonitega zastopnika.</w:t>
      </w:r>
    </w:p>
    <w:p w14:paraId="00EB440B" w14:textId="77777777" w:rsidR="00E42992" w:rsidRDefault="00E42992">
      <w:pPr>
        <w:jc w:val="both"/>
        <w:rPr>
          <w:rFonts w:ascii="Arial" w:hAnsi="Arial" w:cs="Arial"/>
          <w:sz w:val="20"/>
          <w:szCs w:val="20"/>
        </w:rPr>
      </w:pPr>
    </w:p>
    <w:p w14:paraId="5C9DFA10" w14:textId="77777777" w:rsidR="00E42992" w:rsidRDefault="00B97DBE">
      <w:pPr>
        <w:jc w:val="both"/>
        <w:rPr>
          <w:rFonts w:ascii="Arial" w:hAnsi="Arial" w:cs="Arial"/>
          <w:sz w:val="20"/>
          <w:szCs w:val="20"/>
        </w:rPr>
      </w:pPr>
      <w:r>
        <w:rPr>
          <w:rFonts w:ascii="Arial" w:hAnsi="Arial" w:cs="Arial"/>
          <w:sz w:val="20"/>
          <w:szCs w:val="20"/>
        </w:rPr>
        <w:t>Osebni podatki:</w:t>
      </w:r>
    </w:p>
    <w:p w14:paraId="338F2E20" w14:textId="77777777" w:rsidR="00E42992" w:rsidRDefault="00E42992">
      <w:pPr>
        <w:jc w:val="both"/>
        <w:rPr>
          <w:rFonts w:ascii="Arial" w:hAnsi="Arial" w:cs="Arial"/>
          <w:sz w:val="20"/>
          <w:szCs w:val="20"/>
        </w:rPr>
      </w:pPr>
    </w:p>
    <w:tbl>
      <w:tblPr>
        <w:tblW w:w="9061" w:type="dxa"/>
        <w:tblLayout w:type="fixed"/>
        <w:tblLook w:val="01E0" w:firstRow="1" w:lastRow="1" w:firstColumn="1" w:lastColumn="1" w:noHBand="0" w:noVBand="0"/>
      </w:tblPr>
      <w:tblGrid>
        <w:gridCol w:w="1814"/>
        <w:gridCol w:w="1812"/>
        <w:gridCol w:w="1810"/>
        <w:gridCol w:w="1812"/>
        <w:gridCol w:w="1813"/>
      </w:tblGrid>
      <w:tr w:rsidR="00E42992" w14:paraId="484AAFAA" w14:textId="77777777">
        <w:tc>
          <w:tcPr>
            <w:tcW w:w="1814" w:type="dxa"/>
            <w:tcBorders>
              <w:top w:val="single" w:sz="4" w:space="0" w:color="000000"/>
              <w:left w:val="single" w:sz="4" w:space="0" w:color="000000"/>
              <w:bottom w:val="single" w:sz="4" w:space="0" w:color="000000"/>
              <w:right w:val="single" w:sz="4" w:space="0" w:color="000000"/>
            </w:tcBorders>
          </w:tcPr>
          <w:p w14:paraId="16E95FAA" w14:textId="77777777" w:rsidR="00E42992" w:rsidRDefault="00B97DBE">
            <w:pPr>
              <w:widowControl w:val="0"/>
              <w:rPr>
                <w:rFonts w:ascii="Arial" w:hAnsi="Arial" w:cs="Arial"/>
                <w:sz w:val="20"/>
                <w:szCs w:val="20"/>
              </w:rPr>
            </w:pPr>
            <w:r>
              <w:rPr>
                <w:rFonts w:ascii="Arial" w:hAnsi="Arial" w:cs="Arial"/>
                <w:sz w:val="20"/>
                <w:szCs w:val="20"/>
              </w:rPr>
              <w:t xml:space="preserve">Ime in </w:t>
            </w:r>
          </w:p>
          <w:p w14:paraId="1207AEAA" w14:textId="77777777" w:rsidR="00E42992" w:rsidRDefault="00B97DBE">
            <w:pPr>
              <w:widowControl w:val="0"/>
              <w:rPr>
                <w:rFonts w:ascii="Arial" w:hAnsi="Arial" w:cs="Arial"/>
                <w:sz w:val="20"/>
                <w:szCs w:val="20"/>
              </w:rPr>
            </w:pPr>
            <w:r>
              <w:rPr>
                <w:rFonts w:ascii="Arial" w:hAnsi="Arial" w:cs="Arial"/>
                <w:sz w:val="20"/>
                <w:szCs w:val="20"/>
              </w:rPr>
              <w:t>priimek:</w:t>
            </w:r>
          </w:p>
        </w:tc>
        <w:tc>
          <w:tcPr>
            <w:tcW w:w="1812" w:type="dxa"/>
            <w:tcBorders>
              <w:top w:val="single" w:sz="4" w:space="0" w:color="000000"/>
              <w:left w:val="single" w:sz="4" w:space="0" w:color="000000"/>
              <w:bottom w:val="single" w:sz="4" w:space="0" w:color="000000"/>
              <w:right w:val="single" w:sz="4" w:space="0" w:color="000000"/>
            </w:tcBorders>
          </w:tcPr>
          <w:p w14:paraId="4BC4622F" w14:textId="77777777" w:rsidR="00E42992" w:rsidRDefault="00B97DBE">
            <w:pPr>
              <w:widowControl w:val="0"/>
              <w:rPr>
                <w:rFonts w:ascii="Arial" w:hAnsi="Arial" w:cs="Arial"/>
                <w:sz w:val="20"/>
                <w:szCs w:val="20"/>
              </w:rPr>
            </w:pPr>
            <w:r>
              <w:rPr>
                <w:rFonts w:ascii="Arial" w:hAnsi="Arial" w:cs="Arial"/>
                <w:sz w:val="20"/>
                <w:szCs w:val="20"/>
              </w:rPr>
              <w:t>Naslov:</w:t>
            </w:r>
          </w:p>
        </w:tc>
        <w:tc>
          <w:tcPr>
            <w:tcW w:w="1810" w:type="dxa"/>
            <w:tcBorders>
              <w:top w:val="single" w:sz="4" w:space="0" w:color="000000"/>
              <w:left w:val="single" w:sz="4" w:space="0" w:color="000000"/>
              <w:bottom w:val="single" w:sz="4" w:space="0" w:color="000000"/>
              <w:right w:val="single" w:sz="4" w:space="0" w:color="000000"/>
            </w:tcBorders>
          </w:tcPr>
          <w:p w14:paraId="47F78847" w14:textId="77777777" w:rsidR="00E42992" w:rsidRDefault="00B97DBE">
            <w:pPr>
              <w:widowControl w:val="0"/>
              <w:rPr>
                <w:rFonts w:ascii="Arial" w:hAnsi="Arial" w:cs="Arial"/>
                <w:sz w:val="20"/>
                <w:szCs w:val="20"/>
              </w:rPr>
            </w:pPr>
            <w:r>
              <w:rPr>
                <w:rFonts w:ascii="Arial" w:hAnsi="Arial" w:cs="Arial"/>
                <w:sz w:val="20"/>
                <w:szCs w:val="20"/>
              </w:rPr>
              <w:t>Datum rojstva:</w:t>
            </w:r>
          </w:p>
        </w:tc>
        <w:tc>
          <w:tcPr>
            <w:tcW w:w="1812" w:type="dxa"/>
            <w:tcBorders>
              <w:top w:val="single" w:sz="4" w:space="0" w:color="000000"/>
              <w:left w:val="single" w:sz="4" w:space="0" w:color="000000"/>
              <w:bottom w:val="single" w:sz="4" w:space="0" w:color="000000"/>
              <w:right w:val="single" w:sz="4" w:space="0" w:color="000000"/>
            </w:tcBorders>
          </w:tcPr>
          <w:p w14:paraId="7E33F883" w14:textId="77777777" w:rsidR="00E42992" w:rsidRDefault="00B97DBE">
            <w:pPr>
              <w:widowControl w:val="0"/>
              <w:rPr>
                <w:rFonts w:ascii="Arial" w:hAnsi="Arial" w:cs="Arial"/>
                <w:sz w:val="20"/>
                <w:szCs w:val="20"/>
              </w:rPr>
            </w:pPr>
            <w:r>
              <w:rPr>
                <w:rFonts w:ascii="Arial" w:hAnsi="Arial" w:cs="Arial"/>
                <w:sz w:val="20"/>
                <w:szCs w:val="20"/>
              </w:rPr>
              <w:t>Kraj, občina in država rojstva:</w:t>
            </w:r>
          </w:p>
        </w:tc>
        <w:tc>
          <w:tcPr>
            <w:tcW w:w="1813" w:type="dxa"/>
            <w:tcBorders>
              <w:top w:val="single" w:sz="4" w:space="0" w:color="000000"/>
              <w:left w:val="single" w:sz="4" w:space="0" w:color="000000"/>
              <w:bottom w:val="single" w:sz="4" w:space="0" w:color="000000"/>
              <w:right w:val="single" w:sz="4" w:space="0" w:color="000000"/>
            </w:tcBorders>
          </w:tcPr>
          <w:p w14:paraId="2AD1A8EF" w14:textId="77777777" w:rsidR="00E42992" w:rsidRDefault="00B97DBE">
            <w:pPr>
              <w:widowControl w:val="0"/>
              <w:rPr>
                <w:rFonts w:ascii="Arial" w:hAnsi="Arial" w:cs="Arial"/>
                <w:sz w:val="20"/>
                <w:szCs w:val="20"/>
              </w:rPr>
            </w:pPr>
            <w:r>
              <w:rPr>
                <w:rFonts w:ascii="Arial" w:hAnsi="Arial" w:cs="Arial"/>
                <w:sz w:val="20"/>
                <w:szCs w:val="20"/>
              </w:rPr>
              <w:t>EMŠO:</w:t>
            </w:r>
          </w:p>
        </w:tc>
      </w:tr>
      <w:tr w:rsidR="00E42992" w14:paraId="3C3A2EB1" w14:textId="77777777">
        <w:tc>
          <w:tcPr>
            <w:tcW w:w="1814" w:type="dxa"/>
            <w:tcBorders>
              <w:top w:val="single" w:sz="4" w:space="0" w:color="000000"/>
              <w:left w:val="single" w:sz="4" w:space="0" w:color="000000"/>
              <w:bottom w:val="single" w:sz="4" w:space="0" w:color="000000"/>
              <w:right w:val="single" w:sz="4" w:space="0" w:color="000000"/>
            </w:tcBorders>
          </w:tcPr>
          <w:p w14:paraId="7441FA9A" w14:textId="77777777" w:rsidR="00E42992" w:rsidRDefault="00E42992">
            <w:pPr>
              <w:widowControl w:val="0"/>
              <w:jc w:val="both"/>
              <w:rPr>
                <w:rFonts w:ascii="Arial" w:hAnsi="Arial" w:cs="Arial"/>
                <w:sz w:val="20"/>
                <w:szCs w:val="20"/>
              </w:rPr>
            </w:pPr>
          </w:p>
          <w:p w14:paraId="2237CABA" w14:textId="77777777" w:rsidR="00E42992" w:rsidRDefault="00E42992">
            <w:pPr>
              <w:widowControl w:val="0"/>
              <w:jc w:val="both"/>
              <w:rPr>
                <w:rFonts w:ascii="Arial" w:hAnsi="Arial" w:cs="Arial"/>
                <w:sz w:val="20"/>
                <w:szCs w:val="20"/>
              </w:rPr>
            </w:pPr>
          </w:p>
          <w:p w14:paraId="516900E2" w14:textId="77777777" w:rsidR="00E42992" w:rsidRDefault="00E42992">
            <w:pPr>
              <w:widowControl w:val="0"/>
              <w:jc w:val="both"/>
              <w:rPr>
                <w:rFonts w:ascii="Arial" w:hAnsi="Arial" w:cs="Arial"/>
                <w:sz w:val="20"/>
                <w:szCs w:val="20"/>
              </w:rPr>
            </w:pPr>
          </w:p>
          <w:p w14:paraId="4453CA99"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5D902A05" w14:textId="77777777" w:rsidR="00E42992" w:rsidRDefault="00E42992">
            <w:pPr>
              <w:widowControl w:val="0"/>
              <w:jc w:val="both"/>
              <w:rPr>
                <w:rFonts w:ascii="Arial" w:hAnsi="Arial" w:cs="Arial"/>
                <w:sz w:val="20"/>
                <w:szCs w:val="20"/>
              </w:rPr>
            </w:pPr>
          </w:p>
        </w:tc>
        <w:tc>
          <w:tcPr>
            <w:tcW w:w="1810" w:type="dxa"/>
            <w:tcBorders>
              <w:top w:val="single" w:sz="4" w:space="0" w:color="000000"/>
              <w:left w:val="single" w:sz="4" w:space="0" w:color="000000"/>
              <w:bottom w:val="single" w:sz="4" w:space="0" w:color="000000"/>
              <w:right w:val="single" w:sz="4" w:space="0" w:color="000000"/>
            </w:tcBorders>
          </w:tcPr>
          <w:p w14:paraId="7EA8E4DE"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30611DCC" w14:textId="77777777" w:rsidR="00E42992" w:rsidRDefault="00E42992">
            <w:pPr>
              <w:widowControl w:val="0"/>
              <w:jc w:val="both"/>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tcPr>
          <w:p w14:paraId="18C0EC69" w14:textId="77777777" w:rsidR="00E42992" w:rsidRDefault="00E42992">
            <w:pPr>
              <w:widowControl w:val="0"/>
              <w:jc w:val="both"/>
              <w:rPr>
                <w:rFonts w:ascii="Arial" w:hAnsi="Arial" w:cs="Arial"/>
                <w:sz w:val="20"/>
                <w:szCs w:val="20"/>
              </w:rPr>
            </w:pPr>
          </w:p>
        </w:tc>
      </w:tr>
    </w:tbl>
    <w:p w14:paraId="1F1E1F22" w14:textId="77777777" w:rsidR="00E42992" w:rsidRDefault="00E42992">
      <w:pPr>
        <w:jc w:val="both"/>
        <w:rPr>
          <w:rFonts w:ascii="Arial" w:hAnsi="Arial" w:cs="Arial"/>
          <w:sz w:val="20"/>
          <w:szCs w:val="20"/>
        </w:rPr>
      </w:pPr>
    </w:p>
    <w:p w14:paraId="619D253B" w14:textId="77777777" w:rsidR="00E42992" w:rsidRDefault="00E42992">
      <w:pPr>
        <w:jc w:val="both"/>
        <w:rPr>
          <w:rFonts w:ascii="Arial" w:hAnsi="Arial" w:cs="Arial"/>
          <w:sz w:val="20"/>
          <w:szCs w:val="20"/>
        </w:rPr>
      </w:pPr>
    </w:p>
    <w:p w14:paraId="64AA2604" w14:textId="77777777" w:rsidR="00E42992" w:rsidRDefault="00E42992">
      <w:pPr>
        <w:jc w:val="both"/>
        <w:rPr>
          <w:rFonts w:ascii="Arial" w:hAnsi="Arial" w:cs="Arial"/>
          <w:sz w:val="20"/>
          <w:szCs w:val="20"/>
        </w:rPr>
      </w:pPr>
    </w:p>
    <w:p w14:paraId="6E8162A2" w14:textId="77777777" w:rsidR="00E42992" w:rsidRDefault="00E42992">
      <w:pPr>
        <w:jc w:val="both"/>
        <w:rPr>
          <w:rFonts w:ascii="Arial" w:hAnsi="Arial" w:cs="Arial"/>
          <w:sz w:val="20"/>
          <w:szCs w:val="20"/>
        </w:rPr>
      </w:pPr>
    </w:p>
    <w:p w14:paraId="74B1D25D" w14:textId="77777777" w:rsidR="00E42992" w:rsidRDefault="00B97DBE">
      <w:pPr>
        <w:jc w:val="both"/>
        <w:rPr>
          <w:rFonts w:ascii="Arial" w:hAnsi="Arial" w:cs="Arial"/>
          <w:i/>
          <w:sz w:val="20"/>
          <w:szCs w:val="20"/>
          <w:u w:val="single"/>
        </w:rPr>
      </w:pPr>
      <w:r>
        <w:rPr>
          <w:rFonts w:ascii="Arial" w:hAnsi="Arial" w:cs="Arial"/>
          <w:i/>
          <w:sz w:val="20"/>
          <w:szCs w:val="20"/>
        </w:rPr>
        <w:t xml:space="preserve">Opomba: Prijavitelj mora obrazec predložiti za vse svoje fizične osebe, ki so </w:t>
      </w:r>
      <w:r>
        <w:rPr>
          <w:rFonts w:ascii="Arial" w:hAnsi="Arial" w:cs="Arial"/>
          <w:i/>
          <w:sz w:val="20"/>
          <w:szCs w:val="20"/>
          <w:u w:val="single"/>
        </w:rPr>
        <w:t>zakoniti zastopniki prijavitelja.</w:t>
      </w:r>
    </w:p>
    <w:p w14:paraId="64E0412E" w14:textId="77777777" w:rsidR="00E42992" w:rsidRDefault="00E42992">
      <w:pPr>
        <w:jc w:val="both"/>
        <w:rPr>
          <w:rFonts w:ascii="Arial" w:hAnsi="Arial" w:cs="Arial"/>
          <w:sz w:val="20"/>
          <w:szCs w:val="20"/>
        </w:rPr>
      </w:pPr>
    </w:p>
    <w:p w14:paraId="0A31643F" w14:textId="77777777" w:rsidR="00E42992" w:rsidRDefault="00E42992">
      <w:pPr>
        <w:jc w:val="both"/>
        <w:rPr>
          <w:rFonts w:ascii="Arial" w:hAnsi="Arial" w:cs="Arial"/>
          <w:sz w:val="20"/>
          <w:szCs w:val="20"/>
        </w:rPr>
      </w:pPr>
    </w:p>
    <w:p w14:paraId="23DF72E5" w14:textId="77777777" w:rsidR="00E42992" w:rsidRDefault="00E42992">
      <w:pPr>
        <w:jc w:val="both"/>
        <w:rPr>
          <w:rFonts w:ascii="Arial" w:hAnsi="Arial" w:cs="Arial"/>
          <w:sz w:val="20"/>
          <w:szCs w:val="20"/>
        </w:rPr>
      </w:pPr>
    </w:p>
    <w:p w14:paraId="4E4782E6" w14:textId="77777777" w:rsidR="00E42992" w:rsidRDefault="00E42992">
      <w:pPr>
        <w:jc w:val="both"/>
        <w:rPr>
          <w:rFonts w:ascii="Arial" w:hAnsi="Arial" w:cs="Arial"/>
          <w:sz w:val="20"/>
          <w:szCs w:val="20"/>
        </w:rPr>
      </w:pPr>
    </w:p>
    <w:p w14:paraId="287584E0" w14:textId="77777777" w:rsidR="00E42992" w:rsidRDefault="00E42992">
      <w:pPr>
        <w:jc w:val="both"/>
        <w:rPr>
          <w:rFonts w:ascii="Arial" w:hAnsi="Arial" w:cs="Arial"/>
          <w:bCs/>
          <w:sz w:val="20"/>
          <w:szCs w:val="20"/>
        </w:rPr>
      </w:pPr>
    </w:p>
    <w:p w14:paraId="3F775E9D" w14:textId="77777777" w:rsidR="00E42992" w:rsidRDefault="00E42992">
      <w:pPr>
        <w:jc w:val="both"/>
        <w:rPr>
          <w:rFonts w:ascii="Arial" w:hAnsi="Arial" w:cs="Arial"/>
          <w:sz w:val="20"/>
          <w:szCs w:val="20"/>
        </w:rPr>
      </w:pPr>
    </w:p>
    <w:tbl>
      <w:tblPr>
        <w:tblW w:w="4500" w:type="dxa"/>
        <w:tblInd w:w="4389" w:type="dxa"/>
        <w:tblLayout w:type="fixed"/>
        <w:tblCellMar>
          <w:left w:w="70" w:type="dxa"/>
          <w:right w:w="70" w:type="dxa"/>
        </w:tblCellMar>
        <w:tblLook w:val="0000" w:firstRow="0" w:lastRow="0" w:firstColumn="0" w:lastColumn="0" w:noHBand="0" w:noVBand="0"/>
      </w:tblPr>
      <w:tblGrid>
        <w:gridCol w:w="4500"/>
      </w:tblGrid>
      <w:tr w:rsidR="00E42992" w14:paraId="6D7170A5" w14:textId="77777777">
        <w:tc>
          <w:tcPr>
            <w:tcW w:w="4500" w:type="dxa"/>
            <w:tcBorders>
              <w:top w:val="double" w:sz="4" w:space="0" w:color="000000"/>
              <w:left w:val="double" w:sz="4" w:space="0" w:color="000000"/>
              <w:bottom w:val="double" w:sz="4" w:space="0" w:color="000000"/>
              <w:right w:val="double" w:sz="4" w:space="0" w:color="000000"/>
            </w:tcBorders>
          </w:tcPr>
          <w:p w14:paraId="617593AF"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osebe, ki daje pooblastilo:</w:t>
            </w:r>
          </w:p>
          <w:p w14:paraId="76AF9AEE" w14:textId="77777777" w:rsidR="00E42992" w:rsidRDefault="00E42992">
            <w:pPr>
              <w:widowControl w:val="0"/>
              <w:rPr>
                <w:rFonts w:ascii="Arial" w:hAnsi="Arial" w:cs="Arial"/>
                <w:sz w:val="20"/>
                <w:szCs w:val="20"/>
              </w:rPr>
            </w:pPr>
          </w:p>
          <w:p w14:paraId="49D78E0D" w14:textId="77777777" w:rsidR="00E42992" w:rsidRDefault="00E42992">
            <w:pPr>
              <w:widowControl w:val="0"/>
              <w:rPr>
                <w:rFonts w:ascii="Arial" w:hAnsi="Arial" w:cs="Arial"/>
                <w:sz w:val="20"/>
                <w:szCs w:val="20"/>
              </w:rPr>
            </w:pPr>
          </w:p>
        </w:tc>
      </w:tr>
    </w:tbl>
    <w:p w14:paraId="33FB67AC" w14:textId="77777777" w:rsidR="00E42992" w:rsidRDefault="00E42992">
      <w:pPr>
        <w:jc w:val="right"/>
        <w:rPr>
          <w:rFonts w:ascii="Arial" w:hAnsi="Arial" w:cs="Arial"/>
          <w:b/>
          <w:sz w:val="20"/>
          <w:szCs w:val="20"/>
        </w:rPr>
      </w:pPr>
    </w:p>
    <w:p w14:paraId="4EC50388" w14:textId="77777777" w:rsidR="00E42992" w:rsidRDefault="00E42992">
      <w:pPr>
        <w:jc w:val="right"/>
        <w:rPr>
          <w:rFonts w:ascii="Arial" w:hAnsi="Arial" w:cs="Arial"/>
          <w:b/>
          <w:sz w:val="20"/>
          <w:szCs w:val="20"/>
        </w:rPr>
      </w:pPr>
    </w:p>
    <w:p w14:paraId="77254E45" w14:textId="77777777" w:rsidR="00E42992" w:rsidRDefault="00E42992">
      <w:pPr>
        <w:jc w:val="right"/>
        <w:rPr>
          <w:rFonts w:ascii="Arial" w:hAnsi="Arial" w:cs="Arial"/>
          <w:b/>
          <w:sz w:val="20"/>
          <w:szCs w:val="20"/>
        </w:rPr>
      </w:pPr>
    </w:p>
    <w:p w14:paraId="6D38B369" w14:textId="77777777" w:rsidR="00E42992" w:rsidRDefault="00E42992">
      <w:pPr>
        <w:jc w:val="right"/>
        <w:rPr>
          <w:rFonts w:ascii="Arial" w:hAnsi="Arial" w:cs="Arial"/>
          <w:b/>
          <w:sz w:val="20"/>
          <w:szCs w:val="20"/>
        </w:rPr>
      </w:pPr>
    </w:p>
    <w:p w14:paraId="3347B736" w14:textId="77777777" w:rsidR="00E42992" w:rsidRDefault="00E42992">
      <w:pPr>
        <w:jc w:val="right"/>
        <w:rPr>
          <w:rFonts w:ascii="Arial" w:hAnsi="Arial" w:cs="Arial"/>
          <w:b/>
          <w:sz w:val="20"/>
          <w:szCs w:val="20"/>
        </w:rPr>
      </w:pPr>
    </w:p>
    <w:p w14:paraId="614C5407" w14:textId="77777777" w:rsidR="00E42992" w:rsidRDefault="00E42992">
      <w:pPr>
        <w:jc w:val="right"/>
        <w:rPr>
          <w:rFonts w:ascii="Arial" w:hAnsi="Arial" w:cs="Arial"/>
          <w:b/>
          <w:sz w:val="20"/>
          <w:szCs w:val="20"/>
        </w:rPr>
      </w:pPr>
    </w:p>
    <w:p w14:paraId="48408056" w14:textId="77777777" w:rsidR="00E42992" w:rsidRDefault="00E42992">
      <w:pPr>
        <w:jc w:val="right"/>
        <w:rPr>
          <w:rFonts w:ascii="Arial" w:hAnsi="Arial" w:cs="Arial"/>
          <w:b/>
          <w:sz w:val="20"/>
          <w:szCs w:val="20"/>
        </w:rPr>
      </w:pPr>
    </w:p>
    <w:p w14:paraId="6D883D61" w14:textId="77777777" w:rsidR="00E42992" w:rsidRDefault="00E42992">
      <w:pPr>
        <w:jc w:val="right"/>
        <w:rPr>
          <w:rFonts w:ascii="Arial" w:hAnsi="Arial" w:cs="Arial"/>
          <w:b/>
          <w:sz w:val="20"/>
          <w:szCs w:val="20"/>
        </w:rPr>
      </w:pPr>
    </w:p>
    <w:p w14:paraId="1EA79FC9" w14:textId="77777777" w:rsidR="00E42992" w:rsidRDefault="00E42992">
      <w:pPr>
        <w:jc w:val="right"/>
        <w:rPr>
          <w:rFonts w:ascii="Arial" w:hAnsi="Arial" w:cs="Arial"/>
          <w:b/>
          <w:sz w:val="20"/>
          <w:szCs w:val="20"/>
        </w:rPr>
      </w:pPr>
    </w:p>
    <w:p w14:paraId="1FA9AB14" w14:textId="77777777" w:rsidR="00E42992" w:rsidRDefault="00E42992">
      <w:pPr>
        <w:jc w:val="right"/>
        <w:rPr>
          <w:rFonts w:ascii="Arial" w:hAnsi="Arial" w:cs="Arial"/>
          <w:b/>
          <w:sz w:val="20"/>
          <w:szCs w:val="20"/>
        </w:rPr>
      </w:pPr>
    </w:p>
    <w:p w14:paraId="4B14D590" w14:textId="77777777" w:rsidR="00E42992" w:rsidRDefault="00E42992">
      <w:pPr>
        <w:jc w:val="right"/>
        <w:rPr>
          <w:rFonts w:ascii="Arial" w:hAnsi="Arial" w:cs="Arial"/>
          <w:b/>
          <w:sz w:val="20"/>
          <w:szCs w:val="20"/>
        </w:rPr>
      </w:pPr>
    </w:p>
    <w:p w14:paraId="7951D119" w14:textId="77777777" w:rsidR="00E42992" w:rsidRDefault="00E42992">
      <w:pPr>
        <w:jc w:val="right"/>
        <w:rPr>
          <w:rFonts w:ascii="Arial" w:hAnsi="Arial" w:cs="Arial"/>
          <w:b/>
          <w:sz w:val="20"/>
          <w:szCs w:val="20"/>
        </w:rPr>
      </w:pPr>
    </w:p>
    <w:p w14:paraId="52CF997A" w14:textId="77777777" w:rsidR="00E42992" w:rsidRDefault="00E42992">
      <w:pPr>
        <w:jc w:val="right"/>
        <w:rPr>
          <w:rFonts w:ascii="Arial" w:hAnsi="Arial" w:cs="Arial"/>
          <w:b/>
          <w:sz w:val="20"/>
          <w:szCs w:val="20"/>
        </w:rPr>
      </w:pPr>
    </w:p>
    <w:p w14:paraId="013FBEA8" w14:textId="77777777" w:rsidR="00E42992" w:rsidRDefault="00E42992">
      <w:pPr>
        <w:jc w:val="right"/>
        <w:rPr>
          <w:rFonts w:ascii="Arial" w:hAnsi="Arial" w:cs="Arial"/>
          <w:b/>
          <w:sz w:val="20"/>
          <w:szCs w:val="20"/>
        </w:rPr>
      </w:pPr>
    </w:p>
    <w:p w14:paraId="0581E4A3" w14:textId="77777777" w:rsidR="00E42992" w:rsidRDefault="00E42992">
      <w:pPr>
        <w:jc w:val="right"/>
        <w:rPr>
          <w:rFonts w:ascii="Arial" w:hAnsi="Arial" w:cs="Arial"/>
          <w:b/>
          <w:sz w:val="20"/>
          <w:szCs w:val="20"/>
        </w:rPr>
      </w:pPr>
    </w:p>
    <w:p w14:paraId="632CFE22" w14:textId="77777777" w:rsidR="00E42992" w:rsidRDefault="00E42992">
      <w:pPr>
        <w:jc w:val="right"/>
        <w:rPr>
          <w:rFonts w:ascii="Arial" w:hAnsi="Arial" w:cs="Arial"/>
          <w:b/>
          <w:sz w:val="20"/>
          <w:szCs w:val="20"/>
        </w:rPr>
      </w:pPr>
    </w:p>
    <w:p w14:paraId="501E372C" w14:textId="77777777" w:rsidR="00E42992" w:rsidRDefault="00E42992">
      <w:pPr>
        <w:jc w:val="right"/>
        <w:rPr>
          <w:rFonts w:ascii="Arial" w:hAnsi="Arial" w:cs="Arial"/>
          <w:b/>
          <w:sz w:val="20"/>
          <w:szCs w:val="20"/>
        </w:rPr>
      </w:pPr>
    </w:p>
    <w:p w14:paraId="32378540" w14:textId="77777777" w:rsidR="00E42992" w:rsidRDefault="00E42992">
      <w:pPr>
        <w:jc w:val="right"/>
        <w:rPr>
          <w:rFonts w:ascii="Arial" w:hAnsi="Arial" w:cs="Arial"/>
          <w:b/>
          <w:sz w:val="20"/>
          <w:szCs w:val="20"/>
        </w:rPr>
      </w:pPr>
    </w:p>
    <w:p w14:paraId="16FFC22B" w14:textId="77777777" w:rsidR="00E42992" w:rsidRDefault="00B97DBE">
      <w:pPr>
        <w:jc w:val="right"/>
        <w:rPr>
          <w:rFonts w:ascii="Arial" w:hAnsi="Arial" w:cs="Arial"/>
          <w:b/>
          <w:sz w:val="20"/>
          <w:szCs w:val="20"/>
        </w:rPr>
      </w:pPr>
      <w:r>
        <w:rPr>
          <w:noProof/>
        </w:rPr>
        <w:drawing>
          <wp:inline distT="0" distB="0" distL="0" distR="0" wp14:anchorId="6F3224E2" wp14:editId="71BDF5E6">
            <wp:extent cx="1861820" cy="390525"/>
            <wp:effectExtent l="0" t="0" r="0" b="0"/>
            <wp:docPr id="5" name="Slika 20"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20"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1861820" cy="390525"/>
                    </a:xfrm>
                    <a:prstGeom prst="rect">
                      <a:avLst/>
                    </a:prstGeom>
                  </pic:spPr>
                </pic:pic>
              </a:graphicData>
            </a:graphic>
          </wp:inline>
        </w:drawing>
      </w:r>
    </w:p>
    <w:p w14:paraId="6CC89DE5" w14:textId="77777777" w:rsidR="00E42992" w:rsidRDefault="00E42992">
      <w:pPr>
        <w:jc w:val="right"/>
        <w:rPr>
          <w:rFonts w:ascii="Arial" w:hAnsi="Arial" w:cs="Arial"/>
          <w:b/>
          <w:sz w:val="20"/>
          <w:szCs w:val="20"/>
        </w:rPr>
      </w:pPr>
    </w:p>
    <w:p w14:paraId="675E55D2" w14:textId="77777777" w:rsidR="00E42992" w:rsidRDefault="00E42992">
      <w:pPr>
        <w:jc w:val="right"/>
        <w:rPr>
          <w:rFonts w:ascii="Arial" w:hAnsi="Arial" w:cs="Arial"/>
          <w:b/>
          <w:sz w:val="20"/>
          <w:szCs w:val="20"/>
        </w:rPr>
      </w:pPr>
    </w:p>
    <w:p w14:paraId="290F4E67" w14:textId="77777777" w:rsidR="00E42992" w:rsidRDefault="00E42992">
      <w:pPr>
        <w:jc w:val="right"/>
        <w:rPr>
          <w:rFonts w:ascii="Arial" w:hAnsi="Arial" w:cs="Arial"/>
          <w:b/>
          <w:sz w:val="20"/>
          <w:szCs w:val="20"/>
        </w:rPr>
      </w:pPr>
    </w:p>
    <w:p w14:paraId="4B3F9B96" w14:textId="77777777" w:rsidR="00E42992" w:rsidRDefault="00B97DBE">
      <w:pPr>
        <w:jc w:val="right"/>
        <w:rPr>
          <w:rFonts w:ascii="Arial" w:hAnsi="Arial" w:cs="Arial"/>
          <w:b/>
          <w:sz w:val="20"/>
          <w:szCs w:val="20"/>
        </w:rPr>
      </w:pPr>
      <w:r>
        <w:rPr>
          <w:rFonts w:ascii="Arial" w:hAnsi="Arial" w:cs="Arial"/>
          <w:b/>
          <w:sz w:val="20"/>
          <w:szCs w:val="20"/>
        </w:rPr>
        <w:t>PRILOGA IV/4</w:t>
      </w:r>
    </w:p>
    <w:p w14:paraId="62409EFC" w14:textId="77777777" w:rsidR="00E42992" w:rsidRDefault="00E42992">
      <w:pPr>
        <w:jc w:val="center"/>
        <w:rPr>
          <w:rFonts w:ascii="Arial" w:hAnsi="Arial" w:cs="Arial"/>
          <w:b/>
          <w:sz w:val="20"/>
          <w:szCs w:val="20"/>
        </w:rPr>
      </w:pPr>
    </w:p>
    <w:p w14:paraId="64200D0D" w14:textId="77777777" w:rsidR="00E42992" w:rsidRDefault="00E42992">
      <w:pPr>
        <w:jc w:val="center"/>
        <w:rPr>
          <w:rFonts w:ascii="Arial" w:hAnsi="Arial" w:cs="Arial"/>
          <w:b/>
          <w:sz w:val="20"/>
          <w:szCs w:val="20"/>
        </w:rPr>
      </w:pPr>
    </w:p>
    <w:p w14:paraId="3CA18DF4" w14:textId="77777777" w:rsidR="00E42992" w:rsidRDefault="00E42992">
      <w:pPr>
        <w:jc w:val="center"/>
        <w:rPr>
          <w:rFonts w:ascii="Arial" w:hAnsi="Arial" w:cs="Arial"/>
          <w:b/>
          <w:sz w:val="20"/>
          <w:szCs w:val="20"/>
        </w:rPr>
      </w:pPr>
    </w:p>
    <w:p w14:paraId="1CCFA881" w14:textId="77777777" w:rsidR="00E42992" w:rsidRDefault="00B97DBE">
      <w:pPr>
        <w:jc w:val="center"/>
        <w:rPr>
          <w:rFonts w:ascii="Arial" w:hAnsi="Arial" w:cs="Arial"/>
          <w:b/>
          <w:sz w:val="20"/>
          <w:szCs w:val="20"/>
        </w:rPr>
      </w:pPr>
      <w:r>
        <w:rPr>
          <w:rFonts w:ascii="Arial" w:hAnsi="Arial" w:cs="Arial"/>
          <w:b/>
          <w:sz w:val="20"/>
          <w:szCs w:val="20"/>
        </w:rPr>
        <w:t xml:space="preserve">IZJAVA PRIJAVITELJA OPERACIJE – DDV </w:t>
      </w:r>
    </w:p>
    <w:p w14:paraId="65800EB0" w14:textId="77777777" w:rsidR="00E42992" w:rsidRDefault="00E42992">
      <w:pPr>
        <w:rPr>
          <w:rFonts w:ascii="Arial" w:hAnsi="Arial" w:cs="Arial"/>
          <w:bCs/>
          <w:sz w:val="20"/>
          <w:szCs w:val="20"/>
        </w:rPr>
      </w:pPr>
    </w:p>
    <w:p w14:paraId="7CC06E1E" w14:textId="77777777" w:rsidR="00E42992" w:rsidRDefault="00E42992">
      <w:pPr>
        <w:rPr>
          <w:rFonts w:ascii="Arial" w:hAnsi="Arial" w:cs="Arial"/>
          <w:bCs/>
          <w:sz w:val="20"/>
          <w:szCs w:val="20"/>
        </w:rPr>
      </w:pPr>
    </w:p>
    <w:p w14:paraId="7D4D8296" w14:textId="77777777" w:rsidR="00E42992" w:rsidRDefault="00E42992">
      <w:pPr>
        <w:jc w:val="both"/>
        <w:rPr>
          <w:rFonts w:ascii="Arial" w:hAnsi="Arial" w:cs="Arial"/>
          <w:bCs/>
          <w:sz w:val="20"/>
          <w:szCs w:val="20"/>
        </w:rPr>
      </w:pPr>
    </w:p>
    <w:p w14:paraId="2197A0EA" w14:textId="52C88C8E"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CB41BC">
        <w:rPr>
          <w:rFonts w:ascii="Arial" w:hAnsi="Arial" w:cs="Arial"/>
          <w:b/>
          <w:sz w:val="20"/>
          <w:szCs w:val="20"/>
        </w:rPr>
        <w:t>7</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w:t>
      </w:r>
      <w:r>
        <w:rPr>
          <w:rFonts w:ascii="Arial" w:hAnsi="Arial" w:cs="Arial"/>
          <w:bCs/>
          <w:sz w:val="20"/>
          <w:szCs w:val="20"/>
        </w:rPr>
        <w:t>izjavljam, da je</w:t>
      </w:r>
    </w:p>
    <w:p w14:paraId="5105048D" w14:textId="77777777" w:rsidR="00E42992" w:rsidRDefault="00E42992">
      <w:pPr>
        <w:rPr>
          <w:rFonts w:ascii="Arial" w:hAnsi="Arial" w:cs="Arial"/>
          <w:bCs/>
          <w:sz w:val="20"/>
          <w:szCs w:val="20"/>
        </w:rPr>
      </w:pPr>
    </w:p>
    <w:p w14:paraId="488C835E" w14:textId="77777777" w:rsidR="00E42992" w:rsidRDefault="00B97DBE">
      <w:pPr>
        <w:rPr>
          <w:rFonts w:ascii="Arial" w:hAnsi="Arial" w:cs="Arial"/>
          <w:bCs/>
          <w:sz w:val="20"/>
          <w:szCs w:val="20"/>
        </w:rPr>
      </w:pPr>
      <w:r>
        <w:rPr>
          <w:rFonts w:ascii="Arial" w:hAnsi="Arial" w:cs="Arial"/>
          <w:bCs/>
          <w:sz w:val="20"/>
          <w:szCs w:val="20"/>
        </w:rPr>
        <w:t xml:space="preserve">prijavitelj operacije </w:t>
      </w:r>
      <w:r>
        <w:rPr>
          <w:rFonts w:ascii="Arial" w:hAnsi="Arial" w:cs="Arial"/>
          <w:bCs/>
          <w:i/>
          <w:iCs/>
          <w:sz w:val="20"/>
          <w:szCs w:val="20"/>
        </w:rPr>
        <w:t>(naziv prijavitelja – organizacije)</w:t>
      </w:r>
      <w:r>
        <w:rPr>
          <w:rFonts w:ascii="Arial" w:hAnsi="Arial" w:cs="Arial"/>
          <w:bCs/>
          <w:sz w:val="20"/>
          <w:szCs w:val="20"/>
        </w:rPr>
        <w:t>:</w:t>
      </w:r>
    </w:p>
    <w:p w14:paraId="51988770" w14:textId="77777777" w:rsidR="00E42992" w:rsidRDefault="00E42992">
      <w:pPr>
        <w:rPr>
          <w:rFonts w:ascii="Arial" w:hAnsi="Arial" w:cs="Arial"/>
          <w:bCs/>
          <w:sz w:val="20"/>
          <w:szCs w:val="20"/>
        </w:rPr>
      </w:pPr>
    </w:p>
    <w:p w14:paraId="6390A8CE" w14:textId="77777777" w:rsidR="00E42992" w:rsidRDefault="00B97DBE">
      <w:pPr>
        <w:rPr>
          <w:rFonts w:ascii="Arial" w:hAnsi="Arial" w:cs="Arial"/>
          <w:bCs/>
          <w:i/>
          <w:iCs/>
          <w:sz w:val="20"/>
          <w:szCs w:val="20"/>
        </w:rPr>
      </w:pPr>
      <w:r>
        <w:rPr>
          <w:rFonts w:ascii="Arial" w:hAnsi="Arial" w:cs="Arial"/>
          <w:bCs/>
          <w:sz w:val="20"/>
          <w:szCs w:val="20"/>
        </w:rPr>
        <w:t>_________________________________________________________________</w:t>
      </w:r>
    </w:p>
    <w:p w14:paraId="3FA8CDDD" w14:textId="77777777" w:rsidR="00E42992" w:rsidRDefault="00E42992">
      <w:pPr>
        <w:rPr>
          <w:rFonts w:ascii="Arial" w:hAnsi="Arial" w:cs="Arial"/>
          <w:bCs/>
          <w:i/>
          <w:iCs/>
          <w:sz w:val="20"/>
          <w:szCs w:val="20"/>
        </w:rPr>
      </w:pPr>
    </w:p>
    <w:p w14:paraId="49EE67C2" w14:textId="77777777" w:rsidR="00E42992" w:rsidRDefault="00B97DBE">
      <w:pPr>
        <w:rPr>
          <w:rFonts w:ascii="Arial" w:hAnsi="Arial" w:cs="Arial"/>
          <w:bCs/>
          <w:i/>
          <w:iCs/>
          <w:sz w:val="20"/>
          <w:szCs w:val="20"/>
        </w:rPr>
      </w:pPr>
      <w:r>
        <w:rPr>
          <w:rFonts w:ascii="Arial" w:hAnsi="Arial" w:cs="Arial"/>
          <w:bCs/>
          <w:i/>
          <w:iCs/>
          <w:sz w:val="20"/>
          <w:szCs w:val="20"/>
        </w:rPr>
        <w:t>(ustrezno obkrožite):</w:t>
      </w:r>
    </w:p>
    <w:p w14:paraId="5A0F5A76" w14:textId="77777777" w:rsidR="00E42992" w:rsidRDefault="00E42992">
      <w:pPr>
        <w:rPr>
          <w:rFonts w:ascii="Arial" w:hAnsi="Arial" w:cs="Arial"/>
          <w:bCs/>
          <w:i/>
          <w:iCs/>
          <w:sz w:val="20"/>
          <w:szCs w:val="20"/>
        </w:rPr>
      </w:pPr>
    </w:p>
    <w:p w14:paraId="1A0E4AAB" w14:textId="77777777" w:rsidR="00E42992" w:rsidRDefault="00E42992">
      <w:pPr>
        <w:rPr>
          <w:rFonts w:ascii="Arial" w:hAnsi="Arial" w:cs="Arial"/>
          <w:bCs/>
          <w:i/>
          <w:iCs/>
          <w:sz w:val="20"/>
          <w:szCs w:val="20"/>
        </w:rPr>
      </w:pPr>
    </w:p>
    <w:p w14:paraId="315347E1" w14:textId="77777777" w:rsidR="00E42992" w:rsidRDefault="00B97DBE">
      <w:pPr>
        <w:rPr>
          <w:rFonts w:ascii="Arial" w:hAnsi="Arial" w:cs="Arial"/>
          <w:bCs/>
          <w:iCs/>
          <w:sz w:val="20"/>
          <w:szCs w:val="20"/>
        </w:rPr>
      </w:pPr>
      <w:r>
        <w:rPr>
          <w:rFonts w:ascii="Arial" w:hAnsi="Arial" w:cs="Arial"/>
          <w:bCs/>
          <w:iCs/>
          <w:sz w:val="20"/>
          <w:szCs w:val="20"/>
        </w:rPr>
        <w:t xml:space="preserve">A. identificiran za namene DDV, davčna št. upravičenca </w:t>
      </w:r>
      <w:r>
        <w:rPr>
          <w:rFonts w:ascii="Arial" w:hAnsi="Arial" w:cs="Arial"/>
          <w:bCs/>
          <w:i/>
          <w:iCs/>
          <w:sz w:val="20"/>
          <w:szCs w:val="20"/>
        </w:rPr>
        <w:t>(vpisati)</w:t>
      </w:r>
      <w:r>
        <w:rPr>
          <w:rFonts w:ascii="Arial" w:hAnsi="Arial" w:cs="Arial"/>
          <w:bCs/>
          <w:iCs/>
          <w:sz w:val="20"/>
          <w:szCs w:val="20"/>
        </w:rPr>
        <w:t>: ______________</w:t>
      </w:r>
    </w:p>
    <w:p w14:paraId="62F960B2" w14:textId="77777777" w:rsidR="00E42992" w:rsidRDefault="00E42992">
      <w:pPr>
        <w:rPr>
          <w:rFonts w:ascii="Arial" w:hAnsi="Arial" w:cs="Arial"/>
          <w:bCs/>
          <w:iCs/>
          <w:sz w:val="20"/>
          <w:szCs w:val="20"/>
        </w:rPr>
      </w:pPr>
    </w:p>
    <w:p w14:paraId="13FF8454"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A1.) ima pravico do odbitka celotnega DDV</w:t>
      </w:r>
    </w:p>
    <w:p w14:paraId="4C844110" w14:textId="77777777" w:rsidR="00E42992" w:rsidRDefault="00E42992">
      <w:pPr>
        <w:ind w:left="360"/>
        <w:textAlignment w:val="baseline"/>
        <w:rPr>
          <w:rFonts w:ascii="Arial" w:hAnsi="Arial" w:cs="Arial"/>
          <w:bCs/>
          <w:iCs/>
          <w:sz w:val="20"/>
          <w:szCs w:val="20"/>
        </w:rPr>
      </w:pPr>
    </w:p>
    <w:p w14:paraId="08C0E5A6"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A2.) ima pravico do odbitka delnega DDV</w:t>
      </w:r>
    </w:p>
    <w:p w14:paraId="6B36B4D2" w14:textId="77777777" w:rsidR="00E42992" w:rsidRDefault="00E42992">
      <w:pPr>
        <w:ind w:left="360"/>
        <w:textAlignment w:val="baseline"/>
        <w:rPr>
          <w:rFonts w:ascii="Arial" w:hAnsi="Arial" w:cs="Arial"/>
          <w:bCs/>
          <w:iCs/>
          <w:sz w:val="20"/>
          <w:szCs w:val="20"/>
        </w:rPr>
      </w:pPr>
    </w:p>
    <w:p w14:paraId="2CC3B9E0"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A3.) nima pravice do odbitka DDV</w:t>
      </w:r>
    </w:p>
    <w:p w14:paraId="6BBE9B44" w14:textId="77777777" w:rsidR="00E42992" w:rsidRDefault="00E42992">
      <w:pPr>
        <w:textAlignment w:val="baseline"/>
        <w:rPr>
          <w:rFonts w:ascii="Arial" w:hAnsi="Arial" w:cs="Arial"/>
          <w:bCs/>
          <w:iCs/>
          <w:sz w:val="20"/>
          <w:szCs w:val="20"/>
        </w:rPr>
      </w:pPr>
    </w:p>
    <w:p w14:paraId="0A577831" w14:textId="77777777" w:rsidR="00E42992" w:rsidRDefault="00B97DBE">
      <w:pPr>
        <w:rPr>
          <w:rFonts w:ascii="Arial" w:hAnsi="Arial" w:cs="Arial"/>
          <w:bCs/>
          <w:iCs/>
          <w:sz w:val="20"/>
          <w:szCs w:val="20"/>
        </w:rPr>
      </w:pPr>
      <w:r>
        <w:rPr>
          <w:rFonts w:ascii="Arial" w:hAnsi="Arial" w:cs="Arial"/>
          <w:bCs/>
          <w:iCs/>
          <w:sz w:val="20"/>
          <w:szCs w:val="20"/>
        </w:rPr>
        <w:t>B. ni identificiran za namene DDV.</w:t>
      </w:r>
    </w:p>
    <w:p w14:paraId="58AAA646" w14:textId="77777777" w:rsidR="00E42992" w:rsidRDefault="00E42992">
      <w:pPr>
        <w:jc w:val="both"/>
        <w:rPr>
          <w:rFonts w:ascii="Arial" w:hAnsi="Arial" w:cs="Arial"/>
          <w:bCs/>
          <w:iCs/>
          <w:sz w:val="20"/>
          <w:szCs w:val="20"/>
        </w:rPr>
      </w:pPr>
    </w:p>
    <w:p w14:paraId="25B9A74B" w14:textId="77777777" w:rsidR="00E42992" w:rsidRDefault="00E42992">
      <w:pPr>
        <w:jc w:val="both"/>
        <w:rPr>
          <w:rFonts w:ascii="Arial" w:hAnsi="Arial" w:cs="Arial"/>
          <w:bCs/>
          <w:iCs/>
          <w:sz w:val="20"/>
          <w:szCs w:val="20"/>
        </w:rPr>
      </w:pPr>
    </w:p>
    <w:p w14:paraId="5E53B63F" w14:textId="77777777" w:rsidR="00E42992" w:rsidRDefault="00E42992">
      <w:pPr>
        <w:jc w:val="both"/>
        <w:rPr>
          <w:rFonts w:ascii="Arial" w:hAnsi="Arial" w:cs="Arial"/>
          <w:bCs/>
          <w:iCs/>
          <w:sz w:val="20"/>
          <w:szCs w:val="20"/>
        </w:rPr>
      </w:pPr>
    </w:p>
    <w:p w14:paraId="4C836C19" w14:textId="77777777" w:rsidR="00E42992" w:rsidRDefault="00E42992">
      <w:pPr>
        <w:jc w:val="both"/>
        <w:rPr>
          <w:rFonts w:ascii="Arial" w:hAnsi="Arial" w:cs="Arial"/>
          <w:bCs/>
          <w:iCs/>
          <w:sz w:val="20"/>
          <w:szCs w:val="20"/>
        </w:rPr>
      </w:pPr>
    </w:p>
    <w:p w14:paraId="68D6D36C" w14:textId="77777777" w:rsidR="00E42992" w:rsidRDefault="00E42992">
      <w:pPr>
        <w:jc w:val="both"/>
        <w:rPr>
          <w:rFonts w:ascii="Arial" w:hAnsi="Arial" w:cs="Arial"/>
          <w:bCs/>
          <w:iCs/>
          <w:sz w:val="20"/>
          <w:szCs w:val="20"/>
        </w:rPr>
      </w:pPr>
    </w:p>
    <w:p w14:paraId="1479B5FF" w14:textId="77777777" w:rsidR="00E42992" w:rsidRDefault="00E42992">
      <w:pPr>
        <w:jc w:val="both"/>
        <w:rPr>
          <w:rFonts w:ascii="Arial" w:hAnsi="Arial" w:cs="Arial"/>
          <w:bCs/>
          <w:iCs/>
          <w:sz w:val="20"/>
          <w:szCs w:val="20"/>
        </w:rPr>
      </w:pPr>
    </w:p>
    <w:p w14:paraId="1C47B05C" w14:textId="77777777" w:rsidR="00E42992" w:rsidRDefault="00E42992">
      <w:pPr>
        <w:jc w:val="both"/>
        <w:rPr>
          <w:rFonts w:ascii="Arial" w:hAnsi="Arial" w:cs="Arial"/>
          <w:bCs/>
          <w:iCs/>
          <w:sz w:val="20"/>
          <w:szCs w:val="20"/>
        </w:rPr>
      </w:pPr>
    </w:p>
    <w:p w14:paraId="05458028" w14:textId="77777777" w:rsidR="00E42992" w:rsidRDefault="00E42992">
      <w:pPr>
        <w:jc w:val="both"/>
        <w:rPr>
          <w:rFonts w:ascii="Arial" w:hAnsi="Arial" w:cs="Arial"/>
          <w:bCs/>
          <w:iCs/>
          <w:sz w:val="20"/>
          <w:szCs w:val="20"/>
        </w:rPr>
      </w:pPr>
    </w:p>
    <w:p w14:paraId="565243FD"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40AF64E"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2D07295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6CA9035" w14:textId="77777777" w:rsidR="00E42992" w:rsidRDefault="00E42992">
            <w:pPr>
              <w:widowControl w:val="0"/>
              <w:jc w:val="both"/>
              <w:rPr>
                <w:rFonts w:ascii="Arial" w:hAnsi="Arial" w:cs="Arial"/>
                <w:bCs/>
                <w:sz w:val="20"/>
                <w:szCs w:val="20"/>
              </w:rPr>
            </w:pPr>
          </w:p>
        </w:tc>
      </w:tr>
      <w:tr w:rsidR="00E42992" w14:paraId="58F9AF82"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5397D8E4"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3687268" w14:textId="77777777" w:rsidR="00E42992" w:rsidRDefault="00E42992">
            <w:pPr>
              <w:widowControl w:val="0"/>
              <w:jc w:val="both"/>
              <w:rPr>
                <w:rFonts w:ascii="Arial" w:hAnsi="Arial" w:cs="Arial"/>
                <w:bCs/>
                <w:sz w:val="20"/>
                <w:szCs w:val="20"/>
              </w:rPr>
            </w:pPr>
          </w:p>
        </w:tc>
      </w:tr>
      <w:tr w:rsidR="00E42992" w14:paraId="5997A1D3"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DCF03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9B7572A" w14:textId="77777777" w:rsidR="00E42992" w:rsidRDefault="00E42992">
            <w:pPr>
              <w:widowControl w:val="0"/>
              <w:jc w:val="both"/>
              <w:rPr>
                <w:rFonts w:ascii="Arial" w:hAnsi="Arial" w:cs="Arial"/>
                <w:bCs/>
                <w:sz w:val="20"/>
                <w:szCs w:val="20"/>
              </w:rPr>
            </w:pPr>
          </w:p>
        </w:tc>
      </w:tr>
    </w:tbl>
    <w:p w14:paraId="29280501"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68879205" w14:textId="77777777">
        <w:tc>
          <w:tcPr>
            <w:tcW w:w="5032" w:type="dxa"/>
            <w:tcBorders>
              <w:top w:val="double" w:sz="4" w:space="0" w:color="000000"/>
              <w:left w:val="double" w:sz="4" w:space="0" w:color="000000"/>
              <w:bottom w:val="double" w:sz="4" w:space="0" w:color="000000"/>
              <w:right w:val="double" w:sz="4" w:space="0" w:color="000000"/>
            </w:tcBorders>
          </w:tcPr>
          <w:p w14:paraId="7F54B9AC"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7063F22B" w14:textId="77777777" w:rsidR="00E42992" w:rsidRDefault="00E42992">
            <w:pPr>
              <w:widowControl w:val="0"/>
              <w:rPr>
                <w:rFonts w:ascii="Arial" w:hAnsi="Arial" w:cs="Arial"/>
                <w:sz w:val="20"/>
                <w:szCs w:val="20"/>
              </w:rPr>
            </w:pPr>
          </w:p>
          <w:p w14:paraId="454E5109" w14:textId="77777777" w:rsidR="00E42992" w:rsidRDefault="00E42992">
            <w:pPr>
              <w:widowControl w:val="0"/>
              <w:rPr>
                <w:rFonts w:ascii="Arial" w:hAnsi="Arial" w:cs="Arial"/>
                <w:sz w:val="20"/>
                <w:szCs w:val="20"/>
              </w:rPr>
            </w:pPr>
          </w:p>
        </w:tc>
      </w:tr>
    </w:tbl>
    <w:p w14:paraId="33F9BC28" w14:textId="77777777" w:rsidR="00E42992" w:rsidRDefault="00B97DBE">
      <w:pPr>
        <w:jc w:val="right"/>
        <w:rPr>
          <w:rFonts w:ascii="Arial" w:hAnsi="Arial" w:cs="Arial"/>
          <w:b/>
          <w:sz w:val="20"/>
          <w:szCs w:val="20"/>
        </w:rPr>
      </w:pPr>
      <w:r>
        <w:br w:type="page"/>
      </w:r>
    </w:p>
    <w:p w14:paraId="0EB42B6B" w14:textId="77777777" w:rsidR="00E42992" w:rsidRDefault="00B97DBE">
      <w:pPr>
        <w:jc w:val="right"/>
        <w:rPr>
          <w:rFonts w:ascii="Arial" w:hAnsi="Arial" w:cs="Arial"/>
          <w:b/>
          <w:sz w:val="20"/>
          <w:szCs w:val="20"/>
        </w:rPr>
      </w:pPr>
      <w:r>
        <w:rPr>
          <w:noProof/>
        </w:rPr>
        <w:lastRenderedPageBreak/>
        <w:drawing>
          <wp:inline distT="0" distB="0" distL="0" distR="0" wp14:anchorId="1F8F65E1" wp14:editId="5B441CD0">
            <wp:extent cx="2042795" cy="428625"/>
            <wp:effectExtent l="0" t="0" r="0" b="0"/>
            <wp:docPr id="6" name="Slika 2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22"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042795" cy="428625"/>
                    </a:xfrm>
                    <a:prstGeom prst="rect">
                      <a:avLst/>
                    </a:prstGeom>
                  </pic:spPr>
                </pic:pic>
              </a:graphicData>
            </a:graphic>
          </wp:inline>
        </w:drawing>
      </w:r>
      <w:r>
        <w:rPr>
          <w:rFonts w:ascii="Arial" w:hAnsi="Arial" w:cs="Arial"/>
          <w:b/>
          <w:sz w:val="20"/>
          <w:szCs w:val="20"/>
        </w:rPr>
        <w:t xml:space="preserve">   </w:t>
      </w:r>
    </w:p>
    <w:p w14:paraId="30F25607" w14:textId="77777777" w:rsidR="00E42992" w:rsidRDefault="00E42992">
      <w:pPr>
        <w:jc w:val="right"/>
        <w:rPr>
          <w:rFonts w:ascii="Arial" w:hAnsi="Arial" w:cs="Arial"/>
          <w:b/>
          <w:sz w:val="20"/>
          <w:szCs w:val="20"/>
        </w:rPr>
      </w:pPr>
    </w:p>
    <w:p w14:paraId="5BDB202F" w14:textId="77777777" w:rsidR="00E42992" w:rsidRDefault="00E42992">
      <w:pPr>
        <w:pStyle w:val="Naslov8"/>
        <w:rPr>
          <w:rFonts w:ascii="Arial" w:hAnsi="Arial" w:cs="Arial"/>
          <w:sz w:val="20"/>
        </w:rPr>
      </w:pPr>
    </w:p>
    <w:p w14:paraId="006E9C85" w14:textId="77777777" w:rsidR="00E42992" w:rsidRDefault="00E42992">
      <w:pPr>
        <w:rPr>
          <w:rFonts w:ascii="Arial" w:hAnsi="Arial" w:cs="Arial"/>
          <w:sz w:val="20"/>
          <w:szCs w:val="20"/>
          <w:u w:val="single"/>
        </w:rPr>
      </w:pPr>
    </w:p>
    <w:p w14:paraId="2E774DF2" w14:textId="77777777" w:rsidR="00E42992" w:rsidRDefault="00B97DBE">
      <w:pPr>
        <w:jc w:val="right"/>
        <w:rPr>
          <w:rFonts w:ascii="Arial" w:hAnsi="Arial" w:cs="Arial"/>
          <w:b/>
          <w:sz w:val="20"/>
          <w:szCs w:val="20"/>
        </w:rPr>
      </w:pPr>
      <w:r>
        <w:rPr>
          <w:rFonts w:ascii="Arial" w:hAnsi="Arial" w:cs="Arial"/>
          <w:b/>
          <w:sz w:val="20"/>
          <w:szCs w:val="20"/>
        </w:rPr>
        <w:t>PRILOGA IV/5</w:t>
      </w:r>
    </w:p>
    <w:p w14:paraId="31F5F629" w14:textId="77777777" w:rsidR="00E42992" w:rsidRDefault="00E42992">
      <w:pPr>
        <w:pStyle w:val="Naslov8"/>
        <w:ind w:left="360"/>
        <w:rPr>
          <w:rFonts w:ascii="Arial" w:hAnsi="Arial" w:cs="Arial"/>
          <w:sz w:val="20"/>
          <w:u w:val="single"/>
        </w:rPr>
      </w:pPr>
    </w:p>
    <w:p w14:paraId="43F15F8B" w14:textId="77777777" w:rsidR="00E42992" w:rsidRDefault="00E42992">
      <w:pPr>
        <w:pStyle w:val="Naslov8"/>
        <w:ind w:left="360"/>
        <w:jc w:val="center"/>
        <w:rPr>
          <w:rFonts w:ascii="Arial" w:hAnsi="Arial" w:cs="Arial"/>
          <w:sz w:val="20"/>
        </w:rPr>
      </w:pPr>
    </w:p>
    <w:p w14:paraId="1DEB351F" w14:textId="77777777" w:rsidR="00E42992" w:rsidRDefault="00E42992">
      <w:pPr>
        <w:pStyle w:val="Naslov8"/>
        <w:ind w:left="360"/>
        <w:jc w:val="center"/>
        <w:rPr>
          <w:rFonts w:ascii="Arial" w:hAnsi="Arial" w:cs="Arial"/>
          <w:sz w:val="20"/>
        </w:rPr>
      </w:pPr>
    </w:p>
    <w:p w14:paraId="6361AB58" w14:textId="77777777" w:rsidR="00E42992" w:rsidRDefault="00B97DBE">
      <w:pPr>
        <w:pStyle w:val="Naslov8"/>
        <w:ind w:left="360"/>
        <w:jc w:val="center"/>
        <w:rPr>
          <w:rFonts w:ascii="Arial" w:hAnsi="Arial" w:cs="Arial"/>
          <w:sz w:val="20"/>
        </w:rPr>
      </w:pPr>
      <w:r>
        <w:rPr>
          <w:rFonts w:ascii="Arial" w:hAnsi="Arial" w:cs="Arial"/>
          <w:sz w:val="20"/>
        </w:rPr>
        <w:t>PODATKI  O  KADRIH - IZVAJALCIH  OPERACIJE</w:t>
      </w:r>
    </w:p>
    <w:p w14:paraId="34F73AF1" w14:textId="77777777" w:rsidR="00E42992" w:rsidRDefault="00E42992">
      <w:pPr>
        <w:pStyle w:val="Naslov8"/>
        <w:ind w:left="720" w:firstLine="360"/>
        <w:rPr>
          <w:rFonts w:ascii="Arial" w:hAnsi="Arial" w:cs="Arial"/>
          <w:sz w:val="20"/>
          <w:u w:val="single"/>
        </w:rPr>
      </w:pPr>
    </w:p>
    <w:p w14:paraId="0B9CFF94" w14:textId="77777777" w:rsidR="00E42992" w:rsidRDefault="00E42992">
      <w:pPr>
        <w:rPr>
          <w:rFonts w:ascii="Arial" w:hAnsi="Arial" w:cs="Arial"/>
          <w:sz w:val="20"/>
          <w:szCs w:val="20"/>
        </w:rPr>
      </w:pPr>
    </w:p>
    <w:tbl>
      <w:tblPr>
        <w:tblW w:w="9061" w:type="dxa"/>
        <w:tblLayout w:type="fixed"/>
        <w:tblLook w:val="01E0" w:firstRow="1" w:lastRow="1" w:firstColumn="1" w:lastColumn="1" w:noHBand="0" w:noVBand="0"/>
      </w:tblPr>
      <w:tblGrid>
        <w:gridCol w:w="9061"/>
      </w:tblGrid>
      <w:tr w:rsidR="00E42992" w14:paraId="7CF37FFD" w14:textId="77777777">
        <w:tc>
          <w:tcPr>
            <w:tcW w:w="9061" w:type="dxa"/>
            <w:tcBorders>
              <w:top w:val="single" w:sz="4" w:space="0" w:color="000000"/>
              <w:left w:val="single" w:sz="4" w:space="0" w:color="000000"/>
              <w:bottom w:val="single" w:sz="4" w:space="0" w:color="000000"/>
              <w:right w:val="single" w:sz="4" w:space="0" w:color="000000"/>
            </w:tcBorders>
          </w:tcPr>
          <w:p w14:paraId="210583F2" w14:textId="2F4D4579"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iCs/>
                <w:color w:val="FF0000"/>
                <w:sz w:val="20"/>
                <w:szCs w:val="24"/>
              </w:rPr>
              <w:t xml:space="preserve"> </w:t>
            </w:r>
            <w:r>
              <w:rPr>
                <w:rFonts w:ascii="Arial" w:hAnsi="Arial" w:cs="Arial"/>
                <w:b w:val="0"/>
                <w:bCs/>
                <w:color w:val="000000" w:themeColor="text1"/>
                <w:sz w:val="20"/>
              </w:rPr>
              <w:t>»</w:t>
            </w:r>
            <w:r w:rsidR="00CB41BC" w:rsidRPr="00CB41BC">
              <w:rPr>
                <w:rFonts w:ascii="Arial" w:hAnsi="Arial" w:cs="Arial"/>
                <w:b w:val="0"/>
                <w:bCs/>
                <w:color w:val="000000" w:themeColor="text1"/>
                <w:sz w:val="20"/>
              </w:rPr>
              <w:t>Psihosocialna pomoč in prostočasne aktivnosti za mladoletnike brez spremstva</w:t>
            </w:r>
            <w:r>
              <w:rPr>
                <w:rFonts w:ascii="Arial" w:hAnsi="Arial" w:cs="Arial"/>
                <w:b w:val="0"/>
                <w:bCs/>
                <w:color w:val="000000" w:themeColor="text1"/>
                <w:sz w:val="20"/>
              </w:rPr>
              <w:t>«</w:t>
            </w:r>
          </w:p>
          <w:p w14:paraId="6BA390B6" w14:textId="77777777" w:rsidR="00E42992" w:rsidRDefault="00E42992">
            <w:pPr>
              <w:widowControl w:val="0"/>
              <w:rPr>
                <w:rFonts w:ascii="Arial" w:hAnsi="Arial" w:cs="Arial"/>
                <w:sz w:val="20"/>
                <w:szCs w:val="20"/>
              </w:rPr>
            </w:pPr>
          </w:p>
        </w:tc>
      </w:tr>
    </w:tbl>
    <w:p w14:paraId="24820014" w14:textId="77777777" w:rsidR="00E42992" w:rsidRDefault="00E42992">
      <w:pPr>
        <w:rPr>
          <w:rFonts w:ascii="Arial" w:hAnsi="Arial" w:cs="Arial"/>
          <w:i/>
          <w:sz w:val="20"/>
          <w:szCs w:val="20"/>
        </w:rPr>
      </w:pPr>
    </w:p>
    <w:p w14:paraId="2A49B9C9" w14:textId="77777777" w:rsidR="00E42992" w:rsidRDefault="00E42992">
      <w:pPr>
        <w:spacing w:line="160" w:lineRule="exact"/>
        <w:rPr>
          <w:rFonts w:ascii="Arial" w:hAnsi="Arial" w:cs="Arial"/>
          <w:sz w:val="20"/>
          <w:szCs w:val="20"/>
        </w:rPr>
      </w:pPr>
    </w:p>
    <w:p w14:paraId="5728CAE7" w14:textId="4094C570" w:rsidR="00EB287E" w:rsidRPr="00D64259" w:rsidRDefault="00EB287E" w:rsidP="00EB287E">
      <w:pPr>
        <w:rPr>
          <w:rFonts w:ascii="Arial" w:hAnsi="Arial" w:cs="Arial"/>
          <w:bCs/>
          <w:sz w:val="20"/>
          <w:szCs w:val="20"/>
        </w:rPr>
      </w:pPr>
      <w:r>
        <w:rPr>
          <w:rFonts w:ascii="Arial" w:hAnsi="Arial" w:cs="Arial"/>
          <w:bCs/>
          <w:sz w:val="20"/>
          <w:szCs w:val="20"/>
        </w:rPr>
        <w:t>Podatki o kadrih</w:t>
      </w:r>
      <w:r w:rsidRPr="00D64259">
        <w:rPr>
          <w:rFonts w:ascii="Arial" w:hAnsi="Arial" w:cs="Arial"/>
          <w:bCs/>
          <w:sz w:val="20"/>
          <w:szCs w:val="20"/>
        </w:rPr>
        <w:t xml:space="preserve"> za </w:t>
      </w:r>
      <w:r w:rsidRPr="00D64259">
        <w:rPr>
          <w:rFonts w:ascii="Arial" w:hAnsi="Arial" w:cs="Arial"/>
          <w:bCs/>
          <w:i/>
          <w:iCs/>
          <w:sz w:val="20"/>
          <w:szCs w:val="20"/>
        </w:rPr>
        <w:t>(obkrožiti):</w:t>
      </w:r>
    </w:p>
    <w:p w14:paraId="52FCEED0" w14:textId="77777777" w:rsidR="00EB287E" w:rsidRPr="00D64259" w:rsidRDefault="00EB287E" w:rsidP="00D13D78">
      <w:pPr>
        <w:pStyle w:val="Odstavekseznama"/>
        <w:numPr>
          <w:ilvl w:val="0"/>
          <w:numId w:val="78"/>
        </w:numPr>
        <w:rPr>
          <w:rFonts w:ascii="Arial" w:hAnsi="Arial" w:cs="Arial"/>
          <w:b/>
          <w:sz w:val="20"/>
          <w:szCs w:val="20"/>
        </w:rPr>
      </w:pPr>
      <w:r w:rsidRPr="00D64259">
        <w:rPr>
          <w:rFonts w:ascii="Arial" w:hAnsi="Arial" w:cs="Arial"/>
          <w:b/>
          <w:sz w:val="20"/>
          <w:szCs w:val="20"/>
        </w:rPr>
        <w:t>1. SKLOP</w:t>
      </w:r>
    </w:p>
    <w:p w14:paraId="4C6274CF" w14:textId="77777777" w:rsidR="00EB287E" w:rsidRPr="00D64259" w:rsidRDefault="00EB287E" w:rsidP="00D13D78">
      <w:pPr>
        <w:pStyle w:val="Odstavekseznama"/>
        <w:numPr>
          <w:ilvl w:val="0"/>
          <w:numId w:val="78"/>
        </w:numPr>
        <w:rPr>
          <w:rFonts w:ascii="Arial" w:hAnsi="Arial" w:cs="Arial"/>
          <w:b/>
          <w:sz w:val="20"/>
          <w:szCs w:val="20"/>
        </w:rPr>
      </w:pPr>
      <w:r w:rsidRPr="00D64259">
        <w:rPr>
          <w:rFonts w:ascii="Arial" w:hAnsi="Arial" w:cs="Arial"/>
          <w:b/>
          <w:sz w:val="20"/>
          <w:szCs w:val="20"/>
        </w:rPr>
        <w:t>2. SKLOP</w:t>
      </w:r>
    </w:p>
    <w:p w14:paraId="69692889" w14:textId="77777777" w:rsidR="00E42992" w:rsidRDefault="00E42992">
      <w:pPr>
        <w:spacing w:line="160" w:lineRule="exact"/>
        <w:rPr>
          <w:rFonts w:ascii="Arial" w:hAnsi="Arial" w:cs="Arial"/>
          <w:sz w:val="20"/>
          <w:szCs w:val="20"/>
        </w:rPr>
      </w:pPr>
    </w:p>
    <w:p w14:paraId="02450BC8" w14:textId="77777777" w:rsidR="00E42992" w:rsidRDefault="00E42992">
      <w:pPr>
        <w:spacing w:line="160" w:lineRule="exact"/>
        <w:rPr>
          <w:rFonts w:ascii="Arial" w:hAnsi="Arial" w:cs="Arial"/>
          <w:sz w:val="20"/>
          <w:szCs w:val="20"/>
        </w:rPr>
      </w:pPr>
    </w:p>
    <w:p w14:paraId="2DE19C5F" w14:textId="77777777" w:rsidR="00E42992" w:rsidRDefault="00E42992">
      <w:pPr>
        <w:spacing w:line="160" w:lineRule="exact"/>
        <w:rPr>
          <w:rFonts w:ascii="Arial" w:hAnsi="Arial" w:cs="Arial"/>
          <w:sz w:val="20"/>
          <w:szCs w:val="20"/>
        </w:rPr>
      </w:pPr>
    </w:p>
    <w:p w14:paraId="4338C281" w14:textId="77777777" w:rsidR="00E42992" w:rsidRDefault="00B97DBE">
      <w:pPr>
        <w:rPr>
          <w:rFonts w:ascii="Arial" w:hAnsi="Arial" w:cs="Arial"/>
          <w:b/>
          <w:sz w:val="20"/>
          <w:szCs w:val="20"/>
        </w:rPr>
      </w:pPr>
      <w:r>
        <w:rPr>
          <w:rFonts w:ascii="Arial" w:hAnsi="Arial" w:cs="Arial"/>
          <w:b/>
          <w:sz w:val="20"/>
          <w:szCs w:val="20"/>
        </w:rPr>
        <w:t>1. Glavni nosilec/nosilka operacije – VODJA OPERACIJE:</w:t>
      </w:r>
    </w:p>
    <w:p w14:paraId="738A9F1C" w14:textId="77777777" w:rsidR="00E42992" w:rsidRDefault="00E42992">
      <w:pPr>
        <w:rPr>
          <w:rFonts w:ascii="Arial" w:hAnsi="Arial" w:cs="Arial"/>
          <w:b/>
          <w:sz w:val="20"/>
          <w:szCs w:val="20"/>
        </w:rPr>
      </w:pPr>
    </w:p>
    <w:p w14:paraId="2806E39E" w14:textId="77777777" w:rsidR="00E42992" w:rsidRDefault="00E42992">
      <w:pPr>
        <w:rPr>
          <w:rFonts w:ascii="Arial" w:hAnsi="Arial" w:cs="Arial"/>
          <w:sz w:val="20"/>
          <w:szCs w:val="20"/>
        </w:rPr>
      </w:pPr>
    </w:p>
    <w:p w14:paraId="2B56F459"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Ime in priimek: ___________________________________________</w:t>
      </w:r>
    </w:p>
    <w:p w14:paraId="41E8CCE7" w14:textId="77777777" w:rsidR="00E42992" w:rsidRDefault="00E42992">
      <w:pPr>
        <w:rPr>
          <w:rFonts w:ascii="Arial" w:hAnsi="Arial" w:cs="Arial"/>
          <w:b/>
          <w:color w:val="000000" w:themeColor="text1"/>
          <w:sz w:val="20"/>
          <w:szCs w:val="20"/>
        </w:rPr>
      </w:pPr>
    </w:p>
    <w:p w14:paraId="1B099A34"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Tel: ___________________________________________</w:t>
      </w:r>
    </w:p>
    <w:p w14:paraId="5A6D8006" w14:textId="77777777" w:rsidR="00E42992" w:rsidRDefault="00E42992">
      <w:pPr>
        <w:rPr>
          <w:rFonts w:ascii="Arial" w:hAnsi="Arial" w:cs="Arial"/>
          <w:b/>
          <w:color w:val="000000" w:themeColor="text1"/>
          <w:sz w:val="20"/>
          <w:szCs w:val="20"/>
        </w:rPr>
      </w:pPr>
    </w:p>
    <w:p w14:paraId="35D55CCB" w14:textId="77777777" w:rsidR="00E42992" w:rsidRDefault="00E42992">
      <w:pPr>
        <w:rPr>
          <w:rFonts w:ascii="Arial" w:hAnsi="Arial" w:cs="Arial"/>
          <w:b/>
          <w:color w:val="000000" w:themeColor="text1"/>
          <w:sz w:val="20"/>
          <w:szCs w:val="20"/>
        </w:rPr>
      </w:pPr>
    </w:p>
    <w:p w14:paraId="55559FD3" w14:textId="77777777" w:rsidR="00E42992" w:rsidRDefault="00B97DBE">
      <w:pPr>
        <w:pBdr>
          <w:bottom w:val="single" w:sz="12" w:space="1" w:color="000000"/>
        </w:pBdr>
        <w:rPr>
          <w:rFonts w:ascii="Arial" w:hAnsi="Arial" w:cs="Arial"/>
          <w:sz w:val="20"/>
          <w:szCs w:val="20"/>
        </w:rPr>
      </w:pPr>
      <w:r>
        <w:rPr>
          <w:rFonts w:ascii="Arial" w:hAnsi="Arial" w:cs="Arial"/>
          <w:sz w:val="20"/>
          <w:szCs w:val="20"/>
        </w:rPr>
        <w:t>Smer in stopnja dosežene izobrazbe:</w:t>
      </w:r>
    </w:p>
    <w:p w14:paraId="50E157D0" w14:textId="77777777" w:rsidR="00E42992" w:rsidRDefault="00E42992">
      <w:pPr>
        <w:pBdr>
          <w:bottom w:val="single" w:sz="12" w:space="1" w:color="000000"/>
        </w:pBdr>
        <w:rPr>
          <w:rFonts w:ascii="Arial" w:hAnsi="Arial" w:cs="Arial"/>
          <w:sz w:val="20"/>
          <w:szCs w:val="20"/>
        </w:rPr>
      </w:pPr>
    </w:p>
    <w:p w14:paraId="6FF2B18F" w14:textId="77777777" w:rsidR="00E42992" w:rsidRDefault="00E42992">
      <w:pPr>
        <w:rPr>
          <w:rFonts w:ascii="Arial" w:hAnsi="Arial" w:cs="Arial"/>
          <w:sz w:val="20"/>
          <w:szCs w:val="20"/>
        </w:rPr>
      </w:pPr>
    </w:p>
    <w:p w14:paraId="4C92A379" w14:textId="77777777" w:rsidR="00E42992" w:rsidRDefault="00E42992">
      <w:pPr>
        <w:rPr>
          <w:rFonts w:ascii="Arial" w:hAnsi="Arial" w:cs="Arial"/>
          <w:b/>
          <w:color w:val="000000" w:themeColor="text1"/>
          <w:sz w:val="20"/>
          <w:szCs w:val="20"/>
        </w:rPr>
      </w:pPr>
    </w:p>
    <w:p w14:paraId="309641C8"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Delovne izkušnje:</w:t>
      </w:r>
    </w:p>
    <w:p w14:paraId="0F6673EB"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6879C52D" w14:textId="77777777" w:rsidR="00E42992" w:rsidRDefault="00E42992">
      <w:pPr>
        <w:rPr>
          <w:rFonts w:ascii="Arial" w:hAnsi="Arial" w:cs="Arial"/>
          <w:b/>
          <w:color w:val="000000" w:themeColor="text1"/>
          <w:sz w:val="20"/>
          <w:szCs w:val="20"/>
        </w:rPr>
      </w:pPr>
    </w:p>
    <w:p w14:paraId="228E4224" w14:textId="77777777" w:rsidR="00E42992" w:rsidRDefault="00B97DBE">
      <w:pPr>
        <w:rPr>
          <w:rFonts w:ascii="Arial" w:hAnsi="Arial" w:cs="Arial"/>
          <w:b/>
          <w:sz w:val="20"/>
          <w:szCs w:val="20"/>
        </w:rPr>
      </w:pPr>
      <w:r>
        <w:rPr>
          <w:rFonts w:ascii="Arial" w:hAnsi="Arial" w:cs="Arial"/>
          <w:sz w:val="20"/>
          <w:szCs w:val="20"/>
        </w:rPr>
        <w:t>Znanje tujega jezika:</w:t>
      </w:r>
    </w:p>
    <w:p w14:paraId="468C1D0B" w14:textId="77777777" w:rsidR="00E42992" w:rsidRDefault="00B97DBE">
      <w:pPr>
        <w:rPr>
          <w:rFonts w:ascii="Arial" w:hAnsi="Arial" w:cs="Arial"/>
          <w:sz w:val="20"/>
          <w:szCs w:val="20"/>
        </w:rPr>
      </w:pPr>
      <w:r>
        <w:rPr>
          <w:rFonts w:ascii="Arial" w:hAnsi="Arial" w:cs="Arial"/>
          <w:sz w:val="20"/>
          <w:szCs w:val="20"/>
        </w:rPr>
        <w:t>_________________________________________________________________________________</w:t>
      </w:r>
    </w:p>
    <w:p w14:paraId="08431128" w14:textId="77777777" w:rsidR="00E42992" w:rsidRDefault="00E42992">
      <w:pPr>
        <w:rPr>
          <w:rFonts w:ascii="Arial" w:hAnsi="Arial" w:cs="Arial"/>
          <w:b/>
          <w:color w:val="000000" w:themeColor="text1"/>
          <w:sz w:val="20"/>
          <w:szCs w:val="20"/>
        </w:rPr>
      </w:pPr>
    </w:p>
    <w:p w14:paraId="0FF5DD10" w14:textId="77777777" w:rsidR="00E42992" w:rsidRDefault="00E42992">
      <w:pPr>
        <w:rPr>
          <w:rFonts w:ascii="Arial" w:hAnsi="Arial" w:cs="Arial"/>
          <w:b/>
          <w:color w:val="000000" w:themeColor="text1"/>
          <w:sz w:val="20"/>
          <w:szCs w:val="20"/>
        </w:rPr>
      </w:pPr>
    </w:p>
    <w:p w14:paraId="662E64C2"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Način dela v operaciji:</w:t>
      </w:r>
    </w:p>
    <w:p w14:paraId="1CDC5E4A"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2B6EAA9D" w14:textId="3F7EF732" w:rsidR="00E42992" w:rsidRDefault="00B97DBE">
      <w:pPr>
        <w:rPr>
          <w:rFonts w:ascii="Arial" w:hAnsi="Arial" w:cs="Arial"/>
          <w:b/>
          <w:color w:val="000000" w:themeColor="text1"/>
          <w:sz w:val="20"/>
          <w:szCs w:val="20"/>
        </w:rPr>
        <w:sectPr w:rsidR="00E42992">
          <w:headerReference w:type="default" r:id="rId17"/>
          <w:footerReference w:type="default" r:id="rId18"/>
          <w:headerReference w:type="first" r:id="rId19"/>
          <w:pgSz w:w="11906" w:h="16838"/>
          <w:pgMar w:top="1418" w:right="1418" w:bottom="1134" w:left="1418" w:header="709" w:footer="709" w:gutter="0"/>
          <w:cols w:space="720"/>
          <w:formProt w:val="0"/>
          <w:titlePg/>
          <w:docGrid w:linePitch="100"/>
        </w:sect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14:paraId="4F94098C" w14:textId="77777777" w:rsidR="00E42992" w:rsidRDefault="00E42992">
      <w:pPr>
        <w:rPr>
          <w:rFonts w:ascii="Arial" w:hAnsi="Arial" w:cs="Arial"/>
          <w:b/>
          <w:sz w:val="20"/>
          <w:szCs w:val="20"/>
        </w:rPr>
      </w:pPr>
    </w:p>
    <w:p w14:paraId="7D3F28C1" w14:textId="0BA0BC22" w:rsidR="00E42992" w:rsidRDefault="00B97DBE">
      <w:pPr>
        <w:rPr>
          <w:rFonts w:ascii="Arial" w:hAnsi="Arial" w:cs="Arial"/>
          <w:b/>
          <w:sz w:val="20"/>
          <w:szCs w:val="20"/>
        </w:rPr>
      </w:pPr>
      <w:r>
        <w:rPr>
          <w:rFonts w:ascii="Arial" w:hAnsi="Arial" w:cs="Arial"/>
          <w:b/>
          <w:sz w:val="20"/>
          <w:szCs w:val="20"/>
        </w:rPr>
        <w:t xml:space="preserve">2. Izvajalci operacije </w:t>
      </w:r>
    </w:p>
    <w:p w14:paraId="7B0B7FB4" w14:textId="77777777" w:rsidR="00E42992" w:rsidRDefault="00E42992">
      <w:pPr>
        <w:rPr>
          <w:rFonts w:ascii="Arial" w:hAnsi="Arial" w:cs="Arial"/>
          <w:b/>
          <w:sz w:val="20"/>
          <w:szCs w:val="20"/>
        </w:rPr>
      </w:pPr>
    </w:p>
    <w:tbl>
      <w:tblPr>
        <w:tblW w:w="15228" w:type="dxa"/>
        <w:tblLayout w:type="fixed"/>
        <w:tblLook w:val="01E0" w:firstRow="1" w:lastRow="1" w:firstColumn="1" w:lastColumn="1" w:noHBand="0" w:noVBand="0"/>
      </w:tblPr>
      <w:tblGrid>
        <w:gridCol w:w="15228"/>
      </w:tblGrid>
      <w:tr w:rsidR="00E42992" w14:paraId="3DF36CCC" w14:textId="77777777">
        <w:tc>
          <w:tcPr>
            <w:tcW w:w="15228" w:type="dxa"/>
          </w:tcPr>
          <w:p w14:paraId="032F0585" w14:textId="24CA91A1"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sz w:val="20"/>
              </w:rPr>
              <w:t xml:space="preserve"> </w:t>
            </w:r>
            <w:r>
              <w:rPr>
                <w:rFonts w:ascii="Arial" w:hAnsi="Arial" w:cs="Arial"/>
                <w:b w:val="0"/>
                <w:sz w:val="20"/>
              </w:rPr>
              <w:t>»</w:t>
            </w:r>
            <w:r w:rsidR="00CB41BC" w:rsidRPr="00CB41BC">
              <w:rPr>
                <w:rFonts w:ascii="Arial" w:hAnsi="Arial" w:cs="Arial"/>
                <w:b w:val="0"/>
                <w:sz w:val="20"/>
              </w:rPr>
              <w:t>Psihosocialna pomoč in prostočasne aktivnosti za mladoletnike brez spremstva</w:t>
            </w:r>
            <w:r>
              <w:rPr>
                <w:rFonts w:ascii="Arial" w:hAnsi="Arial" w:cs="Arial"/>
                <w:b w:val="0"/>
                <w:sz w:val="20"/>
              </w:rPr>
              <w:t>«</w:t>
            </w:r>
            <w:r>
              <w:rPr>
                <w:rFonts w:ascii="Arial" w:hAnsi="Arial" w:cs="Arial"/>
                <w:sz w:val="20"/>
              </w:rPr>
              <w:t>,</w:t>
            </w:r>
            <w:r>
              <w:rPr>
                <w:rFonts w:ascii="Arial" w:hAnsi="Arial" w:cs="Arial"/>
                <w:b w:val="0"/>
                <w:sz w:val="20"/>
              </w:rPr>
              <w:t xml:space="preserve"> št. 430-</w:t>
            </w:r>
            <w:r w:rsidR="00CB41BC">
              <w:rPr>
                <w:rFonts w:ascii="Arial" w:hAnsi="Arial" w:cs="Arial"/>
                <w:b w:val="0"/>
                <w:sz w:val="20"/>
              </w:rPr>
              <w:t>7</w:t>
            </w:r>
            <w:r>
              <w:rPr>
                <w:rFonts w:ascii="Arial" w:hAnsi="Arial" w:cs="Arial"/>
                <w:b w:val="0"/>
                <w:sz w:val="20"/>
              </w:rPr>
              <w:t>/202</w:t>
            </w:r>
            <w:r w:rsidR="00CB41BC">
              <w:rPr>
                <w:rFonts w:ascii="Arial" w:hAnsi="Arial" w:cs="Arial"/>
                <w:b w:val="0"/>
                <w:sz w:val="20"/>
              </w:rPr>
              <w:t>4</w:t>
            </w:r>
          </w:p>
        </w:tc>
      </w:tr>
    </w:tbl>
    <w:p w14:paraId="3EA1B1C4"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i/>
          <w:sz w:val="20"/>
        </w:rPr>
      </w:pPr>
    </w:p>
    <w:p w14:paraId="5C2D8D02" w14:textId="619EDE06" w:rsidR="00E42992" w:rsidRDefault="00B97DBE">
      <w:pPr>
        <w:pStyle w:val="Telobesedila3"/>
        <w:rPr>
          <w:rFonts w:ascii="Arial" w:hAnsi="Arial" w:cs="Arial"/>
          <w:i/>
          <w:sz w:val="20"/>
        </w:rPr>
      </w:pPr>
      <w:r>
        <w:rPr>
          <w:rFonts w:ascii="Arial" w:hAnsi="Arial" w:cs="Arial"/>
          <w:sz w:val="20"/>
        </w:rPr>
        <w:t xml:space="preserve">Opomba: V spodnji tabeli se navede podatke o osebah, ki bodo izvajale aktivnosti operacije. </w:t>
      </w:r>
      <w:r w:rsidRPr="009306EB">
        <w:rPr>
          <w:rFonts w:ascii="Arial" w:hAnsi="Arial" w:cs="Arial"/>
          <w:sz w:val="20"/>
        </w:rPr>
        <w:t>V</w:t>
      </w:r>
      <w:r>
        <w:rPr>
          <w:rFonts w:ascii="Arial" w:hAnsi="Arial" w:cs="Arial"/>
          <w:sz w:val="20"/>
        </w:rPr>
        <w:t xml:space="preserve"> primeru pomanjkanja prostora, se obrazec fotokopira ali natisne v več izvodih.</w:t>
      </w:r>
    </w:p>
    <w:p w14:paraId="1A526258"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sz w:val="20"/>
        </w:rPr>
      </w:pP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1"/>
        <w:gridCol w:w="992"/>
        <w:gridCol w:w="1276"/>
        <w:gridCol w:w="2693"/>
        <w:gridCol w:w="1134"/>
        <w:gridCol w:w="1276"/>
        <w:gridCol w:w="1559"/>
        <w:gridCol w:w="2694"/>
        <w:gridCol w:w="1559"/>
        <w:gridCol w:w="1701"/>
      </w:tblGrid>
      <w:tr w:rsidR="00CB41BC" w:rsidRPr="00CB41BC" w14:paraId="4A0FA3A6" w14:textId="77777777" w:rsidTr="00361D9C">
        <w:trPr>
          <w:trHeight w:val="268"/>
        </w:trPr>
        <w:tc>
          <w:tcPr>
            <w:tcW w:w="701" w:type="dxa"/>
            <w:shd w:val="clear" w:color="auto" w:fill="99CCFF"/>
          </w:tcPr>
          <w:p w14:paraId="4243B041"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A</w:t>
            </w:r>
          </w:p>
        </w:tc>
        <w:tc>
          <w:tcPr>
            <w:tcW w:w="992" w:type="dxa"/>
            <w:shd w:val="clear" w:color="auto" w:fill="99CCFF"/>
          </w:tcPr>
          <w:p w14:paraId="39CD889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B</w:t>
            </w:r>
          </w:p>
        </w:tc>
        <w:tc>
          <w:tcPr>
            <w:tcW w:w="1276" w:type="dxa"/>
            <w:shd w:val="clear" w:color="auto" w:fill="99CCFF"/>
          </w:tcPr>
          <w:p w14:paraId="1CFD5CE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C</w:t>
            </w:r>
          </w:p>
        </w:tc>
        <w:tc>
          <w:tcPr>
            <w:tcW w:w="2693" w:type="dxa"/>
            <w:shd w:val="clear" w:color="auto" w:fill="99CCFF"/>
          </w:tcPr>
          <w:p w14:paraId="3EE0BF5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D</w:t>
            </w:r>
          </w:p>
        </w:tc>
        <w:tc>
          <w:tcPr>
            <w:tcW w:w="1134" w:type="dxa"/>
            <w:shd w:val="clear" w:color="auto" w:fill="99CCFF"/>
          </w:tcPr>
          <w:p w14:paraId="4F1833E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E</w:t>
            </w:r>
          </w:p>
        </w:tc>
        <w:tc>
          <w:tcPr>
            <w:tcW w:w="1276" w:type="dxa"/>
            <w:shd w:val="clear" w:color="auto" w:fill="99CCFF"/>
          </w:tcPr>
          <w:p w14:paraId="6E8C2EE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F</w:t>
            </w:r>
          </w:p>
        </w:tc>
        <w:tc>
          <w:tcPr>
            <w:tcW w:w="1559" w:type="dxa"/>
            <w:shd w:val="clear" w:color="auto" w:fill="99CCFF"/>
          </w:tcPr>
          <w:p w14:paraId="12F176F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G</w:t>
            </w:r>
          </w:p>
        </w:tc>
        <w:tc>
          <w:tcPr>
            <w:tcW w:w="2694" w:type="dxa"/>
            <w:shd w:val="clear" w:color="auto" w:fill="99CCFF"/>
          </w:tcPr>
          <w:p w14:paraId="546EC4F7"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H</w:t>
            </w:r>
          </w:p>
        </w:tc>
        <w:tc>
          <w:tcPr>
            <w:tcW w:w="1559" w:type="dxa"/>
            <w:shd w:val="clear" w:color="auto" w:fill="99CCFF"/>
          </w:tcPr>
          <w:p w14:paraId="388717A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w:t>
            </w:r>
          </w:p>
        </w:tc>
        <w:tc>
          <w:tcPr>
            <w:tcW w:w="1701" w:type="dxa"/>
            <w:shd w:val="clear" w:color="auto" w:fill="99CCFF"/>
          </w:tcPr>
          <w:p w14:paraId="31A2B53D"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J</w:t>
            </w:r>
          </w:p>
        </w:tc>
      </w:tr>
      <w:tr w:rsidR="00CB41BC" w:rsidRPr="00CB41BC" w14:paraId="3AEF3E2C" w14:textId="77777777" w:rsidTr="00361D9C">
        <w:tc>
          <w:tcPr>
            <w:tcW w:w="701" w:type="dxa"/>
            <w:shd w:val="clear" w:color="auto" w:fill="99CCFF"/>
          </w:tcPr>
          <w:p w14:paraId="550603E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Zap. št.</w:t>
            </w:r>
          </w:p>
        </w:tc>
        <w:tc>
          <w:tcPr>
            <w:tcW w:w="992" w:type="dxa"/>
            <w:shd w:val="clear" w:color="auto" w:fill="99CCFF"/>
          </w:tcPr>
          <w:p w14:paraId="62CF89C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ime in priimek</w:t>
            </w:r>
          </w:p>
        </w:tc>
        <w:tc>
          <w:tcPr>
            <w:tcW w:w="1276" w:type="dxa"/>
            <w:shd w:val="clear" w:color="auto" w:fill="99CCFF"/>
          </w:tcPr>
          <w:p w14:paraId="4EE59C97" w14:textId="77777777" w:rsidR="00CB41BC" w:rsidRPr="00CB41BC" w:rsidRDefault="00CB41BC" w:rsidP="00CB41BC">
            <w:pPr>
              <w:suppressAutoHyphens w:val="0"/>
              <w:overflowPunct w:val="0"/>
              <w:autoSpaceDE w:val="0"/>
              <w:autoSpaceDN w:val="0"/>
              <w:adjustRightInd w:val="0"/>
              <w:jc w:val="center"/>
              <w:textAlignment w:val="baseline"/>
              <w:rPr>
                <w:rFonts w:ascii="Arial" w:hAnsi="Arial" w:cs="Arial"/>
                <w:sz w:val="20"/>
                <w:szCs w:val="20"/>
              </w:rPr>
            </w:pPr>
            <w:r w:rsidRPr="00CB41BC">
              <w:rPr>
                <w:rFonts w:ascii="Arial" w:hAnsi="Arial" w:cs="Arial"/>
                <w:sz w:val="20"/>
                <w:szCs w:val="20"/>
              </w:rPr>
              <w:t>Pridobljena izobrazba</w:t>
            </w:r>
          </w:p>
        </w:tc>
        <w:tc>
          <w:tcPr>
            <w:tcW w:w="2693" w:type="dxa"/>
            <w:shd w:val="clear" w:color="auto" w:fill="99CCFF"/>
          </w:tcPr>
          <w:p w14:paraId="59B52C03"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Relevantne delovne izkušnje, ki so povezane z aktivnostmi operacije (kraj, čas (od-do) in vsebina opravljenega dela ter kontaktni podatki oseb, ki delovno izkušnjo lahko potrdijo)</w:t>
            </w:r>
          </w:p>
        </w:tc>
        <w:tc>
          <w:tcPr>
            <w:tcW w:w="1134" w:type="dxa"/>
            <w:shd w:val="clear" w:color="auto" w:fill="99CCFF"/>
          </w:tcPr>
          <w:p w14:paraId="1666632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Navedba dela v operaciji in kraj opravljanja dela</w:t>
            </w:r>
          </w:p>
        </w:tc>
        <w:tc>
          <w:tcPr>
            <w:tcW w:w="1276" w:type="dxa"/>
            <w:shd w:val="clear" w:color="auto" w:fill="99CCFF"/>
          </w:tcPr>
          <w:p w14:paraId="70F6B6DE"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Način dela v operaciji</w:t>
            </w:r>
          </w:p>
          <w:p w14:paraId="43D24B79" w14:textId="77777777" w:rsidR="00CB41BC" w:rsidRPr="00CB41BC" w:rsidRDefault="00CB41BC" w:rsidP="00CB41BC">
            <w:pPr>
              <w:suppressAutoHyphens w:val="0"/>
              <w:jc w:val="center"/>
              <w:rPr>
                <w:rFonts w:ascii="Arial" w:hAnsi="Arial" w:cs="Arial"/>
                <w:i/>
                <w:iCs/>
                <w:sz w:val="20"/>
                <w:szCs w:val="20"/>
              </w:rPr>
            </w:pPr>
            <w:r w:rsidRPr="00CB41BC">
              <w:rPr>
                <w:rFonts w:ascii="Arial" w:hAnsi="Arial" w:cs="Arial"/>
                <w:i/>
                <w:iCs/>
                <w:sz w:val="20"/>
                <w:szCs w:val="20"/>
              </w:rPr>
              <w:t>(glej opombo spodaj)</w:t>
            </w:r>
          </w:p>
        </w:tc>
        <w:tc>
          <w:tcPr>
            <w:tcW w:w="1559" w:type="dxa"/>
            <w:shd w:val="clear" w:color="auto" w:fill="99CCFF"/>
          </w:tcPr>
          <w:p w14:paraId="75A63F4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Drugi tuji jeziki, v katerih bodo osebe izvajale aktivnosti </w:t>
            </w:r>
          </w:p>
        </w:tc>
        <w:tc>
          <w:tcPr>
            <w:tcW w:w="2694" w:type="dxa"/>
            <w:shd w:val="clear" w:color="auto" w:fill="99CCFF"/>
          </w:tcPr>
          <w:p w14:paraId="05D6EE07"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Angleški jezik</w:t>
            </w:r>
          </w:p>
          <w:p w14:paraId="217624A3"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(stopnja znanja angleškega jezika: aktivno/pasivno in  opredelitev po evropski jezikovni lestvici CEFR)</w:t>
            </w:r>
          </w:p>
        </w:tc>
        <w:tc>
          <w:tcPr>
            <w:tcW w:w="1559" w:type="dxa"/>
            <w:shd w:val="clear" w:color="auto" w:fill="99CCFF"/>
          </w:tcPr>
          <w:p w14:paraId="4C684D7E"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Vloga osebe v operaciji (aktivnosti, ki jih bo oseba v operaciji izvajala)</w:t>
            </w:r>
          </w:p>
        </w:tc>
        <w:tc>
          <w:tcPr>
            <w:tcW w:w="1701" w:type="dxa"/>
            <w:shd w:val="clear" w:color="auto" w:fill="99CCFF"/>
          </w:tcPr>
          <w:p w14:paraId="5871B12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Slovenski jezik</w:t>
            </w:r>
          </w:p>
          <w:p w14:paraId="1CA682A9"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(stopnja znanja slovenskega  jezika: aktivno/pasivno in  opredelitev po evropski jezikovni lestvici CEFR) </w:t>
            </w:r>
            <w:r w:rsidRPr="00CB41BC">
              <w:rPr>
                <w:rFonts w:ascii="Arial" w:hAnsi="Arial" w:cs="Arial"/>
                <w:i/>
                <w:iCs/>
                <w:color w:val="000000" w:themeColor="text1"/>
                <w:sz w:val="20"/>
                <w:szCs w:val="20"/>
              </w:rPr>
              <w:t>– za osebe z begunsko izkušnjo in medkulturne mediatorje</w:t>
            </w:r>
          </w:p>
        </w:tc>
      </w:tr>
      <w:tr w:rsidR="00CB41BC" w:rsidRPr="00CB41BC" w14:paraId="37BD20E7" w14:textId="77777777" w:rsidTr="00361D9C">
        <w:trPr>
          <w:trHeight w:val="1402"/>
        </w:trPr>
        <w:tc>
          <w:tcPr>
            <w:tcW w:w="701" w:type="dxa"/>
          </w:tcPr>
          <w:p w14:paraId="07310158" w14:textId="77777777" w:rsidR="00CB41BC" w:rsidRPr="00CB41BC" w:rsidRDefault="00CB41BC" w:rsidP="00CB41BC">
            <w:pPr>
              <w:suppressAutoHyphens w:val="0"/>
              <w:rPr>
                <w:rFonts w:ascii="Arial" w:hAnsi="Arial" w:cs="Arial"/>
                <w:iCs/>
                <w:sz w:val="20"/>
                <w:szCs w:val="20"/>
              </w:rPr>
            </w:pPr>
          </w:p>
        </w:tc>
        <w:tc>
          <w:tcPr>
            <w:tcW w:w="992" w:type="dxa"/>
          </w:tcPr>
          <w:p w14:paraId="7E0D3AE5" w14:textId="77777777" w:rsidR="00CB41BC" w:rsidRPr="00CB41BC" w:rsidRDefault="00CB41BC" w:rsidP="00CB41BC">
            <w:pPr>
              <w:keepNext/>
              <w:suppressAutoHyphens w:val="0"/>
              <w:outlineLvl w:val="5"/>
              <w:rPr>
                <w:rFonts w:ascii="Arial" w:hAnsi="Arial" w:cs="Arial"/>
                <w:iCs/>
                <w:strike/>
                <w:sz w:val="20"/>
                <w:szCs w:val="20"/>
              </w:rPr>
            </w:pPr>
          </w:p>
        </w:tc>
        <w:tc>
          <w:tcPr>
            <w:tcW w:w="1276" w:type="dxa"/>
          </w:tcPr>
          <w:p w14:paraId="5C9970A8" w14:textId="77777777" w:rsidR="00CB41BC" w:rsidRPr="00CB41BC" w:rsidRDefault="00CB41BC" w:rsidP="00CB41BC">
            <w:pPr>
              <w:suppressAutoHyphens w:val="0"/>
              <w:rPr>
                <w:rFonts w:ascii="Arial" w:hAnsi="Arial" w:cs="Arial"/>
                <w:iCs/>
                <w:strike/>
                <w:sz w:val="20"/>
                <w:szCs w:val="20"/>
              </w:rPr>
            </w:pPr>
          </w:p>
        </w:tc>
        <w:tc>
          <w:tcPr>
            <w:tcW w:w="2693" w:type="dxa"/>
          </w:tcPr>
          <w:p w14:paraId="0583B47A" w14:textId="77777777" w:rsidR="00CB41BC" w:rsidRPr="00CB41BC" w:rsidRDefault="00CB41BC" w:rsidP="00CB41BC">
            <w:pPr>
              <w:suppressAutoHyphens w:val="0"/>
              <w:rPr>
                <w:rFonts w:ascii="Arial" w:hAnsi="Arial" w:cs="Arial"/>
                <w:iCs/>
                <w:strike/>
                <w:sz w:val="20"/>
                <w:szCs w:val="20"/>
              </w:rPr>
            </w:pPr>
          </w:p>
        </w:tc>
        <w:tc>
          <w:tcPr>
            <w:tcW w:w="1134" w:type="dxa"/>
          </w:tcPr>
          <w:p w14:paraId="28AF5ED3" w14:textId="77777777" w:rsidR="00CB41BC" w:rsidRPr="00CB41BC" w:rsidRDefault="00CB41BC" w:rsidP="00CB41BC">
            <w:pPr>
              <w:suppressAutoHyphens w:val="0"/>
              <w:rPr>
                <w:rFonts w:ascii="Arial" w:hAnsi="Arial" w:cs="Arial"/>
                <w:iCs/>
                <w:strike/>
                <w:sz w:val="20"/>
                <w:szCs w:val="20"/>
              </w:rPr>
            </w:pPr>
          </w:p>
        </w:tc>
        <w:tc>
          <w:tcPr>
            <w:tcW w:w="1276" w:type="dxa"/>
          </w:tcPr>
          <w:p w14:paraId="6AD58876" w14:textId="77777777" w:rsidR="00CB41BC" w:rsidRPr="00CB41BC" w:rsidRDefault="00CB41BC" w:rsidP="00CB41BC">
            <w:pPr>
              <w:suppressAutoHyphens w:val="0"/>
              <w:rPr>
                <w:rFonts w:ascii="Arial" w:hAnsi="Arial" w:cs="Arial"/>
                <w:iCs/>
                <w:strike/>
                <w:sz w:val="20"/>
                <w:szCs w:val="20"/>
              </w:rPr>
            </w:pPr>
          </w:p>
        </w:tc>
        <w:tc>
          <w:tcPr>
            <w:tcW w:w="1559" w:type="dxa"/>
          </w:tcPr>
          <w:p w14:paraId="1CE0FF78" w14:textId="77777777" w:rsidR="00CB41BC" w:rsidRPr="00CB41BC" w:rsidRDefault="00CB41BC" w:rsidP="00CB41BC">
            <w:pPr>
              <w:suppressAutoHyphens w:val="0"/>
              <w:rPr>
                <w:rFonts w:ascii="Arial" w:hAnsi="Arial" w:cs="Arial"/>
                <w:iCs/>
                <w:strike/>
                <w:sz w:val="20"/>
                <w:szCs w:val="20"/>
              </w:rPr>
            </w:pPr>
          </w:p>
        </w:tc>
        <w:tc>
          <w:tcPr>
            <w:tcW w:w="2694" w:type="dxa"/>
          </w:tcPr>
          <w:p w14:paraId="7EB567F2" w14:textId="77777777" w:rsidR="00CB41BC" w:rsidRPr="00CB41BC" w:rsidRDefault="00CB41BC" w:rsidP="00CB41BC">
            <w:pPr>
              <w:suppressAutoHyphens w:val="0"/>
              <w:rPr>
                <w:rFonts w:ascii="Arial" w:hAnsi="Arial" w:cs="Arial"/>
                <w:iCs/>
                <w:strike/>
                <w:sz w:val="20"/>
                <w:szCs w:val="20"/>
              </w:rPr>
            </w:pPr>
          </w:p>
        </w:tc>
        <w:tc>
          <w:tcPr>
            <w:tcW w:w="1559" w:type="dxa"/>
          </w:tcPr>
          <w:p w14:paraId="1061A873" w14:textId="77777777" w:rsidR="00CB41BC" w:rsidRPr="00CB41BC" w:rsidRDefault="00CB41BC" w:rsidP="00CB41BC">
            <w:pPr>
              <w:suppressAutoHyphens w:val="0"/>
              <w:rPr>
                <w:rFonts w:ascii="Arial" w:hAnsi="Arial" w:cs="Arial"/>
                <w:iCs/>
                <w:strike/>
                <w:sz w:val="20"/>
                <w:szCs w:val="20"/>
              </w:rPr>
            </w:pPr>
          </w:p>
        </w:tc>
        <w:tc>
          <w:tcPr>
            <w:tcW w:w="1701" w:type="dxa"/>
          </w:tcPr>
          <w:p w14:paraId="0D880F3C" w14:textId="77777777" w:rsidR="00CB41BC" w:rsidRPr="00CB41BC" w:rsidRDefault="00CB41BC" w:rsidP="00CB41BC">
            <w:pPr>
              <w:suppressAutoHyphens w:val="0"/>
              <w:rPr>
                <w:rFonts w:ascii="Arial" w:hAnsi="Arial" w:cs="Arial"/>
                <w:iCs/>
                <w:strike/>
                <w:sz w:val="20"/>
                <w:szCs w:val="20"/>
              </w:rPr>
            </w:pPr>
          </w:p>
        </w:tc>
      </w:tr>
      <w:tr w:rsidR="00CB41BC" w:rsidRPr="00CB41BC" w14:paraId="6B842BF8" w14:textId="77777777" w:rsidTr="00361D9C">
        <w:trPr>
          <w:trHeight w:val="1286"/>
        </w:trPr>
        <w:tc>
          <w:tcPr>
            <w:tcW w:w="701" w:type="dxa"/>
          </w:tcPr>
          <w:p w14:paraId="6DA408EB" w14:textId="77777777" w:rsidR="00CB41BC" w:rsidRPr="00CB41BC" w:rsidRDefault="00CB41BC" w:rsidP="00CB41BC">
            <w:pPr>
              <w:suppressAutoHyphens w:val="0"/>
              <w:rPr>
                <w:rFonts w:ascii="Arial" w:hAnsi="Arial" w:cs="Arial"/>
                <w:iCs/>
                <w:sz w:val="20"/>
                <w:szCs w:val="20"/>
              </w:rPr>
            </w:pPr>
          </w:p>
        </w:tc>
        <w:tc>
          <w:tcPr>
            <w:tcW w:w="992" w:type="dxa"/>
          </w:tcPr>
          <w:p w14:paraId="48F718C1" w14:textId="77777777" w:rsidR="00CB41BC" w:rsidRPr="00CB41BC" w:rsidRDefault="00CB41BC" w:rsidP="00CB41BC">
            <w:pPr>
              <w:suppressAutoHyphens w:val="0"/>
              <w:rPr>
                <w:rFonts w:ascii="Arial" w:hAnsi="Arial" w:cs="Arial"/>
                <w:iCs/>
                <w:sz w:val="20"/>
                <w:szCs w:val="20"/>
              </w:rPr>
            </w:pPr>
          </w:p>
        </w:tc>
        <w:tc>
          <w:tcPr>
            <w:tcW w:w="1276" w:type="dxa"/>
          </w:tcPr>
          <w:p w14:paraId="4A7D87D8" w14:textId="77777777" w:rsidR="00CB41BC" w:rsidRPr="00CB41BC" w:rsidRDefault="00CB41BC" w:rsidP="00CB41BC">
            <w:pPr>
              <w:suppressAutoHyphens w:val="0"/>
              <w:rPr>
                <w:rFonts w:ascii="Arial" w:hAnsi="Arial" w:cs="Arial"/>
                <w:iCs/>
                <w:sz w:val="20"/>
                <w:szCs w:val="20"/>
              </w:rPr>
            </w:pPr>
          </w:p>
        </w:tc>
        <w:tc>
          <w:tcPr>
            <w:tcW w:w="2693" w:type="dxa"/>
          </w:tcPr>
          <w:p w14:paraId="4CD13A3E" w14:textId="77777777" w:rsidR="00CB41BC" w:rsidRPr="00CB41BC" w:rsidRDefault="00CB41BC" w:rsidP="00CB41BC">
            <w:pPr>
              <w:suppressAutoHyphens w:val="0"/>
              <w:rPr>
                <w:rFonts w:ascii="Arial" w:hAnsi="Arial" w:cs="Arial"/>
                <w:iCs/>
                <w:sz w:val="20"/>
                <w:szCs w:val="20"/>
              </w:rPr>
            </w:pPr>
          </w:p>
        </w:tc>
        <w:tc>
          <w:tcPr>
            <w:tcW w:w="1134" w:type="dxa"/>
          </w:tcPr>
          <w:p w14:paraId="11B42F06" w14:textId="77777777" w:rsidR="00CB41BC" w:rsidRPr="00CB41BC" w:rsidRDefault="00CB41BC" w:rsidP="00CB41BC">
            <w:pPr>
              <w:suppressAutoHyphens w:val="0"/>
              <w:rPr>
                <w:rFonts w:ascii="Arial" w:hAnsi="Arial" w:cs="Arial"/>
                <w:iCs/>
                <w:sz w:val="20"/>
                <w:szCs w:val="20"/>
              </w:rPr>
            </w:pPr>
          </w:p>
        </w:tc>
        <w:tc>
          <w:tcPr>
            <w:tcW w:w="1276" w:type="dxa"/>
          </w:tcPr>
          <w:p w14:paraId="487CAC21" w14:textId="77777777" w:rsidR="00CB41BC" w:rsidRPr="00CB41BC" w:rsidRDefault="00CB41BC" w:rsidP="00CB41BC">
            <w:pPr>
              <w:suppressAutoHyphens w:val="0"/>
              <w:rPr>
                <w:rFonts w:ascii="Arial" w:hAnsi="Arial" w:cs="Arial"/>
                <w:iCs/>
                <w:sz w:val="20"/>
                <w:szCs w:val="20"/>
              </w:rPr>
            </w:pPr>
          </w:p>
        </w:tc>
        <w:tc>
          <w:tcPr>
            <w:tcW w:w="1559" w:type="dxa"/>
          </w:tcPr>
          <w:p w14:paraId="71E45B9B" w14:textId="77777777" w:rsidR="00CB41BC" w:rsidRPr="00CB41BC" w:rsidRDefault="00CB41BC" w:rsidP="00CB41BC">
            <w:pPr>
              <w:suppressAutoHyphens w:val="0"/>
              <w:rPr>
                <w:rFonts w:ascii="Arial" w:hAnsi="Arial" w:cs="Arial"/>
                <w:iCs/>
                <w:sz w:val="20"/>
                <w:szCs w:val="20"/>
              </w:rPr>
            </w:pPr>
          </w:p>
        </w:tc>
        <w:tc>
          <w:tcPr>
            <w:tcW w:w="2694" w:type="dxa"/>
          </w:tcPr>
          <w:p w14:paraId="609B3F8B" w14:textId="77777777" w:rsidR="00CB41BC" w:rsidRPr="00CB41BC" w:rsidRDefault="00CB41BC" w:rsidP="00CB41BC">
            <w:pPr>
              <w:suppressAutoHyphens w:val="0"/>
              <w:rPr>
                <w:rFonts w:ascii="Arial" w:hAnsi="Arial" w:cs="Arial"/>
                <w:iCs/>
                <w:sz w:val="20"/>
                <w:szCs w:val="20"/>
              </w:rPr>
            </w:pPr>
          </w:p>
        </w:tc>
        <w:tc>
          <w:tcPr>
            <w:tcW w:w="1559" w:type="dxa"/>
          </w:tcPr>
          <w:p w14:paraId="3EE1A99D" w14:textId="77777777" w:rsidR="00CB41BC" w:rsidRPr="00CB41BC" w:rsidRDefault="00CB41BC" w:rsidP="00CB41BC">
            <w:pPr>
              <w:suppressAutoHyphens w:val="0"/>
              <w:rPr>
                <w:rFonts w:ascii="Arial" w:hAnsi="Arial" w:cs="Arial"/>
                <w:iCs/>
                <w:sz w:val="20"/>
                <w:szCs w:val="20"/>
              </w:rPr>
            </w:pPr>
          </w:p>
        </w:tc>
        <w:tc>
          <w:tcPr>
            <w:tcW w:w="1701" w:type="dxa"/>
          </w:tcPr>
          <w:p w14:paraId="7234B802" w14:textId="77777777" w:rsidR="00CB41BC" w:rsidRPr="00CB41BC" w:rsidRDefault="00CB41BC" w:rsidP="00CB41BC">
            <w:pPr>
              <w:suppressAutoHyphens w:val="0"/>
              <w:rPr>
                <w:rFonts w:ascii="Arial" w:hAnsi="Arial" w:cs="Arial"/>
                <w:iCs/>
                <w:sz w:val="20"/>
                <w:szCs w:val="20"/>
              </w:rPr>
            </w:pPr>
          </w:p>
        </w:tc>
      </w:tr>
      <w:tr w:rsidR="00CB41BC" w:rsidRPr="00CB41BC" w14:paraId="0B504CD7" w14:textId="77777777" w:rsidTr="00361D9C">
        <w:trPr>
          <w:trHeight w:val="1286"/>
        </w:trPr>
        <w:tc>
          <w:tcPr>
            <w:tcW w:w="701" w:type="dxa"/>
          </w:tcPr>
          <w:p w14:paraId="4897C40D" w14:textId="77777777" w:rsidR="00CB41BC" w:rsidRPr="00CB41BC" w:rsidRDefault="00CB41BC" w:rsidP="00CB41BC">
            <w:pPr>
              <w:suppressAutoHyphens w:val="0"/>
              <w:rPr>
                <w:rFonts w:ascii="Arial" w:hAnsi="Arial" w:cs="Arial"/>
                <w:iCs/>
                <w:sz w:val="20"/>
                <w:szCs w:val="20"/>
              </w:rPr>
            </w:pPr>
          </w:p>
        </w:tc>
        <w:tc>
          <w:tcPr>
            <w:tcW w:w="992" w:type="dxa"/>
          </w:tcPr>
          <w:p w14:paraId="0149036A" w14:textId="77777777" w:rsidR="00CB41BC" w:rsidRPr="00CB41BC" w:rsidRDefault="00CB41BC" w:rsidP="00CB41BC">
            <w:pPr>
              <w:suppressAutoHyphens w:val="0"/>
              <w:rPr>
                <w:rFonts w:ascii="Arial" w:hAnsi="Arial" w:cs="Arial"/>
                <w:iCs/>
                <w:sz w:val="20"/>
                <w:szCs w:val="20"/>
              </w:rPr>
            </w:pPr>
          </w:p>
        </w:tc>
        <w:tc>
          <w:tcPr>
            <w:tcW w:w="1276" w:type="dxa"/>
          </w:tcPr>
          <w:p w14:paraId="6914A111" w14:textId="77777777" w:rsidR="00CB41BC" w:rsidRPr="00CB41BC" w:rsidRDefault="00CB41BC" w:rsidP="00CB41BC">
            <w:pPr>
              <w:suppressAutoHyphens w:val="0"/>
              <w:rPr>
                <w:rFonts w:ascii="Arial" w:hAnsi="Arial" w:cs="Arial"/>
                <w:iCs/>
                <w:sz w:val="20"/>
                <w:szCs w:val="20"/>
              </w:rPr>
            </w:pPr>
          </w:p>
        </w:tc>
        <w:tc>
          <w:tcPr>
            <w:tcW w:w="2693" w:type="dxa"/>
          </w:tcPr>
          <w:p w14:paraId="577405C8" w14:textId="77777777" w:rsidR="00CB41BC" w:rsidRPr="00CB41BC" w:rsidRDefault="00CB41BC" w:rsidP="00CB41BC">
            <w:pPr>
              <w:suppressAutoHyphens w:val="0"/>
              <w:rPr>
                <w:rFonts w:ascii="Arial" w:hAnsi="Arial" w:cs="Arial"/>
                <w:iCs/>
                <w:sz w:val="20"/>
                <w:szCs w:val="20"/>
              </w:rPr>
            </w:pPr>
          </w:p>
        </w:tc>
        <w:tc>
          <w:tcPr>
            <w:tcW w:w="1134" w:type="dxa"/>
          </w:tcPr>
          <w:p w14:paraId="190EB196" w14:textId="77777777" w:rsidR="00CB41BC" w:rsidRPr="00CB41BC" w:rsidRDefault="00CB41BC" w:rsidP="00CB41BC">
            <w:pPr>
              <w:suppressAutoHyphens w:val="0"/>
              <w:rPr>
                <w:rFonts w:ascii="Arial" w:hAnsi="Arial" w:cs="Arial"/>
                <w:iCs/>
                <w:sz w:val="20"/>
                <w:szCs w:val="20"/>
              </w:rPr>
            </w:pPr>
          </w:p>
        </w:tc>
        <w:tc>
          <w:tcPr>
            <w:tcW w:w="1276" w:type="dxa"/>
          </w:tcPr>
          <w:p w14:paraId="63BF787E" w14:textId="77777777" w:rsidR="00CB41BC" w:rsidRPr="00CB41BC" w:rsidRDefault="00CB41BC" w:rsidP="00CB41BC">
            <w:pPr>
              <w:suppressAutoHyphens w:val="0"/>
              <w:rPr>
                <w:rFonts w:ascii="Arial" w:hAnsi="Arial" w:cs="Arial"/>
                <w:iCs/>
                <w:sz w:val="20"/>
                <w:szCs w:val="20"/>
              </w:rPr>
            </w:pPr>
          </w:p>
        </w:tc>
        <w:tc>
          <w:tcPr>
            <w:tcW w:w="1559" w:type="dxa"/>
          </w:tcPr>
          <w:p w14:paraId="437E7209" w14:textId="77777777" w:rsidR="00CB41BC" w:rsidRPr="00CB41BC" w:rsidRDefault="00CB41BC" w:rsidP="00CB41BC">
            <w:pPr>
              <w:suppressAutoHyphens w:val="0"/>
              <w:rPr>
                <w:rFonts w:ascii="Arial" w:hAnsi="Arial" w:cs="Arial"/>
                <w:iCs/>
                <w:sz w:val="20"/>
                <w:szCs w:val="20"/>
              </w:rPr>
            </w:pPr>
          </w:p>
        </w:tc>
        <w:tc>
          <w:tcPr>
            <w:tcW w:w="2694" w:type="dxa"/>
          </w:tcPr>
          <w:p w14:paraId="64E98B33" w14:textId="77777777" w:rsidR="00CB41BC" w:rsidRPr="00CB41BC" w:rsidRDefault="00CB41BC" w:rsidP="00CB41BC">
            <w:pPr>
              <w:suppressAutoHyphens w:val="0"/>
              <w:rPr>
                <w:rFonts w:ascii="Arial" w:hAnsi="Arial" w:cs="Arial"/>
                <w:iCs/>
                <w:sz w:val="20"/>
                <w:szCs w:val="20"/>
              </w:rPr>
            </w:pPr>
          </w:p>
        </w:tc>
        <w:tc>
          <w:tcPr>
            <w:tcW w:w="1559" w:type="dxa"/>
          </w:tcPr>
          <w:p w14:paraId="6E8E0BC0" w14:textId="77777777" w:rsidR="00CB41BC" w:rsidRPr="00CB41BC" w:rsidRDefault="00CB41BC" w:rsidP="00CB41BC">
            <w:pPr>
              <w:suppressAutoHyphens w:val="0"/>
              <w:rPr>
                <w:rFonts w:ascii="Arial" w:hAnsi="Arial" w:cs="Arial"/>
                <w:iCs/>
                <w:sz w:val="20"/>
                <w:szCs w:val="20"/>
              </w:rPr>
            </w:pPr>
          </w:p>
        </w:tc>
        <w:tc>
          <w:tcPr>
            <w:tcW w:w="1701" w:type="dxa"/>
          </w:tcPr>
          <w:p w14:paraId="5A65B7FD" w14:textId="77777777" w:rsidR="00CB41BC" w:rsidRPr="00CB41BC" w:rsidRDefault="00CB41BC" w:rsidP="00CB41BC">
            <w:pPr>
              <w:suppressAutoHyphens w:val="0"/>
              <w:rPr>
                <w:rFonts w:ascii="Arial" w:hAnsi="Arial" w:cs="Arial"/>
                <w:iCs/>
                <w:sz w:val="20"/>
                <w:szCs w:val="20"/>
              </w:rPr>
            </w:pPr>
          </w:p>
        </w:tc>
      </w:tr>
      <w:tr w:rsidR="00CB41BC" w:rsidRPr="00CB41BC" w14:paraId="04359C5F" w14:textId="77777777" w:rsidTr="00361D9C">
        <w:trPr>
          <w:trHeight w:val="1360"/>
        </w:trPr>
        <w:tc>
          <w:tcPr>
            <w:tcW w:w="701" w:type="dxa"/>
          </w:tcPr>
          <w:p w14:paraId="22A0851C" w14:textId="77777777" w:rsidR="00CB41BC" w:rsidRPr="00CB41BC" w:rsidRDefault="00CB41BC" w:rsidP="00CB41BC">
            <w:pPr>
              <w:suppressAutoHyphens w:val="0"/>
              <w:rPr>
                <w:rFonts w:ascii="Arial" w:hAnsi="Arial" w:cs="Arial"/>
                <w:iCs/>
                <w:sz w:val="20"/>
                <w:szCs w:val="20"/>
              </w:rPr>
            </w:pPr>
          </w:p>
        </w:tc>
        <w:tc>
          <w:tcPr>
            <w:tcW w:w="992" w:type="dxa"/>
          </w:tcPr>
          <w:p w14:paraId="031F5513" w14:textId="77777777" w:rsidR="00CB41BC" w:rsidRPr="00CB41BC" w:rsidRDefault="00CB41BC" w:rsidP="00CB41BC">
            <w:pPr>
              <w:suppressAutoHyphens w:val="0"/>
              <w:rPr>
                <w:rFonts w:ascii="Arial" w:hAnsi="Arial" w:cs="Arial"/>
                <w:iCs/>
                <w:sz w:val="20"/>
                <w:szCs w:val="20"/>
              </w:rPr>
            </w:pPr>
          </w:p>
        </w:tc>
        <w:tc>
          <w:tcPr>
            <w:tcW w:w="1276" w:type="dxa"/>
          </w:tcPr>
          <w:p w14:paraId="640F5B78" w14:textId="77777777" w:rsidR="00CB41BC" w:rsidRPr="00CB41BC" w:rsidRDefault="00CB41BC" w:rsidP="00CB41BC">
            <w:pPr>
              <w:suppressAutoHyphens w:val="0"/>
              <w:rPr>
                <w:rFonts w:ascii="Arial" w:hAnsi="Arial" w:cs="Arial"/>
                <w:iCs/>
                <w:sz w:val="20"/>
                <w:szCs w:val="20"/>
              </w:rPr>
            </w:pPr>
          </w:p>
        </w:tc>
        <w:tc>
          <w:tcPr>
            <w:tcW w:w="2693" w:type="dxa"/>
          </w:tcPr>
          <w:p w14:paraId="3C34F2D2" w14:textId="77777777" w:rsidR="00CB41BC" w:rsidRPr="00CB41BC" w:rsidRDefault="00CB41BC" w:rsidP="00CB41BC">
            <w:pPr>
              <w:suppressAutoHyphens w:val="0"/>
              <w:rPr>
                <w:rFonts w:ascii="Arial" w:hAnsi="Arial" w:cs="Arial"/>
                <w:iCs/>
                <w:sz w:val="20"/>
                <w:szCs w:val="20"/>
              </w:rPr>
            </w:pPr>
          </w:p>
        </w:tc>
        <w:tc>
          <w:tcPr>
            <w:tcW w:w="1134" w:type="dxa"/>
          </w:tcPr>
          <w:p w14:paraId="5654462B" w14:textId="77777777" w:rsidR="00CB41BC" w:rsidRPr="00CB41BC" w:rsidRDefault="00CB41BC" w:rsidP="00CB41BC">
            <w:pPr>
              <w:suppressAutoHyphens w:val="0"/>
              <w:rPr>
                <w:rFonts w:ascii="Arial" w:hAnsi="Arial" w:cs="Arial"/>
                <w:iCs/>
                <w:sz w:val="20"/>
                <w:szCs w:val="20"/>
              </w:rPr>
            </w:pPr>
          </w:p>
        </w:tc>
        <w:tc>
          <w:tcPr>
            <w:tcW w:w="1276" w:type="dxa"/>
          </w:tcPr>
          <w:p w14:paraId="7A14BE54" w14:textId="77777777" w:rsidR="00CB41BC" w:rsidRPr="00CB41BC" w:rsidRDefault="00CB41BC" w:rsidP="00CB41BC">
            <w:pPr>
              <w:suppressAutoHyphens w:val="0"/>
              <w:rPr>
                <w:rFonts w:ascii="Arial" w:hAnsi="Arial" w:cs="Arial"/>
                <w:iCs/>
                <w:sz w:val="20"/>
                <w:szCs w:val="20"/>
              </w:rPr>
            </w:pPr>
          </w:p>
        </w:tc>
        <w:tc>
          <w:tcPr>
            <w:tcW w:w="1559" w:type="dxa"/>
          </w:tcPr>
          <w:p w14:paraId="08D68D23" w14:textId="77777777" w:rsidR="00CB41BC" w:rsidRPr="00CB41BC" w:rsidRDefault="00CB41BC" w:rsidP="00CB41BC">
            <w:pPr>
              <w:suppressAutoHyphens w:val="0"/>
              <w:rPr>
                <w:rFonts w:ascii="Arial" w:hAnsi="Arial" w:cs="Arial"/>
                <w:iCs/>
                <w:sz w:val="20"/>
                <w:szCs w:val="20"/>
              </w:rPr>
            </w:pPr>
          </w:p>
        </w:tc>
        <w:tc>
          <w:tcPr>
            <w:tcW w:w="2694" w:type="dxa"/>
          </w:tcPr>
          <w:p w14:paraId="29F12B7E" w14:textId="77777777" w:rsidR="00CB41BC" w:rsidRPr="00CB41BC" w:rsidRDefault="00CB41BC" w:rsidP="00CB41BC">
            <w:pPr>
              <w:suppressAutoHyphens w:val="0"/>
              <w:rPr>
                <w:rFonts w:ascii="Arial" w:hAnsi="Arial" w:cs="Arial"/>
                <w:iCs/>
                <w:sz w:val="20"/>
                <w:szCs w:val="20"/>
              </w:rPr>
            </w:pPr>
          </w:p>
        </w:tc>
        <w:tc>
          <w:tcPr>
            <w:tcW w:w="1559" w:type="dxa"/>
          </w:tcPr>
          <w:p w14:paraId="241E47F5" w14:textId="77777777" w:rsidR="00CB41BC" w:rsidRPr="00CB41BC" w:rsidRDefault="00CB41BC" w:rsidP="00CB41BC">
            <w:pPr>
              <w:suppressAutoHyphens w:val="0"/>
              <w:rPr>
                <w:rFonts w:ascii="Arial" w:hAnsi="Arial" w:cs="Arial"/>
                <w:iCs/>
                <w:sz w:val="20"/>
                <w:szCs w:val="20"/>
              </w:rPr>
            </w:pPr>
          </w:p>
        </w:tc>
        <w:tc>
          <w:tcPr>
            <w:tcW w:w="1701" w:type="dxa"/>
          </w:tcPr>
          <w:p w14:paraId="38BB4AE9" w14:textId="77777777" w:rsidR="00CB41BC" w:rsidRPr="00CB41BC" w:rsidRDefault="00CB41BC" w:rsidP="00CB41BC">
            <w:pPr>
              <w:suppressAutoHyphens w:val="0"/>
              <w:rPr>
                <w:rFonts w:ascii="Arial" w:hAnsi="Arial" w:cs="Arial"/>
                <w:iCs/>
                <w:sz w:val="20"/>
                <w:szCs w:val="20"/>
              </w:rPr>
            </w:pPr>
          </w:p>
        </w:tc>
      </w:tr>
      <w:tr w:rsidR="00CB41BC" w:rsidRPr="00CB41BC" w14:paraId="6D8FB570" w14:textId="77777777" w:rsidTr="00361D9C">
        <w:trPr>
          <w:trHeight w:val="1253"/>
        </w:trPr>
        <w:tc>
          <w:tcPr>
            <w:tcW w:w="701" w:type="dxa"/>
          </w:tcPr>
          <w:p w14:paraId="17BCA62E" w14:textId="77777777" w:rsidR="00CB41BC" w:rsidRPr="00CB41BC" w:rsidRDefault="00CB41BC" w:rsidP="00CB41BC">
            <w:pPr>
              <w:suppressAutoHyphens w:val="0"/>
              <w:rPr>
                <w:rFonts w:ascii="Arial" w:hAnsi="Arial" w:cs="Arial"/>
                <w:iCs/>
                <w:sz w:val="20"/>
                <w:szCs w:val="20"/>
              </w:rPr>
            </w:pPr>
          </w:p>
        </w:tc>
        <w:tc>
          <w:tcPr>
            <w:tcW w:w="992" w:type="dxa"/>
          </w:tcPr>
          <w:p w14:paraId="3B3FF8FF" w14:textId="77777777" w:rsidR="00CB41BC" w:rsidRPr="00CB41BC" w:rsidRDefault="00CB41BC" w:rsidP="00CB41BC">
            <w:pPr>
              <w:suppressAutoHyphens w:val="0"/>
              <w:rPr>
                <w:rFonts w:ascii="Arial" w:hAnsi="Arial" w:cs="Arial"/>
                <w:iCs/>
                <w:sz w:val="20"/>
                <w:szCs w:val="20"/>
              </w:rPr>
            </w:pPr>
          </w:p>
        </w:tc>
        <w:tc>
          <w:tcPr>
            <w:tcW w:w="1276" w:type="dxa"/>
          </w:tcPr>
          <w:p w14:paraId="204010A7" w14:textId="77777777" w:rsidR="00CB41BC" w:rsidRPr="00CB41BC" w:rsidRDefault="00CB41BC" w:rsidP="00CB41BC">
            <w:pPr>
              <w:suppressAutoHyphens w:val="0"/>
              <w:rPr>
                <w:rFonts w:ascii="Arial" w:hAnsi="Arial" w:cs="Arial"/>
                <w:iCs/>
                <w:sz w:val="20"/>
                <w:szCs w:val="20"/>
              </w:rPr>
            </w:pPr>
          </w:p>
        </w:tc>
        <w:tc>
          <w:tcPr>
            <w:tcW w:w="2693" w:type="dxa"/>
          </w:tcPr>
          <w:p w14:paraId="54CB8B1E"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1FA4DD6F" w14:textId="77777777" w:rsidR="00CB41BC" w:rsidRPr="00CB41BC" w:rsidRDefault="00CB41BC" w:rsidP="00CB41BC">
            <w:pPr>
              <w:suppressAutoHyphens w:val="0"/>
              <w:rPr>
                <w:rFonts w:ascii="Arial" w:hAnsi="Arial" w:cs="Arial"/>
                <w:iCs/>
                <w:sz w:val="20"/>
                <w:szCs w:val="20"/>
              </w:rPr>
            </w:pPr>
          </w:p>
        </w:tc>
        <w:tc>
          <w:tcPr>
            <w:tcW w:w="1276" w:type="dxa"/>
          </w:tcPr>
          <w:p w14:paraId="12CFB582" w14:textId="77777777" w:rsidR="00CB41BC" w:rsidRPr="00CB41BC" w:rsidRDefault="00CB41BC" w:rsidP="00CB41BC">
            <w:pPr>
              <w:suppressAutoHyphens w:val="0"/>
              <w:rPr>
                <w:rFonts w:ascii="Arial" w:hAnsi="Arial" w:cs="Arial"/>
                <w:iCs/>
                <w:sz w:val="20"/>
                <w:szCs w:val="20"/>
              </w:rPr>
            </w:pPr>
          </w:p>
        </w:tc>
        <w:tc>
          <w:tcPr>
            <w:tcW w:w="1559" w:type="dxa"/>
          </w:tcPr>
          <w:p w14:paraId="4572E8F5" w14:textId="77777777" w:rsidR="00CB41BC" w:rsidRPr="00CB41BC" w:rsidRDefault="00CB41BC" w:rsidP="00CB41BC">
            <w:pPr>
              <w:suppressAutoHyphens w:val="0"/>
              <w:rPr>
                <w:rFonts w:ascii="Arial" w:hAnsi="Arial" w:cs="Arial"/>
                <w:iCs/>
                <w:sz w:val="20"/>
                <w:szCs w:val="20"/>
              </w:rPr>
            </w:pPr>
          </w:p>
        </w:tc>
        <w:tc>
          <w:tcPr>
            <w:tcW w:w="2694" w:type="dxa"/>
          </w:tcPr>
          <w:p w14:paraId="645FE9B3" w14:textId="77777777" w:rsidR="00CB41BC" w:rsidRPr="00CB41BC" w:rsidRDefault="00CB41BC" w:rsidP="00CB41BC">
            <w:pPr>
              <w:suppressAutoHyphens w:val="0"/>
              <w:rPr>
                <w:rFonts w:ascii="Arial" w:hAnsi="Arial" w:cs="Arial"/>
                <w:iCs/>
                <w:sz w:val="20"/>
                <w:szCs w:val="20"/>
              </w:rPr>
            </w:pPr>
          </w:p>
        </w:tc>
        <w:tc>
          <w:tcPr>
            <w:tcW w:w="1559" w:type="dxa"/>
          </w:tcPr>
          <w:p w14:paraId="4E956B0B" w14:textId="77777777" w:rsidR="00CB41BC" w:rsidRPr="00CB41BC" w:rsidRDefault="00CB41BC" w:rsidP="00CB41BC">
            <w:pPr>
              <w:suppressAutoHyphens w:val="0"/>
              <w:rPr>
                <w:rFonts w:ascii="Arial" w:hAnsi="Arial" w:cs="Arial"/>
                <w:iCs/>
                <w:sz w:val="20"/>
                <w:szCs w:val="20"/>
              </w:rPr>
            </w:pPr>
          </w:p>
        </w:tc>
        <w:tc>
          <w:tcPr>
            <w:tcW w:w="1701" w:type="dxa"/>
          </w:tcPr>
          <w:p w14:paraId="553857DE" w14:textId="77777777" w:rsidR="00CB41BC" w:rsidRPr="00CB41BC" w:rsidRDefault="00CB41BC" w:rsidP="00CB41BC">
            <w:pPr>
              <w:suppressAutoHyphens w:val="0"/>
              <w:rPr>
                <w:rFonts w:ascii="Arial" w:hAnsi="Arial" w:cs="Arial"/>
                <w:iCs/>
                <w:sz w:val="20"/>
                <w:szCs w:val="20"/>
              </w:rPr>
            </w:pPr>
          </w:p>
        </w:tc>
      </w:tr>
      <w:tr w:rsidR="00CB41BC" w:rsidRPr="00CB41BC" w14:paraId="349A7249" w14:textId="77777777" w:rsidTr="00361D9C">
        <w:trPr>
          <w:trHeight w:val="1253"/>
        </w:trPr>
        <w:tc>
          <w:tcPr>
            <w:tcW w:w="701" w:type="dxa"/>
          </w:tcPr>
          <w:p w14:paraId="3D308911" w14:textId="77777777" w:rsidR="00CB41BC" w:rsidRPr="00CB41BC" w:rsidRDefault="00CB41BC" w:rsidP="00CB41BC">
            <w:pPr>
              <w:suppressAutoHyphens w:val="0"/>
              <w:rPr>
                <w:rFonts w:ascii="Arial" w:hAnsi="Arial" w:cs="Arial"/>
                <w:iCs/>
                <w:sz w:val="20"/>
                <w:szCs w:val="20"/>
              </w:rPr>
            </w:pPr>
          </w:p>
        </w:tc>
        <w:tc>
          <w:tcPr>
            <w:tcW w:w="992" w:type="dxa"/>
          </w:tcPr>
          <w:p w14:paraId="0A0722ED" w14:textId="77777777" w:rsidR="00CB41BC" w:rsidRPr="00CB41BC" w:rsidRDefault="00CB41BC" w:rsidP="00CB41BC">
            <w:pPr>
              <w:suppressAutoHyphens w:val="0"/>
              <w:rPr>
                <w:rFonts w:ascii="Arial" w:hAnsi="Arial" w:cs="Arial"/>
                <w:iCs/>
                <w:sz w:val="20"/>
                <w:szCs w:val="20"/>
              </w:rPr>
            </w:pPr>
          </w:p>
        </w:tc>
        <w:tc>
          <w:tcPr>
            <w:tcW w:w="1276" w:type="dxa"/>
          </w:tcPr>
          <w:p w14:paraId="4ED39817" w14:textId="77777777" w:rsidR="00CB41BC" w:rsidRPr="00CB41BC" w:rsidRDefault="00CB41BC" w:rsidP="00CB41BC">
            <w:pPr>
              <w:suppressAutoHyphens w:val="0"/>
              <w:rPr>
                <w:rFonts w:ascii="Arial" w:hAnsi="Arial" w:cs="Arial"/>
                <w:iCs/>
                <w:sz w:val="20"/>
                <w:szCs w:val="20"/>
              </w:rPr>
            </w:pPr>
          </w:p>
        </w:tc>
        <w:tc>
          <w:tcPr>
            <w:tcW w:w="2693" w:type="dxa"/>
          </w:tcPr>
          <w:p w14:paraId="267E9AD3"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62065CC7" w14:textId="77777777" w:rsidR="00CB41BC" w:rsidRPr="00CB41BC" w:rsidRDefault="00CB41BC" w:rsidP="00CB41BC">
            <w:pPr>
              <w:suppressAutoHyphens w:val="0"/>
              <w:rPr>
                <w:rFonts w:ascii="Arial" w:hAnsi="Arial" w:cs="Arial"/>
                <w:iCs/>
                <w:sz w:val="20"/>
                <w:szCs w:val="20"/>
              </w:rPr>
            </w:pPr>
          </w:p>
        </w:tc>
        <w:tc>
          <w:tcPr>
            <w:tcW w:w="1276" w:type="dxa"/>
          </w:tcPr>
          <w:p w14:paraId="29222D1D" w14:textId="77777777" w:rsidR="00CB41BC" w:rsidRPr="00CB41BC" w:rsidRDefault="00CB41BC" w:rsidP="00CB41BC">
            <w:pPr>
              <w:suppressAutoHyphens w:val="0"/>
              <w:rPr>
                <w:rFonts w:ascii="Arial" w:hAnsi="Arial" w:cs="Arial"/>
                <w:iCs/>
                <w:sz w:val="20"/>
                <w:szCs w:val="20"/>
              </w:rPr>
            </w:pPr>
          </w:p>
        </w:tc>
        <w:tc>
          <w:tcPr>
            <w:tcW w:w="1559" w:type="dxa"/>
          </w:tcPr>
          <w:p w14:paraId="1F297DD1" w14:textId="77777777" w:rsidR="00CB41BC" w:rsidRPr="00CB41BC" w:rsidRDefault="00CB41BC" w:rsidP="00CB41BC">
            <w:pPr>
              <w:suppressAutoHyphens w:val="0"/>
              <w:rPr>
                <w:rFonts w:ascii="Arial" w:hAnsi="Arial" w:cs="Arial"/>
                <w:iCs/>
                <w:sz w:val="20"/>
                <w:szCs w:val="20"/>
              </w:rPr>
            </w:pPr>
          </w:p>
        </w:tc>
        <w:tc>
          <w:tcPr>
            <w:tcW w:w="2694" w:type="dxa"/>
          </w:tcPr>
          <w:p w14:paraId="15CC6AF5" w14:textId="77777777" w:rsidR="00CB41BC" w:rsidRPr="00CB41BC" w:rsidRDefault="00CB41BC" w:rsidP="00CB41BC">
            <w:pPr>
              <w:suppressAutoHyphens w:val="0"/>
              <w:rPr>
                <w:rFonts w:ascii="Arial" w:hAnsi="Arial" w:cs="Arial"/>
                <w:iCs/>
                <w:sz w:val="20"/>
                <w:szCs w:val="20"/>
              </w:rPr>
            </w:pPr>
          </w:p>
        </w:tc>
        <w:tc>
          <w:tcPr>
            <w:tcW w:w="1559" w:type="dxa"/>
          </w:tcPr>
          <w:p w14:paraId="5E2FFD0A" w14:textId="77777777" w:rsidR="00CB41BC" w:rsidRPr="00CB41BC" w:rsidRDefault="00CB41BC" w:rsidP="00CB41BC">
            <w:pPr>
              <w:suppressAutoHyphens w:val="0"/>
              <w:rPr>
                <w:rFonts w:ascii="Arial" w:hAnsi="Arial" w:cs="Arial"/>
                <w:iCs/>
                <w:sz w:val="20"/>
                <w:szCs w:val="20"/>
              </w:rPr>
            </w:pPr>
          </w:p>
        </w:tc>
        <w:tc>
          <w:tcPr>
            <w:tcW w:w="1701" w:type="dxa"/>
          </w:tcPr>
          <w:p w14:paraId="720B3FC6" w14:textId="77777777" w:rsidR="00CB41BC" w:rsidRPr="00CB41BC" w:rsidRDefault="00CB41BC" w:rsidP="00CB41BC">
            <w:pPr>
              <w:suppressAutoHyphens w:val="0"/>
              <w:rPr>
                <w:rFonts w:ascii="Arial" w:hAnsi="Arial" w:cs="Arial"/>
                <w:iCs/>
                <w:sz w:val="20"/>
                <w:szCs w:val="20"/>
              </w:rPr>
            </w:pPr>
          </w:p>
        </w:tc>
      </w:tr>
    </w:tbl>
    <w:p w14:paraId="2CB345B4" w14:textId="77777777" w:rsidR="00E42992" w:rsidRDefault="00B97DBE">
      <w:pPr>
        <w:rPr>
          <w:rFonts w:ascii="Arial" w:hAnsi="Arial" w:cs="Arial"/>
          <w:i/>
          <w:sz w:val="20"/>
          <w:szCs w:val="20"/>
        </w:rPr>
      </w:pPr>
      <w:r>
        <w:rPr>
          <w:rFonts w:ascii="Arial" w:hAnsi="Arial" w:cs="Arial"/>
          <w:i/>
          <w:sz w:val="20"/>
          <w:szCs w:val="20"/>
        </w:rPr>
        <w:t xml:space="preserve">OPOMBA: </w:t>
      </w:r>
    </w:p>
    <w:p w14:paraId="7485DFE2"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Način dela v operaciji (možnosti): 1. redno zaposlen v operaciji za polni ali krajši delovni čas, 2. podjemna pogodba, 3.avtorska pogodba, 4.drugo.</w:t>
      </w:r>
    </w:p>
    <w:p w14:paraId="4EEAC49B"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V primeru pomanjkanja prostora, se tabela podaljša oz. se obrazec fotokopira ali natisne v več izvodih.</w:t>
      </w:r>
    </w:p>
    <w:p w14:paraId="4CE69477" w14:textId="56349F0C" w:rsidR="00E42992" w:rsidRDefault="00B97DBE" w:rsidP="002279DA">
      <w:pPr>
        <w:numPr>
          <w:ilvl w:val="0"/>
          <w:numId w:val="17"/>
        </w:numPr>
        <w:rPr>
          <w:rFonts w:ascii="Arial" w:hAnsi="Arial" w:cs="Arial"/>
          <w:i/>
          <w:sz w:val="20"/>
          <w:szCs w:val="20"/>
        </w:rPr>
      </w:pPr>
      <w:r>
        <w:rPr>
          <w:rFonts w:ascii="Arial" w:hAnsi="Arial" w:cs="Arial"/>
          <w:i/>
          <w:sz w:val="20"/>
          <w:szCs w:val="20"/>
        </w:rPr>
        <w:t xml:space="preserve">Naročnik si pridržuje pravico pri kontaktnih osebah preveriti resničnost navedb glede delovnih izkušenj. </w:t>
      </w:r>
    </w:p>
    <w:p w14:paraId="44DA6B0D" w14:textId="77777777" w:rsidR="00E42992" w:rsidRDefault="00E42992">
      <w:pPr>
        <w:pStyle w:val="Naslov6"/>
        <w:textAlignment w:val="baseline"/>
        <w:rPr>
          <w:rFonts w:ascii="Arial" w:hAnsi="Arial" w:cs="Arial"/>
          <w:iCs/>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7480542"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0A49B90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494CEDB5" w14:textId="77777777" w:rsidR="00E42992" w:rsidRDefault="00E42992">
            <w:pPr>
              <w:widowControl w:val="0"/>
              <w:jc w:val="both"/>
              <w:rPr>
                <w:rFonts w:ascii="Arial" w:hAnsi="Arial" w:cs="Arial"/>
                <w:bCs/>
                <w:sz w:val="20"/>
                <w:szCs w:val="20"/>
              </w:rPr>
            </w:pPr>
          </w:p>
        </w:tc>
      </w:tr>
      <w:tr w:rsidR="00E42992" w14:paraId="1154947B"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0FE79EA"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D97BDAF" w14:textId="77777777" w:rsidR="00E42992" w:rsidRDefault="00E42992">
            <w:pPr>
              <w:widowControl w:val="0"/>
              <w:jc w:val="both"/>
              <w:rPr>
                <w:rFonts w:ascii="Arial" w:hAnsi="Arial" w:cs="Arial"/>
                <w:bCs/>
                <w:sz w:val="20"/>
                <w:szCs w:val="20"/>
              </w:rPr>
            </w:pPr>
          </w:p>
        </w:tc>
      </w:tr>
      <w:tr w:rsidR="00E42992" w14:paraId="4582BD99"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4D0E5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CF24661" w14:textId="77777777" w:rsidR="00E42992" w:rsidRDefault="00E42992">
            <w:pPr>
              <w:widowControl w:val="0"/>
              <w:jc w:val="both"/>
              <w:rPr>
                <w:rFonts w:ascii="Arial" w:hAnsi="Arial" w:cs="Arial"/>
                <w:bCs/>
                <w:sz w:val="20"/>
                <w:szCs w:val="20"/>
              </w:rPr>
            </w:pPr>
          </w:p>
        </w:tc>
      </w:tr>
    </w:tbl>
    <w:p w14:paraId="43B05F90"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53655016" w14:textId="77777777">
        <w:tc>
          <w:tcPr>
            <w:tcW w:w="5032" w:type="dxa"/>
            <w:tcBorders>
              <w:top w:val="double" w:sz="4" w:space="0" w:color="000000"/>
              <w:left w:val="double" w:sz="4" w:space="0" w:color="000000"/>
              <w:bottom w:val="double" w:sz="4" w:space="0" w:color="000000"/>
              <w:right w:val="double" w:sz="4" w:space="0" w:color="000000"/>
            </w:tcBorders>
          </w:tcPr>
          <w:p w14:paraId="604EEE01"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4F0D7C45" w14:textId="77777777" w:rsidR="00E42992" w:rsidRDefault="00E42992">
            <w:pPr>
              <w:widowControl w:val="0"/>
              <w:rPr>
                <w:rFonts w:ascii="Arial" w:hAnsi="Arial" w:cs="Arial"/>
                <w:sz w:val="20"/>
                <w:szCs w:val="20"/>
              </w:rPr>
            </w:pPr>
          </w:p>
        </w:tc>
      </w:tr>
    </w:tbl>
    <w:p w14:paraId="70BE40D8" w14:textId="77777777" w:rsidR="00E42992" w:rsidRDefault="00E42992">
      <w:pPr>
        <w:sectPr w:rsidR="00E42992">
          <w:headerReference w:type="default" r:id="rId20"/>
          <w:footerReference w:type="default" r:id="rId21"/>
          <w:pgSz w:w="16838" w:h="11906" w:orient="landscape"/>
          <w:pgMar w:top="1418" w:right="1418" w:bottom="1134" w:left="1134" w:header="709" w:footer="709" w:gutter="0"/>
          <w:cols w:space="720"/>
          <w:formProt w:val="0"/>
          <w:docGrid w:linePitch="100"/>
        </w:sectPr>
      </w:pPr>
    </w:p>
    <w:p w14:paraId="4DCA8B0A" w14:textId="77777777" w:rsidR="00E42992" w:rsidRDefault="00B97DBE">
      <w:pPr>
        <w:spacing w:line="24" w:lineRule="atLeast"/>
        <w:jc w:val="center"/>
        <w:rPr>
          <w:rFonts w:ascii="Arial" w:hAnsi="Arial" w:cs="Arial"/>
          <w:b/>
          <w:sz w:val="20"/>
          <w:szCs w:val="20"/>
        </w:rPr>
      </w:pPr>
      <w:r>
        <w:rPr>
          <w:rFonts w:ascii="Arial" w:hAnsi="Arial" w:cs="Arial"/>
          <w:b/>
          <w:sz w:val="20"/>
          <w:szCs w:val="20"/>
        </w:rPr>
        <w:lastRenderedPageBreak/>
        <w:t>Navodila za izpolnjevanje obrazcev proračuna operacije</w:t>
      </w:r>
    </w:p>
    <w:p w14:paraId="6E44E01D" w14:textId="77777777" w:rsidR="00E42992" w:rsidRDefault="00E42992">
      <w:pPr>
        <w:jc w:val="center"/>
        <w:rPr>
          <w:rFonts w:ascii="Arial" w:hAnsi="Arial" w:cs="Arial"/>
          <w:b/>
          <w:sz w:val="20"/>
          <w:szCs w:val="20"/>
        </w:rPr>
      </w:pPr>
    </w:p>
    <w:p w14:paraId="63569E70" w14:textId="77777777" w:rsidR="00E42992" w:rsidRDefault="00E42992">
      <w:pPr>
        <w:jc w:val="center"/>
        <w:rPr>
          <w:rFonts w:ascii="Arial" w:hAnsi="Arial" w:cs="Arial"/>
          <w:b/>
          <w:sz w:val="20"/>
          <w:szCs w:val="20"/>
        </w:rPr>
      </w:pPr>
    </w:p>
    <w:p w14:paraId="0D0909BB" w14:textId="77777777" w:rsidR="00E42992" w:rsidRDefault="00B97DBE">
      <w:pPr>
        <w:pStyle w:val="Telobesedila"/>
        <w:textAlignment w:val="baseline"/>
        <w:rPr>
          <w:rFonts w:ascii="Arial" w:hAnsi="Arial" w:cs="Arial"/>
          <w:bCs/>
          <w:sz w:val="20"/>
        </w:rPr>
      </w:pPr>
      <w:r>
        <w:rPr>
          <w:rFonts w:ascii="Arial" w:hAnsi="Arial" w:cs="Arial"/>
          <w:bCs/>
          <w:sz w:val="20"/>
        </w:rPr>
        <w:t>Prijavitelj v vlogi poda načrtovani proračun operacije tako, da izpolni obrazce:</w:t>
      </w:r>
    </w:p>
    <w:p w14:paraId="2EC6F2A6"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IV/6 – Prijava operacije (v delu, ki se nanaša na proračun operacije) </w:t>
      </w:r>
    </w:p>
    <w:p w14:paraId="2157881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Priloga IV/7 - Izračune SSE na zaposlenega (za vsako osebo posebej) in</w:t>
      </w:r>
    </w:p>
    <w:p w14:paraId="360DE17B"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IV/8 – Načrtovani proračun operacije – po vrsticah proračuna </w:t>
      </w:r>
    </w:p>
    <w:p w14:paraId="4D900BD1" w14:textId="77777777" w:rsidR="00E42992" w:rsidRDefault="00E42992">
      <w:pPr>
        <w:pStyle w:val="Telobesedila"/>
        <w:textAlignment w:val="baseline"/>
        <w:rPr>
          <w:rFonts w:ascii="Arial" w:hAnsi="Arial" w:cs="Arial"/>
          <w:bCs/>
          <w:sz w:val="20"/>
        </w:rPr>
      </w:pPr>
    </w:p>
    <w:p w14:paraId="2A222C7D" w14:textId="77777777" w:rsidR="00E42992" w:rsidRDefault="00B97DBE">
      <w:pPr>
        <w:jc w:val="both"/>
        <w:rPr>
          <w:rFonts w:ascii="Arial" w:hAnsi="Arial" w:cs="Arial"/>
          <w:iCs/>
          <w:sz w:val="20"/>
          <w:szCs w:val="20"/>
        </w:rPr>
      </w:pPr>
      <w:r>
        <w:rPr>
          <w:rFonts w:ascii="Arial" w:hAnsi="Arial" w:cs="Arial"/>
          <w:bCs/>
          <w:sz w:val="20"/>
          <w:szCs w:val="20"/>
        </w:rPr>
        <w:t>Pri tem poda stroške oz. odhodke celotne operacije, kakor je opredeljeno v pripadajočih obrazcih. Prijavitelj v</w:t>
      </w:r>
      <w:r>
        <w:rPr>
          <w:rFonts w:ascii="Arial" w:hAnsi="Arial" w:cs="Arial"/>
          <w:iCs/>
          <w:sz w:val="20"/>
          <w:szCs w:val="20"/>
        </w:rPr>
        <w:t>stavi nove vrstice po potrebi.</w:t>
      </w:r>
    </w:p>
    <w:p w14:paraId="7C118FE6" w14:textId="77777777" w:rsidR="00E42992" w:rsidRDefault="00E42992">
      <w:pPr>
        <w:pStyle w:val="Telobesedila"/>
        <w:textAlignment w:val="baseline"/>
        <w:rPr>
          <w:rFonts w:ascii="Arial" w:hAnsi="Arial" w:cs="Arial"/>
          <w:bCs/>
          <w:sz w:val="20"/>
        </w:rPr>
      </w:pPr>
    </w:p>
    <w:p w14:paraId="48CA5840" w14:textId="77777777" w:rsidR="00E42992" w:rsidRDefault="00B97DBE">
      <w:pPr>
        <w:jc w:val="both"/>
        <w:rPr>
          <w:rFonts w:ascii="Arial" w:hAnsi="Arial" w:cs="Arial"/>
          <w:b/>
          <w:sz w:val="20"/>
          <w:szCs w:val="20"/>
        </w:rPr>
      </w:pPr>
      <w:r>
        <w:rPr>
          <w:rFonts w:ascii="Arial" w:hAnsi="Arial" w:cs="Arial"/>
          <w:sz w:val="20"/>
          <w:szCs w:val="20"/>
        </w:rPr>
        <w:t>Prijavitelj izpolni načrtovani proračun operacije tako, da navede vse neposredne upravičene stroške ter posredne upravičene stroške priprave in izvajanja operacije ter pri tem upošteva določila iz točke 3 (Način financiranja) III. dela predmetne razpisne dokumentacije.</w:t>
      </w:r>
    </w:p>
    <w:p w14:paraId="15A86618" w14:textId="77777777" w:rsidR="00E42992" w:rsidRDefault="00E42992">
      <w:pPr>
        <w:jc w:val="both"/>
        <w:rPr>
          <w:rFonts w:ascii="Arial" w:hAnsi="Arial" w:cs="Arial"/>
          <w:b/>
          <w:sz w:val="20"/>
          <w:szCs w:val="20"/>
        </w:rPr>
      </w:pPr>
    </w:p>
    <w:p w14:paraId="78616E32" w14:textId="421BC268" w:rsidR="00E42992" w:rsidRDefault="00B97DBE">
      <w:pPr>
        <w:jc w:val="both"/>
        <w:rPr>
          <w:rFonts w:ascii="Arial" w:hAnsi="Arial" w:cs="Arial"/>
          <w:b/>
          <w:sz w:val="20"/>
          <w:szCs w:val="20"/>
          <w:u w:val="single"/>
        </w:rPr>
      </w:pPr>
      <w:r>
        <w:rPr>
          <w:rFonts w:ascii="Arial" w:hAnsi="Arial" w:cs="Arial"/>
          <w:b/>
          <w:sz w:val="20"/>
          <w:szCs w:val="20"/>
          <w:u w:val="single"/>
        </w:rPr>
        <w:t xml:space="preserve">Zaradi primerljivosti z drugimi projektnimi predlogi MORA prijavitelj pri izpolnjevanju tabele upoštevati obdobje izvedbe operacije od meseca 1. </w:t>
      </w:r>
      <w:r w:rsidR="00F41DA9">
        <w:rPr>
          <w:rFonts w:ascii="Arial" w:hAnsi="Arial" w:cs="Arial"/>
          <w:b/>
          <w:sz w:val="20"/>
          <w:szCs w:val="20"/>
          <w:u w:val="single"/>
        </w:rPr>
        <w:t>3</w:t>
      </w:r>
      <w:r>
        <w:rPr>
          <w:rFonts w:ascii="Arial" w:hAnsi="Arial" w:cs="Arial"/>
          <w:b/>
          <w:sz w:val="20"/>
          <w:szCs w:val="20"/>
          <w:u w:val="single"/>
        </w:rPr>
        <w:t>. 202</w:t>
      </w:r>
      <w:r w:rsidR="00BB1B14">
        <w:rPr>
          <w:rFonts w:ascii="Arial" w:hAnsi="Arial" w:cs="Arial"/>
          <w:b/>
          <w:sz w:val="20"/>
          <w:szCs w:val="20"/>
          <w:u w:val="single"/>
        </w:rPr>
        <w:t>4</w:t>
      </w:r>
      <w:r>
        <w:rPr>
          <w:rFonts w:ascii="Arial" w:hAnsi="Arial" w:cs="Arial"/>
          <w:b/>
          <w:sz w:val="20"/>
          <w:szCs w:val="20"/>
          <w:u w:val="single"/>
        </w:rPr>
        <w:t xml:space="preserve"> do 3</w:t>
      </w:r>
      <w:r w:rsidR="00CB41BC">
        <w:rPr>
          <w:rFonts w:ascii="Arial" w:hAnsi="Arial" w:cs="Arial"/>
          <w:b/>
          <w:sz w:val="20"/>
          <w:szCs w:val="20"/>
          <w:u w:val="single"/>
        </w:rPr>
        <w:t>1.12</w:t>
      </w:r>
      <w:r>
        <w:rPr>
          <w:rFonts w:ascii="Arial" w:hAnsi="Arial" w:cs="Arial"/>
          <w:b/>
          <w:sz w:val="20"/>
          <w:szCs w:val="20"/>
          <w:u w:val="single"/>
        </w:rPr>
        <w:t>. 202</w:t>
      </w:r>
      <w:r w:rsidR="00CB41BC">
        <w:rPr>
          <w:rFonts w:ascii="Arial" w:hAnsi="Arial" w:cs="Arial"/>
          <w:b/>
          <w:sz w:val="20"/>
          <w:szCs w:val="20"/>
          <w:u w:val="single"/>
        </w:rPr>
        <w:t>5</w:t>
      </w:r>
      <w:r>
        <w:rPr>
          <w:rFonts w:ascii="Arial" w:hAnsi="Arial" w:cs="Arial"/>
          <w:b/>
          <w:sz w:val="20"/>
          <w:szCs w:val="20"/>
          <w:u w:val="single"/>
        </w:rPr>
        <w:t>!</w:t>
      </w:r>
    </w:p>
    <w:p w14:paraId="4CCD7F4E" w14:textId="77777777" w:rsidR="00E42992" w:rsidRDefault="00E42992">
      <w:pPr>
        <w:jc w:val="both"/>
        <w:rPr>
          <w:rFonts w:ascii="Arial" w:hAnsi="Arial" w:cs="Arial"/>
          <w:b/>
          <w:sz w:val="20"/>
          <w:szCs w:val="20"/>
        </w:rPr>
      </w:pPr>
    </w:p>
    <w:p w14:paraId="0299B905" w14:textId="0E10EDA7" w:rsidR="00E42992" w:rsidRDefault="00B97DBE">
      <w:pPr>
        <w:jc w:val="both"/>
        <w:rPr>
          <w:rFonts w:ascii="Arial" w:hAnsi="Arial" w:cs="Arial"/>
          <w:b/>
          <w:sz w:val="20"/>
          <w:szCs w:val="20"/>
        </w:rPr>
      </w:pPr>
      <w:r>
        <w:rPr>
          <w:rFonts w:ascii="Arial" w:hAnsi="Arial" w:cs="Arial"/>
          <w:b/>
          <w:sz w:val="20"/>
          <w:szCs w:val="20"/>
        </w:rPr>
        <w:t xml:space="preserve">Pri planiranju stroškov je potrebno še posebej paziti, da se morajo aktivnosti operacije pričeti najkasneje v roku 1. meseca po podpisu pogodbe in ob zaključku aktivnosti operacije upoštevati dejstvo, da morajo izdatki za izvedene aktivnosti operacije </w:t>
      </w:r>
      <w:r w:rsidRPr="009306EB">
        <w:rPr>
          <w:rFonts w:ascii="Arial" w:hAnsi="Arial" w:cs="Arial"/>
          <w:b/>
          <w:sz w:val="20"/>
          <w:szCs w:val="20"/>
        </w:rPr>
        <w:t xml:space="preserve">nastati </w:t>
      </w:r>
      <w:r w:rsidR="00C65075" w:rsidRPr="009306EB">
        <w:rPr>
          <w:rFonts w:ascii="Arial" w:hAnsi="Arial" w:cs="Arial"/>
          <w:b/>
          <w:sz w:val="20"/>
          <w:szCs w:val="20"/>
        </w:rPr>
        <w:t xml:space="preserve">in biti plačani </w:t>
      </w:r>
      <w:r w:rsidRPr="009306EB">
        <w:rPr>
          <w:rFonts w:ascii="Arial" w:hAnsi="Arial" w:cs="Arial"/>
          <w:b/>
          <w:sz w:val="20"/>
          <w:szCs w:val="20"/>
        </w:rPr>
        <w:t>do 3</w:t>
      </w:r>
      <w:r w:rsidR="00CB41BC">
        <w:rPr>
          <w:rFonts w:ascii="Arial" w:hAnsi="Arial" w:cs="Arial"/>
          <w:b/>
          <w:sz w:val="20"/>
          <w:szCs w:val="20"/>
        </w:rPr>
        <w:t>1.12.2025</w:t>
      </w:r>
      <w:r>
        <w:rPr>
          <w:rFonts w:ascii="Arial" w:hAnsi="Arial" w:cs="Arial"/>
          <w:b/>
          <w:sz w:val="20"/>
          <w:szCs w:val="20"/>
        </w:rPr>
        <w:t>.</w:t>
      </w:r>
    </w:p>
    <w:p w14:paraId="5E5B9496" w14:textId="77777777" w:rsidR="00E42992" w:rsidRDefault="00E42992">
      <w:pPr>
        <w:jc w:val="both"/>
        <w:rPr>
          <w:rFonts w:ascii="Arial" w:hAnsi="Arial" w:cs="Arial"/>
          <w:b/>
          <w:sz w:val="20"/>
          <w:szCs w:val="20"/>
        </w:rPr>
      </w:pPr>
    </w:p>
    <w:p w14:paraId="7A6018EE"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Opomba:</w:t>
      </w:r>
    </w:p>
    <w:p w14:paraId="53A95C85"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Stroški za opremo tekočega poslovanja (kot so tiskalniki, prenosni računalniki, telefaksi, fotokopirni stroji, telefoni, kabli itd.) niso upravičeni kot neposredni stroški in jih je treba šteti za posredne stroške.</w:t>
      </w:r>
    </w:p>
    <w:p w14:paraId="234F301D" w14:textId="0750311E" w:rsidR="00E42992" w:rsidRPr="009306EB" w:rsidRDefault="00B97DBE">
      <w:pPr>
        <w:jc w:val="both"/>
        <w:rPr>
          <w:rFonts w:ascii="Arial" w:hAnsi="Arial" w:cs="Arial"/>
          <w:i/>
          <w:sz w:val="20"/>
          <w:szCs w:val="20"/>
          <w:lang w:eastAsia="en-US"/>
        </w:rPr>
      </w:pPr>
      <w:r>
        <w:rPr>
          <w:rFonts w:ascii="Arial" w:hAnsi="Arial" w:cs="Arial"/>
          <w:i/>
          <w:sz w:val="20"/>
          <w:szCs w:val="20"/>
          <w:lang w:eastAsia="en-US"/>
        </w:rPr>
        <w:t xml:space="preserve">Prijavitelj naj pri pripravi </w:t>
      </w:r>
      <w:r w:rsidRPr="009306EB">
        <w:rPr>
          <w:rFonts w:ascii="Arial" w:hAnsi="Arial" w:cs="Arial"/>
          <w:i/>
          <w:sz w:val="20"/>
          <w:szCs w:val="20"/>
          <w:lang w:eastAsia="en-US"/>
        </w:rPr>
        <w:t>predmetne priloge upošteva tudi stroške, ki so navedeni v 1. točki III. dela predmetne razpisne dokumentacije (</w:t>
      </w:r>
      <w:r w:rsidR="00A45719" w:rsidRPr="009306EB">
        <w:rPr>
          <w:rFonts w:ascii="Arial" w:hAnsi="Arial" w:cs="Arial"/>
          <w:i/>
          <w:sz w:val="20"/>
          <w:szCs w:val="20"/>
          <w:lang w:eastAsia="en-US"/>
        </w:rPr>
        <w:t>Predmet javnega razpisa).</w:t>
      </w:r>
    </w:p>
    <w:p w14:paraId="2FF57B30" w14:textId="77777777" w:rsidR="00E42992" w:rsidRDefault="00E42992">
      <w:pPr>
        <w:jc w:val="both"/>
        <w:rPr>
          <w:rFonts w:ascii="Arial" w:hAnsi="Arial" w:cs="Arial"/>
          <w:b/>
          <w:sz w:val="20"/>
          <w:szCs w:val="20"/>
        </w:rPr>
      </w:pPr>
    </w:p>
    <w:p w14:paraId="7783B22E" w14:textId="77777777" w:rsidR="00E42992" w:rsidRDefault="00B97DBE">
      <w:pPr>
        <w:jc w:val="both"/>
        <w:rPr>
          <w:rFonts w:ascii="Arial" w:hAnsi="Arial" w:cs="Arial"/>
          <w:i/>
          <w:sz w:val="20"/>
          <w:szCs w:val="20"/>
        </w:rPr>
      </w:pPr>
      <w:r>
        <w:rPr>
          <w:rFonts w:ascii="Arial" w:hAnsi="Arial" w:cs="Arial"/>
          <w:i/>
          <w:sz w:val="20"/>
          <w:szCs w:val="20"/>
        </w:rPr>
        <w:t>OPOZORILO:</w:t>
      </w:r>
    </w:p>
    <w:p w14:paraId="1257956F"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 xml:space="preserve">Naročnik bo financiral le stroške, ki bodo izključno vezani na izvajanje operacije in bodo navedeni v posamezni kategoriji dogovorjenega načrtovanega proračuna operacije, v prilogi </w:t>
      </w:r>
      <w:r>
        <w:rPr>
          <w:rFonts w:ascii="Arial" w:hAnsi="Arial" w:cs="Arial"/>
          <w:i/>
          <w:sz w:val="20"/>
          <w:szCs w:val="20"/>
        </w:rPr>
        <w:t>IV/8.</w:t>
      </w:r>
      <w:r>
        <w:rPr>
          <w:rFonts w:ascii="Arial" w:hAnsi="Arial" w:cs="Arial"/>
          <w:i/>
          <w:sz w:val="20"/>
          <w:szCs w:val="20"/>
          <w:lang w:eastAsia="en-US"/>
        </w:rPr>
        <w:t xml:space="preserve"> </w:t>
      </w:r>
    </w:p>
    <w:p w14:paraId="450C8D94" w14:textId="77777777" w:rsidR="00E42992" w:rsidRDefault="00E42992">
      <w:pPr>
        <w:jc w:val="both"/>
        <w:rPr>
          <w:rFonts w:ascii="Arial" w:hAnsi="Arial" w:cs="Arial"/>
          <w:b/>
          <w:sz w:val="20"/>
          <w:szCs w:val="20"/>
        </w:rPr>
      </w:pPr>
    </w:p>
    <w:p w14:paraId="0DA040D5" w14:textId="77777777" w:rsidR="00E42992" w:rsidRDefault="00B97DBE">
      <w:pPr>
        <w:jc w:val="both"/>
        <w:rPr>
          <w:rFonts w:ascii="Arial" w:hAnsi="Arial" w:cs="Arial"/>
          <w:sz w:val="20"/>
          <w:szCs w:val="20"/>
        </w:rPr>
      </w:pPr>
      <w:r>
        <w:rPr>
          <w:rFonts w:ascii="Arial" w:hAnsi="Arial" w:cs="Arial"/>
          <w:sz w:val="20"/>
          <w:szCs w:val="20"/>
        </w:rPr>
        <w:t>Izbrani prijavitelj - izvajalec (prejemnik) mora zagotoviti razmejitev med viri financiranja, kar predstavlja pokrivanje nastalih stroškov operacije samo iz enega vira, s čimer se izključi možnost dvojnega financiranja.</w:t>
      </w:r>
    </w:p>
    <w:p w14:paraId="57E3EB97" w14:textId="77777777" w:rsidR="00E42992" w:rsidRDefault="00E42992">
      <w:pPr>
        <w:jc w:val="both"/>
        <w:rPr>
          <w:rFonts w:ascii="Arial" w:hAnsi="Arial" w:cs="Arial"/>
          <w:sz w:val="20"/>
          <w:szCs w:val="20"/>
        </w:rPr>
      </w:pPr>
    </w:p>
    <w:p w14:paraId="5DD1F33E" w14:textId="77777777" w:rsidR="00E42992" w:rsidRDefault="00B97DBE">
      <w:pPr>
        <w:jc w:val="both"/>
        <w:rPr>
          <w:rFonts w:ascii="Arial" w:hAnsi="Arial" w:cs="Arial"/>
          <w:sz w:val="20"/>
          <w:szCs w:val="20"/>
        </w:rPr>
      </w:pPr>
      <w:r>
        <w:rPr>
          <w:rFonts w:ascii="Arial" w:hAnsi="Arial" w:cs="Arial"/>
          <w:sz w:val="20"/>
          <w:szCs w:val="20"/>
        </w:rPr>
        <w:t>Prijavitelji izpolnijo obrazec iz priloge IV/8 Načrtovani proračun operacije - po vrsticah proračuna na sledeč način:</w:t>
      </w:r>
    </w:p>
    <w:p w14:paraId="5A6D873C" w14:textId="77777777" w:rsidR="00E42992" w:rsidRDefault="00E42992">
      <w:pPr>
        <w:jc w:val="both"/>
        <w:rPr>
          <w:rFonts w:ascii="Arial" w:hAnsi="Arial" w:cs="Arial"/>
          <w:sz w:val="20"/>
          <w:szCs w:val="20"/>
        </w:rPr>
      </w:pPr>
    </w:p>
    <w:p w14:paraId="36E9F059" w14:textId="77777777" w:rsidR="00E42992" w:rsidRDefault="00B97DBE" w:rsidP="002279DA">
      <w:pPr>
        <w:numPr>
          <w:ilvl w:val="0"/>
          <w:numId w:val="19"/>
        </w:numPr>
        <w:jc w:val="both"/>
        <w:rPr>
          <w:rFonts w:ascii="Arial" w:hAnsi="Arial" w:cs="Arial"/>
          <w:sz w:val="20"/>
          <w:szCs w:val="20"/>
        </w:rPr>
      </w:pPr>
      <w:r>
        <w:rPr>
          <w:rFonts w:ascii="Arial" w:hAnsi="Arial" w:cs="Arial"/>
          <w:sz w:val="20"/>
          <w:szCs w:val="20"/>
        </w:rPr>
        <w:t>V prvi stolpec se vpiše zaporedno številko vrstice (1, 2, 3, 4,...);</w:t>
      </w:r>
    </w:p>
    <w:p w14:paraId="47B66138" w14:textId="77777777"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V drugi stolpec se vpiše številka aktivnosti iz priloge IV/6, ki je predmet ovrednotenja te zaporedne številke vrstice (npr. Aktivnost 1);</w:t>
      </w:r>
    </w:p>
    <w:p w14:paraId="3ABC87D9" w14:textId="1DCD1405"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 xml:space="preserve">V tretji stolpec se vpiše kategorija stroška, skladno z Nacionalnimi pravili </w:t>
      </w:r>
      <w:r w:rsidR="007E7BF2" w:rsidRPr="009306EB">
        <w:rPr>
          <w:rFonts w:ascii="Arial" w:hAnsi="Arial" w:cs="Arial"/>
          <w:sz w:val="20"/>
          <w:szCs w:val="20"/>
        </w:rPr>
        <w:t xml:space="preserve">upravičenosti </w:t>
      </w:r>
      <w:r w:rsidRPr="009306EB">
        <w:rPr>
          <w:rFonts w:ascii="Arial" w:hAnsi="Arial" w:cs="Arial"/>
          <w:sz w:val="20"/>
          <w:szCs w:val="20"/>
        </w:rPr>
        <w:t>(npr. A, B, C,...)</w:t>
      </w:r>
    </w:p>
    <w:p w14:paraId="6DB455E3" w14:textId="77777777" w:rsidR="00E42992" w:rsidRDefault="00B97DBE" w:rsidP="002279DA">
      <w:pPr>
        <w:numPr>
          <w:ilvl w:val="0"/>
          <w:numId w:val="19"/>
        </w:numPr>
        <w:jc w:val="both"/>
        <w:rPr>
          <w:rFonts w:ascii="Arial" w:hAnsi="Arial" w:cs="Arial"/>
          <w:sz w:val="20"/>
          <w:szCs w:val="20"/>
        </w:rPr>
      </w:pPr>
      <w:r w:rsidRPr="009306EB">
        <w:rPr>
          <w:rFonts w:ascii="Arial" w:hAnsi="Arial" w:cs="Arial"/>
          <w:sz w:val="20"/>
          <w:szCs w:val="20"/>
        </w:rPr>
        <w:t>V četrti stolpec se vpiše opis vrstice proračuna, in sicer: Kdo? oz. Kaj?, Zakaj</w:t>
      </w:r>
      <w:r>
        <w:rPr>
          <w:rFonts w:ascii="Arial" w:hAnsi="Arial" w:cs="Arial"/>
          <w:sz w:val="20"/>
          <w:szCs w:val="20"/>
        </w:rPr>
        <w:t xml:space="preserve">?, vpis osnovne enote za kalkulacije </w:t>
      </w:r>
    </w:p>
    <w:p w14:paraId="3A4FDF4D" w14:textId="77777777" w:rsidR="00E42992" w:rsidRDefault="00B97DBE">
      <w:pPr>
        <w:ind w:left="360"/>
        <w:jc w:val="both"/>
        <w:rPr>
          <w:rFonts w:ascii="Arial" w:hAnsi="Arial" w:cs="Arial"/>
          <w:sz w:val="20"/>
          <w:szCs w:val="20"/>
        </w:rPr>
      </w:pPr>
      <w:r>
        <w:rPr>
          <w:rFonts w:ascii="Arial" w:hAnsi="Arial" w:cs="Arial"/>
          <w:sz w:val="20"/>
          <w:szCs w:val="20"/>
        </w:rPr>
        <w:t xml:space="preserve">(npr. Peter Vodja (glavni nosilec operacije – vodja operacije) - vodenje operacije, organiziranje, spremljanje operacije, bruto bruto urna postavka, oblika zaposlitve (redno zaposlena oseba, podjemna pogodba, avtorska pogodba); </w:t>
      </w:r>
    </w:p>
    <w:p w14:paraId="25364DF0" w14:textId="77777777" w:rsidR="00E42992" w:rsidRDefault="00B97DBE">
      <w:pPr>
        <w:ind w:left="360"/>
        <w:jc w:val="both"/>
        <w:rPr>
          <w:rFonts w:ascii="Arial" w:hAnsi="Arial" w:cs="Arial"/>
          <w:sz w:val="20"/>
          <w:szCs w:val="20"/>
        </w:rPr>
      </w:pPr>
      <w:r>
        <w:rPr>
          <w:rFonts w:ascii="Arial" w:hAnsi="Arial" w:cs="Arial"/>
          <w:sz w:val="20"/>
          <w:szCs w:val="20"/>
        </w:rPr>
        <w:t xml:space="preserve">Janez Novak, Marija Novak, Jože Študent (osebe, ki izvajajo aktivnosti operacije) – potni stroški javnega prevoza – LPP (1,30 * 2); </w:t>
      </w:r>
    </w:p>
    <w:p w14:paraId="2F58B62C" w14:textId="77777777" w:rsidR="00E42992" w:rsidRDefault="00B97DBE">
      <w:pPr>
        <w:ind w:left="360"/>
        <w:jc w:val="both"/>
        <w:rPr>
          <w:rFonts w:ascii="Arial" w:hAnsi="Arial" w:cs="Arial"/>
          <w:sz w:val="20"/>
          <w:szCs w:val="20"/>
        </w:rPr>
      </w:pPr>
      <w:r>
        <w:rPr>
          <w:rFonts w:ascii="Arial" w:hAnsi="Arial" w:cs="Arial"/>
          <w:sz w:val="20"/>
          <w:szCs w:val="20"/>
        </w:rPr>
        <w:t xml:space="preserve">najem športne dvorane za izvedbo košarkarske tekme, ura najema; </w:t>
      </w:r>
    </w:p>
    <w:p w14:paraId="7951827C" w14:textId="77777777" w:rsidR="00E42992" w:rsidRDefault="00B97DBE">
      <w:pPr>
        <w:ind w:left="360"/>
        <w:jc w:val="both"/>
        <w:rPr>
          <w:rFonts w:ascii="Arial" w:hAnsi="Arial" w:cs="Arial"/>
          <w:sz w:val="20"/>
          <w:szCs w:val="20"/>
        </w:rPr>
      </w:pPr>
      <w:r>
        <w:rPr>
          <w:rFonts w:ascii="Arial" w:hAnsi="Arial" w:cs="Arial"/>
          <w:sz w:val="20"/>
          <w:szCs w:val="20"/>
        </w:rPr>
        <w:t>nakup športnih rekvizitov – košarkarska žoga, ipd.);</w:t>
      </w:r>
    </w:p>
    <w:p w14:paraId="4707BA58" w14:textId="77777777" w:rsidR="00E42992" w:rsidRDefault="00B97DBE" w:rsidP="002279DA">
      <w:pPr>
        <w:numPr>
          <w:ilvl w:val="0"/>
          <w:numId w:val="19"/>
        </w:numPr>
        <w:jc w:val="both"/>
        <w:rPr>
          <w:rFonts w:ascii="Arial" w:hAnsi="Arial" w:cs="Arial"/>
          <w:sz w:val="20"/>
        </w:rPr>
      </w:pPr>
      <w:r>
        <w:rPr>
          <w:rFonts w:ascii="Arial" w:hAnsi="Arial" w:cs="Arial"/>
          <w:sz w:val="20"/>
        </w:rPr>
        <w:t>V peti stolpec se vpiše cena na enoto kalkulacije (ki jo je prijavitelj navedel v četrtem stolpcu);</w:t>
      </w:r>
    </w:p>
    <w:p w14:paraId="0E84A002" w14:textId="77777777" w:rsidR="00E42992" w:rsidRDefault="00B97DBE" w:rsidP="002279DA">
      <w:pPr>
        <w:numPr>
          <w:ilvl w:val="0"/>
          <w:numId w:val="19"/>
        </w:numPr>
        <w:jc w:val="both"/>
        <w:rPr>
          <w:rFonts w:ascii="Arial" w:hAnsi="Arial" w:cs="Arial"/>
          <w:sz w:val="20"/>
        </w:rPr>
      </w:pPr>
      <w:r>
        <w:rPr>
          <w:rFonts w:ascii="Arial" w:hAnsi="Arial" w:cs="Arial"/>
          <w:sz w:val="20"/>
        </w:rPr>
        <w:t>V šesti stolpec se vpiše število enot kalkulacije (npr. število izvedenih ur, število prevozov z javnim prometom, število ur najema športne dvorane, število kosov košarkarske žoge);</w:t>
      </w:r>
    </w:p>
    <w:p w14:paraId="10FB1EA2" w14:textId="77777777" w:rsidR="00E42992" w:rsidRDefault="00B97DBE" w:rsidP="002279DA">
      <w:pPr>
        <w:numPr>
          <w:ilvl w:val="0"/>
          <w:numId w:val="19"/>
        </w:numPr>
        <w:jc w:val="both"/>
        <w:rPr>
          <w:rFonts w:ascii="Arial" w:hAnsi="Arial" w:cs="Arial"/>
          <w:sz w:val="20"/>
        </w:rPr>
      </w:pPr>
      <w:r>
        <w:rPr>
          <w:rFonts w:ascii="Arial" w:hAnsi="Arial" w:cs="Arial"/>
          <w:sz w:val="20"/>
        </w:rPr>
        <w:t>V sedmi stolpec se vpiše zmnožek petega in šestega stolpca.</w:t>
      </w:r>
    </w:p>
    <w:p w14:paraId="0CD2DF48" w14:textId="77777777" w:rsidR="00E42992" w:rsidRDefault="00E42992">
      <w:pPr>
        <w:jc w:val="both"/>
        <w:rPr>
          <w:rFonts w:ascii="Arial" w:hAnsi="Arial" w:cs="Arial"/>
          <w:sz w:val="20"/>
          <w:szCs w:val="20"/>
        </w:rPr>
      </w:pPr>
    </w:p>
    <w:p w14:paraId="10CC8A00" w14:textId="77777777" w:rsidR="00E42992" w:rsidRDefault="00B97DBE">
      <w:pPr>
        <w:jc w:val="both"/>
        <w:rPr>
          <w:rFonts w:ascii="Arial" w:hAnsi="Arial" w:cs="Arial"/>
          <w:sz w:val="20"/>
          <w:szCs w:val="20"/>
        </w:rPr>
      </w:pPr>
      <w:r>
        <w:rPr>
          <w:rFonts w:ascii="Arial" w:hAnsi="Arial" w:cs="Arial"/>
          <w:sz w:val="20"/>
          <w:szCs w:val="20"/>
        </w:rPr>
        <w:t>Prijavitelji so dolžni vse stroške zaokrožiti na dve decimalki navzdol.</w:t>
      </w:r>
    </w:p>
    <w:p w14:paraId="11D6E85C" w14:textId="77777777" w:rsidR="00E42992" w:rsidRDefault="00E42992">
      <w:pPr>
        <w:jc w:val="both"/>
        <w:rPr>
          <w:rFonts w:ascii="Arial" w:hAnsi="Arial" w:cs="Arial"/>
          <w:sz w:val="20"/>
          <w:szCs w:val="20"/>
        </w:rPr>
      </w:pPr>
    </w:p>
    <w:p w14:paraId="7C9CDA66" w14:textId="77777777" w:rsidR="00E42992" w:rsidRDefault="00B97DBE">
      <w:pPr>
        <w:jc w:val="both"/>
        <w:rPr>
          <w:rFonts w:ascii="Arial" w:hAnsi="Arial" w:cs="Arial"/>
          <w:bCs/>
          <w:sz w:val="20"/>
          <w:szCs w:val="20"/>
        </w:rPr>
      </w:pPr>
      <w:r>
        <w:rPr>
          <w:rFonts w:ascii="Arial" w:hAnsi="Arial" w:cs="Arial"/>
          <w:sz w:val="20"/>
        </w:rPr>
        <w:t>Navodila za izpolnitev priloge IV/7 -</w:t>
      </w:r>
      <w:r>
        <w:rPr>
          <w:rFonts w:ascii="Arial" w:hAnsi="Arial" w:cs="Arial"/>
          <w:bCs/>
          <w:sz w:val="20"/>
          <w:szCs w:val="20"/>
        </w:rPr>
        <w:t xml:space="preserve"> Izračun SSE na zaposlenega so sestavni del predmetne priloge.</w:t>
      </w:r>
    </w:p>
    <w:p w14:paraId="2873781D" w14:textId="77777777" w:rsidR="00E42992" w:rsidRDefault="00B97DBE">
      <w:pPr>
        <w:jc w:val="both"/>
        <w:rPr>
          <w:rFonts w:ascii="Arial" w:hAnsi="Arial" w:cs="Arial"/>
          <w:bCs/>
          <w:sz w:val="20"/>
          <w:szCs w:val="20"/>
        </w:rPr>
      </w:pPr>
      <w:r>
        <w:rPr>
          <w:rFonts w:ascii="Arial" w:hAnsi="Arial" w:cs="Arial"/>
          <w:sz w:val="20"/>
        </w:rPr>
        <w:lastRenderedPageBreak/>
        <w:t>V primeru vključitve zunanjih izvajalcev (kategorija stroškov F) njihova bruto bruto urna postavka z morebitnim vključenim DDV ne sme presegati SSE osebe, ki opravlja primerljivo delo.</w:t>
      </w:r>
    </w:p>
    <w:p w14:paraId="70D3AA27" w14:textId="77777777" w:rsidR="00E42992" w:rsidRDefault="00E42992">
      <w:pPr>
        <w:jc w:val="both"/>
        <w:rPr>
          <w:rFonts w:ascii="Arial" w:hAnsi="Arial" w:cs="Arial"/>
          <w:sz w:val="20"/>
        </w:rPr>
      </w:pPr>
    </w:p>
    <w:p w14:paraId="03338E29" w14:textId="77777777" w:rsidR="00E42992" w:rsidRDefault="00B97DBE">
      <w:pPr>
        <w:jc w:val="both"/>
        <w:rPr>
          <w:rFonts w:ascii="Arial" w:hAnsi="Arial" w:cs="Arial"/>
          <w:sz w:val="20"/>
        </w:rPr>
      </w:pPr>
      <w:r>
        <w:rPr>
          <w:rFonts w:ascii="Arial" w:hAnsi="Arial" w:cs="Arial"/>
          <w:sz w:val="20"/>
        </w:rPr>
        <w:t xml:space="preserve">Zadnja vrstica proračuna so posredni stroški - kategorija H </w:t>
      </w:r>
      <w:r>
        <w:rPr>
          <w:rFonts w:ascii="Arial" w:hAnsi="Arial" w:cs="Arial"/>
          <w:sz w:val="20"/>
          <w:szCs w:val="20"/>
        </w:rPr>
        <w:t>(razen, če je prijavitelj prejel donacije za poslovanje iz proračuna Evropske unije),</w:t>
      </w:r>
      <w:r>
        <w:rPr>
          <w:rFonts w:ascii="Arial" w:hAnsi="Arial" w:cs="Arial"/>
          <w:sz w:val="20"/>
        </w:rPr>
        <w:t xml:space="preserve"> ki znašajo 7 % vseh neposrednih stroškov </w:t>
      </w:r>
      <w:r>
        <w:rPr>
          <w:rFonts w:ascii="Arial" w:hAnsi="Arial" w:cs="Arial"/>
          <w:sz w:val="20"/>
          <w:szCs w:val="20"/>
        </w:rPr>
        <w:t xml:space="preserve">ali 15% celotnega zneska neposrednih upravičenih stroškov dela (kategorija A) </w:t>
      </w:r>
      <w:r>
        <w:rPr>
          <w:rFonts w:ascii="Arial" w:hAnsi="Arial" w:cs="Arial"/>
          <w:sz w:val="20"/>
        </w:rPr>
        <w:t>(v primeru, da izračun tega odstotka znaša 745,238 EUR je potrebno znesek posrednih stroškov zaokrožiti navzdol in sicer na 745,23 EUR).</w:t>
      </w:r>
    </w:p>
    <w:p w14:paraId="6BE17543" w14:textId="77777777" w:rsidR="00E42992" w:rsidRDefault="00E42992">
      <w:pPr>
        <w:jc w:val="both"/>
        <w:rPr>
          <w:rFonts w:ascii="Arial" w:hAnsi="Arial" w:cs="Arial"/>
          <w:sz w:val="20"/>
          <w:szCs w:val="20"/>
        </w:rPr>
      </w:pPr>
    </w:p>
    <w:p w14:paraId="435C784A" w14:textId="77777777" w:rsidR="00E42992" w:rsidRDefault="00B97DBE">
      <w:pPr>
        <w:jc w:val="both"/>
        <w:rPr>
          <w:rFonts w:ascii="Arial" w:hAnsi="Arial" w:cs="Arial"/>
          <w:sz w:val="20"/>
        </w:rPr>
      </w:pPr>
      <w:r>
        <w:rPr>
          <w:rFonts w:ascii="Arial" w:hAnsi="Arial" w:cs="Arial"/>
          <w:sz w:val="20"/>
        </w:rPr>
        <w:t>OPOZORILO:</w:t>
      </w:r>
    </w:p>
    <w:p w14:paraId="4D7F7D7B" w14:textId="77777777" w:rsidR="00E42992" w:rsidRDefault="00B97DBE">
      <w:pPr>
        <w:jc w:val="both"/>
        <w:rPr>
          <w:rFonts w:ascii="Arial" w:hAnsi="Arial" w:cs="Arial"/>
          <w:sz w:val="20"/>
        </w:rPr>
      </w:pPr>
      <w:r>
        <w:rPr>
          <w:rFonts w:ascii="Arial" w:hAnsi="Arial" w:cs="Arial"/>
          <w:sz w:val="20"/>
        </w:rPr>
        <w:t xml:space="preserve">Način izračuna posrednih upravičenih stroškov (kategorija H) izbere prijavitelj sam (ali 7 % od celotnega zneska neposrednih upravičenih stroškov ali 15 % od celotnega zneska neposrednih upravičenih stroškov dela (kategorija A). Ta način izračuna prijavitelj opredeli v prijavi (razvidno iz prilog št. IV/6 in IV/8) in ga naknadno ni mogoče spreminjati! </w:t>
      </w:r>
    </w:p>
    <w:p w14:paraId="2EFDC647" w14:textId="77777777" w:rsidR="00E42992" w:rsidRDefault="00E42992">
      <w:pPr>
        <w:jc w:val="both"/>
        <w:rPr>
          <w:rFonts w:ascii="Arial" w:hAnsi="Arial" w:cs="Arial"/>
          <w:sz w:val="20"/>
          <w:szCs w:val="20"/>
        </w:rPr>
      </w:pPr>
    </w:p>
    <w:p w14:paraId="58AC6F87" w14:textId="77777777" w:rsidR="00E42992" w:rsidRDefault="00B97DBE">
      <w:pPr>
        <w:jc w:val="both"/>
        <w:rPr>
          <w:rFonts w:ascii="Arial" w:hAnsi="Arial" w:cs="Arial"/>
          <w:sz w:val="20"/>
          <w:szCs w:val="20"/>
        </w:rPr>
      </w:pPr>
      <w:r>
        <w:rPr>
          <w:rFonts w:ascii="Arial" w:hAnsi="Arial" w:cs="Arial"/>
          <w:sz w:val="20"/>
          <w:szCs w:val="20"/>
        </w:rPr>
        <w:t>Prijavitelji izpolnijo Proračun operacije v prilogi IV/6 na sledeč način:</w:t>
      </w:r>
    </w:p>
    <w:p w14:paraId="6A3F70CC" w14:textId="77777777" w:rsidR="00E42992" w:rsidRDefault="00E42992">
      <w:pPr>
        <w:jc w:val="both"/>
        <w:rPr>
          <w:rFonts w:ascii="Arial" w:hAnsi="Arial" w:cs="Arial"/>
          <w:sz w:val="20"/>
          <w:szCs w:val="20"/>
        </w:rPr>
      </w:pPr>
    </w:p>
    <w:p w14:paraId="1ED72B63" w14:textId="77777777" w:rsidR="00E42992" w:rsidRDefault="00B97DBE">
      <w:pPr>
        <w:jc w:val="both"/>
        <w:rPr>
          <w:rFonts w:ascii="Arial" w:hAnsi="Arial" w:cs="Arial"/>
          <w:sz w:val="20"/>
          <w:szCs w:val="20"/>
        </w:rPr>
      </w:pPr>
      <w:r>
        <w:rPr>
          <w:rFonts w:ascii="Arial" w:hAnsi="Arial" w:cs="Arial"/>
          <w:sz w:val="20"/>
          <w:szCs w:val="20"/>
        </w:rPr>
        <w:t xml:space="preserve">Glede na vpise kategorij stroškov v tretjem stolpcu priloge IV/8 prijavitelji izračunajo vsote posameznih kategorij neposrednih stroškov. </w:t>
      </w:r>
    </w:p>
    <w:p w14:paraId="3FA8304F" w14:textId="77777777" w:rsidR="00E42992" w:rsidRDefault="00B97DBE">
      <w:pPr>
        <w:jc w:val="both"/>
        <w:rPr>
          <w:rFonts w:ascii="Arial" w:hAnsi="Arial" w:cs="Arial"/>
          <w:sz w:val="20"/>
          <w:szCs w:val="20"/>
        </w:rPr>
      </w:pPr>
      <w:r>
        <w:rPr>
          <w:rFonts w:ascii="Arial" w:hAnsi="Arial" w:cs="Arial"/>
          <w:sz w:val="20"/>
          <w:szCs w:val="20"/>
        </w:rPr>
        <w:t xml:space="preserve">Vsota neposrednih in posrednih stroškov </w:t>
      </w:r>
      <w:r>
        <w:rPr>
          <w:rFonts w:ascii="Arial" w:hAnsi="Arial" w:cs="Arial"/>
          <w:sz w:val="20"/>
          <w:szCs w:val="20"/>
          <w:u w:val="single"/>
        </w:rPr>
        <w:t>ne sme presegati</w:t>
      </w:r>
      <w:r>
        <w:rPr>
          <w:rFonts w:ascii="Arial" w:hAnsi="Arial" w:cs="Arial"/>
          <w:sz w:val="20"/>
          <w:szCs w:val="20"/>
        </w:rPr>
        <w:t xml:space="preserve"> višine sredstev, ki jih je naročnik namenil  </w:t>
      </w:r>
      <w:r>
        <w:rPr>
          <w:rFonts w:ascii="Arial" w:hAnsi="Arial" w:cs="Arial"/>
          <w:sz w:val="20"/>
          <w:szCs w:val="20"/>
          <w:lang w:eastAsia="en-US"/>
        </w:rPr>
        <w:t>za izvedbo aktivnosti operacije za izpolnitev ciljev operacije.</w:t>
      </w:r>
    </w:p>
    <w:p w14:paraId="32521B25" w14:textId="77777777" w:rsidR="00E42992" w:rsidRDefault="00E42992">
      <w:pPr>
        <w:jc w:val="center"/>
        <w:rPr>
          <w:rFonts w:ascii="Arial" w:hAnsi="Arial" w:cs="Arial"/>
          <w:b/>
          <w:sz w:val="20"/>
          <w:szCs w:val="20"/>
        </w:rPr>
      </w:pPr>
    </w:p>
    <w:p w14:paraId="12E8291F" w14:textId="77777777" w:rsidR="00E42992" w:rsidRDefault="00E42992">
      <w:pPr>
        <w:jc w:val="center"/>
        <w:rPr>
          <w:rFonts w:ascii="Arial" w:hAnsi="Arial" w:cs="Arial"/>
          <w:b/>
          <w:sz w:val="20"/>
          <w:szCs w:val="20"/>
        </w:rPr>
      </w:pPr>
    </w:p>
    <w:p w14:paraId="6F7E3318" w14:textId="77777777" w:rsidR="00E42992" w:rsidRDefault="00E42992">
      <w:pPr>
        <w:jc w:val="center"/>
        <w:rPr>
          <w:rFonts w:ascii="Arial" w:hAnsi="Arial" w:cs="Arial"/>
          <w:b/>
          <w:sz w:val="20"/>
          <w:szCs w:val="20"/>
        </w:rPr>
      </w:pPr>
    </w:p>
    <w:p w14:paraId="577B1FB2" w14:textId="77777777" w:rsidR="00E42992" w:rsidRDefault="00E42992">
      <w:pPr>
        <w:jc w:val="center"/>
        <w:rPr>
          <w:rFonts w:ascii="Arial" w:hAnsi="Arial" w:cs="Arial"/>
          <w:b/>
          <w:sz w:val="20"/>
          <w:szCs w:val="20"/>
        </w:rPr>
      </w:pPr>
    </w:p>
    <w:p w14:paraId="297BD2CC" w14:textId="77777777" w:rsidR="00E42992" w:rsidRDefault="00E42992">
      <w:pPr>
        <w:jc w:val="center"/>
        <w:rPr>
          <w:rFonts w:ascii="Arial" w:hAnsi="Arial" w:cs="Arial"/>
          <w:b/>
          <w:sz w:val="20"/>
          <w:szCs w:val="20"/>
        </w:rPr>
      </w:pPr>
    </w:p>
    <w:p w14:paraId="0E529B81" w14:textId="77777777" w:rsidR="00E42992" w:rsidRDefault="00E42992">
      <w:pPr>
        <w:jc w:val="center"/>
        <w:rPr>
          <w:rFonts w:ascii="Arial" w:hAnsi="Arial" w:cs="Arial"/>
          <w:b/>
          <w:sz w:val="20"/>
          <w:szCs w:val="20"/>
        </w:rPr>
      </w:pPr>
    </w:p>
    <w:p w14:paraId="12244A9B" w14:textId="77777777" w:rsidR="00E42992" w:rsidRDefault="00E42992">
      <w:pPr>
        <w:jc w:val="center"/>
        <w:rPr>
          <w:rFonts w:ascii="Arial" w:hAnsi="Arial" w:cs="Arial"/>
          <w:b/>
          <w:sz w:val="20"/>
          <w:szCs w:val="20"/>
        </w:rPr>
      </w:pPr>
    </w:p>
    <w:p w14:paraId="154ECC44" w14:textId="77777777" w:rsidR="00E42992" w:rsidRDefault="00E42992">
      <w:pPr>
        <w:jc w:val="center"/>
        <w:rPr>
          <w:rFonts w:ascii="Arial" w:hAnsi="Arial" w:cs="Arial"/>
          <w:b/>
          <w:sz w:val="20"/>
          <w:szCs w:val="20"/>
        </w:rPr>
      </w:pPr>
    </w:p>
    <w:p w14:paraId="0AFF09C6" w14:textId="77777777" w:rsidR="00E42992" w:rsidRDefault="00E42992">
      <w:pPr>
        <w:jc w:val="center"/>
        <w:rPr>
          <w:rFonts w:ascii="Arial" w:hAnsi="Arial" w:cs="Arial"/>
          <w:b/>
          <w:sz w:val="20"/>
          <w:szCs w:val="20"/>
        </w:rPr>
      </w:pPr>
    </w:p>
    <w:p w14:paraId="7526A5D3" w14:textId="77777777" w:rsidR="00E42992" w:rsidRDefault="00E42992">
      <w:pPr>
        <w:jc w:val="center"/>
        <w:rPr>
          <w:rFonts w:ascii="Arial" w:hAnsi="Arial" w:cs="Arial"/>
          <w:b/>
          <w:sz w:val="20"/>
          <w:szCs w:val="20"/>
        </w:rPr>
      </w:pPr>
    </w:p>
    <w:p w14:paraId="66B498FE" w14:textId="77777777" w:rsidR="00E42992" w:rsidRDefault="00E42992">
      <w:pPr>
        <w:jc w:val="center"/>
        <w:rPr>
          <w:rFonts w:ascii="Arial" w:hAnsi="Arial" w:cs="Arial"/>
          <w:b/>
          <w:sz w:val="20"/>
          <w:szCs w:val="20"/>
        </w:rPr>
      </w:pPr>
    </w:p>
    <w:p w14:paraId="395E4687" w14:textId="77777777" w:rsidR="00E42992" w:rsidRDefault="00E42992">
      <w:pPr>
        <w:jc w:val="center"/>
        <w:rPr>
          <w:rFonts w:ascii="Arial" w:hAnsi="Arial" w:cs="Arial"/>
          <w:b/>
          <w:sz w:val="20"/>
          <w:szCs w:val="20"/>
        </w:rPr>
      </w:pPr>
    </w:p>
    <w:p w14:paraId="70C4855A" w14:textId="77777777" w:rsidR="00E42992" w:rsidRDefault="00E42992">
      <w:pPr>
        <w:jc w:val="center"/>
        <w:rPr>
          <w:rFonts w:ascii="Arial" w:hAnsi="Arial" w:cs="Arial"/>
          <w:b/>
          <w:sz w:val="20"/>
          <w:szCs w:val="20"/>
        </w:rPr>
      </w:pPr>
    </w:p>
    <w:p w14:paraId="3E3CC582" w14:textId="77777777" w:rsidR="00E42992" w:rsidRDefault="00E42992">
      <w:pPr>
        <w:jc w:val="center"/>
        <w:rPr>
          <w:rFonts w:ascii="Arial" w:hAnsi="Arial" w:cs="Arial"/>
          <w:b/>
          <w:sz w:val="20"/>
          <w:szCs w:val="20"/>
        </w:rPr>
      </w:pPr>
    </w:p>
    <w:p w14:paraId="3C71D0C9" w14:textId="77777777" w:rsidR="00E42992" w:rsidRDefault="00E42992">
      <w:pPr>
        <w:jc w:val="center"/>
        <w:rPr>
          <w:rFonts w:ascii="Arial" w:hAnsi="Arial" w:cs="Arial"/>
          <w:b/>
          <w:sz w:val="20"/>
          <w:szCs w:val="20"/>
        </w:rPr>
      </w:pPr>
    </w:p>
    <w:p w14:paraId="75639093" w14:textId="77777777" w:rsidR="00E42992" w:rsidRDefault="00E42992">
      <w:pPr>
        <w:jc w:val="center"/>
        <w:rPr>
          <w:rFonts w:ascii="Arial" w:hAnsi="Arial" w:cs="Arial"/>
          <w:b/>
          <w:sz w:val="20"/>
          <w:szCs w:val="20"/>
        </w:rPr>
      </w:pPr>
    </w:p>
    <w:p w14:paraId="07AE4447" w14:textId="77777777" w:rsidR="00E42992" w:rsidRDefault="00E42992">
      <w:pPr>
        <w:jc w:val="center"/>
        <w:rPr>
          <w:rFonts w:ascii="Arial" w:hAnsi="Arial" w:cs="Arial"/>
          <w:b/>
          <w:sz w:val="20"/>
          <w:szCs w:val="20"/>
        </w:rPr>
      </w:pPr>
    </w:p>
    <w:p w14:paraId="437E086C" w14:textId="77777777" w:rsidR="00E42992" w:rsidRDefault="00E42992">
      <w:pPr>
        <w:jc w:val="center"/>
        <w:rPr>
          <w:rFonts w:ascii="Arial" w:hAnsi="Arial" w:cs="Arial"/>
          <w:b/>
          <w:sz w:val="20"/>
          <w:szCs w:val="20"/>
        </w:rPr>
      </w:pPr>
    </w:p>
    <w:p w14:paraId="5515ECA7" w14:textId="77777777" w:rsidR="00E42992" w:rsidRDefault="00E42992">
      <w:pPr>
        <w:jc w:val="center"/>
        <w:rPr>
          <w:rFonts w:ascii="Arial" w:hAnsi="Arial" w:cs="Arial"/>
          <w:b/>
          <w:sz w:val="20"/>
          <w:szCs w:val="20"/>
        </w:rPr>
      </w:pPr>
    </w:p>
    <w:p w14:paraId="45249F34" w14:textId="77777777" w:rsidR="00E42992" w:rsidRDefault="00E42992">
      <w:pPr>
        <w:jc w:val="center"/>
        <w:rPr>
          <w:rFonts w:ascii="Arial" w:hAnsi="Arial" w:cs="Arial"/>
          <w:b/>
          <w:sz w:val="20"/>
          <w:szCs w:val="20"/>
        </w:rPr>
      </w:pPr>
    </w:p>
    <w:p w14:paraId="28FC743F" w14:textId="77777777" w:rsidR="00E42992" w:rsidRDefault="00E42992">
      <w:pPr>
        <w:jc w:val="center"/>
        <w:rPr>
          <w:rFonts w:ascii="Arial" w:hAnsi="Arial" w:cs="Arial"/>
          <w:b/>
          <w:sz w:val="20"/>
          <w:szCs w:val="20"/>
        </w:rPr>
      </w:pPr>
    </w:p>
    <w:p w14:paraId="78044D01" w14:textId="77777777" w:rsidR="00E42992" w:rsidRDefault="00E42992">
      <w:pPr>
        <w:jc w:val="center"/>
        <w:rPr>
          <w:rFonts w:ascii="Arial" w:hAnsi="Arial" w:cs="Arial"/>
          <w:b/>
          <w:sz w:val="20"/>
          <w:szCs w:val="20"/>
        </w:rPr>
      </w:pPr>
    </w:p>
    <w:p w14:paraId="580B2170" w14:textId="77777777" w:rsidR="00E42992" w:rsidRDefault="00E42992">
      <w:pPr>
        <w:jc w:val="center"/>
        <w:rPr>
          <w:rFonts w:ascii="Arial" w:hAnsi="Arial" w:cs="Arial"/>
          <w:b/>
          <w:sz w:val="20"/>
          <w:szCs w:val="20"/>
        </w:rPr>
      </w:pPr>
    </w:p>
    <w:p w14:paraId="3E0EAC1D" w14:textId="77777777" w:rsidR="00E42992" w:rsidRDefault="00E42992">
      <w:pPr>
        <w:jc w:val="center"/>
        <w:rPr>
          <w:rFonts w:ascii="Arial" w:hAnsi="Arial" w:cs="Arial"/>
          <w:b/>
          <w:sz w:val="20"/>
          <w:szCs w:val="20"/>
        </w:rPr>
      </w:pPr>
    </w:p>
    <w:p w14:paraId="53EDB9FD" w14:textId="77777777" w:rsidR="00E42992" w:rsidRDefault="00E42992">
      <w:pPr>
        <w:jc w:val="center"/>
        <w:rPr>
          <w:rFonts w:ascii="Arial" w:hAnsi="Arial" w:cs="Arial"/>
          <w:b/>
          <w:sz w:val="20"/>
          <w:szCs w:val="20"/>
        </w:rPr>
      </w:pPr>
    </w:p>
    <w:p w14:paraId="6204F680" w14:textId="77777777" w:rsidR="00E42992" w:rsidRDefault="00E42992">
      <w:pPr>
        <w:jc w:val="center"/>
        <w:rPr>
          <w:rFonts w:ascii="Arial" w:hAnsi="Arial" w:cs="Arial"/>
          <w:b/>
          <w:sz w:val="20"/>
          <w:szCs w:val="20"/>
        </w:rPr>
      </w:pPr>
    </w:p>
    <w:p w14:paraId="7371734C" w14:textId="77777777" w:rsidR="00E42992" w:rsidRDefault="00E42992">
      <w:pPr>
        <w:jc w:val="center"/>
        <w:rPr>
          <w:rFonts w:ascii="Arial" w:hAnsi="Arial" w:cs="Arial"/>
          <w:b/>
          <w:sz w:val="20"/>
          <w:szCs w:val="20"/>
        </w:rPr>
      </w:pPr>
    </w:p>
    <w:p w14:paraId="626132E7" w14:textId="77777777" w:rsidR="00E42992" w:rsidRDefault="00E42992">
      <w:pPr>
        <w:jc w:val="center"/>
        <w:rPr>
          <w:rFonts w:ascii="Arial" w:hAnsi="Arial" w:cs="Arial"/>
          <w:b/>
          <w:sz w:val="20"/>
          <w:szCs w:val="20"/>
        </w:rPr>
      </w:pPr>
    </w:p>
    <w:p w14:paraId="45EAB158" w14:textId="77777777" w:rsidR="00E42992" w:rsidRDefault="00E42992">
      <w:pPr>
        <w:jc w:val="center"/>
        <w:rPr>
          <w:rFonts w:ascii="Arial" w:hAnsi="Arial" w:cs="Arial"/>
          <w:b/>
          <w:sz w:val="20"/>
          <w:szCs w:val="20"/>
        </w:rPr>
      </w:pPr>
    </w:p>
    <w:p w14:paraId="57A2463F" w14:textId="77777777" w:rsidR="00E42992" w:rsidRDefault="00E42992">
      <w:pPr>
        <w:jc w:val="center"/>
        <w:rPr>
          <w:rFonts w:ascii="Arial" w:hAnsi="Arial" w:cs="Arial"/>
          <w:b/>
          <w:sz w:val="20"/>
          <w:szCs w:val="20"/>
        </w:rPr>
      </w:pPr>
    </w:p>
    <w:p w14:paraId="076DD175" w14:textId="77777777" w:rsidR="00E42992" w:rsidRDefault="00E42992">
      <w:pPr>
        <w:jc w:val="center"/>
        <w:rPr>
          <w:rFonts w:ascii="Arial" w:hAnsi="Arial" w:cs="Arial"/>
          <w:b/>
          <w:sz w:val="20"/>
          <w:szCs w:val="20"/>
        </w:rPr>
      </w:pPr>
    </w:p>
    <w:p w14:paraId="1B091E91" w14:textId="77777777" w:rsidR="00E42992" w:rsidRDefault="00E42992">
      <w:pPr>
        <w:jc w:val="center"/>
        <w:rPr>
          <w:rFonts w:ascii="Arial" w:hAnsi="Arial" w:cs="Arial"/>
          <w:b/>
          <w:sz w:val="20"/>
          <w:szCs w:val="20"/>
        </w:rPr>
      </w:pPr>
    </w:p>
    <w:p w14:paraId="47E668D5" w14:textId="77777777" w:rsidR="00E42992" w:rsidRDefault="00E42992">
      <w:pPr>
        <w:jc w:val="center"/>
        <w:rPr>
          <w:rFonts w:ascii="Arial" w:hAnsi="Arial" w:cs="Arial"/>
          <w:b/>
          <w:sz w:val="20"/>
          <w:szCs w:val="20"/>
        </w:rPr>
      </w:pPr>
    </w:p>
    <w:p w14:paraId="6D508A25" w14:textId="77777777" w:rsidR="00E42992" w:rsidRDefault="00E42992">
      <w:pPr>
        <w:jc w:val="center"/>
        <w:rPr>
          <w:rFonts w:ascii="Arial" w:hAnsi="Arial" w:cs="Arial"/>
          <w:b/>
          <w:sz w:val="20"/>
          <w:szCs w:val="20"/>
        </w:rPr>
      </w:pPr>
    </w:p>
    <w:p w14:paraId="45D09451" w14:textId="77777777" w:rsidR="00E42992" w:rsidRDefault="00E42992">
      <w:pPr>
        <w:jc w:val="center"/>
        <w:rPr>
          <w:rFonts w:ascii="Arial" w:hAnsi="Arial" w:cs="Arial"/>
          <w:b/>
          <w:sz w:val="20"/>
          <w:szCs w:val="20"/>
        </w:rPr>
      </w:pPr>
    </w:p>
    <w:p w14:paraId="6DD6D066" w14:textId="77777777" w:rsidR="00E42992" w:rsidRDefault="00E42992">
      <w:pPr>
        <w:jc w:val="center"/>
        <w:rPr>
          <w:rFonts w:ascii="Arial" w:hAnsi="Arial" w:cs="Arial"/>
          <w:b/>
          <w:sz w:val="20"/>
          <w:szCs w:val="20"/>
        </w:rPr>
      </w:pPr>
    </w:p>
    <w:p w14:paraId="6505C540" w14:textId="77777777" w:rsidR="00E42992" w:rsidRDefault="00E42992">
      <w:pPr>
        <w:jc w:val="center"/>
        <w:rPr>
          <w:rFonts w:ascii="Arial" w:hAnsi="Arial" w:cs="Arial"/>
          <w:b/>
          <w:sz w:val="20"/>
          <w:szCs w:val="20"/>
        </w:rPr>
      </w:pPr>
    </w:p>
    <w:p w14:paraId="296D0D2E" w14:textId="77777777" w:rsidR="00E42992" w:rsidRDefault="00E42992">
      <w:pPr>
        <w:jc w:val="center"/>
        <w:rPr>
          <w:rFonts w:ascii="Arial" w:hAnsi="Arial" w:cs="Arial"/>
          <w:b/>
          <w:sz w:val="20"/>
          <w:szCs w:val="20"/>
        </w:rPr>
      </w:pPr>
    </w:p>
    <w:p w14:paraId="579F6AE3" w14:textId="77777777" w:rsidR="00E42992" w:rsidRDefault="00B97DBE">
      <w:pPr>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rPr>
        <w:drawing>
          <wp:inline distT="0" distB="0" distL="0" distR="0" wp14:anchorId="5F123A9E" wp14:editId="595F9E2E">
            <wp:extent cx="2009775" cy="421640"/>
            <wp:effectExtent l="0" t="0" r="0" b="0"/>
            <wp:docPr id="9" name="Slika 2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23"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009775" cy="421640"/>
                    </a:xfrm>
                    <a:prstGeom prst="rect">
                      <a:avLst/>
                    </a:prstGeom>
                  </pic:spPr>
                </pic:pic>
              </a:graphicData>
            </a:graphic>
          </wp:inline>
        </w:drawing>
      </w:r>
    </w:p>
    <w:p w14:paraId="19D463C1"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PRILOGA IV/6</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4039C10" w14:textId="77777777" w:rsidR="00E42992" w:rsidRDefault="00E42992">
      <w:pPr>
        <w:jc w:val="center"/>
        <w:rPr>
          <w:rFonts w:ascii="Arial" w:hAnsi="Arial" w:cs="Arial"/>
          <w:b/>
          <w:sz w:val="20"/>
          <w:szCs w:val="20"/>
        </w:rPr>
      </w:pPr>
    </w:p>
    <w:p w14:paraId="1986C717" w14:textId="77777777" w:rsidR="00E42992" w:rsidRDefault="00B97DBE">
      <w:pPr>
        <w:spacing w:line="276" w:lineRule="auto"/>
        <w:jc w:val="center"/>
        <w:rPr>
          <w:rFonts w:ascii="Arial" w:eastAsia="Calibri" w:hAnsi="Arial" w:cs="Arial"/>
          <w:b/>
          <w:szCs w:val="20"/>
          <w:lang w:eastAsia="en-US"/>
        </w:rPr>
      </w:pPr>
      <w:r>
        <w:rPr>
          <w:rFonts w:ascii="Arial" w:eastAsia="Calibri" w:hAnsi="Arial" w:cs="Arial"/>
          <w:b/>
          <w:szCs w:val="20"/>
          <w:lang w:eastAsia="en-US"/>
        </w:rPr>
        <w:t>PRIJAVA OPERACIJE</w:t>
      </w:r>
    </w:p>
    <w:p w14:paraId="62907673" w14:textId="77777777" w:rsidR="00E42992" w:rsidRDefault="00E42992">
      <w:pPr>
        <w:spacing w:line="276" w:lineRule="auto"/>
        <w:rPr>
          <w:rFonts w:ascii="Arial" w:eastAsia="Calibri" w:hAnsi="Arial" w:cs="Arial"/>
          <w:sz w:val="20"/>
          <w:szCs w:val="20"/>
          <w:lang w:eastAsia="en-US"/>
        </w:rPr>
      </w:pPr>
    </w:p>
    <w:p w14:paraId="5EA724DF" w14:textId="697395EA" w:rsidR="00D10793" w:rsidRPr="00D64259" w:rsidRDefault="00D10793" w:rsidP="00D10793">
      <w:pPr>
        <w:rPr>
          <w:rFonts w:ascii="Arial" w:hAnsi="Arial" w:cs="Arial"/>
          <w:bCs/>
          <w:sz w:val="20"/>
          <w:szCs w:val="20"/>
        </w:rPr>
      </w:pPr>
      <w:r>
        <w:rPr>
          <w:rFonts w:ascii="Arial" w:hAnsi="Arial" w:cs="Arial"/>
          <w:bCs/>
          <w:sz w:val="20"/>
          <w:szCs w:val="20"/>
        </w:rPr>
        <w:t>Prijava operacije</w:t>
      </w:r>
      <w:r w:rsidRPr="00D64259">
        <w:rPr>
          <w:rFonts w:ascii="Arial" w:hAnsi="Arial" w:cs="Arial"/>
          <w:bCs/>
          <w:sz w:val="20"/>
          <w:szCs w:val="20"/>
        </w:rPr>
        <w:t xml:space="preserve"> za </w:t>
      </w:r>
      <w:r w:rsidRPr="00D64259">
        <w:rPr>
          <w:rFonts w:ascii="Arial" w:hAnsi="Arial" w:cs="Arial"/>
          <w:bCs/>
          <w:i/>
          <w:iCs/>
          <w:sz w:val="20"/>
          <w:szCs w:val="20"/>
        </w:rPr>
        <w:t>(obkrožiti):</w:t>
      </w:r>
    </w:p>
    <w:p w14:paraId="4D3E6AFC" w14:textId="77777777" w:rsidR="00D10793" w:rsidRPr="00D64259" w:rsidRDefault="00D10793" w:rsidP="00D13D78">
      <w:pPr>
        <w:pStyle w:val="Odstavekseznama"/>
        <w:numPr>
          <w:ilvl w:val="0"/>
          <w:numId w:val="79"/>
        </w:numPr>
        <w:rPr>
          <w:rFonts w:ascii="Arial" w:hAnsi="Arial" w:cs="Arial"/>
          <w:b/>
          <w:sz w:val="20"/>
          <w:szCs w:val="20"/>
        </w:rPr>
      </w:pPr>
      <w:r w:rsidRPr="00D64259">
        <w:rPr>
          <w:rFonts w:ascii="Arial" w:hAnsi="Arial" w:cs="Arial"/>
          <w:b/>
          <w:sz w:val="20"/>
          <w:szCs w:val="20"/>
        </w:rPr>
        <w:t>1. SKLOP</w:t>
      </w:r>
    </w:p>
    <w:p w14:paraId="6E9B1591" w14:textId="77777777" w:rsidR="00D10793" w:rsidRPr="00D64259" w:rsidRDefault="00D10793" w:rsidP="00D13D78">
      <w:pPr>
        <w:pStyle w:val="Odstavekseznama"/>
        <w:numPr>
          <w:ilvl w:val="0"/>
          <w:numId w:val="79"/>
        </w:numPr>
        <w:rPr>
          <w:rFonts w:ascii="Arial" w:hAnsi="Arial" w:cs="Arial"/>
          <w:b/>
          <w:sz w:val="20"/>
          <w:szCs w:val="20"/>
        </w:rPr>
      </w:pPr>
      <w:r w:rsidRPr="00D64259">
        <w:rPr>
          <w:rFonts w:ascii="Arial" w:hAnsi="Arial" w:cs="Arial"/>
          <w:b/>
          <w:sz w:val="20"/>
          <w:szCs w:val="20"/>
        </w:rPr>
        <w:t>2. SKLOP</w:t>
      </w:r>
    </w:p>
    <w:p w14:paraId="4CBF9289" w14:textId="58B119C8" w:rsidR="00D10793" w:rsidRDefault="00D10793">
      <w:pPr>
        <w:spacing w:line="276" w:lineRule="auto"/>
        <w:rPr>
          <w:ins w:id="31" w:author="Jasmina Opec Vöröš" w:date="2024-01-15T14:39:00Z"/>
          <w:rFonts w:ascii="Arial" w:eastAsia="Calibri" w:hAnsi="Arial" w:cs="Arial"/>
          <w:sz w:val="20"/>
          <w:szCs w:val="20"/>
          <w:lang w:eastAsia="en-US"/>
        </w:rPr>
      </w:pPr>
    </w:p>
    <w:p w14:paraId="1D36E626" w14:textId="77777777" w:rsidR="00D10793" w:rsidRDefault="00D10793">
      <w:pPr>
        <w:spacing w:line="276" w:lineRule="auto"/>
        <w:rPr>
          <w:rFonts w:ascii="Arial" w:eastAsia="Calibri" w:hAnsi="Arial" w:cs="Arial"/>
          <w:sz w:val="20"/>
          <w:szCs w:val="20"/>
          <w:lang w:eastAsia="en-US"/>
        </w:rPr>
      </w:pPr>
    </w:p>
    <w:p w14:paraId="03166AEA"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 Osnovni podatki</w:t>
      </w:r>
    </w:p>
    <w:p w14:paraId="728AD330" w14:textId="75EF5C4F" w:rsid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Šifra operacije: </w:t>
      </w:r>
      <w:r w:rsidR="00CB41BC" w:rsidRPr="00CB41BC">
        <w:rPr>
          <w:rFonts w:ascii="Arial" w:eastAsia="Calibri" w:hAnsi="Arial" w:cs="Arial"/>
          <w:sz w:val="20"/>
          <w:szCs w:val="20"/>
          <w:lang w:eastAsia="en-US"/>
        </w:rPr>
        <w:t>AM.SO1.3.4-03</w:t>
      </w:r>
    </w:p>
    <w:p w14:paraId="23E53845" w14:textId="5A5463F0" w:rsidR="00E42992" w:rsidRP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Zaporedna številka operacije: </w:t>
      </w:r>
      <w:r w:rsidRPr="00E411D9">
        <w:rPr>
          <w:rFonts w:ascii="Arial" w:eastAsia="Calibri" w:hAnsi="Arial" w:cs="Arial"/>
          <w:i/>
          <w:iCs/>
          <w:sz w:val="20"/>
          <w:szCs w:val="20"/>
          <w:lang w:eastAsia="en-US"/>
        </w:rPr>
        <w:t>se določi naknadno</w:t>
      </w:r>
    </w:p>
    <w:p w14:paraId="2BAC872F"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Vrsta operacije: Operacija (nivo 2)</w:t>
      </w:r>
    </w:p>
    <w:p w14:paraId="79536A98" w14:textId="77777777"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Kratek naslov operacije (največ 90 znakov): </w:t>
      </w:r>
      <w:bookmarkStart w:id="32" w:name="_Hlk139629761"/>
      <w:bookmarkEnd w:id="32"/>
      <w:r w:rsidR="00CB41BC" w:rsidRPr="00CB41BC">
        <w:rPr>
          <w:rFonts w:ascii="Arial" w:eastAsia="Calibri" w:hAnsi="Arial" w:cs="Arial"/>
          <w:sz w:val="20"/>
          <w:szCs w:val="20"/>
          <w:lang w:eastAsia="en-US"/>
        </w:rPr>
        <w:t xml:space="preserve">Psihosocialna pomoč in prostočasne aktivnosti za mladoletnike brez spremstva </w:t>
      </w:r>
    </w:p>
    <w:p w14:paraId="3FA4EBEC" w14:textId="77777777"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Polni naslov operacije: </w:t>
      </w:r>
      <w:r w:rsidR="00CB41BC" w:rsidRPr="00CB41BC">
        <w:rPr>
          <w:rFonts w:ascii="Arial" w:eastAsia="Calibri" w:hAnsi="Arial" w:cs="Arial"/>
          <w:sz w:val="20"/>
          <w:szCs w:val="20"/>
          <w:lang w:eastAsia="en-US"/>
        </w:rPr>
        <w:t xml:space="preserve">Psihosocialna pomoč in prostočasne aktivnosti za mladoletnike brez spremstva </w:t>
      </w:r>
    </w:p>
    <w:p w14:paraId="66DDF377" w14:textId="3FB28BAB" w:rsidR="00E42992" w:rsidRP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Operacija strateškega pomena: NE</w:t>
      </w:r>
    </w:p>
    <w:p w14:paraId="6BD2129D"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Nosilec vsebine: UOIM</w:t>
      </w:r>
      <w:bookmarkStart w:id="33" w:name="_Hlk139955852"/>
      <w:bookmarkEnd w:id="33"/>
    </w:p>
    <w:p w14:paraId="752110EF" w14:textId="77777777" w:rsidR="00E42992" w:rsidRDefault="00E42992">
      <w:pPr>
        <w:spacing w:line="276" w:lineRule="auto"/>
        <w:rPr>
          <w:rFonts w:ascii="Arial" w:eastAsia="Calibri" w:hAnsi="Arial" w:cs="Arial"/>
          <w:sz w:val="20"/>
          <w:szCs w:val="20"/>
          <w:lang w:eastAsia="en-US"/>
        </w:rPr>
      </w:pPr>
    </w:p>
    <w:p w14:paraId="1093A36D" w14:textId="77777777" w:rsidR="00E42992" w:rsidRDefault="00E42992">
      <w:pPr>
        <w:spacing w:line="276" w:lineRule="auto"/>
        <w:rPr>
          <w:rFonts w:ascii="Arial" w:eastAsia="Calibri" w:hAnsi="Arial" w:cs="Arial"/>
          <w:sz w:val="20"/>
          <w:szCs w:val="20"/>
          <w:lang w:eastAsia="en-US"/>
        </w:rPr>
      </w:pPr>
    </w:p>
    <w:p w14:paraId="0AF15728"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2. Podatki o prijavitelju/ upravičencu</w:t>
      </w:r>
    </w:p>
    <w:p w14:paraId="67A942BD" w14:textId="77777777" w:rsidR="00E42992" w:rsidRDefault="00B97DBE" w:rsidP="002279DA">
      <w:pPr>
        <w:pStyle w:val="Odstavekseznama"/>
        <w:numPr>
          <w:ilvl w:val="0"/>
          <w:numId w:val="31"/>
        </w:numPr>
        <w:spacing w:line="276" w:lineRule="auto"/>
        <w:rPr>
          <w:rFonts w:ascii="Arial" w:eastAsia="Calibri" w:hAnsi="Arial" w:cs="Arial"/>
          <w:sz w:val="20"/>
          <w:szCs w:val="20"/>
          <w:lang w:eastAsia="en-US"/>
        </w:rPr>
      </w:pPr>
      <w:r>
        <w:rPr>
          <w:rFonts w:ascii="Arial" w:eastAsia="Calibri" w:hAnsi="Arial" w:cs="Arial"/>
          <w:sz w:val="20"/>
          <w:szCs w:val="20"/>
          <w:lang w:eastAsia="en-US"/>
        </w:rPr>
        <w:t>Upravičenec:</w:t>
      </w:r>
    </w:p>
    <w:p w14:paraId="6372491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Polni naziv (največ 90 znakov): </w:t>
      </w:r>
    </w:p>
    <w:p w14:paraId="326BD26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Kratek naziv (največ 20 znakov): </w:t>
      </w:r>
    </w:p>
    <w:p w14:paraId="6D7460D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Davčni zavezanec:  </w:t>
      </w:r>
    </w:p>
    <w:p w14:paraId="24B4B9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Davčna številka:  </w:t>
      </w:r>
    </w:p>
    <w:p w14:paraId="4447E9D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Vrsta upravičenca:  </w:t>
      </w:r>
    </w:p>
    <w:p w14:paraId="15E2180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Pravni status: </w:t>
      </w:r>
    </w:p>
    <w:p w14:paraId="1DC065E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IBAN: </w:t>
      </w:r>
    </w:p>
    <w:p w14:paraId="791188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SWIFT: </w:t>
      </w:r>
    </w:p>
    <w:p w14:paraId="30B9604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Ulica in hišna številka: </w:t>
      </w:r>
    </w:p>
    <w:p w14:paraId="52AEAAB4"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Poštna številka: </w:t>
      </w:r>
    </w:p>
    <w:p w14:paraId="11D7965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Kraj: </w:t>
      </w:r>
    </w:p>
    <w:p w14:paraId="16AFE8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Država: </w:t>
      </w:r>
    </w:p>
    <w:p w14:paraId="756A7B8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1112F0C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1EAC7F7A" w14:textId="77777777" w:rsidR="00E42992" w:rsidRDefault="00E42992">
      <w:pPr>
        <w:spacing w:line="276" w:lineRule="auto"/>
        <w:ind w:left="714"/>
        <w:rPr>
          <w:rFonts w:ascii="Arial" w:eastAsia="Calibri" w:hAnsi="Arial" w:cs="Arial"/>
          <w:sz w:val="20"/>
          <w:szCs w:val="20"/>
          <w:lang w:eastAsia="en-US"/>
        </w:rPr>
      </w:pPr>
    </w:p>
    <w:p w14:paraId="5AA33C17" w14:textId="77777777" w:rsidR="00E42992" w:rsidRDefault="00B97DBE" w:rsidP="002279DA">
      <w:pPr>
        <w:pStyle w:val="Odstavekseznama"/>
        <w:numPr>
          <w:ilvl w:val="0"/>
          <w:numId w:val="32"/>
        </w:numPr>
        <w:spacing w:line="276" w:lineRule="auto"/>
        <w:rPr>
          <w:rFonts w:ascii="Arial" w:eastAsia="Calibri" w:hAnsi="Arial" w:cs="Arial"/>
          <w:sz w:val="20"/>
          <w:szCs w:val="20"/>
          <w:lang w:eastAsia="en-US"/>
        </w:rPr>
      </w:pPr>
      <w:r>
        <w:rPr>
          <w:rFonts w:ascii="Arial" w:eastAsia="Calibri" w:hAnsi="Arial" w:cs="Arial"/>
          <w:sz w:val="20"/>
          <w:szCs w:val="20"/>
          <w:lang w:eastAsia="en-US"/>
        </w:rPr>
        <w:t>Vodja operacije:</w:t>
      </w:r>
    </w:p>
    <w:p w14:paraId="43453737"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5164124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071EB4DF"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400D788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5FD57848" w14:textId="77777777" w:rsidR="00E42992" w:rsidRDefault="00E42992">
      <w:pPr>
        <w:spacing w:line="276" w:lineRule="auto"/>
        <w:ind w:left="720"/>
        <w:rPr>
          <w:rFonts w:ascii="Arial" w:eastAsia="Calibri" w:hAnsi="Arial" w:cs="Arial"/>
          <w:sz w:val="20"/>
          <w:szCs w:val="20"/>
          <w:lang w:eastAsia="en-US"/>
        </w:rPr>
      </w:pPr>
    </w:p>
    <w:p w14:paraId="1B744690"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Kontaktna oseba za operacijo pri upravičencu:</w:t>
      </w:r>
    </w:p>
    <w:p w14:paraId="56C3C51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2F6C3DA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6686CC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5C5381E9"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lastRenderedPageBreak/>
        <w:t xml:space="preserve">Elektronska pošta: </w:t>
      </w:r>
    </w:p>
    <w:p w14:paraId="0AAB9DE4" w14:textId="77777777" w:rsidR="00E42992" w:rsidRDefault="00E42992">
      <w:pPr>
        <w:spacing w:line="276" w:lineRule="auto"/>
        <w:ind w:left="720"/>
        <w:rPr>
          <w:rFonts w:ascii="Arial" w:eastAsia="Calibri" w:hAnsi="Arial" w:cs="Arial"/>
          <w:sz w:val="20"/>
          <w:szCs w:val="20"/>
          <w:lang w:eastAsia="en-US"/>
        </w:rPr>
      </w:pPr>
    </w:p>
    <w:p w14:paraId="74D4E9EC"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Odgovorna oseba:</w:t>
      </w:r>
    </w:p>
    <w:p w14:paraId="271F087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6C95395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33C6871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6239632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4E9ED625" w14:textId="77777777" w:rsidR="00E42992" w:rsidRDefault="00E42992">
      <w:pPr>
        <w:spacing w:line="276" w:lineRule="auto"/>
        <w:ind w:left="714"/>
        <w:rPr>
          <w:rFonts w:ascii="Arial" w:eastAsia="Calibri" w:hAnsi="Arial" w:cs="Arial"/>
          <w:sz w:val="20"/>
          <w:szCs w:val="20"/>
          <w:lang w:eastAsia="en-US"/>
        </w:rPr>
      </w:pPr>
    </w:p>
    <w:p w14:paraId="3E8A1BA3" w14:textId="77777777" w:rsidR="00E42992" w:rsidRDefault="00E42992">
      <w:pPr>
        <w:spacing w:line="276" w:lineRule="auto"/>
        <w:ind w:left="720"/>
        <w:rPr>
          <w:rFonts w:ascii="Arial" w:eastAsia="Calibri" w:hAnsi="Arial" w:cs="Arial"/>
          <w:sz w:val="20"/>
          <w:szCs w:val="20"/>
          <w:lang w:eastAsia="en-US"/>
        </w:rPr>
      </w:pPr>
    </w:p>
    <w:p w14:paraId="5353200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3. Prijava</w:t>
      </w:r>
    </w:p>
    <w:p w14:paraId="3700378F"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iCs/>
          <w:sz w:val="20"/>
          <w:szCs w:val="20"/>
          <w:lang w:eastAsia="en-US"/>
        </w:rPr>
        <w:t>Š</w:t>
      </w:r>
      <w:r>
        <w:rPr>
          <w:rFonts w:ascii="Arial" w:eastAsia="Calibri" w:hAnsi="Arial" w:cs="Arial"/>
          <w:sz w:val="20"/>
          <w:szCs w:val="20"/>
          <w:lang w:eastAsia="en-US"/>
        </w:rPr>
        <w:t xml:space="preserve">ifra prijave: </w:t>
      </w:r>
      <w:r>
        <w:rPr>
          <w:rFonts w:ascii="Arial" w:eastAsia="Calibri" w:hAnsi="Arial" w:cs="Arial"/>
          <w:i/>
          <w:iCs/>
          <w:sz w:val="20"/>
          <w:szCs w:val="20"/>
          <w:lang w:eastAsia="en-US"/>
        </w:rPr>
        <w:t>se določi naknadno</w:t>
      </w:r>
    </w:p>
    <w:p w14:paraId="1E603754"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Datum prijave: </w:t>
      </w:r>
    </w:p>
    <w:p w14:paraId="6C3744D7"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Način dodelitve: Javni razpis</w:t>
      </w:r>
    </w:p>
    <w:p w14:paraId="1F58D635" w14:textId="77777777" w:rsidR="00E42992" w:rsidRDefault="00E42992">
      <w:pPr>
        <w:spacing w:line="276" w:lineRule="auto"/>
        <w:rPr>
          <w:rFonts w:ascii="Arial" w:eastAsia="Calibri" w:hAnsi="Arial" w:cs="Arial"/>
          <w:sz w:val="20"/>
          <w:szCs w:val="20"/>
          <w:lang w:eastAsia="en-US"/>
        </w:rPr>
      </w:pPr>
    </w:p>
    <w:p w14:paraId="2E1E6A8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dodelitve</w:t>
      </w:r>
    </w:p>
    <w:p w14:paraId="5FE9642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r>
        <w:rPr>
          <w:rFonts w:ascii="Arial" w:eastAsia="Calibri" w:hAnsi="Arial" w:cs="Arial"/>
          <w:sz w:val="20"/>
          <w:szCs w:val="20"/>
          <w:lang w:eastAsia="en-US"/>
        </w:rPr>
        <w:t>Ni potrebno.</w:t>
      </w:r>
    </w:p>
    <w:p w14:paraId="17B42554" w14:textId="77777777" w:rsidR="00E42992" w:rsidRDefault="00E42992">
      <w:pPr>
        <w:spacing w:line="276" w:lineRule="auto"/>
        <w:rPr>
          <w:rFonts w:ascii="Arial" w:eastAsia="Calibri" w:hAnsi="Arial" w:cs="Arial"/>
          <w:sz w:val="20"/>
          <w:szCs w:val="20"/>
          <w:lang w:eastAsia="en-US"/>
        </w:rPr>
      </w:pPr>
    </w:p>
    <w:p w14:paraId="7508D65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Opombe</w:t>
      </w:r>
    </w:p>
    <w:p w14:paraId="6F13A4BD"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p>
    <w:p w14:paraId="5FA3DE78" w14:textId="77777777" w:rsidR="00E42992" w:rsidRDefault="00E42992">
      <w:pPr>
        <w:spacing w:line="276" w:lineRule="auto"/>
        <w:rPr>
          <w:rFonts w:ascii="Arial" w:eastAsia="Calibri" w:hAnsi="Arial" w:cs="Arial"/>
          <w:sz w:val="20"/>
          <w:szCs w:val="20"/>
          <w:lang w:eastAsia="en-US"/>
        </w:rPr>
      </w:pPr>
    </w:p>
    <w:p w14:paraId="2C9A8C8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4. Postopek javnega razpisa</w:t>
      </w:r>
    </w:p>
    <w:p w14:paraId="400D8583" w14:textId="33D7AB0C"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pogodbe: C1542-2</w:t>
      </w:r>
      <w:r w:rsidR="00CB41BC">
        <w:rPr>
          <w:rFonts w:ascii="Arial" w:eastAsia="Calibri" w:hAnsi="Arial" w:cs="Arial"/>
          <w:sz w:val="20"/>
          <w:szCs w:val="20"/>
          <w:lang w:eastAsia="en-US"/>
        </w:rPr>
        <w:t>4</w:t>
      </w:r>
      <w:r>
        <w:rPr>
          <w:rFonts w:ascii="Arial" w:eastAsia="Calibri" w:hAnsi="Arial" w:cs="Arial"/>
          <w:sz w:val="20"/>
          <w:szCs w:val="20"/>
          <w:lang w:eastAsia="en-US"/>
        </w:rPr>
        <w:t>-000XXX (</w:t>
      </w:r>
      <w:r>
        <w:rPr>
          <w:rFonts w:ascii="Arial" w:eastAsia="Calibri" w:hAnsi="Arial" w:cs="Arial"/>
          <w:i/>
          <w:iCs/>
          <w:sz w:val="20"/>
          <w:szCs w:val="20"/>
          <w:lang w:eastAsia="en-US"/>
        </w:rPr>
        <w:t>se določi naknadno)</w:t>
      </w:r>
    </w:p>
    <w:p w14:paraId="61C7B918" w14:textId="0DCBD172"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postopka javnega razpisa: 430-</w:t>
      </w:r>
      <w:r w:rsidR="00CB41BC">
        <w:rPr>
          <w:rFonts w:ascii="Arial" w:eastAsia="Calibri" w:hAnsi="Arial" w:cs="Arial"/>
          <w:sz w:val="20"/>
          <w:szCs w:val="20"/>
          <w:lang w:eastAsia="en-US"/>
        </w:rPr>
        <w:t>7/</w:t>
      </w:r>
      <w:r>
        <w:rPr>
          <w:rFonts w:ascii="Arial" w:eastAsia="Calibri" w:hAnsi="Arial" w:cs="Arial"/>
          <w:sz w:val="20"/>
          <w:szCs w:val="20"/>
          <w:lang w:eastAsia="en-US"/>
        </w:rPr>
        <w:t>202</w:t>
      </w:r>
      <w:r w:rsidR="00CB41BC">
        <w:rPr>
          <w:rFonts w:ascii="Arial" w:eastAsia="Calibri" w:hAnsi="Arial" w:cs="Arial"/>
          <w:sz w:val="20"/>
          <w:szCs w:val="20"/>
          <w:lang w:eastAsia="en-US"/>
        </w:rPr>
        <w:t>4</w:t>
      </w:r>
    </w:p>
    <w:p w14:paraId="4614CB00"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Vrsta postopka: </w:t>
      </w:r>
    </w:p>
    <w:p w14:paraId="26BC8D74"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Skrbnik(i) pogodbe: se določi naknadno</w:t>
      </w:r>
    </w:p>
    <w:p w14:paraId="2A8B5570" w14:textId="77777777" w:rsidR="00E42992" w:rsidRDefault="00E42992">
      <w:pPr>
        <w:spacing w:line="276" w:lineRule="auto"/>
        <w:rPr>
          <w:rFonts w:ascii="Arial" w:eastAsia="Calibri" w:hAnsi="Arial" w:cs="Arial"/>
          <w:sz w:val="20"/>
          <w:szCs w:val="20"/>
          <w:lang w:eastAsia="en-US"/>
        </w:rPr>
      </w:pPr>
    </w:p>
    <w:p w14:paraId="3E59694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5. Umestitev</w:t>
      </w:r>
    </w:p>
    <w:p w14:paraId="072990FC" w14:textId="77777777"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NRP: 1542-23-0003</w:t>
      </w:r>
    </w:p>
    <w:p w14:paraId="60ABB723" w14:textId="77777777"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Sklad: Sklad za azil, migracije in vključevanje </w:t>
      </w:r>
    </w:p>
    <w:p w14:paraId="369D9E45"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Posebni cilj: Azilni sistem</w:t>
      </w:r>
    </w:p>
    <w:p w14:paraId="57CD8DC3"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Vrsta ukrepa: Ukrepi, zajeti s členom 15(1) (75%)</w:t>
      </w:r>
    </w:p>
    <w:p w14:paraId="03C463BC"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Ukrep: Pogoji za sprejem</w:t>
      </w:r>
    </w:p>
    <w:p w14:paraId="2032DA5F" w14:textId="77777777" w:rsidR="00E42992" w:rsidRDefault="00E42992">
      <w:pPr>
        <w:spacing w:line="276" w:lineRule="auto"/>
        <w:rPr>
          <w:rFonts w:ascii="Arial" w:eastAsia="Calibri" w:hAnsi="Arial" w:cs="Arial"/>
          <w:sz w:val="20"/>
          <w:szCs w:val="20"/>
          <w:lang w:eastAsia="en-US"/>
        </w:rPr>
      </w:pPr>
    </w:p>
    <w:p w14:paraId="59F0356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6. Časovnica</w:t>
      </w:r>
    </w:p>
    <w:p w14:paraId="6F3D3716" w14:textId="7638BD5A"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začetka operacije: 1.</w:t>
      </w:r>
      <w:r w:rsidR="00CB41BC">
        <w:rPr>
          <w:rFonts w:ascii="Arial" w:eastAsia="Calibri" w:hAnsi="Arial" w:cs="Arial"/>
          <w:sz w:val="20"/>
          <w:szCs w:val="20"/>
          <w:lang w:eastAsia="en-US"/>
        </w:rPr>
        <w:t>2</w:t>
      </w:r>
      <w:r>
        <w:rPr>
          <w:rFonts w:ascii="Arial" w:eastAsia="Calibri" w:hAnsi="Arial" w:cs="Arial"/>
          <w:sz w:val="20"/>
          <w:szCs w:val="20"/>
          <w:lang w:eastAsia="en-US"/>
        </w:rPr>
        <w:t>.202</w:t>
      </w:r>
      <w:r w:rsidR="00CB41BC">
        <w:rPr>
          <w:rFonts w:ascii="Arial" w:eastAsia="Calibri" w:hAnsi="Arial" w:cs="Arial"/>
          <w:sz w:val="20"/>
          <w:szCs w:val="20"/>
          <w:lang w:eastAsia="en-US"/>
        </w:rPr>
        <w:t>4</w:t>
      </w:r>
      <w:r>
        <w:rPr>
          <w:rFonts w:ascii="Arial" w:eastAsia="Calibri" w:hAnsi="Arial" w:cs="Arial"/>
          <w:sz w:val="20"/>
          <w:szCs w:val="20"/>
          <w:lang w:eastAsia="en-US"/>
        </w:rPr>
        <w:t xml:space="preserve"> </w:t>
      </w:r>
      <w:r>
        <w:rPr>
          <w:rFonts w:ascii="Arial" w:eastAsia="Calibri" w:hAnsi="Arial" w:cs="Arial"/>
          <w:i/>
          <w:iCs/>
          <w:sz w:val="20"/>
          <w:szCs w:val="20"/>
          <w:lang w:eastAsia="en-US"/>
        </w:rPr>
        <w:t>oz. datum podpisa pogodbe</w:t>
      </w:r>
    </w:p>
    <w:p w14:paraId="1A772734" w14:textId="3D4295D1"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zaključka operacije: 3</w:t>
      </w:r>
      <w:r w:rsidR="00CB41BC">
        <w:rPr>
          <w:rFonts w:ascii="Arial" w:eastAsia="Calibri" w:hAnsi="Arial" w:cs="Arial"/>
          <w:sz w:val="20"/>
          <w:szCs w:val="20"/>
          <w:lang w:eastAsia="en-US"/>
        </w:rPr>
        <w:t>1.12.2025</w:t>
      </w:r>
    </w:p>
    <w:p w14:paraId="6827B20E" w14:textId="77777777" w:rsidR="00E42992" w:rsidRDefault="00E42992">
      <w:pPr>
        <w:spacing w:line="276" w:lineRule="auto"/>
        <w:rPr>
          <w:rFonts w:ascii="Arial" w:eastAsia="Calibri" w:hAnsi="Arial" w:cs="Arial"/>
          <w:sz w:val="20"/>
          <w:szCs w:val="20"/>
          <w:lang w:eastAsia="en-US"/>
        </w:rPr>
      </w:pPr>
    </w:p>
    <w:p w14:paraId="55E6BDD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7. Aktivnosti</w:t>
      </w:r>
    </w:p>
    <w:tbl>
      <w:tblPr>
        <w:tblW w:w="9542" w:type="dxa"/>
        <w:tblLayout w:type="fixed"/>
        <w:tblLook w:val="04A0" w:firstRow="1" w:lastRow="0" w:firstColumn="1" w:lastColumn="0" w:noHBand="0" w:noVBand="1"/>
      </w:tblPr>
      <w:tblGrid>
        <w:gridCol w:w="1127"/>
        <w:gridCol w:w="3686"/>
        <w:gridCol w:w="1577"/>
        <w:gridCol w:w="1574"/>
        <w:gridCol w:w="1578"/>
      </w:tblGrid>
      <w:tr w:rsidR="00E42992" w14:paraId="628F6F3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00CE900"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Šifra:</w:t>
            </w:r>
          </w:p>
        </w:tc>
        <w:tc>
          <w:tcPr>
            <w:tcW w:w="3686" w:type="dxa"/>
            <w:tcBorders>
              <w:top w:val="single" w:sz="4" w:space="0" w:color="000000"/>
              <w:left w:val="single" w:sz="4" w:space="0" w:color="000000"/>
              <w:bottom w:val="single" w:sz="4" w:space="0" w:color="000000"/>
              <w:right w:val="single" w:sz="4" w:space="0" w:color="000000"/>
            </w:tcBorders>
          </w:tcPr>
          <w:p w14:paraId="5A5351F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Aktivnost: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97BFD3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Vrednost: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4AF1A2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Začetek:</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C8C0458"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Zaključek:</w:t>
            </w:r>
          </w:p>
        </w:tc>
      </w:tr>
      <w:tr w:rsidR="00E42992" w14:paraId="1917A86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3A9B91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12E7EB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Npr. Vodenje in koordinacija operacije</w:t>
            </w:r>
          </w:p>
          <w:p w14:paraId="3FC05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(opis:)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FF440B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Pr>
                <w:rFonts w:ascii="Arial" w:eastAsia="Calibri" w:hAnsi="Arial" w:cs="Arial"/>
                <w:i/>
                <w:iCs/>
                <w:sz w:val="20"/>
                <w:szCs w:val="20"/>
                <w:lang w:eastAsia="en-US"/>
              </w:rPr>
              <w:t>(znesek vključuje posredne stroške)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8647AE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1CB2357" w14:textId="77777777" w:rsidR="00E42992" w:rsidRDefault="00E42992">
            <w:pPr>
              <w:widowControl w:val="0"/>
              <w:spacing w:line="276" w:lineRule="auto"/>
              <w:rPr>
                <w:rFonts w:ascii="Arial" w:eastAsia="Calibri" w:hAnsi="Arial" w:cs="Arial"/>
                <w:sz w:val="20"/>
                <w:szCs w:val="20"/>
                <w:lang w:eastAsia="en-US"/>
              </w:rPr>
            </w:pPr>
          </w:p>
        </w:tc>
      </w:tr>
      <w:tr w:rsidR="00E42992" w14:paraId="31016A9C"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BA38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0A9CC9EB" w14:textId="016D1AE8" w:rsidR="00E42992" w:rsidRDefault="00B97DBE">
            <w:pPr>
              <w:widowControl w:val="0"/>
              <w:tabs>
                <w:tab w:val="left" w:pos="360"/>
              </w:tabs>
              <w:rPr>
                <w:rFonts w:ascii="Arial" w:hAnsi="Arial" w:cs="Arial"/>
                <w:sz w:val="20"/>
                <w:szCs w:val="20"/>
                <w:lang w:eastAsia="en-US"/>
              </w:rPr>
            </w:pPr>
            <w:r>
              <w:rPr>
                <w:rFonts w:ascii="Arial" w:eastAsia="Calibri" w:hAnsi="Arial" w:cs="Arial"/>
                <w:sz w:val="20"/>
                <w:szCs w:val="20"/>
                <w:lang w:eastAsia="en-US"/>
              </w:rPr>
              <w:t xml:space="preserve">Npr. </w:t>
            </w:r>
            <w:r>
              <w:rPr>
                <w:rFonts w:ascii="Arial" w:hAnsi="Arial" w:cs="Arial"/>
                <w:sz w:val="20"/>
                <w:szCs w:val="20"/>
                <w:lang w:eastAsia="en-US"/>
              </w:rPr>
              <w:t xml:space="preserve">Izvedba </w:t>
            </w:r>
            <w:r w:rsidR="000774EF">
              <w:rPr>
                <w:rFonts w:ascii="Arial" w:hAnsi="Arial" w:cs="Arial"/>
                <w:sz w:val="20"/>
                <w:szCs w:val="20"/>
                <w:lang w:eastAsia="en-US"/>
              </w:rPr>
              <w:t xml:space="preserve">opismenjevanja in </w:t>
            </w:r>
            <w:r w:rsidR="00FA1B58">
              <w:rPr>
                <w:rFonts w:ascii="Arial" w:hAnsi="Arial" w:cs="Arial"/>
                <w:sz w:val="20"/>
                <w:szCs w:val="20"/>
                <w:lang w:eastAsia="en-US"/>
              </w:rPr>
              <w:t>uč</w:t>
            </w:r>
            <w:r w:rsidR="00F46A1B">
              <w:rPr>
                <w:rFonts w:ascii="Arial" w:hAnsi="Arial" w:cs="Arial"/>
                <w:sz w:val="20"/>
                <w:szCs w:val="20"/>
                <w:lang w:eastAsia="en-US"/>
              </w:rPr>
              <w:t>ne</w:t>
            </w:r>
            <w:r w:rsidR="00FA1B58">
              <w:rPr>
                <w:rFonts w:ascii="Arial" w:hAnsi="Arial" w:cs="Arial"/>
                <w:sz w:val="20"/>
                <w:szCs w:val="20"/>
                <w:lang w:eastAsia="en-US"/>
              </w:rPr>
              <w:t xml:space="preserve"> pomoči</w:t>
            </w:r>
          </w:p>
          <w:p w14:paraId="3BFAFF6F" w14:textId="77777777" w:rsidR="00E42992" w:rsidRDefault="00B97DBE">
            <w:pPr>
              <w:widowControl w:val="0"/>
              <w:tabs>
                <w:tab w:val="left" w:pos="360"/>
              </w:tabs>
              <w:rPr>
                <w:rFonts w:ascii="Arial" w:eastAsia="Calibri" w:hAnsi="Arial" w:cs="Arial"/>
                <w:sz w:val="20"/>
                <w:szCs w:val="20"/>
                <w:lang w:eastAsia="en-US"/>
              </w:rPr>
            </w:pPr>
            <w:r>
              <w:rPr>
                <w:rFonts w:ascii="Arial" w:hAnsi="Arial" w:cs="Arial"/>
                <w:sz w:val="20"/>
                <w:szCs w:val="20"/>
                <w:lang w:eastAsia="en-US"/>
              </w:rPr>
              <w:t>(opis: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27260E9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A0B1C8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7519D04" w14:textId="77777777" w:rsidR="00E42992" w:rsidRDefault="00E42992">
            <w:pPr>
              <w:widowControl w:val="0"/>
              <w:spacing w:line="276" w:lineRule="auto"/>
              <w:rPr>
                <w:rFonts w:ascii="Arial" w:eastAsia="Calibri" w:hAnsi="Arial" w:cs="Arial"/>
                <w:sz w:val="20"/>
                <w:szCs w:val="20"/>
                <w:lang w:eastAsia="en-US"/>
              </w:rPr>
            </w:pPr>
          </w:p>
        </w:tc>
      </w:tr>
      <w:tr w:rsidR="00E42992" w14:paraId="09CAF71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E63B97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3686" w:type="dxa"/>
            <w:tcBorders>
              <w:top w:val="single" w:sz="4" w:space="0" w:color="000000"/>
              <w:left w:val="single" w:sz="4" w:space="0" w:color="000000"/>
              <w:bottom w:val="single" w:sz="4" w:space="0" w:color="000000"/>
              <w:right w:val="single" w:sz="4" w:space="0" w:color="000000"/>
            </w:tcBorders>
          </w:tcPr>
          <w:p w14:paraId="72CDE490" w14:textId="77777777" w:rsidR="00E42992" w:rsidRDefault="00E42992">
            <w:pPr>
              <w:widowControl w:val="0"/>
              <w:spacing w:line="276" w:lineRule="auto"/>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FC65136"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62669D8"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AB76C85" w14:textId="77777777" w:rsidR="00E42992" w:rsidRDefault="00E42992">
            <w:pPr>
              <w:widowControl w:val="0"/>
              <w:spacing w:line="276" w:lineRule="auto"/>
              <w:rPr>
                <w:rFonts w:ascii="Arial" w:eastAsia="Calibri" w:hAnsi="Arial" w:cs="Arial"/>
                <w:sz w:val="20"/>
                <w:szCs w:val="20"/>
                <w:lang w:eastAsia="en-US"/>
              </w:rPr>
            </w:pPr>
          </w:p>
        </w:tc>
      </w:tr>
      <w:tr w:rsidR="00E42992" w14:paraId="74B45546"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A771AB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3686" w:type="dxa"/>
            <w:tcBorders>
              <w:top w:val="single" w:sz="4" w:space="0" w:color="000000"/>
              <w:left w:val="single" w:sz="4" w:space="0" w:color="000000"/>
              <w:bottom w:val="single" w:sz="4" w:space="0" w:color="000000"/>
              <w:right w:val="single" w:sz="4" w:space="0" w:color="000000"/>
            </w:tcBorders>
          </w:tcPr>
          <w:p w14:paraId="56485F4E"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17D0D1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56C6927"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B0AB451" w14:textId="77777777" w:rsidR="00E42992" w:rsidRDefault="00E42992">
            <w:pPr>
              <w:widowControl w:val="0"/>
              <w:spacing w:line="276" w:lineRule="auto"/>
              <w:rPr>
                <w:rFonts w:ascii="Arial" w:eastAsia="Calibri" w:hAnsi="Arial" w:cs="Arial"/>
                <w:sz w:val="20"/>
                <w:szCs w:val="20"/>
                <w:lang w:eastAsia="en-US"/>
              </w:rPr>
            </w:pPr>
          </w:p>
        </w:tc>
      </w:tr>
      <w:tr w:rsidR="00E42992" w14:paraId="79155DE8"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538541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lastRenderedPageBreak/>
              <w:t>5</w:t>
            </w:r>
          </w:p>
        </w:tc>
        <w:tc>
          <w:tcPr>
            <w:tcW w:w="3686" w:type="dxa"/>
            <w:tcBorders>
              <w:top w:val="single" w:sz="4" w:space="0" w:color="000000"/>
              <w:left w:val="single" w:sz="4" w:space="0" w:color="000000"/>
              <w:bottom w:val="single" w:sz="4" w:space="0" w:color="000000"/>
              <w:right w:val="single" w:sz="4" w:space="0" w:color="000000"/>
            </w:tcBorders>
          </w:tcPr>
          <w:p w14:paraId="1CFDF0E9"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50FE13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D404BF4"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AEC056" w14:textId="77777777" w:rsidR="00E42992" w:rsidRDefault="00E42992">
            <w:pPr>
              <w:widowControl w:val="0"/>
              <w:spacing w:line="276" w:lineRule="auto"/>
              <w:rPr>
                <w:rFonts w:ascii="Arial" w:eastAsia="Calibri" w:hAnsi="Arial" w:cs="Arial"/>
                <w:sz w:val="20"/>
                <w:szCs w:val="20"/>
                <w:lang w:eastAsia="en-US"/>
              </w:rPr>
            </w:pPr>
          </w:p>
        </w:tc>
      </w:tr>
    </w:tbl>
    <w:p w14:paraId="43C0961A" w14:textId="77777777" w:rsidR="00E42992" w:rsidRDefault="00E42992">
      <w:pPr>
        <w:spacing w:line="276" w:lineRule="auto"/>
        <w:rPr>
          <w:rFonts w:ascii="Arial" w:eastAsia="Calibri" w:hAnsi="Arial" w:cs="Arial"/>
          <w:sz w:val="20"/>
          <w:szCs w:val="20"/>
          <w:lang w:eastAsia="en-US"/>
        </w:rPr>
      </w:pPr>
    </w:p>
    <w:p w14:paraId="4E4B30FF" w14:textId="77777777" w:rsidR="00E42992" w:rsidRDefault="00E42992">
      <w:pPr>
        <w:spacing w:line="276" w:lineRule="auto"/>
        <w:rPr>
          <w:rFonts w:ascii="Arial" w:eastAsia="Calibri" w:hAnsi="Arial" w:cs="Arial"/>
          <w:b/>
          <w:sz w:val="20"/>
          <w:szCs w:val="20"/>
          <w:lang w:eastAsia="en-US"/>
        </w:rPr>
      </w:pPr>
    </w:p>
    <w:p w14:paraId="35A38067" w14:textId="77777777" w:rsidR="00E42992" w:rsidRDefault="00E42992">
      <w:pPr>
        <w:spacing w:line="276" w:lineRule="auto"/>
        <w:rPr>
          <w:rFonts w:ascii="Arial" w:eastAsia="Calibri" w:hAnsi="Arial" w:cs="Arial"/>
          <w:b/>
          <w:sz w:val="20"/>
          <w:szCs w:val="20"/>
          <w:lang w:eastAsia="en-US"/>
        </w:rPr>
      </w:pPr>
    </w:p>
    <w:p w14:paraId="5C81BA1F" w14:textId="77777777" w:rsidR="00E42992" w:rsidRDefault="00E42992">
      <w:pPr>
        <w:spacing w:line="276" w:lineRule="auto"/>
        <w:rPr>
          <w:rFonts w:ascii="Arial" w:eastAsia="Calibri" w:hAnsi="Arial" w:cs="Arial"/>
          <w:b/>
          <w:sz w:val="20"/>
          <w:szCs w:val="20"/>
          <w:lang w:eastAsia="en-US"/>
        </w:rPr>
      </w:pPr>
    </w:p>
    <w:p w14:paraId="77CE14C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8. Vsebinski podatki</w:t>
      </w:r>
    </w:p>
    <w:p w14:paraId="37FFBDC8" w14:textId="77777777" w:rsidR="00E42992" w:rsidRDefault="00B97DBE" w:rsidP="002279DA">
      <w:pPr>
        <w:pStyle w:val="Odstavekseznama"/>
        <w:numPr>
          <w:ilvl w:val="0"/>
          <w:numId w:val="3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problema, priložnosti ali potreb za izvedbo operacije</w:t>
      </w:r>
    </w:p>
    <w:p w14:paraId="69207101" w14:textId="77777777" w:rsidR="00E42992" w:rsidRDefault="00B97DBE">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shd w:val="clear" w:color="auto" w:fill="FFFFFF"/>
          <w:lang w:eastAsia="en-US"/>
        </w:rPr>
        <w:t xml:space="preserve">Navedite </w:t>
      </w:r>
      <w:r>
        <w:rPr>
          <w:rFonts w:ascii="Arial" w:eastAsia="Calibri" w:hAnsi="Arial" w:cs="Arial"/>
          <w:i/>
          <w:iCs/>
          <w:sz w:val="16"/>
          <w:szCs w:val="16"/>
          <w:lang w:eastAsia="en-US"/>
        </w:rPr>
        <w:t>problem, ki ga operacija rešuje ali priložnost, ki ste jo zaznali in bo uresničena, ko se operacija izvede ali potrebo, ki je povod za operacijo. Odgovoriti je treba na vprašanje, KAJ želimo spremeniti in ZAKAJ.</w:t>
      </w:r>
    </w:p>
    <w:p w14:paraId="1C9C1AEB"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2BC15DE6"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343C00B2"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7CF372B8"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2284F6AE" w14:textId="77777777" w:rsidR="00E42992" w:rsidRDefault="00E42992">
      <w:pPr>
        <w:spacing w:line="276" w:lineRule="auto"/>
        <w:rPr>
          <w:rFonts w:ascii="Arial" w:eastAsia="Calibri" w:hAnsi="Arial" w:cs="Arial"/>
          <w:sz w:val="20"/>
          <w:szCs w:val="20"/>
          <w:lang w:eastAsia="en-US"/>
        </w:rPr>
      </w:pPr>
    </w:p>
    <w:p w14:paraId="61F8322C" w14:textId="77777777" w:rsidR="00E42992" w:rsidRDefault="00B97DBE" w:rsidP="002279DA">
      <w:pPr>
        <w:pStyle w:val="Odstavekseznama"/>
        <w:numPr>
          <w:ilvl w:val="0"/>
          <w:numId w:val="39"/>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kot nadaljevanje/nadgradnja predhodnih operacij/projektov/aktivnosti (opis, če je primerno)</w:t>
      </w:r>
    </w:p>
    <w:tbl>
      <w:tblPr>
        <w:tblStyle w:val="Tabelamrea1"/>
        <w:tblW w:w="9488" w:type="dxa"/>
        <w:tblLayout w:type="fixed"/>
        <w:tblLook w:val="04A0" w:firstRow="1" w:lastRow="0" w:firstColumn="1" w:lastColumn="0" w:noHBand="0" w:noVBand="1"/>
      </w:tblPr>
      <w:tblGrid>
        <w:gridCol w:w="9488"/>
      </w:tblGrid>
      <w:tr w:rsidR="00E42992" w14:paraId="34E7991B" w14:textId="77777777">
        <w:tc>
          <w:tcPr>
            <w:tcW w:w="9488" w:type="dxa"/>
          </w:tcPr>
          <w:p w14:paraId="09A9AE56"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so aktivnosti operacije nadaljevanje/nadgradnja predhodno izvedenih operacij, navedite kratek opis doseženih ciljev teh operacij, vir financiranja, naslov in šifro operacije ter kakšna je dodana vrednost operacije, ki je predmet prijave, glede na že izvedene operacije.</w:t>
            </w:r>
          </w:p>
          <w:p w14:paraId="4D91BF61" w14:textId="77777777" w:rsidR="00E42992" w:rsidRDefault="00E42992">
            <w:pPr>
              <w:spacing w:line="276" w:lineRule="auto"/>
              <w:rPr>
                <w:rFonts w:ascii="Arial" w:eastAsia="Calibri" w:hAnsi="Arial" w:cs="Arial"/>
                <w:sz w:val="16"/>
                <w:szCs w:val="16"/>
                <w:lang w:eastAsia="en-US"/>
              </w:rPr>
            </w:pPr>
          </w:p>
          <w:p w14:paraId="6B67D789" w14:textId="77777777" w:rsidR="00E42992" w:rsidRDefault="00E42992">
            <w:pPr>
              <w:spacing w:line="276" w:lineRule="auto"/>
              <w:rPr>
                <w:rFonts w:ascii="Arial" w:eastAsia="Calibri" w:hAnsi="Arial" w:cs="Arial"/>
                <w:sz w:val="16"/>
                <w:szCs w:val="16"/>
                <w:lang w:eastAsia="en-US"/>
              </w:rPr>
            </w:pPr>
          </w:p>
          <w:p w14:paraId="09C480CF" w14:textId="77777777" w:rsidR="00E42992" w:rsidRDefault="00E42992">
            <w:pPr>
              <w:spacing w:line="276" w:lineRule="auto"/>
              <w:rPr>
                <w:rFonts w:ascii="Arial" w:eastAsia="Calibri" w:hAnsi="Arial" w:cs="Arial"/>
                <w:sz w:val="16"/>
                <w:szCs w:val="16"/>
                <w:lang w:eastAsia="en-US"/>
              </w:rPr>
            </w:pPr>
          </w:p>
          <w:p w14:paraId="528E372D" w14:textId="77777777" w:rsidR="00E42992" w:rsidRDefault="00E42992">
            <w:pPr>
              <w:spacing w:line="276" w:lineRule="auto"/>
              <w:rPr>
                <w:rFonts w:ascii="Arial" w:eastAsia="Calibri" w:hAnsi="Arial" w:cs="Arial"/>
                <w:sz w:val="20"/>
                <w:szCs w:val="20"/>
                <w:lang w:eastAsia="en-US"/>
              </w:rPr>
            </w:pPr>
          </w:p>
        </w:tc>
      </w:tr>
    </w:tbl>
    <w:p w14:paraId="33E97FE5" w14:textId="77777777" w:rsidR="00E42992" w:rsidRDefault="00E42992">
      <w:pPr>
        <w:spacing w:line="276" w:lineRule="auto"/>
        <w:rPr>
          <w:rFonts w:ascii="Arial" w:eastAsia="Calibri" w:hAnsi="Arial" w:cs="Arial"/>
          <w:sz w:val="20"/>
          <w:szCs w:val="20"/>
          <w:lang w:eastAsia="en-US"/>
        </w:rPr>
      </w:pPr>
    </w:p>
    <w:p w14:paraId="1FDC3AED" w14:textId="77777777" w:rsidR="00E42992" w:rsidRDefault="00B97DBE" w:rsidP="002279DA">
      <w:pPr>
        <w:pStyle w:val="Odstavekseznama"/>
        <w:numPr>
          <w:ilvl w:val="0"/>
          <w:numId w:val="40"/>
        </w:numPr>
        <w:spacing w:line="276" w:lineRule="auto"/>
        <w:rPr>
          <w:rFonts w:ascii="Arial" w:eastAsia="Calibri" w:hAnsi="Arial" w:cs="Arial"/>
          <w:sz w:val="20"/>
          <w:szCs w:val="20"/>
          <w:lang w:eastAsia="en-US"/>
        </w:rPr>
      </w:pPr>
      <w:r>
        <w:rPr>
          <w:rFonts w:ascii="Arial" w:eastAsia="Calibri" w:hAnsi="Arial" w:cs="Arial"/>
          <w:sz w:val="20"/>
          <w:szCs w:val="20"/>
          <w:lang w:eastAsia="en-US"/>
        </w:rPr>
        <w:t>Prepoznana kritična tveganja</w:t>
      </w:r>
    </w:p>
    <w:tbl>
      <w:tblPr>
        <w:tblStyle w:val="Tabelamrea1"/>
        <w:tblW w:w="9488" w:type="dxa"/>
        <w:tblLayout w:type="fixed"/>
        <w:tblLook w:val="04A0" w:firstRow="1" w:lastRow="0" w:firstColumn="1" w:lastColumn="0" w:noHBand="0" w:noVBand="1"/>
      </w:tblPr>
      <w:tblGrid>
        <w:gridCol w:w="9488"/>
      </w:tblGrid>
      <w:tr w:rsidR="00E42992" w14:paraId="2DADB103" w14:textId="77777777">
        <w:tc>
          <w:tcPr>
            <w:tcW w:w="9488" w:type="dxa"/>
          </w:tcPr>
          <w:p w14:paraId="5ECD5B8E"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Navesti razloge za pojave, ki lahko negativno vplivajo na uspeh operacije, kot so primeroma:</w:t>
            </w:r>
          </w:p>
          <w:p w14:paraId="073E3F0A"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Zakaj bi izvedba aktivnosti in posledično operacije lahko zamujala in/ali zakaj bi bili končni stroški večji od načrtovanih?</w:t>
            </w:r>
          </w:p>
          <w:p w14:paraId="7A051E0C"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Kje bi bil lahko vzrok, da rezultat operacije ne bo tak kot je načrtovano? </w:t>
            </w:r>
          </w:p>
          <w:p w14:paraId="315EB423"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Kaj bi vas lahko oviralo, da rezultati ali učinki operacije ne bi dosegli ustrezne kakovosti?</w:t>
            </w:r>
          </w:p>
          <w:p w14:paraId="19316D45"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Katera tveganja so vezana na izvedbo operacije?</w:t>
            </w:r>
          </w:p>
          <w:p w14:paraId="1839BFA5"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Pri tem upoštevajte, da se tveganja lahko pojavijo na ravni organizacije ali zunaj nje ter, da na nekatera lahko vplivate, na druga pa ne.</w:t>
            </w:r>
          </w:p>
          <w:p w14:paraId="7A79CCAB" w14:textId="77777777" w:rsidR="00E42992" w:rsidRDefault="00E42992">
            <w:pPr>
              <w:spacing w:after="200"/>
              <w:jc w:val="both"/>
              <w:rPr>
                <w:rFonts w:ascii="Arial" w:eastAsia="Calibri" w:hAnsi="Arial" w:cs="Arial"/>
                <w:sz w:val="16"/>
                <w:szCs w:val="16"/>
                <w:lang w:eastAsia="en-US"/>
              </w:rPr>
            </w:pPr>
          </w:p>
        </w:tc>
      </w:tr>
    </w:tbl>
    <w:p w14:paraId="7B6C8159" w14:textId="77777777" w:rsidR="00E42992" w:rsidRDefault="00E42992">
      <w:pPr>
        <w:spacing w:line="276" w:lineRule="auto"/>
        <w:rPr>
          <w:rFonts w:ascii="Arial" w:eastAsia="Calibri" w:hAnsi="Arial" w:cs="Arial"/>
          <w:sz w:val="20"/>
          <w:szCs w:val="20"/>
          <w:lang w:eastAsia="en-US"/>
        </w:rPr>
      </w:pPr>
    </w:p>
    <w:p w14:paraId="0CAB3B8E" w14:textId="77777777" w:rsidR="00E42992" w:rsidRDefault="00B97DBE" w:rsidP="002279DA">
      <w:pPr>
        <w:pStyle w:val="Odstavekseznama"/>
        <w:numPr>
          <w:ilvl w:val="0"/>
          <w:numId w:val="41"/>
        </w:numPr>
        <w:spacing w:line="276" w:lineRule="auto"/>
        <w:rPr>
          <w:rFonts w:ascii="Arial" w:eastAsia="Calibri" w:hAnsi="Arial" w:cs="Arial"/>
          <w:sz w:val="20"/>
          <w:szCs w:val="20"/>
          <w:lang w:eastAsia="en-US"/>
        </w:rPr>
      </w:pPr>
      <w:r>
        <w:rPr>
          <w:rFonts w:ascii="Arial" w:eastAsia="Calibri" w:hAnsi="Arial" w:cs="Arial"/>
          <w:sz w:val="20"/>
          <w:szCs w:val="20"/>
          <w:lang w:eastAsia="en-US"/>
        </w:rPr>
        <w:t>Ukrepi za ublažitev prepoznanih kritičnih tveganj</w:t>
      </w:r>
    </w:p>
    <w:tbl>
      <w:tblPr>
        <w:tblStyle w:val="Tabelamrea1"/>
        <w:tblW w:w="9488" w:type="dxa"/>
        <w:tblLayout w:type="fixed"/>
        <w:tblLook w:val="04A0" w:firstRow="1" w:lastRow="0" w:firstColumn="1" w:lastColumn="0" w:noHBand="0" w:noVBand="1"/>
      </w:tblPr>
      <w:tblGrid>
        <w:gridCol w:w="9488"/>
      </w:tblGrid>
      <w:tr w:rsidR="00E42992" w14:paraId="71D0EC90" w14:textId="77777777">
        <w:tc>
          <w:tcPr>
            <w:tcW w:w="9488" w:type="dxa"/>
          </w:tcPr>
          <w:p w14:paraId="201872C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Glede na kritična tveganja,</w:t>
            </w:r>
            <w:r>
              <w:rPr>
                <w:rFonts w:ascii="Arial" w:eastAsia="Calibri" w:hAnsi="Arial" w:cs="Arial"/>
                <w:b/>
                <w:i/>
                <w:iCs/>
                <w:sz w:val="16"/>
                <w:szCs w:val="16"/>
                <w:lang w:eastAsia="en-US"/>
              </w:rPr>
              <w:t xml:space="preserve"> </w:t>
            </w:r>
            <w:r>
              <w:rPr>
                <w:rFonts w:ascii="Arial" w:eastAsia="Calibri" w:hAnsi="Arial" w:cs="Arial"/>
                <w:i/>
                <w:iCs/>
                <w:sz w:val="16"/>
                <w:szCs w:val="16"/>
                <w:lang w:eastAsia="en-US"/>
              </w:rPr>
              <w:t>ki ste jih predvideli, zapišite možne ukrepe, ki bodo pripomogli k temu, da se zmanjša možnost nastanka tveganj.</w:t>
            </w:r>
          </w:p>
          <w:p w14:paraId="64F72A7B" w14:textId="77777777" w:rsidR="00E42992" w:rsidRDefault="00E42992">
            <w:pPr>
              <w:spacing w:line="276" w:lineRule="auto"/>
              <w:rPr>
                <w:rFonts w:ascii="Arial" w:eastAsia="Calibri" w:hAnsi="Arial" w:cs="Arial"/>
                <w:sz w:val="16"/>
                <w:szCs w:val="16"/>
                <w:lang w:eastAsia="en-US"/>
              </w:rPr>
            </w:pPr>
          </w:p>
          <w:p w14:paraId="79259EC0" w14:textId="77777777" w:rsidR="00E42992" w:rsidRDefault="00E42992">
            <w:pPr>
              <w:spacing w:line="276" w:lineRule="auto"/>
              <w:rPr>
                <w:rFonts w:ascii="Arial" w:eastAsia="Calibri" w:hAnsi="Arial" w:cs="Arial"/>
                <w:sz w:val="16"/>
                <w:szCs w:val="16"/>
                <w:lang w:eastAsia="en-US"/>
              </w:rPr>
            </w:pPr>
          </w:p>
          <w:p w14:paraId="3348256F" w14:textId="77777777" w:rsidR="00E42992" w:rsidRDefault="00E42992">
            <w:pPr>
              <w:spacing w:line="276" w:lineRule="auto"/>
              <w:rPr>
                <w:rFonts w:ascii="Arial" w:eastAsia="Calibri" w:hAnsi="Arial" w:cs="Arial"/>
                <w:sz w:val="16"/>
                <w:szCs w:val="16"/>
                <w:lang w:eastAsia="en-US"/>
              </w:rPr>
            </w:pPr>
          </w:p>
        </w:tc>
      </w:tr>
    </w:tbl>
    <w:p w14:paraId="771036F6" w14:textId="77777777" w:rsidR="00E42992" w:rsidRDefault="00E42992">
      <w:pPr>
        <w:spacing w:line="276" w:lineRule="auto"/>
        <w:rPr>
          <w:rFonts w:ascii="Arial" w:eastAsia="Calibri" w:hAnsi="Arial" w:cs="Arial"/>
          <w:sz w:val="20"/>
          <w:szCs w:val="20"/>
          <w:lang w:eastAsia="en-US"/>
        </w:rPr>
      </w:pPr>
    </w:p>
    <w:p w14:paraId="441975E0" w14:textId="77777777" w:rsidR="00E42992" w:rsidRDefault="00B97DBE" w:rsidP="002279DA">
      <w:pPr>
        <w:pStyle w:val="Odstavekseznama"/>
        <w:numPr>
          <w:ilvl w:val="0"/>
          <w:numId w:val="42"/>
        </w:numPr>
        <w:spacing w:line="276" w:lineRule="auto"/>
        <w:rPr>
          <w:rFonts w:ascii="Arial" w:eastAsia="Calibri" w:hAnsi="Arial" w:cs="Arial"/>
          <w:sz w:val="20"/>
          <w:szCs w:val="20"/>
          <w:lang w:eastAsia="en-US"/>
        </w:rPr>
      </w:pPr>
      <w:r>
        <w:rPr>
          <w:rFonts w:ascii="Arial" w:eastAsia="Calibri" w:hAnsi="Arial" w:cs="Arial"/>
          <w:sz w:val="20"/>
          <w:szCs w:val="20"/>
          <w:lang w:eastAsia="en-US"/>
        </w:rPr>
        <w:t>Ciljne skupine oz. uporabniki (če je primerno, navedite število)</w:t>
      </w:r>
    </w:p>
    <w:tbl>
      <w:tblPr>
        <w:tblStyle w:val="Tabelamrea1"/>
        <w:tblW w:w="9488" w:type="dxa"/>
        <w:tblLayout w:type="fixed"/>
        <w:tblLook w:val="04A0" w:firstRow="1" w:lastRow="0" w:firstColumn="1" w:lastColumn="0" w:noHBand="0" w:noVBand="1"/>
      </w:tblPr>
      <w:tblGrid>
        <w:gridCol w:w="9488"/>
      </w:tblGrid>
      <w:tr w:rsidR="00E42992" w14:paraId="382B4FEF" w14:textId="77777777">
        <w:tc>
          <w:tcPr>
            <w:tcW w:w="9488" w:type="dxa"/>
          </w:tcPr>
          <w:p w14:paraId="1FCBEB9E"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kdo so ciljne skupine vaše operacije oz. se operacija na njih naša, bodo uporabniki storitev razvitih v operaciji, sodelujejo v operaciji, bodo prejemniki posameznih storitev itd.</w:t>
            </w:r>
            <w:bookmarkStart w:id="34" w:name="_Hlk139886473"/>
            <w:bookmarkEnd w:id="34"/>
          </w:p>
          <w:p w14:paraId="6D1ACCAF" w14:textId="77777777" w:rsidR="00E42992" w:rsidRDefault="00E42992">
            <w:pPr>
              <w:spacing w:line="276" w:lineRule="auto"/>
              <w:rPr>
                <w:rFonts w:ascii="Arial" w:eastAsia="Calibri" w:hAnsi="Arial" w:cs="Arial"/>
                <w:sz w:val="20"/>
                <w:szCs w:val="20"/>
                <w:lang w:eastAsia="en-US"/>
              </w:rPr>
            </w:pPr>
          </w:p>
        </w:tc>
      </w:tr>
    </w:tbl>
    <w:p w14:paraId="70A64F20" w14:textId="77777777" w:rsidR="00E42992" w:rsidRDefault="00E42992">
      <w:pPr>
        <w:spacing w:line="276" w:lineRule="auto"/>
        <w:rPr>
          <w:rFonts w:ascii="Arial" w:eastAsia="Calibri" w:hAnsi="Arial" w:cs="Arial"/>
          <w:sz w:val="20"/>
          <w:szCs w:val="20"/>
          <w:lang w:eastAsia="en-US"/>
        </w:rPr>
      </w:pPr>
    </w:p>
    <w:p w14:paraId="37366D85"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rešuje potrebe ali izzive ranljivih skupin (opis, če je primerno)</w:t>
      </w:r>
    </w:p>
    <w:p w14:paraId="3E145A90"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p>
    <w:p w14:paraId="2DE31896" w14:textId="77777777" w:rsidR="00E42992" w:rsidRDefault="00E42992">
      <w:pPr>
        <w:spacing w:line="276" w:lineRule="auto"/>
        <w:rPr>
          <w:rFonts w:ascii="Arial" w:eastAsia="Calibri" w:hAnsi="Arial" w:cs="Arial"/>
          <w:sz w:val="20"/>
          <w:szCs w:val="20"/>
          <w:lang w:eastAsia="en-US"/>
        </w:rPr>
      </w:pPr>
    </w:p>
    <w:p w14:paraId="7C32F6E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vključuje inovativne vsebine (opis, če je primerno)</w:t>
      </w:r>
    </w:p>
    <w:p w14:paraId="4A36CF8A"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33C4AFE2" w14:textId="77777777" w:rsidR="00E42992" w:rsidRDefault="00E42992">
      <w:pPr>
        <w:pStyle w:val="Odstavekseznama"/>
        <w:rPr>
          <w:rFonts w:ascii="Arial" w:eastAsia="Calibri" w:hAnsi="Arial" w:cs="Arial"/>
          <w:sz w:val="20"/>
          <w:szCs w:val="20"/>
          <w:lang w:eastAsia="en-US"/>
        </w:rPr>
      </w:pPr>
    </w:p>
    <w:p w14:paraId="1B9C474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lastRenderedPageBreak/>
        <w:t>Ali ste se pri oblikovanju operacije zgledovali po operacijah, ki jih izvajajo v tujini?</w:t>
      </w:r>
    </w:p>
    <w:p w14:paraId="5566F78F" w14:textId="77777777" w:rsidR="00E42992" w:rsidRDefault="00B97DBE">
      <w:pPr>
        <w:pBdr>
          <w:top w:val="single" w:sz="4" w:space="1" w:color="000000"/>
          <w:left w:val="single" w:sz="4" w:space="4" w:color="000000"/>
          <w:bottom w:val="single" w:sz="4" w:space="25"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ste se pri oblikovanju operacije zgledovali po operacijah, ki jih izvajajo v tujine, navedite, katere so te operacije.</w:t>
      </w:r>
    </w:p>
    <w:p w14:paraId="6A340C74" w14:textId="77777777" w:rsidR="00E42992" w:rsidRDefault="00E42992">
      <w:pPr>
        <w:spacing w:line="276" w:lineRule="auto"/>
        <w:rPr>
          <w:rFonts w:ascii="Arial" w:eastAsia="Calibri" w:hAnsi="Arial" w:cs="Arial"/>
          <w:b/>
          <w:sz w:val="20"/>
          <w:szCs w:val="20"/>
          <w:lang w:eastAsia="en-US"/>
        </w:rPr>
      </w:pPr>
    </w:p>
    <w:p w14:paraId="69CEA05F" w14:textId="77777777" w:rsidR="00E42992" w:rsidRDefault="00E42992">
      <w:pPr>
        <w:spacing w:line="276" w:lineRule="auto"/>
        <w:rPr>
          <w:rFonts w:ascii="Arial" w:eastAsia="Calibri" w:hAnsi="Arial" w:cs="Arial"/>
          <w:sz w:val="20"/>
          <w:szCs w:val="20"/>
          <w:lang w:eastAsia="en-US"/>
        </w:rPr>
      </w:pPr>
    </w:p>
    <w:p w14:paraId="36EB3B5F"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usposobljenosti upravičenca za izvedbo operacije (tehnična, kadrovska, strokovna)</w:t>
      </w:r>
    </w:p>
    <w:tbl>
      <w:tblPr>
        <w:tblStyle w:val="Tabelamrea1"/>
        <w:tblW w:w="9488" w:type="dxa"/>
        <w:tblLayout w:type="fixed"/>
        <w:tblLook w:val="04A0" w:firstRow="1" w:lastRow="0" w:firstColumn="1" w:lastColumn="0" w:noHBand="0" w:noVBand="1"/>
      </w:tblPr>
      <w:tblGrid>
        <w:gridCol w:w="9488"/>
      </w:tblGrid>
      <w:tr w:rsidR="00E42992" w14:paraId="0C6298F2" w14:textId="77777777">
        <w:tc>
          <w:tcPr>
            <w:tcW w:w="9488" w:type="dxa"/>
          </w:tcPr>
          <w:p w14:paraId="795183B3"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kako ste usposobljeni na kadrovskem (osebe na operaciji in v organizaciji nasploh), tehničnem (oprema) in strokovnem področju (znanja, izkušnje) v zvezi z učinkovito izvedbo operacije oz. kakšne so vaše izkušnje ali dosežki na področju na katero se operacija nanaša.</w:t>
            </w:r>
          </w:p>
          <w:p w14:paraId="47366236" w14:textId="77777777" w:rsidR="00E42992" w:rsidRDefault="00E42992">
            <w:pPr>
              <w:spacing w:line="276" w:lineRule="auto"/>
              <w:rPr>
                <w:rFonts w:ascii="Arial" w:eastAsia="Calibri" w:hAnsi="Arial" w:cs="Arial"/>
                <w:sz w:val="20"/>
                <w:szCs w:val="20"/>
                <w:lang w:eastAsia="en-US"/>
              </w:rPr>
            </w:pPr>
          </w:p>
        </w:tc>
      </w:tr>
    </w:tbl>
    <w:p w14:paraId="3D9241E6" w14:textId="77777777" w:rsidR="00E42992" w:rsidRDefault="00E42992">
      <w:pPr>
        <w:spacing w:line="276" w:lineRule="auto"/>
        <w:rPr>
          <w:rFonts w:ascii="Arial" w:eastAsia="Calibri" w:hAnsi="Arial" w:cs="Arial"/>
          <w:sz w:val="20"/>
          <w:szCs w:val="20"/>
          <w:lang w:eastAsia="en-US"/>
        </w:rPr>
      </w:pPr>
    </w:p>
    <w:p w14:paraId="2EF6E10F"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9. Namen, cilji, učinki in rezultati</w:t>
      </w:r>
    </w:p>
    <w:p w14:paraId="5024C162" w14:textId="77777777" w:rsidR="00E42992" w:rsidRDefault="00E42992">
      <w:pPr>
        <w:spacing w:line="276" w:lineRule="auto"/>
        <w:rPr>
          <w:rFonts w:ascii="Arial" w:eastAsia="Calibri" w:hAnsi="Arial" w:cs="Arial"/>
          <w:b/>
          <w:sz w:val="20"/>
          <w:szCs w:val="20"/>
          <w:lang w:eastAsia="en-US"/>
        </w:rPr>
      </w:pPr>
    </w:p>
    <w:p w14:paraId="2D1BAAA3" w14:textId="77777777" w:rsidR="00E42992" w:rsidRDefault="00B97DBE" w:rsidP="002279DA">
      <w:pPr>
        <w:pStyle w:val="Odstavekseznama"/>
        <w:numPr>
          <w:ilvl w:val="0"/>
          <w:numId w:val="44"/>
        </w:numPr>
        <w:spacing w:line="276" w:lineRule="auto"/>
        <w:rPr>
          <w:rFonts w:ascii="Arial" w:eastAsia="Calibri" w:hAnsi="Arial" w:cs="Arial"/>
          <w:sz w:val="20"/>
          <w:szCs w:val="20"/>
          <w:lang w:eastAsia="en-US"/>
        </w:rPr>
      </w:pPr>
      <w:r>
        <w:rPr>
          <w:rFonts w:ascii="Arial" w:eastAsia="Calibri" w:hAnsi="Arial" w:cs="Arial"/>
          <w:sz w:val="20"/>
          <w:szCs w:val="20"/>
          <w:lang w:eastAsia="en-US"/>
        </w:rPr>
        <w:t>Namen operacije (največ 2000 znakov)</w:t>
      </w:r>
    </w:p>
    <w:tbl>
      <w:tblPr>
        <w:tblStyle w:val="Tabelamrea1"/>
        <w:tblW w:w="9488" w:type="dxa"/>
        <w:tblLayout w:type="fixed"/>
        <w:tblLook w:val="04A0" w:firstRow="1" w:lastRow="0" w:firstColumn="1" w:lastColumn="0" w:noHBand="0" w:noVBand="1"/>
      </w:tblPr>
      <w:tblGrid>
        <w:gridCol w:w="9488"/>
      </w:tblGrid>
      <w:tr w:rsidR="00E42992" w14:paraId="165CAA62" w14:textId="77777777">
        <w:tc>
          <w:tcPr>
            <w:tcW w:w="9488" w:type="dxa"/>
          </w:tcPr>
          <w:p w14:paraId="196E077C" w14:textId="77777777" w:rsidR="00E42992" w:rsidRDefault="00B97DBE">
            <w:pPr>
              <w:spacing w:line="276" w:lineRule="auto"/>
              <w:rPr>
                <w:rFonts w:ascii="Arial" w:eastAsia="Calibri" w:hAnsi="Arial" w:cs="Arial"/>
                <w:i/>
                <w:iCs/>
                <w:sz w:val="20"/>
                <w:szCs w:val="20"/>
                <w:lang w:eastAsia="en-US"/>
              </w:rPr>
            </w:pPr>
            <w:r>
              <w:rPr>
                <w:rFonts w:ascii="Arial" w:eastAsia="Calibri" w:hAnsi="Arial" w:cs="Arial"/>
                <w:i/>
                <w:iCs/>
                <w:sz w:val="16"/>
                <w:szCs w:val="16"/>
                <w:lang w:eastAsia="en-US"/>
              </w:rPr>
              <w:t>Namen operacije odgovori na vprašanje zakaj smo se odločili, da izvedemo operacijo</w:t>
            </w:r>
            <w:r>
              <w:rPr>
                <w:rFonts w:ascii="Arial" w:eastAsia="Calibri" w:hAnsi="Arial" w:cs="Arial"/>
                <w:i/>
                <w:iCs/>
                <w:sz w:val="20"/>
                <w:szCs w:val="20"/>
                <w:lang w:eastAsia="en-US"/>
              </w:rPr>
              <w:t>.</w:t>
            </w:r>
          </w:p>
          <w:p w14:paraId="2D21D27A" w14:textId="77777777" w:rsidR="00E42992" w:rsidRDefault="00E42992">
            <w:pPr>
              <w:spacing w:line="276" w:lineRule="auto"/>
              <w:rPr>
                <w:rFonts w:ascii="Arial" w:eastAsia="Calibri" w:hAnsi="Arial" w:cs="Arial"/>
                <w:sz w:val="20"/>
                <w:szCs w:val="20"/>
                <w:lang w:eastAsia="en-US"/>
              </w:rPr>
            </w:pPr>
          </w:p>
          <w:p w14:paraId="05944F2A" w14:textId="77777777" w:rsidR="00E42992" w:rsidRDefault="00E42992">
            <w:pPr>
              <w:spacing w:line="276" w:lineRule="auto"/>
              <w:rPr>
                <w:rFonts w:ascii="Arial" w:eastAsia="Calibri" w:hAnsi="Arial" w:cs="Arial"/>
                <w:sz w:val="20"/>
                <w:szCs w:val="20"/>
                <w:lang w:eastAsia="en-US"/>
              </w:rPr>
            </w:pPr>
          </w:p>
          <w:p w14:paraId="25ADC49E" w14:textId="77777777" w:rsidR="00E42992" w:rsidRDefault="00E42992">
            <w:pPr>
              <w:spacing w:line="276" w:lineRule="auto"/>
              <w:rPr>
                <w:rFonts w:ascii="Arial" w:eastAsia="Calibri" w:hAnsi="Arial" w:cs="Arial"/>
                <w:sz w:val="20"/>
                <w:szCs w:val="20"/>
                <w:lang w:eastAsia="en-US"/>
              </w:rPr>
            </w:pPr>
          </w:p>
        </w:tc>
      </w:tr>
    </w:tbl>
    <w:p w14:paraId="7C0121ED" w14:textId="77777777" w:rsidR="00E42992" w:rsidRDefault="00E42992">
      <w:pPr>
        <w:spacing w:line="276" w:lineRule="auto"/>
        <w:rPr>
          <w:rFonts w:ascii="Arial" w:eastAsia="Calibri" w:hAnsi="Arial" w:cs="Arial"/>
          <w:sz w:val="20"/>
          <w:szCs w:val="20"/>
          <w:lang w:eastAsia="en-US"/>
        </w:rPr>
      </w:pPr>
    </w:p>
    <w:p w14:paraId="527F875E" w14:textId="77777777" w:rsidR="00E42992" w:rsidRDefault="00B97DBE" w:rsidP="002279DA">
      <w:pPr>
        <w:pStyle w:val="Odstavekseznama"/>
        <w:numPr>
          <w:ilvl w:val="0"/>
          <w:numId w:val="45"/>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učinki operacije (največ 2000 znakov)</w:t>
      </w:r>
    </w:p>
    <w:tbl>
      <w:tblPr>
        <w:tblStyle w:val="Tabelamrea1"/>
        <w:tblW w:w="9488" w:type="dxa"/>
        <w:tblLayout w:type="fixed"/>
        <w:tblLook w:val="04A0" w:firstRow="1" w:lastRow="0" w:firstColumn="1" w:lastColumn="0" w:noHBand="0" w:noVBand="1"/>
      </w:tblPr>
      <w:tblGrid>
        <w:gridCol w:w="9488"/>
      </w:tblGrid>
      <w:tr w:rsidR="00E42992" w14:paraId="39C59CD3" w14:textId="77777777">
        <w:tc>
          <w:tcPr>
            <w:tcW w:w="9488" w:type="dxa"/>
          </w:tcPr>
          <w:p w14:paraId="01790E2C"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Navedite na katerih področjih bodo razvidni učinki operacije.</w:t>
            </w:r>
          </w:p>
          <w:p w14:paraId="1C216C7A" w14:textId="77777777" w:rsidR="00E42992" w:rsidRDefault="00E42992">
            <w:pPr>
              <w:spacing w:line="276" w:lineRule="auto"/>
              <w:rPr>
                <w:rFonts w:ascii="Arial" w:eastAsia="Calibri" w:hAnsi="Arial" w:cs="Arial"/>
                <w:sz w:val="16"/>
                <w:szCs w:val="16"/>
                <w:lang w:eastAsia="en-US"/>
              </w:rPr>
            </w:pPr>
          </w:p>
          <w:p w14:paraId="494B4A87" w14:textId="77777777" w:rsidR="00E42992" w:rsidRDefault="00E42992">
            <w:pPr>
              <w:spacing w:line="276" w:lineRule="auto"/>
              <w:rPr>
                <w:rFonts w:ascii="Arial" w:eastAsia="Calibri" w:hAnsi="Arial" w:cs="Arial"/>
                <w:sz w:val="16"/>
                <w:szCs w:val="16"/>
                <w:lang w:eastAsia="en-US"/>
              </w:rPr>
            </w:pPr>
          </w:p>
          <w:p w14:paraId="687709F3" w14:textId="77777777" w:rsidR="00E42992" w:rsidRDefault="00E42992">
            <w:pPr>
              <w:spacing w:line="276" w:lineRule="auto"/>
              <w:rPr>
                <w:rFonts w:ascii="Arial" w:eastAsia="Calibri" w:hAnsi="Arial" w:cs="Arial"/>
                <w:sz w:val="16"/>
                <w:szCs w:val="16"/>
                <w:lang w:eastAsia="en-US"/>
              </w:rPr>
            </w:pPr>
          </w:p>
        </w:tc>
      </w:tr>
    </w:tbl>
    <w:p w14:paraId="6D1E138E" w14:textId="77777777" w:rsidR="00E42992" w:rsidRDefault="00E42992">
      <w:pPr>
        <w:spacing w:line="276" w:lineRule="auto"/>
        <w:rPr>
          <w:rFonts w:ascii="Arial" w:eastAsia="Calibri" w:hAnsi="Arial" w:cs="Arial"/>
          <w:sz w:val="20"/>
          <w:szCs w:val="20"/>
          <w:lang w:eastAsia="en-US"/>
        </w:rPr>
      </w:pPr>
    </w:p>
    <w:p w14:paraId="35E124AD"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rezultati operacije (največ 2000 znakov)</w:t>
      </w:r>
    </w:p>
    <w:tbl>
      <w:tblPr>
        <w:tblStyle w:val="Tabelamrea1"/>
        <w:tblW w:w="9488" w:type="dxa"/>
        <w:tblLayout w:type="fixed"/>
        <w:tblLook w:val="04A0" w:firstRow="1" w:lastRow="0" w:firstColumn="1" w:lastColumn="0" w:noHBand="0" w:noVBand="1"/>
      </w:tblPr>
      <w:tblGrid>
        <w:gridCol w:w="9488"/>
      </w:tblGrid>
      <w:tr w:rsidR="00E42992" w14:paraId="666D34CC" w14:textId="77777777">
        <w:tc>
          <w:tcPr>
            <w:tcW w:w="9488" w:type="dxa"/>
          </w:tcPr>
          <w:p w14:paraId="1948BE84" w14:textId="77777777" w:rsidR="00E42992" w:rsidRDefault="00B97DBE">
            <w:pPr>
              <w:spacing w:after="200" w:line="276" w:lineRule="auto"/>
              <w:rPr>
                <w:rFonts w:ascii="Arial" w:eastAsia="Calibri" w:hAnsi="Arial" w:cs="Arial"/>
                <w:i/>
                <w:iCs/>
                <w:sz w:val="16"/>
                <w:szCs w:val="16"/>
                <w:lang w:eastAsia="en-US"/>
              </w:rPr>
            </w:pPr>
            <w:r>
              <w:rPr>
                <w:rFonts w:ascii="Arial" w:eastAsia="Calibri" w:hAnsi="Arial" w:cs="Arial"/>
                <w:i/>
                <w:iCs/>
                <w:sz w:val="16"/>
                <w:szCs w:val="16"/>
                <w:lang w:eastAsia="en-US"/>
              </w:rPr>
              <w:t>To so konkretni rezultati ali produkti ali storitve (oprijemljivi ali neoprijemljivi), ki so posledica izvedbe operacije (npr. izvedena 4 usposabljanja, nakup 1 sistema).</w:t>
            </w:r>
          </w:p>
          <w:p w14:paraId="16C1943D" w14:textId="77777777" w:rsidR="00E42992" w:rsidRDefault="00E42992">
            <w:pPr>
              <w:spacing w:line="276" w:lineRule="auto"/>
              <w:rPr>
                <w:rFonts w:ascii="Arial" w:eastAsia="Calibri" w:hAnsi="Arial" w:cs="Arial"/>
                <w:sz w:val="20"/>
                <w:szCs w:val="20"/>
                <w:lang w:eastAsia="en-US"/>
              </w:rPr>
            </w:pPr>
          </w:p>
          <w:p w14:paraId="1B60AA2D" w14:textId="77777777" w:rsidR="00E42992" w:rsidRDefault="00E42992">
            <w:pPr>
              <w:spacing w:line="276" w:lineRule="auto"/>
              <w:rPr>
                <w:rFonts w:ascii="Arial" w:eastAsia="Calibri" w:hAnsi="Arial" w:cs="Arial"/>
                <w:sz w:val="20"/>
                <w:szCs w:val="20"/>
                <w:lang w:eastAsia="en-US"/>
              </w:rPr>
            </w:pPr>
          </w:p>
        </w:tc>
      </w:tr>
    </w:tbl>
    <w:p w14:paraId="068F55A6" w14:textId="77777777" w:rsidR="00E42992" w:rsidRDefault="00E42992">
      <w:pPr>
        <w:spacing w:line="276" w:lineRule="auto"/>
        <w:rPr>
          <w:rFonts w:ascii="Arial" w:eastAsia="Calibri" w:hAnsi="Arial" w:cs="Arial"/>
          <w:sz w:val="20"/>
          <w:szCs w:val="20"/>
          <w:lang w:eastAsia="en-US"/>
        </w:rPr>
      </w:pPr>
    </w:p>
    <w:p w14:paraId="43D5651F" w14:textId="77777777" w:rsidR="00E42992" w:rsidRDefault="00B97DBE" w:rsidP="002279DA">
      <w:pPr>
        <w:pStyle w:val="Odstavekseznama"/>
        <w:numPr>
          <w:ilvl w:val="0"/>
          <w:numId w:val="47"/>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trajnostni učinki operacije in ukrepi za njihovo zagotavljanje (največ 2000 znakov)</w:t>
      </w:r>
    </w:p>
    <w:tbl>
      <w:tblPr>
        <w:tblStyle w:val="Tabelamrea1"/>
        <w:tblW w:w="9488" w:type="dxa"/>
        <w:tblLayout w:type="fixed"/>
        <w:tblLook w:val="04A0" w:firstRow="1" w:lastRow="0" w:firstColumn="1" w:lastColumn="0" w:noHBand="0" w:noVBand="1"/>
      </w:tblPr>
      <w:tblGrid>
        <w:gridCol w:w="9488"/>
      </w:tblGrid>
      <w:tr w:rsidR="00E42992" w14:paraId="66D52B1E" w14:textId="77777777">
        <w:tc>
          <w:tcPr>
            <w:tcW w:w="9488" w:type="dxa"/>
          </w:tcPr>
          <w:p w14:paraId="6C95295B" w14:textId="77777777" w:rsidR="00E42992" w:rsidRDefault="00B97DBE">
            <w:pPr>
              <w:spacing w:after="200" w:line="276" w:lineRule="auto"/>
              <w:rPr>
                <w:rFonts w:ascii="Arial" w:eastAsia="Calibri" w:hAnsi="Arial" w:cs="Arial"/>
                <w:b/>
                <w:i/>
                <w:iCs/>
                <w:sz w:val="16"/>
                <w:szCs w:val="16"/>
                <w:lang w:eastAsia="en-US"/>
              </w:rPr>
            </w:pPr>
            <w:r>
              <w:rPr>
                <w:rFonts w:ascii="Arial" w:eastAsia="Calibri" w:hAnsi="Arial" w:cs="Arial"/>
                <w:i/>
                <w:iCs/>
                <w:sz w:val="16"/>
                <w:szCs w:val="16"/>
                <w:lang w:eastAsia="en-US"/>
              </w:rPr>
              <w:t>Pri zagotavljanju trajnosti lahko odgovorite na spodaj navedena vprašanja:</w:t>
            </w:r>
          </w:p>
          <w:p w14:paraId="316072C2"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operacija imela zagotovljena sredstva za nadaljevanje aktivnosti?</w:t>
            </w:r>
          </w:p>
          <w:p w14:paraId="5C1F4920"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ustvarjena delovna mesta, finančni in tehnični pogoji omogočajo nadaljevanje aktivnosti tudi po zaključku operacije?</w:t>
            </w:r>
          </w:p>
          <w:p w14:paraId="374549DC"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bodo pridobljena znanja osebe uporabljale tudi po zaključku operacije?</w:t>
            </w:r>
          </w:p>
          <w:p w14:paraId="782F52B6"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pridobljena oprema in neopredmetena sredstva v uporabi še 5 let po zaključku operacije (za isti namen), razen v primeru odpisa (zaradi kraje, izgube, nesmotrnosti popravila ipd.)?</w:t>
            </w:r>
          </w:p>
          <w:p w14:paraId="4A850F7F"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obstaja možnost prenosa učinkov in rezultatov operacije na druga geografska področja, dejavnosti ali ciljne skupine?</w:t>
            </w:r>
          </w:p>
          <w:p w14:paraId="6DB04CE2" w14:textId="77777777" w:rsidR="00E42992" w:rsidRDefault="00E42992">
            <w:pPr>
              <w:spacing w:line="260" w:lineRule="exact"/>
              <w:jc w:val="both"/>
              <w:rPr>
                <w:rFonts w:ascii="Arial" w:hAnsi="Arial" w:cs="Arial"/>
                <w:sz w:val="16"/>
                <w:szCs w:val="16"/>
              </w:rPr>
            </w:pPr>
          </w:p>
          <w:p w14:paraId="1F825A76" w14:textId="77777777" w:rsidR="00E42992" w:rsidRDefault="00E42992">
            <w:pPr>
              <w:spacing w:line="276" w:lineRule="auto"/>
              <w:rPr>
                <w:rFonts w:ascii="Arial" w:eastAsia="Calibri" w:hAnsi="Arial" w:cs="Arial"/>
                <w:sz w:val="20"/>
                <w:szCs w:val="20"/>
                <w:lang w:eastAsia="en-US"/>
              </w:rPr>
            </w:pPr>
          </w:p>
        </w:tc>
      </w:tr>
    </w:tbl>
    <w:p w14:paraId="1AE41E54" w14:textId="77777777" w:rsidR="00E42992" w:rsidRDefault="00E42992">
      <w:pPr>
        <w:spacing w:line="276" w:lineRule="auto"/>
        <w:rPr>
          <w:rFonts w:ascii="Arial" w:eastAsia="Calibri" w:hAnsi="Arial" w:cs="Arial"/>
          <w:sz w:val="20"/>
          <w:szCs w:val="20"/>
          <w:lang w:eastAsia="en-US"/>
        </w:rPr>
      </w:pPr>
    </w:p>
    <w:p w14:paraId="3C6C3CBB" w14:textId="77777777" w:rsidR="00E42992" w:rsidRDefault="00E42992">
      <w:pPr>
        <w:spacing w:line="276" w:lineRule="auto"/>
        <w:rPr>
          <w:rFonts w:ascii="Arial" w:eastAsia="Calibri" w:hAnsi="Arial" w:cs="Arial"/>
          <w:sz w:val="20"/>
          <w:szCs w:val="20"/>
          <w:lang w:eastAsia="en-US"/>
        </w:rPr>
      </w:pPr>
    </w:p>
    <w:p w14:paraId="1F629EF6"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Pojasnite, na kakšen  način uporabniki sodelujejo pri izvedbi in evalvaciji operacije.</w:t>
      </w:r>
    </w:p>
    <w:tbl>
      <w:tblPr>
        <w:tblStyle w:val="Tabelamrea1"/>
        <w:tblW w:w="9488" w:type="dxa"/>
        <w:tblLayout w:type="fixed"/>
        <w:tblLook w:val="04A0" w:firstRow="1" w:lastRow="0" w:firstColumn="1" w:lastColumn="0" w:noHBand="0" w:noVBand="1"/>
      </w:tblPr>
      <w:tblGrid>
        <w:gridCol w:w="9488"/>
      </w:tblGrid>
      <w:tr w:rsidR="00E42992" w14:paraId="3185B3CC" w14:textId="77777777">
        <w:tc>
          <w:tcPr>
            <w:tcW w:w="9488" w:type="dxa"/>
          </w:tcPr>
          <w:p w14:paraId="257912B8" w14:textId="77777777" w:rsidR="00E42992" w:rsidRDefault="00E42992">
            <w:pPr>
              <w:spacing w:line="276" w:lineRule="auto"/>
              <w:rPr>
                <w:rFonts w:ascii="Arial" w:eastAsia="Calibri" w:hAnsi="Arial" w:cs="Arial"/>
                <w:sz w:val="20"/>
                <w:szCs w:val="20"/>
                <w:lang w:eastAsia="en-US"/>
              </w:rPr>
            </w:pPr>
          </w:p>
          <w:p w14:paraId="30CFDE08" w14:textId="77777777" w:rsidR="00E42992" w:rsidRDefault="00E42992">
            <w:pPr>
              <w:spacing w:line="276" w:lineRule="auto"/>
              <w:rPr>
                <w:rFonts w:ascii="Arial" w:eastAsia="Calibri" w:hAnsi="Arial" w:cs="Arial"/>
                <w:sz w:val="20"/>
                <w:szCs w:val="20"/>
                <w:lang w:eastAsia="en-US"/>
              </w:rPr>
            </w:pPr>
          </w:p>
        </w:tc>
      </w:tr>
    </w:tbl>
    <w:p w14:paraId="714F593F" w14:textId="77777777" w:rsidR="00E42992" w:rsidRDefault="00E42992">
      <w:pPr>
        <w:spacing w:line="276" w:lineRule="auto"/>
        <w:rPr>
          <w:rFonts w:ascii="Arial" w:eastAsia="Calibri" w:hAnsi="Arial" w:cs="Arial"/>
          <w:sz w:val="20"/>
          <w:szCs w:val="20"/>
          <w:lang w:eastAsia="en-US"/>
        </w:rPr>
      </w:pPr>
    </w:p>
    <w:p w14:paraId="0C1FB250"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10. Cilji</w:t>
      </w:r>
    </w:p>
    <w:p w14:paraId="3708543F" w14:textId="77777777" w:rsidR="00E42992" w:rsidRDefault="00E42992">
      <w:pPr>
        <w:spacing w:line="276" w:lineRule="auto"/>
        <w:rPr>
          <w:rFonts w:ascii="Arial" w:eastAsia="Calibri" w:hAnsi="Arial" w:cs="Arial"/>
          <w:b/>
          <w:sz w:val="20"/>
          <w:szCs w:val="20"/>
          <w:lang w:eastAsia="en-US"/>
        </w:rPr>
      </w:pPr>
    </w:p>
    <w:tbl>
      <w:tblPr>
        <w:tblStyle w:val="Tabelamrea1"/>
        <w:tblW w:w="9781" w:type="dxa"/>
        <w:tblInd w:w="-147" w:type="dxa"/>
        <w:tblLayout w:type="fixed"/>
        <w:tblLook w:val="04A0" w:firstRow="1" w:lastRow="0" w:firstColumn="1" w:lastColumn="0" w:noHBand="0" w:noVBand="1"/>
      </w:tblPr>
      <w:tblGrid>
        <w:gridCol w:w="2484"/>
        <w:gridCol w:w="7297"/>
      </w:tblGrid>
      <w:tr w:rsidR="00E42992" w14:paraId="72C67F43" w14:textId="77777777">
        <w:trPr>
          <w:trHeight w:val="229"/>
        </w:trPr>
        <w:tc>
          <w:tcPr>
            <w:tcW w:w="2484" w:type="dxa"/>
          </w:tcPr>
          <w:p w14:paraId="5594BCA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Šifra:</w:t>
            </w:r>
          </w:p>
        </w:tc>
        <w:tc>
          <w:tcPr>
            <w:tcW w:w="7296" w:type="dxa"/>
          </w:tcPr>
          <w:p w14:paraId="4616C66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Opis (največ 300 znakov):</w:t>
            </w:r>
          </w:p>
        </w:tc>
      </w:tr>
      <w:tr w:rsidR="00E42992" w14:paraId="7419D29E" w14:textId="77777777">
        <w:trPr>
          <w:trHeight w:val="229"/>
        </w:trPr>
        <w:tc>
          <w:tcPr>
            <w:tcW w:w="2484" w:type="dxa"/>
          </w:tcPr>
          <w:p w14:paraId="440D145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7296" w:type="dxa"/>
          </w:tcPr>
          <w:p w14:paraId="44D32AB2" w14:textId="77777777" w:rsidR="00E42992" w:rsidRDefault="00E42992">
            <w:pPr>
              <w:spacing w:after="200" w:line="276" w:lineRule="auto"/>
              <w:rPr>
                <w:rFonts w:ascii="Arial" w:eastAsia="Calibri" w:hAnsi="Arial" w:cs="Arial"/>
                <w:sz w:val="20"/>
                <w:szCs w:val="20"/>
                <w:lang w:eastAsia="en-US"/>
              </w:rPr>
            </w:pPr>
          </w:p>
        </w:tc>
      </w:tr>
      <w:tr w:rsidR="00E42992" w14:paraId="4AE7195D" w14:textId="77777777">
        <w:trPr>
          <w:trHeight w:val="229"/>
        </w:trPr>
        <w:tc>
          <w:tcPr>
            <w:tcW w:w="2484" w:type="dxa"/>
          </w:tcPr>
          <w:p w14:paraId="1DB1DD14"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7296" w:type="dxa"/>
          </w:tcPr>
          <w:p w14:paraId="4B7B0E79" w14:textId="77777777" w:rsidR="00E42992" w:rsidRDefault="00E42992">
            <w:pPr>
              <w:spacing w:after="200" w:line="276" w:lineRule="auto"/>
              <w:jc w:val="both"/>
              <w:rPr>
                <w:rFonts w:ascii="Arial" w:eastAsia="Calibri" w:hAnsi="Arial" w:cs="Arial"/>
                <w:iCs/>
                <w:color w:val="000000"/>
                <w:sz w:val="20"/>
                <w:szCs w:val="20"/>
                <w:lang w:eastAsia="en-US"/>
              </w:rPr>
            </w:pPr>
          </w:p>
        </w:tc>
      </w:tr>
      <w:tr w:rsidR="00E42992" w14:paraId="5AD79910" w14:textId="77777777">
        <w:trPr>
          <w:trHeight w:val="229"/>
        </w:trPr>
        <w:tc>
          <w:tcPr>
            <w:tcW w:w="2484" w:type="dxa"/>
          </w:tcPr>
          <w:p w14:paraId="1EC4E3B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7296" w:type="dxa"/>
          </w:tcPr>
          <w:p w14:paraId="0260E902" w14:textId="77777777" w:rsidR="00E42992" w:rsidRDefault="00E42992">
            <w:pPr>
              <w:spacing w:after="200" w:line="276" w:lineRule="auto"/>
              <w:jc w:val="both"/>
              <w:rPr>
                <w:rFonts w:ascii="Arial" w:eastAsia="Calibri" w:hAnsi="Arial" w:cs="Arial"/>
                <w:sz w:val="20"/>
                <w:szCs w:val="20"/>
                <w:lang w:eastAsia="en-US"/>
              </w:rPr>
            </w:pPr>
          </w:p>
        </w:tc>
      </w:tr>
      <w:tr w:rsidR="00E42992" w14:paraId="1C77CD11" w14:textId="77777777">
        <w:trPr>
          <w:trHeight w:val="229"/>
        </w:trPr>
        <w:tc>
          <w:tcPr>
            <w:tcW w:w="2484" w:type="dxa"/>
          </w:tcPr>
          <w:p w14:paraId="1C17E28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7296" w:type="dxa"/>
          </w:tcPr>
          <w:p w14:paraId="5B59BB6B" w14:textId="77777777" w:rsidR="00E42992" w:rsidRDefault="00E42992">
            <w:pPr>
              <w:spacing w:after="200" w:line="276" w:lineRule="auto"/>
              <w:jc w:val="both"/>
              <w:rPr>
                <w:rFonts w:ascii="Arial" w:eastAsia="Calibri" w:hAnsi="Arial" w:cs="Arial"/>
                <w:sz w:val="20"/>
                <w:szCs w:val="20"/>
                <w:lang w:eastAsia="en-US"/>
              </w:rPr>
            </w:pPr>
          </w:p>
        </w:tc>
      </w:tr>
      <w:tr w:rsidR="00E42992" w14:paraId="14E11796" w14:textId="77777777">
        <w:trPr>
          <w:trHeight w:val="229"/>
        </w:trPr>
        <w:tc>
          <w:tcPr>
            <w:tcW w:w="2484" w:type="dxa"/>
          </w:tcPr>
          <w:p w14:paraId="3B02CCCF"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5</w:t>
            </w:r>
          </w:p>
        </w:tc>
        <w:tc>
          <w:tcPr>
            <w:tcW w:w="7296" w:type="dxa"/>
          </w:tcPr>
          <w:p w14:paraId="7577ED8C" w14:textId="77777777" w:rsidR="00E42992" w:rsidRDefault="00E42992">
            <w:pPr>
              <w:spacing w:after="200" w:line="276" w:lineRule="auto"/>
              <w:jc w:val="both"/>
              <w:rPr>
                <w:rFonts w:ascii="Arial" w:eastAsia="Calibri" w:hAnsi="Arial" w:cs="Arial"/>
                <w:sz w:val="20"/>
                <w:szCs w:val="20"/>
                <w:lang w:eastAsia="en-US"/>
              </w:rPr>
            </w:pPr>
          </w:p>
        </w:tc>
      </w:tr>
    </w:tbl>
    <w:p w14:paraId="1A52958F" w14:textId="77777777" w:rsidR="00E42992" w:rsidRDefault="00E42992">
      <w:pPr>
        <w:sectPr w:rsidR="00E42992">
          <w:headerReference w:type="default" r:id="rId22"/>
          <w:footerReference w:type="default" r:id="rId23"/>
          <w:headerReference w:type="first" r:id="rId24"/>
          <w:pgSz w:w="11906" w:h="16838"/>
          <w:pgMar w:top="1417" w:right="991" w:bottom="1417" w:left="1417" w:header="1276" w:footer="708" w:gutter="0"/>
          <w:cols w:space="720"/>
          <w:formProt w:val="0"/>
          <w:titlePg/>
          <w:docGrid w:linePitch="360"/>
        </w:sectPr>
      </w:pPr>
    </w:p>
    <w:p w14:paraId="6D404E0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11. Kazalniki operacije</w:t>
      </w:r>
    </w:p>
    <w:tbl>
      <w:tblPr>
        <w:tblStyle w:val="Tabelamrea1"/>
        <w:tblW w:w="14323" w:type="dxa"/>
        <w:tblInd w:w="-1175" w:type="dxa"/>
        <w:tblLayout w:type="fixed"/>
        <w:tblLook w:val="04A0" w:firstRow="1" w:lastRow="0" w:firstColumn="1" w:lastColumn="0" w:noHBand="0" w:noVBand="1"/>
      </w:tblPr>
      <w:tblGrid>
        <w:gridCol w:w="1242"/>
        <w:gridCol w:w="1279"/>
        <w:gridCol w:w="1487"/>
        <w:gridCol w:w="1276"/>
        <w:gridCol w:w="1416"/>
        <w:gridCol w:w="1560"/>
        <w:gridCol w:w="1700"/>
        <w:gridCol w:w="1702"/>
        <w:gridCol w:w="2661"/>
      </w:tblGrid>
      <w:tr w:rsidR="00E42992" w14:paraId="50975755" w14:textId="77777777">
        <w:trPr>
          <w:trHeight w:val="229"/>
        </w:trPr>
        <w:tc>
          <w:tcPr>
            <w:tcW w:w="1241" w:type="dxa"/>
            <w:shd w:val="clear" w:color="auto" w:fill="D9D9D9" w:themeFill="background1" w:themeFillShade="D9"/>
          </w:tcPr>
          <w:p w14:paraId="56FEAD3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Zap. št. kazalnika</w:t>
            </w:r>
          </w:p>
        </w:tc>
        <w:tc>
          <w:tcPr>
            <w:tcW w:w="1278" w:type="dxa"/>
            <w:shd w:val="clear" w:color="auto" w:fill="D9D9D9" w:themeFill="background1" w:themeFillShade="D9"/>
          </w:tcPr>
          <w:p w14:paraId="03484A9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Šifra kazalnika</w:t>
            </w:r>
          </w:p>
        </w:tc>
        <w:tc>
          <w:tcPr>
            <w:tcW w:w="1487" w:type="dxa"/>
            <w:shd w:val="clear" w:color="auto" w:fill="D9D9D9" w:themeFill="background1" w:themeFillShade="D9"/>
          </w:tcPr>
          <w:p w14:paraId="07621F08"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Ime kazalnika</w:t>
            </w:r>
          </w:p>
        </w:tc>
        <w:tc>
          <w:tcPr>
            <w:tcW w:w="1276" w:type="dxa"/>
            <w:shd w:val="clear" w:color="auto" w:fill="D9D9D9" w:themeFill="background1" w:themeFillShade="D9"/>
          </w:tcPr>
          <w:p w14:paraId="5A4D34C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Merska enota</w:t>
            </w:r>
          </w:p>
        </w:tc>
        <w:tc>
          <w:tcPr>
            <w:tcW w:w="1416" w:type="dxa"/>
            <w:shd w:val="clear" w:color="auto" w:fill="D9D9D9" w:themeFill="background1" w:themeFillShade="D9"/>
          </w:tcPr>
          <w:p w14:paraId="5EEE699C"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Izhodiščna vrednost</w:t>
            </w:r>
          </w:p>
        </w:tc>
        <w:tc>
          <w:tcPr>
            <w:tcW w:w="1560" w:type="dxa"/>
            <w:shd w:val="clear" w:color="auto" w:fill="D9D9D9" w:themeFill="background1" w:themeFillShade="D9"/>
          </w:tcPr>
          <w:p w14:paraId="7B56607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Leto izhodiščne vrednosti</w:t>
            </w:r>
          </w:p>
        </w:tc>
        <w:tc>
          <w:tcPr>
            <w:tcW w:w="1700" w:type="dxa"/>
            <w:shd w:val="clear" w:color="auto" w:fill="D9D9D9" w:themeFill="background1" w:themeFillShade="D9"/>
          </w:tcPr>
          <w:p w14:paraId="3BC0549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Načrtovana vrednost 2024</w:t>
            </w:r>
          </w:p>
        </w:tc>
        <w:tc>
          <w:tcPr>
            <w:tcW w:w="1702" w:type="dxa"/>
            <w:shd w:val="clear" w:color="auto" w:fill="D9D9D9" w:themeFill="background1" w:themeFillShade="D9"/>
          </w:tcPr>
          <w:p w14:paraId="5C79A262" w14:textId="3EF075C3" w:rsidR="00E42992" w:rsidRDefault="00B97DBE">
            <w:pPr>
              <w:spacing w:after="200" w:line="276" w:lineRule="auto"/>
              <w:rPr>
                <w:rFonts w:ascii="Arial" w:eastAsia="Calibri" w:hAnsi="Arial" w:cs="Arial"/>
                <w:sz w:val="20"/>
                <w:szCs w:val="20"/>
                <w:lang w:eastAsia="en-US"/>
              </w:rPr>
            </w:pPr>
            <w:bookmarkStart w:id="35" w:name="_Hlk158104498"/>
            <w:r>
              <w:rPr>
                <w:rFonts w:ascii="Arial" w:eastAsia="Calibri" w:hAnsi="Arial" w:cs="Arial"/>
                <w:sz w:val="20"/>
                <w:szCs w:val="20"/>
                <w:lang w:eastAsia="en-US"/>
              </w:rPr>
              <w:t>Načrtovana vrednost 202</w:t>
            </w:r>
            <w:r w:rsidR="00F41DA9">
              <w:rPr>
                <w:rFonts w:ascii="Arial" w:eastAsia="Calibri" w:hAnsi="Arial" w:cs="Arial"/>
                <w:sz w:val="20"/>
                <w:szCs w:val="20"/>
                <w:lang w:eastAsia="en-US"/>
              </w:rPr>
              <w:t>5</w:t>
            </w:r>
            <w:bookmarkEnd w:id="35"/>
          </w:p>
        </w:tc>
        <w:tc>
          <w:tcPr>
            <w:tcW w:w="2661" w:type="dxa"/>
            <w:shd w:val="clear" w:color="auto" w:fill="D9D9D9" w:themeFill="background1" w:themeFillShade="D9"/>
          </w:tcPr>
          <w:p w14:paraId="415763AA"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Vir podatkov</w:t>
            </w:r>
          </w:p>
        </w:tc>
      </w:tr>
      <w:tr w:rsidR="00E42992" w14:paraId="00D77C9F" w14:textId="77777777">
        <w:trPr>
          <w:trHeight w:val="229"/>
        </w:trPr>
        <w:tc>
          <w:tcPr>
            <w:tcW w:w="1241" w:type="dxa"/>
          </w:tcPr>
          <w:p w14:paraId="58FE4B44"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1278" w:type="dxa"/>
          </w:tcPr>
          <w:p w14:paraId="2E9A656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A1.C.O.1.1</w:t>
            </w:r>
          </w:p>
        </w:tc>
        <w:tc>
          <w:tcPr>
            <w:tcW w:w="1487" w:type="dxa"/>
          </w:tcPr>
          <w:p w14:paraId="74317B0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 udeležencev, ki so prejeli podporo</w:t>
            </w:r>
          </w:p>
        </w:tc>
        <w:tc>
          <w:tcPr>
            <w:tcW w:w="1276" w:type="dxa"/>
          </w:tcPr>
          <w:p w14:paraId="294AC957"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w:t>
            </w:r>
          </w:p>
        </w:tc>
        <w:tc>
          <w:tcPr>
            <w:tcW w:w="1416" w:type="dxa"/>
          </w:tcPr>
          <w:p w14:paraId="351ACED2"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607D1B50" w14:textId="046CA62C"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3A8DC1C7" w14:textId="77777777" w:rsidR="00E42992" w:rsidRDefault="00E42992">
            <w:pPr>
              <w:spacing w:after="200" w:line="276" w:lineRule="auto"/>
              <w:rPr>
                <w:rFonts w:ascii="Arial" w:eastAsia="Calibri" w:hAnsi="Arial" w:cs="Arial"/>
                <w:sz w:val="20"/>
                <w:szCs w:val="20"/>
                <w:lang w:eastAsia="en-US"/>
              </w:rPr>
            </w:pPr>
          </w:p>
        </w:tc>
        <w:tc>
          <w:tcPr>
            <w:tcW w:w="1702" w:type="dxa"/>
          </w:tcPr>
          <w:p w14:paraId="6B4FB07A" w14:textId="77777777" w:rsidR="00E42992" w:rsidRDefault="00E42992">
            <w:pPr>
              <w:spacing w:after="200" w:line="276" w:lineRule="auto"/>
              <w:rPr>
                <w:rFonts w:ascii="Arial" w:eastAsia="Calibri" w:hAnsi="Arial" w:cs="Arial"/>
                <w:sz w:val="20"/>
                <w:szCs w:val="20"/>
                <w:lang w:eastAsia="en-US"/>
              </w:rPr>
            </w:pPr>
          </w:p>
        </w:tc>
        <w:tc>
          <w:tcPr>
            <w:tcW w:w="2661" w:type="dxa"/>
          </w:tcPr>
          <w:p w14:paraId="6B323992" w14:textId="77777777" w:rsidR="00E42992" w:rsidRDefault="00E42992">
            <w:pPr>
              <w:spacing w:after="200" w:line="276" w:lineRule="auto"/>
              <w:rPr>
                <w:rFonts w:ascii="Arial" w:eastAsia="Calibri" w:hAnsi="Arial" w:cs="Arial"/>
                <w:sz w:val="20"/>
                <w:szCs w:val="20"/>
                <w:lang w:eastAsia="en-US"/>
              </w:rPr>
            </w:pPr>
          </w:p>
        </w:tc>
      </w:tr>
      <w:tr w:rsidR="00E42992" w14:paraId="080757B2" w14:textId="77777777">
        <w:trPr>
          <w:trHeight w:val="3280"/>
        </w:trPr>
        <w:tc>
          <w:tcPr>
            <w:tcW w:w="1241" w:type="dxa"/>
          </w:tcPr>
          <w:p w14:paraId="65D4867F"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1278" w:type="dxa"/>
          </w:tcPr>
          <w:p w14:paraId="2538B2D2"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A1.C.O.1.1.2</w:t>
            </w:r>
          </w:p>
        </w:tc>
        <w:tc>
          <w:tcPr>
            <w:tcW w:w="1487" w:type="dxa"/>
          </w:tcPr>
          <w:p w14:paraId="0B30EAD3" w14:textId="77777777" w:rsidR="00E42992" w:rsidRDefault="00B97DBE">
            <w:pPr>
              <w:spacing w:line="260" w:lineRule="exact"/>
              <w:jc w:val="both"/>
              <w:rPr>
                <w:rFonts w:ascii="Arial" w:hAnsi="Arial" w:cs="Arial"/>
                <w:sz w:val="20"/>
                <w:szCs w:val="20"/>
              </w:rPr>
            </w:pPr>
            <w:r>
              <w:rPr>
                <w:rFonts w:ascii="Arial" w:hAnsi="Arial" w:cs="Arial"/>
                <w:sz w:val="20"/>
                <w:szCs w:val="20"/>
              </w:rPr>
              <w:t>Število udeležencev, ki so prejeli podporo, ki ni pravna podpora, vključno z informacijami in pomočjo med celotnim azilnim postopkom</w:t>
            </w:r>
          </w:p>
          <w:p w14:paraId="6EAD4D88" w14:textId="77777777" w:rsidR="00E42992" w:rsidRDefault="00E42992">
            <w:pPr>
              <w:spacing w:after="200" w:line="276" w:lineRule="auto"/>
              <w:rPr>
                <w:rFonts w:ascii="Arial" w:eastAsia="Calibri" w:hAnsi="Arial" w:cs="Arial"/>
                <w:sz w:val="20"/>
                <w:szCs w:val="20"/>
                <w:lang w:eastAsia="en-US"/>
              </w:rPr>
            </w:pPr>
          </w:p>
        </w:tc>
        <w:tc>
          <w:tcPr>
            <w:tcW w:w="1276" w:type="dxa"/>
          </w:tcPr>
          <w:p w14:paraId="0984530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 xml:space="preserve">Število </w:t>
            </w:r>
          </w:p>
        </w:tc>
        <w:tc>
          <w:tcPr>
            <w:tcW w:w="1416" w:type="dxa"/>
          </w:tcPr>
          <w:p w14:paraId="3472918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2A46D625" w14:textId="5727E0A9"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7A920FF2" w14:textId="77777777" w:rsidR="00E42992" w:rsidRDefault="00E42992">
            <w:pPr>
              <w:spacing w:after="200" w:line="276" w:lineRule="auto"/>
              <w:rPr>
                <w:rFonts w:ascii="Arial" w:eastAsia="Calibri" w:hAnsi="Arial" w:cs="Arial"/>
                <w:sz w:val="20"/>
                <w:szCs w:val="20"/>
                <w:lang w:eastAsia="en-US"/>
              </w:rPr>
            </w:pPr>
          </w:p>
        </w:tc>
        <w:tc>
          <w:tcPr>
            <w:tcW w:w="1702" w:type="dxa"/>
          </w:tcPr>
          <w:p w14:paraId="507AB432" w14:textId="77777777" w:rsidR="00E42992" w:rsidRDefault="00E42992">
            <w:pPr>
              <w:spacing w:after="200" w:line="276" w:lineRule="auto"/>
              <w:rPr>
                <w:rFonts w:ascii="Arial" w:eastAsia="Calibri" w:hAnsi="Arial" w:cs="Arial"/>
                <w:sz w:val="20"/>
                <w:szCs w:val="20"/>
                <w:lang w:eastAsia="en-US"/>
              </w:rPr>
            </w:pPr>
          </w:p>
        </w:tc>
        <w:tc>
          <w:tcPr>
            <w:tcW w:w="2661" w:type="dxa"/>
          </w:tcPr>
          <w:p w14:paraId="0E5FB09E" w14:textId="77777777" w:rsidR="00E42992" w:rsidRDefault="00E42992">
            <w:pPr>
              <w:spacing w:after="200" w:line="276" w:lineRule="auto"/>
              <w:rPr>
                <w:rFonts w:ascii="Arial" w:eastAsia="Calibri" w:hAnsi="Arial" w:cs="Arial"/>
                <w:sz w:val="20"/>
                <w:szCs w:val="20"/>
                <w:lang w:eastAsia="en-US"/>
              </w:rPr>
            </w:pPr>
          </w:p>
        </w:tc>
      </w:tr>
      <w:tr w:rsidR="00E42992" w14:paraId="28BD7A6D" w14:textId="77777777">
        <w:trPr>
          <w:trHeight w:val="229"/>
        </w:trPr>
        <w:tc>
          <w:tcPr>
            <w:tcW w:w="1241" w:type="dxa"/>
          </w:tcPr>
          <w:p w14:paraId="1CBC0748"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1278" w:type="dxa"/>
          </w:tcPr>
          <w:p w14:paraId="747010CC"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A1.C.O.1.1.3</w:t>
            </w:r>
          </w:p>
        </w:tc>
        <w:tc>
          <w:tcPr>
            <w:tcW w:w="1487" w:type="dxa"/>
          </w:tcPr>
          <w:p w14:paraId="0A41526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 ranljivih oseb, ki so prejele pomoč</w:t>
            </w:r>
          </w:p>
        </w:tc>
        <w:tc>
          <w:tcPr>
            <w:tcW w:w="1276" w:type="dxa"/>
          </w:tcPr>
          <w:p w14:paraId="0704043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w:t>
            </w:r>
          </w:p>
        </w:tc>
        <w:tc>
          <w:tcPr>
            <w:tcW w:w="1416" w:type="dxa"/>
          </w:tcPr>
          <w:p w14:paraId="4022FCBD"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1946A612" w14:textId="229E7978"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465DB7FC" w14:textId="77777777" w:rsidR="00E42992" w:rsidRDefault="00E42992">
            <w:pPr>
              <w:spacing w:after="200" w:line="276" w:lineRule="auto"/>
              <w:rPr>
                <w:rFonts w:ascii="Arial" w:eastAsia="Calibri" w:hAnsi="Arial" w:cs="Arial"/>
                <w:sz w:val="20"/>
                <w:szCs w:val="20"/>
                <w:lang w:eastAsia="en-US"/>
              </w:rPr>
            </w:pPr>
          </w:p>
        </w:tc>
        <w:tc>
          <w:tcPr>
            <w:tcW w:w="1702" w:type="dxa"/>
          </w:tcPr>
          <w:p w14:paraId="14682846" w14:textId="77777777" w:rsidR="00E42992" w:rsidRDefault="00E42992">
            <w:pPr>
              <w:spacing w:after="200" w:line="276" w:lineRule="auto"/>
              <w:rPr>
                <w:rFonts w:ascii="Arial" w:eastAsia="Calibri" w:hAnsi="Arial" w:cs="Arial"/>
                <w:sz w:val="20"/>
                <w:szCs w:val="20"/>
                <w:lang w:eastAsia="en-US"/>
              </w:rPr>
            </w:pPr>
          </w:p>
        </w:tc>
        <w:tc>
          <w:tcPr>
            <w:tcW w:w="2661" w:type="dxa"/>
          </w:tcPr>
          <w:p w14:paraId="7ADDC437" w14:textId="77777777" w:rsidR="00E42992" w:rsidRDefault="00E42992">
            <w:pPr>
              <w:spacing w:after="200" w:line="276" w:lineRule="auto"/>
              <w:rPr>
                <w:rFonts w:ascii="Arial" w:eastAsia="Calibri" w:hAnsi="Arial" w:cs="Arial"/>
                <w:sz w:val="20"/>
                <w:szCs w:val="20"/>
                <w:lang w:eastAsia="en-US"/>
              </w:rPr>
            </w:pPr>
          </w:p>
        </w:tc>
      </w:tr>
    </w:tbl>
    <w:p w14:paraId="080E7899" w14:textId="77777777" w:rsidR="00E42992" w:rsidRDefault="00E42992">
      <w:pPr>
        <w:spacing w:line="276" w:lineRule="auto"/>
        <w:rPr>
          <w:rFonts w:ascii="Arial" w:eastAsia="Calibri" w:hAnsi="Arial" w:cs="Arial"/>
          <w:sz w:val="20"/>
          <w:szCs w:val="20"/>
          <w:lang w:eastAsia="en-US"/>
        </w:rPr>
      </w:pPr>
    </w:p>
    <w:p w14:paraId="2E35469F" w14:textId="77777777" w:rsidR="00E42992" w:rsidRDefault="00B97DBE">
      <w:pPr>
        <w:spacing w:line="276" w:lineRule="auto"/>
        <w:ind w:left="-1134"/>
        <w:rPr>
          <w:rFonts w:ascii="Arial" w:eastAsia="Calibri" w:hAnsi="Arial" w:cs="Arial"/>
          <w:sz w:val="20"/>
          <w:szCs w:val="20"/>
          <w:lang w:eastAsia="en-US"/>
        </w:rPr>
      </w:pPr>
      <w:r>
        <w:rPr>
          <w:rFonts w:ascii="Arial" w:eastAsia="Calibri" w:hAnsi="Arial" w:cs="Arial"/>
          <w:sz w:val="20"/>
          <w:szCs w:val="20"/>
          <w:lang w:eastAsia="en-US"/>
        </w:rPr>
        <w:t>Navedite metodologijo spremljanja vrednosti kazalnikov (</w:t>
      </w:r>
      <w:r>
        <w:rPr>
          <w:rFonts w:ascii="Arial" w:eastAsia="Calibri" w:hAnsi="Arial" w:cs="Arial"/>
          <w:i/>
          <w:iCs/>
          <w:sz w:val="20"/>
          <w:szCs w:val="20"/>
          <w:lang w:eastAsia="en-US"/>
        </w:rPr>
        <w:t>za vsak kazalnik posebej)</w:t>
      </w:r>
    </w:p>
    <w:tbl>
      <w:tblPr>
        <w:tblStyle w:val="Tabelamrea1"/>
        <w:tblW w:w="13994" w:type="dxa"/>
        <w:tblInd w:w="-1134" w:type="dxa"/>
        <w:tblLayout w:type="fixed"/>
        <w:tblLook w:val="04A0" w:firstRow="1" w:lastRow="0" w:firstColumn="1" w:lastColumn="0" w:noHBand="0" w:noVBand="1"/>
      </w:tblPr>
      <w:tblGrid>
        <w:gridCol w:w="13994"/>
      </w:tblGrid>
      <w:tr w:rsidR="00E42992" w14:paraId="020819F6" w14:textId="77777777">
        <w:tc>
          <w:tcPr>
            <w:tcW w:w="13994" w:type="dxa"/>
          </w:tcPr>
          <w:p w14:paraId="4CE30EB6" w14:textId="77777777" w:rsidR="00E42992" w:rsidRDefault="00E42992">
            <w:pPr>
              <w:spacing w:line="276" w:lineRule="auto"/>
              <w:rPr>
                <w:rFonts w:ascii="Arial" w:eastAsia="Calibri" w:hAnsi="Arial" w:cs="Arial"/>
                <w:sz w:val="20"/>
                <w:szCs w:val="20"/>
                <w:lang w:eastAsia="en-US"/>
              </w:rPr>
            </w:pPr>
          </w:p>
          <w:p w14:paraId="3DB84ADD" w14:textId="77777777" w:rsidR="00E42992" w:rsidRDefault="00E42992">
            <w:pPr>
              <w:spacing w:line="276" w:lineRule="auto"/>
              <w:rPr>
                <w:rFonts w:ascii="Arial" w:eastAsia="Calibri" w:hAnsi="Arial" w:cs="Arial"/>
                <w:sz w:val="20"/>
                <w:szCs w:val="20"/>
                <w:lang w:eastAsia="en-US"/>
              </w:rPr>
            </w:pPr>
          </w:p>
          <w:p w14:paraId="621CC598" w14:textId="77777777" w:rsidR="00E42992" w:rsidRDefault="00E42992">
            <w:pPr>
              <w:spacing w:line="276" w:lineRule="auto"/>
              <w:rPr>
                <w:rFonts w:ascii="Arial" w:eastAsia="Calibri" w:hAnsi="Arial" w:cs="Arial"/>
                <w:sz w:val="20"/>
                <w:szCs w:val="20"/>
                <w:lang w:eastAsia="en-US"/>
              </w:rPr>
            </w:pPr>
          </w:p>
          <w:p w14:paraId="04D532BC" w14:textId="77777777" w:rsidR="00E42992" w:rsidRDefault="00E42992">
            <w:pPr>
              <w:spacing w:line="276" w:lineRule="auto"/>
              <w:rPr>
                <w:rFonts w:ascii="Arial" w:eastAsia="Calibri" w:hAnsi="Arial" w:cs="Arial"/>
                <w:sz w:val="20"/>
                <w:szCs w:val="20"/>
                <w:lang w:eastAsia="en-US"/>
              </w:rPr>
            </w:pPr>
          </w:p>
        </w:tc>
      </w:tr>
    </w:tbl>
    <w:p w14:paraId="0BD8A6AC" w14:textId="77777777" w:rsidR="00E42992" w:rsidRDefault="00E42992">
      <w:pPr>
        <w:sectPr w:rsidR="00E42992">
          <w:headerReference w:type="default" r:id="rId25"/>
          <w:footerReference w:type="default" r:id="rId26"/>
          <w:pgSz w:w="16838" w:h="11906" w:orient="landscape"/>
          <w:pgMar w:top="1417" w:right="1417" w:bottom="1417" w:left="1417" w:header="708" w:footer="708" w:gutter="0"/>
          <w:cols w:space="720"/>
          <w:formProt w:val="0"/>
          <w:docGrid w:linePitch="360"/>
        </w:sectPr>
      </w:pPr>
    </w:p>
    <w:p w14:paraId="117EBF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12. Financiranje</w:t>
      </w:r>
    </w:p>
    <w:p w14:paraId="468DDF42"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Prispevek EU (%): 75</w:t>
      </w:r>
    </w:p>
    <w:p w14:paraId="4BBAC75F" w14:textId="77777777" w:rsidR="00E42992" w:rsidRDefault="00E42992">
      <w:pPr>
        <w:spacing w:line="276" w:lineRule="auto"/>
        <w:rPr>
          <w:rFonts w:ascii="Arial" w:eastAsia="Calibri" w:hAnsi="Arial" w:cs="Arial"/>
          <w:sz w:val="20"/>
          <w:szCs w:val="20"/>
          <w:lang w:eastAsia="en-US"/>
        </w:rPr>
      </w:pPr>
    </w:p>
    <w:p w14:paraId="577F6851" w14:textId="77777777" w:rsidR="00E42992" w:rsidRDefault="00B97DBE" w:rsidP="002279DA">
      <w:pPr>
        <w:pStyle w:val="Odstavekseznama"/>
        <w:numPr>
          <w:ilvl w:val="0"/>
          <w:numId w:val="4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izračuna ocenjene vrednosti operacije (največ 2000 znakov)</w:t>
      </w:r>
    </w:p>
    <w:tbl>
      <w:tblPr>
        <w:tblStyle w:val="Tabelamrea1"/>
        <w:tblW w:w="9061" w:type="dxa"/>
        <w:tblLayout w:type="fixed"/>
        <w:tblLook w:val="04A0" w:firstRow="1" w:lastRow="0" w:firstColumn="1" w:lastColumn="0" w:noHBand="0" w:noVBand="1"/>
      </w:tblPr>
      <w:tblGrid>
        <w:gridCol w:w="9061"/>
      </w:tblGrid>
      <w:tr w:rsidR="00E42992" w14:paraId="379F9537" w14:textId="77777777">
        <w:tc>
          <w:tcPr>
            <w:tcW w:w="9061" w:type="dxa"/>
          </w:tcPr>
          <w:p w14:paraId="4DD1DF57"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Vpišejo se ukrepi, s katerimi se zagotavlja stroškovna učinkovitost operacije (npr. analiza trga, postopek javnega naročila, strokovne analize, mnenja ipd.). </w:t>
            </w:r>
          </w:p>
          <w:p w14:paraId="0771E660" w14:textId="77777777" w:rsidR="00E42992" w:rsidRDefault="00E42992">
            <w:pPr>
              <w:spacing w:line="276" w:lineRule="auto"/>
              <w:rPr>
                <w:rFonts w:ascii="Arial" w:eastAsia="Calibri" w:hAnsi="Arial" w:cs="Arial"/>
                <w:sz w:val="20"/>
                <w:szCs w:val="20"/>
                <w:lang w:eastAsia="en-US"/>
              </w:rPr>
            </w:pPr>
          </w:p>
        </w:tc>
      </w:tr>
    </w:tbl>
    <w:p w14:paraId="002C3C7F" w14:textId="77777777" w:rsidR="00E42992" w:rsidRDefault="00E42992">
      <w:pPr>
        <w:spacing w:line="276" w:lineRule="auto"/>
        <w:rPr>
          <w:rFonts w:ascii="Arial" w:eastAsia="Calibri" w:hAnsi="Arial" w:cs="Arial"/>
          <w:sz w:val="20"/>
          <w:szCs w:val="20"/>
          <w:lang w:eastAsia="en-US"/>
        </w:rPr>
      </w:pPr>
    </w:p>
    <w:p w14:paraId="3C197BA0" w14:textId="77777777" w:rsidR="00E42992" w:rsidRDefault="00B97DBE" w:rsidP="002279DA">
      <w:pPr>
        <w:pStyle w:val="Odstavekseznama"/>
        <w:numPr>
          <w:ilvl w:val="0"/>
          <w:numId w:val="49"/>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za &gt; 75 % sofinanciranja (največ 250 znakov)</w:t>
      </w:r>
    </w:p>
    <w:p w14:paraId="38A8786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r>
        <w:rPr>
          <w:rFonts w:ascii="Arial" w:eastAsia="Calibri" w:hAnsi="Arial" w:cs="Arial"/>
          <w:sz w:val="20"/>
          <w:szCs w:val="20"/>
          <w:lang w:eastAsia="en-US"/>
        </w:rPr>
        <w:t xml:space="preserve">Ni potrebno. </w:t>
      </w:r>
    </w:p>
    <w:p w14:paraId="321FD006" w14:textId="77777777" w:rsidR="00E42992" w:rsidRDefault="00E42992">
      <w:pPr>
        <w:spacing w:line="276" w:lineRule="auto"/>
        <w:rPr>
          <w:rFonts w:ascii="Arial" w:eastAsia="Calibri" w:hAnsi="Arial" w:cs="Arial"/>
          <w:sz w:val="20"/>
          <w:szCs w:val="20"/>
          <w:lang w:eastAsia="en-US"/>
        </w:rPr>
      </w:pPr>
    </w:p>
    <w:p w14:paraId="097C5066" w14:textId="77777777" w:rsidR="00E42992" w:rsidRDefault="00B97DBE" w:rsidP="002279DA">
      <w:pPr>
        <w:pStyle w:val="Odstavekseznama"/>
        <w:numPr>
          <w:ilvl w:val="0"/>
          <w:numId w:val="50"/>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potrebe po predlaganih stroških operacije za doseg zastavljenih ciljev (največ 2000 znakov)</w:t>
      </w:r>
    </w:p>
    <w:tbl>
      <w:tblPr>
        <w:tblStyle w:val="Tabelamrea1"/>
        <w:tblW w:w="9061" w:type="dxa"/>
        <w:tblLayout w:type="fixed"/>
        <w:tblLook w:val="04A0" w:firstRow="1" w:lastRow="0" w:firstColumn="1" w:lastColumn="0" w:noHBand="0" w:noVBand="1"/>
      </w:tblPr>
      <w:tblGrid>
        <w:gridCol w:w="9061"/>
      </w:tblGrid>
      <w:tr w:rsidR="00E42992" w14:paraId="7F47E61E" w14:textId="77777777">
        <w:tc>
          <w:tcPr>
            <w:tcW w:w="9061" w:type="dxa"/>
          </w:tcPr>
          <w:p w14:paraId="012500D9"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Pojasniti izbiro posameznih kategorij stroškov v proračunu operacije.</w:t>
            </w:r>
          </w:p>
          <w:p w14:paraId="039E2342" w14:textId="77777777" w:rsidR="00E42992" w:rsidRDefault="00E42992">
            <w:pPr>
              <w:spacing w:after="200" w:line="276" w:lineRule="auto"/>
              <w:jc w:val="both"/>
              <w:rPr>
                <w:rFonts w:ascii="Arial" w:eastAsia="Calibri" w:hAnsi="Arial" w:cs="Arial"/>
                <w:sz w:val="16"/>
                <w:szCs w:val="16"/>
                <w:lang w:eastAsia="en-US"/>
              </w:rPr>
            </w:pPr>
          </w:p>
          <w:p w14:paraId="64BB44B6" w14:textId="77777777" w:rsidR="00E42992" w:rsidRDefault="00E42992">
            <w:pPr>
              <w:spacing w:line="276" w:lineRule="auto"/>
              <w:rPr>
                <w:rFonts w:ascii="Arial" w:eastAsia="Calibri" w:hAnsi="Arial" w:cs="Arial"/>
                <w:sz w:val="20"/>
                <w:szCs w:val="20"/>
                <w:lang w:eastAsia="en-US"/>
              </w:rPr>
            </w:pPr>
          </w:p>
        </w:tc>
      </w:tr>
    </w:tbl>
    <w:p w14:paraId="0454125A" w14:textId="77777777" w:rsidR="00E42992" w:rsidRDefault="00E42992">
      <w:pPr>
        <w:spacing w:line="276" w:lineRule="auto"/>
        <w:rPr>
          <w:rFonts w:ascii="Arial" w:eastAsia="Calibri" w:hAnsi="Arial" w:cs="Arial"/>
          <w:sz w:val="20"/>
          <w:szCs w:val="20"/>
          <w:lang w:eastAsia="en-US"/>
        </w:rPr>
      </w:pPr>
    </w:p>
    <w:p w14:paraId="2850A724" w14:textId="77777777" w:rsidR="00E42992" w:rsidRDefault="00B97DBE" w:rsidP="002279DA">
      <w:pPr>
        <w:pStyle w:val="Odstavekseznama"/>
        <w:numPr>
          <w:ilvl w:val="0"/>
          <w:numId w:val="51"/>
        </w:numPr>
        <w:spacing w:line="276" w:lineRule="auto"/>
        <w:rPr>
          <w:rFonts w:ascii="Arial" w:eastAsia="Calibri" w:hAnsi="Arial" w:cs="Arial"/>
          <w:sz w:val="20"/>
          <w:szCs w:val="20"/>
          <w:lang w:eastAsia="en-US"/>
        </w:rPr>
      </w:pPr>
      <w:r>
        <w:rPr>
          <w:rFonts w:ascii="Arial" w:eastAsia="Calibri" w:hAnsi="Arial" w:cs="Arial"/>
          <w:sz w:val="20"/>
          <w:szCs w:val="20"/>
          <w:lang w:eastAsia="en-US"/>
        </w:rPr>
        <w:t>Komplementarnost z drugimi operacijami/projekti oz. viri financiranja (če je primerno)</w:t>
      </w:r>
    </w:p>
    <w:tbl>
      <w:tblPr>
        <w:tblStyle w:val="Tabelamrea1"/>
        <w:tblW w:w="9061" w:type="dxa"/>
        <w:tblLayout w:type="fixed"/>
        <w:tblLook w:val="04A0" w:firstRow="1" w:lastRow="0" w:firstColumn="1" w:lastColumn="0" w:noHBand="0" w:noVBand="1"/>
      </w:tblPr>
      <w:tblGrid>
        <w:gridCol w:w="9061"/>
      </w:tblGrid>
      <w:tr w:rsidR="00E42992" w14:paraId="5947FD51" w14:textId="77777777">
        <w:tc>
          <w:tcPr>
            <w:tcW w:w="9061" w:type="dxa"/>
          </w:tcPr>
          <w:p w14:paraId="3928DC8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druge morebitne vire financiranja, tako nacionalne kot druge.</w:t>
            </w:r>
          </w:p>
          <w:p w14:paraId="6FA02531" w14:textId="77777777" w:rsidR="00E42992" w:rsidRDefault="00E42992">
            <w:pPr>
              <w:spacing w:line="276" w:lineRule="auto"/>
              <w:rPr>
                <w:rFonts w:ascii="Arial" w:eastAsia="Calibri" w:hAnsi="Arial" w:cs="Arial"/>
                <w:sz w:val="16"/>
                <w:szCs w:val="16"/>
                <w:lang w:eastAsia="en-US"/>
              </w:rPr>
            </w:pPr>
          </w:p>
          <w:p w14:paraId="6DBFAAF4" w14:textId="77777777" w:rsidR="00E42992" w:rsidRDefault="00E42992">
            <w:pPr>
              <w:spacing w:line="276" w:lineRule="auto"/>
              <w:rPr>
                <w:rFonts w:ascii="Arial" w:eastAsia="Calibri" w:hAnsi="Arial" w:cs="Arial"/>
                <w:sz w:val="16"/>
                <w:szCs w:val="16"/>
                <w:lang w:eastAsia="en-US"/>
              </w:rPr>
            </w:pPr>
          </w:p>
          <w:p w14:paraId="6D0E510B" w14:textId="77777777" w:rsidR="00E42992" w:rsidRDefault="00E42992">
            <w:pPr>
              <w:spacing w:line="276" w:lineRule="auto"/>
              <w:rPr>
                <w:rFonts w:ascii="Arial" w:eastAsia="Calibri" w:hAnsi="Arial" w:cs="Arial"/>
                <w:sz w:val="16"/>
                <w:szCs w:val="16"/>
                <w:lang w:eastAsia="en-US"/>
              </w:rPr>
            </w:pPr>
          </w:p>
        </w:tc>
      </w:tr>
    </w:tbl>
    <w:p w14:paraId="39CE030A" w14:textId="77777777" w:rsidR="00E42992" w:rsidRDefault="00E42992">
      <w:pPr>
        <w:spacing w:line="276" w:lineRule="auto"/>
        <w:rPr>
          <w:rFonts w:ascii="Arial" w:eastAsia="Calibri" w:hAnsi="Arial" w:cs="Arial"/>
          <w:sz w:val="20"/>
          <w:szCs w:val="20"/>
          <w:lang w:eastAsia="en-US"/>
        </w:rPr>
      </w:pPr>
    </w:p>
    <w:p w14:paraId="2F575EB7"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13. Predplačila</w:t>
      </w:r>
    </w:p>
    <w:p w14:paraId="45D96247" w14:textId="77777777" w:rsidR="00E42992" w:rsidRDefault="00E42992">
      <w:pPr>
        <w:spacing w:line="276" w:lineRule="auto"/>
        <w:rPr>
          <w:rFonts w:ascii="Arial" w:eastAsia="Calibri" w:hAnsi="Arial" w:cs="Arial"/>
          <w:sz w:val="20"/>
          <w:szCs w:val="20"/>
          <w:lang w:eastAsia="en-US"/>
        </w:rPr>
      </w:pPr>
    </w:p>
    <w:p w14:paraId="3F9C28CA" w14:textId="77777777" w:rsidR="00E42992" w:rsidRDefault="00B97DBE" w:rsidP="002279DA">
      <w:pPr>
        <w:pStyle w:val="Odstavekseznama"/>
        <w:numPr>
          <w:ilvl w:val="0"/>
          <w:numId w:val="52"/>
        </w:numPr>
        <w:spacing w:line="276" w:lineRule="auto"/>
        <w:rPr>
          <w:rFonts w:ascii="Arial" w:eastAsia="Calibri" w:hAnsi="Arial" w:cs="Arial"/>
          <w:sz w:val="16"/>
          <w:szCs w:val="16"/>
          <w:lang w:eastAsia="en-US"/>
        </w:rPr>
      </w:pPr>
      <w:r>
        <w:rPr>
          <w:rFonts w:ascii="Arial" w:eastAsia="Calibri" w:hAnsi="Arial" w:cs="Arial"/>
          <w:sz w:val="20"/>
          <w:szCs w:val="20"/>
          <w:lang w:eastAsia="en-US"/>
        </w:rPr>
        <w:t xml:space="preserve">Odstotek predvidenega predplačila (%): ____% </w:t>
      </w:r>
      <w:r>
        <w:rPr>
          <w:rFonts w:ascii="Arial" w:eastAsia="Calibri" w:hAnsi="Arial" w:cs="Arial"/>
          <w:sz w:val="16"/>
          <w:szCs w:val="16"/>
          <w:lang w:eastAsia="en-US"/>
        </w:rPr>
        <w:t>(V skladu u Zakonom o izvrševanju proračuna.)</w:t>
      </w:r>
    </w:p>
    <w:p w14:paraId="64D5B5E8" w14:textId="77777777" w:rsidR="00E42992" w:rsidRDefault="00B97DBE" w:rsidP="002279DA">
      <w:pPr>
        <w:pStyle w:val="Odstavekseznama"/>
        <w:numPr>
          <w:ilvl w:val="0"/>
          <w:numId w:val="52"/>
        </w:numPr>
        <w:spacing w:line="276" w:lineRule="auto"/>
        <w:rPr>
          <w:rFonts w:ascii="Arial" w:eastAsia="Calibri" w:hAnsi="Arial" w:cs="Arial"/>
          <w:sz w:val="20"/>
          <w:szCs w:val="20"/>
          <w:lang w:eastAsia="en-US"/>
        </w:rPr>
      </w:pPr>
      <w:r>
        <w:rPr>
          <w:rFonts w:ascii="Arial" w:eastAsia="Calibri" w:hAnsi="Arial" w:cs="Arial"/>
          <w:sz w:val="20"/>
          <w:szCs w:val="20"/>
          <w:lang w:eastAsia="en-US"/>
        </w:rPr>
        <w:t>Znesek predvidenega predplačila:  €</w:t>
      </w:r>
    </w:p>
    <w:p w14:paraId="75B06E07" w14:textId="77777777" w:rsidR="00E42992" w:rsidRDefault="00E42992">
      <w:pPr>
        <w:spacing w:line="276" w:lineRule="auto"/>
        <w:rPr>
          <w:rFonts w:ascii="Arial" w:eastAsia="Calibri" w:hAnsi="Arial" w:cs="Arial"/>
          <w:b/>
          <w:sz w:val="20"/>
          <w:szCs w:val="20"/>
          <w:lang w:eastAsia="en-US"/>
        </w:rPr>
      </w:pPr>
    </w:p>
    <w:p w14:paraId="0C7A0034"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14. Proračun operacije</w:t>
      </w:r>
    </w:p>
    <w:p w14:paraId="3F666F88" w14:textId="77777777" w:rsidR="00E42992" w:rsidRDefault="00E42992">
      <w:pPr>
        <w:spacing w:line="276" w:lineRule="auto"/>
        <w:rPr>
          <w:rFonts w:ascii="Arial" w:eastAsia="Calibri" w:hAnsi="Arial" w:cs="Arial"/>
          <w:b/>
          <w:sz w:val="20"/>
          <w:szCs w:val="20"/>
          <w:lang w:eastAsia="en-US"/>
        </w:rPr>
      </w:pPr>
    </w:p>
    <w:p w14:paraId="57D1876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sz w:val="20"/>
          <w:szCs w:val="20"/>
          <w:lang w:eastAsia="en-US"/>
        </w:rPr>
        <w:t>Način izračuna posrednih stroškov: (vnesite po izpolnitvi načrtovanega projektnega proračuna)</w:t>
      </w:r>
    </w:p>
    <w:tbl>
      <w:tblPr>
        <w:tblW w:w="9265" w:type="dxa"/>
        <w:tblInd w:w="-56" w:type="dxa"/>
        <w:tblLayout w:type="fixed"/>
        <w:tblLook w:val="04A0" w:firstRow="1" w:lastRow="0" w:firstColumn="1" w:lastColumn="0" w:noHBand="0" w:noVBand="1"/>
      </w:tblPr>
      <w:tblGrid>
        <w:gridCol w:w="331"/>
        <w:gridCol w:w="335"/>
        <w:gridCol w:w="5373"/>
        <w:gridCol w:w="3226"/>
      </w:tblGrid>
      <w:tr w:rsidR="00E42992" w14:paraId="4A32B861" w14:textId="77777777">
        <w:tc>
          <w:tcPr>
            <w:tcW w:w="6038" w:type="dxa"/>
            <w:gridSpan w:val="3"/>
            <w:tcBorders>
              <w:top w:val="single" w:sz="4" w:space="0" w:color="000000"/>
              <w:left w:val="single" w:sz="4" w:space="0" w:color="000000"/>
              <w:bottom w:val="single" w:sz="4" w:space="0" w:color="000000"/>
              <w:right w:val="single" w:sz="4" w:space="0" w:color="000000"/>
            </w:tcBorders>
            <w:shd w:val="clear" w:color="auto" w:fill="auto"/>
          </w:tcPr>
          <w:p w14:paraId="1C45445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5B1B4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40F3D193"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6D83A8E"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04B20D9"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Neposredni upravičeni stroški - kategorije A-G: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D37CE5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01EC0A45"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BBC0D4"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1E16959"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0F9337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dela (kategorija 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DB69E8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531DC48"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752A426"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7030A8"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23076843"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Potni stroški (kategorija B):</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E3793E6"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0E0CB56F"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4DCAE91"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121C68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67CAA27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Oprema in neopredmetena sredstva (kategorija C):</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3C8164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5FD2EE27"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89929E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6E9872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07F346F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Nepremičnine (kategorija D):</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AF5B9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07E7DC02"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A0741EF"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37939A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1CA58E9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Materialni stroški in storitve (kategorija 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5CF9C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6066A24"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EFE47C"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21D45E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180ECAF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storitev zunanjih izvajalcev (kategorija F):</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A8D33B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r>
      <w:tr w:rsidR="00E42992" w14:paraId="5F504519"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F22E5C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D6096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6634069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Posebni stroški v zvezi s ciljnimi skupinami (kategorija 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4EDBBF3" w14:textId="084D2F73" w:rsidR="00E42992" w:rsidRDefault="00565E39">
            <w:pPr>
              <w:widowControl w:val="0"/>
              <w:spacing w:line="276" w:lineRule="auto"/>
              <w:jc w:val="center"/>
              <w:rPr>
                <w:rFonts w:ascii="Arial" w:eastAsia="Calibri" w:hAnsi="Arial" w:cs="Arial"/>
                <w:sz w:val="20"/>
                <w:szCs w:val="20"/>
                <w:lang w:eastAsia="en-US"/>
              </w:rPr>
            </w:pPr>
            <w:r w:rsidRPr="00962847">
              <w:rPr>
                <w:rFonts w:ascii="Arial" w:eastAsia="Calibri" w:hAnsi="Arial" w:cs="Arial"/>
                <w:sz w:val="20"/>
                <w:szCs w:val="20"/>
                <w:lang w:eastAsia="en-US"/>
              </w:rPr>
              <w:t>€</w:t>
            </w:r>
          </w:p>
        </w:tc>
      </w:tr>
      <w:tr w:rsidR="00E42992" w14:paraId="32355507"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577B89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CF1FB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Posredni upravičeni stroški - kategorija H (% stopnja*)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A3945B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1AD22E11"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30BC09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4E7380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Poenostavljeni stroški - kategorija 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5DCEC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3782D2C3" w14:textId="77777777">
        <w:tc>
          <w:tcPr>
            <w:tcW w:w="6038" w:type="dxa"/>
            <w:gridSpan w:val="3"/>
            <w:tcBorders>
              <w:top w:val="single" w:sz="4" w:space="0" w:color="000000"/>
              <w:left w:val="single" w:sz="4" w:space="0" w:color="000000"/>
              <w:bottom w:val="single" w:sz="4" w:space="0" w:color="000000"/>
              <w:right w:val="single" w:sz="4" w:space="0" w:color="000000"/>
            </w:tcBorders>
            <w:shd w:val="clear" w:color="auto" w:fill="auto"/>
          </w:tcPr>
          <w:p w14:paraId="0C3DF5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Prihodki: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FF1BA3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 / 100 %</w:t>
            </w:r>
          </w:p>
        </w:tc>
      </w:tr>
      <w:tr w:rsidR="00E42992" w14:paraId="0BA9747A"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0DC4E7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EBA297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EU:</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D5304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BFB224A"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EE622A4"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DCBE1D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Slovenska soudeležba (državni proračun):</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1A4D7E3"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038D08B4"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C5F506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E30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končnega upravičenca in partnerjev v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0BF3CD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298931B"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4938EA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BD445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tretjih strank:</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96A0041"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7BE6D4FF"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25056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1F0C1D4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Prejemki, ki nastanejo zaradi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ECCA51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 / -</w:t>
            </w:r>
          </w:p>
        </w:tc>
      </w:tr>
    </w:tbl>
    <w:p w14:paraId="618632D2" w14:textId="77777777" w:rsidR="00E42992" w:rsidRDefault="00B97DBE">
      <w:pPr>
        <w:spacing w:line="276" w:lineRule="auto"/>
        <w:ind w:left="720"/>
        <w:contextualSpacing/>
        <w:rPr>
          <w:rFonts w:ascii="Arial" w:eastAsia="Calibri" w:hAnsi="Arial" w:cs="Arial"/>
          <w:sz w:val="20"/>
          <w:szCs w:val="20"/>
          <w:lang w:eastAsia="en-US"/>
        </w:rPr>
      </w:pPr>
      <w:r>
        <w:rPr>
          <w:rFonts w:ascii="Arial" w:eastAsia="Calibri" w:hAnsi="Arial" w:cs="Arial"/>
          <w:sz w:val="20"/>
          <w:szCs w:val="20"/>
          <w:lang w:eastAsia="en-US"/>
        </w:rPr>
        <w:t>* 7 % na vse neposredne stroške ali 15% na stroške dela (A)</w:t>
      </w:r>
    </w:p>
    <w:p w14:paraId="7458899D" w14:textId="77777777" w:rsidR="00E42992" w:rsidRDefault="00E42992">
      <w:pPr>
        <w:spacing w:line="276" w:lineRule="auto"/>
        <w:rPr>
          <w:rFonts w:ascii="Arial" w:eastAsia="Calibri" w:hAnsi="Arial" w:cs="Arial"/>
          <w:sz w:val="20"/>
          <w:szCs w:val="20"/>
          <w:lang w:eastAsia="en-US"/>
        </w:rPr>
      </w:pPr>
    </w:p>
    <w:p w14:paraId="03A43863" w14:textId="77777777" w:rsidR="00E42992" w:rsidRDefault="00E42992">
      <w:pPr>
        <w:spacing w:line="276" w:lineRule="auto"/>
        <w:rPr>
          <w:rFonts w:ascii="Arial" w:eastAsia="Calibri" w:hAnsi="Arial" w:cs="Arial"/>
          <w:b/>
          <w:sz w:val="20"/>
          <w:szCs w:val="20"/>
          <w:lang w:eastAsia="en-US"/>
        </w:rPr>
      </w:pPr>
    </w:p>
    <w:p w14:paraId="4E13D44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15. Proračun po letih</w:t>
      </w:r>
    </w:p>
    <w:p w14:paraId="69C2947B" w14:textId="77777777" w:rsidR="00E42992" w:rsidRDefault="00E42992">
      <w:pPr>
        <w:spacing w:line="276" w:lineRule="auto"/>
        <w:rPr>
          <w:rFonts w:ascii="Arial" w:eastAsia="Calibri" w:hAnsi="Arial" w:cs="Arial"/>
          <w:b/>
          <w:sz w:val="20"/>
          <w:szCs w:val="20"/>
          <w:lang w:eastAsia="en-US"/>
        </w:rPr>
      </w:pPr>
    </w:p>
    <w:tbl>
      <w:tblPr>
        <w:tblStyle w:val="Tabelamrea1"/>
        <w:tblW w:w="9214" w:type="dxa"/>
        <w:tblInd w:w="-5" w:type="dxa"/>
        <w:tblLayout w:type="fixed"/>
        <w:tblLook w:val="04A0" w:firstRow="1" w:lastRow="0" w:firstColumn="1" w:lastColumn="0" w:noHBand="0" w:noVBand="1"/>
      </w:tblPr>
      <w:tblGrid>
        <w:gridCol w:w="953"/>
        <w:gridCol w:w="8261"/>
      </w:tblGrid>
      <w:tr w:rsidR="00E42992" w14:paraId="4E4FC202" w14:textId="77777777">
        <w:tc>
          <w:tcPr>
            <w:tcW w:w="953" w:type="dxa"/>
          </w:tcPr>
          <w:p w14:paraId="68C72ED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2021</w:t>
            </w:r>
          </w:p>
        </w:tc>
        <w:tc>
          <w:tcPr>
            <w:tcW w:w="8260" w:type="dxa"/>
          </w:tcPr>
          <w:p w14:paraId="3C5CC71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1ADCA836" w14:textId="77777777">
        <w:tc>
          <w:tcPr>
            <w:tcW w:w="953" w:type="dxa"/>
          </w:tcPr>
          <w:p w14:paraId="64D2A715"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2022</w:t>
            </w:r>
          </w:p>
        </w:tc>
        <w:tc>
          <w:tcPr>
            <w:tcW w:w="8260" w:type="dxa"/>
          </w:tcPr>
          <w:p w14:paraId="0060C11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72BBBB45" w14:textId="77777777">
        <w:tc>
          <w:tcPr>
            <w:tcW w:w="953" w:type="dxa"/>
          </w:tcPr>
          <w:p w14:paraId="1E2DE814"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2023</w:t>
            </w:r>
          </w:p>
        </w:tc>
        <w:tc>
          <w:tcPr>
            <w:tcW w:w="8260" w:type="dxa"/>
          </w:tcPr>
          <w:p w14:paraId="622CFB90" w14:textId="6A399096"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sidR="00EF123A">
              <w:rPr>
                <w:rFonts w:ascii="Arial" w:eastAsia="Calibri" w:hAnsi="Arial" w:cs="Arial"/>
                <w:sz w:val="20"/>
                <w:szCs w:val="20"/>
                <w:lang w:eastAsia="en-US"/>
              </w:rPr>
              <w:t xml:space="preserve"> Ni potrebno</w:t>
            </w:r>
          </w:p>
        </w:tc>
      </w:tr>
      <w:tr w:rsidR="00E42992" w14:paraId="2F98B6E0" w14:textId="77777777">
        <w:tc>
          <w:tcPr>
            <w:tcW w:w="953" w:type="dxa"/>
          </w:tcPr>
          <w:p w14:paraId="270C3ED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2024</w:t>
            </w:r>
          </w:p>
        </w:tc>
        <w:tc>
          <w:tcPr>
            <w:tcW w:w="8260" w:type="dxa"/>
          </w:tcPr>
          <w:p w14:paraId="1BD4038B"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4FADCF25" w14:textId="77777777">
        <w:tc>
          <w:tcPr>
            <w:tcW w:w="953" w:type="dxa"/>
          </w:tcPr>
          <w:p w14:paraId="10AC7EE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2025</w:t>
            </w:r>
          </w:p>
        </w:tc>
        <w:tc>
          <w:tcPr>
            <w:tcW w:w="8260" w:type="dxa"/>
          </w:tcPr>
          <w:p w14:paraId="448C2680"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351D4FD6" w14:textId="77777777">
        <w:tc>
          <w:tcPr>
            <w:tcW w:w="953" w:type="dxa"/>
          </w:tcPr>
          <w:p w14:paraId="59F0A5B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2026</w:t>
            </w:r>
          </w:p>
        </w:tc>
        <w:tc>
          <w:tcPr>
            <w:tcW w:w="8260" w:type="dxa"/>
          </w:tcPr>
          <w:p w14:paraId="00115CA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w:t>
            </w:r>
          </w:p>
        </w:tc>
      </w:tr>
      <w:tr w:rsidR="00E42992" w14:paraId="3B69C061" w14:textId="77777777">
        <w:tc>
          <w:tcPr>
            <w:tcW w:w="953" w:type="dxa"/>
          </w:tcPr>
          <w:p w14:paraId="408C894E"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2027</w:t>
            </w:r>
          </w:p>
        </w:tc>
        <w:tc>
          <w:tcPr>
            <w:tcW w:w="8260" w:type="dxa"/>
          </w:tcPr>
          <w:p w14:paraId="6A7C3E2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672D14AC" w14:textId="77777777">
        <w:tc>
          <w:tcPr>
            <w:tcW w:w="953" w:type="dxa"/>
          </w:tcPr>
          <w:p w14:paraId="63060B0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2028</w:t>
            </w:r>
          </w:p>
        </w:tc>
        <w:tc>
          <w:tcPr>
            <w:tcW w:w="8260" w:type="dxa"/>
          </w:tcPr>
          <w:p w14:paraId="79E1D17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2F2B398E" w14:textId="77777777">
        <w:tc>
          <w:tcPr>
            <w:tcW w:w="953" w:type="dxa"/>
          </w:tcPr>
          <w:p w14:paraId="477EF9E7"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2029</w:t>
            </w:r>
          </w:p>
        </w:tc>
        <w:tc>
          <w:tcPr>
            <w:tcW w:w="8260" w:type="dxa"/>
          </w:tcPr>
          <w:p w14:paraId="6D45F09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623DF8CA" w14:textId="77777777">
        <w:tc>
          <w:tcPr>
            <w:tcW w:w="953" w:type="dxa"/>
          </w:tcPr>
          <w:p w14:paraId="284BC3B2"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2030</w:t>
            </w:r>
          </w:p>
        </w:tc>
        <w:tc>
          <w:tcPr>
            <w:tcW w:w="8260" w:type="dxa"/>
          </w:tcPr>
          <w:p w14:paraId="7D9F4599"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02889759" w14:textId="77777777">
        <w:tc>
          <w:tcPr>
            <w:tcW w:w="953" w:type="dxa"/>
          </w:tcPr>
          <w:p w14:paraId="7E7E411C"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Skupaj:</w:t>
            </w:r>
          </w:p>
        </w:tc>
        <w:tc>
          <w:tcPr>
            <w:tcW w:w="8260" w:type="dxa"/>
          </w:tcPr>
          <w:p w14:paraId="4C94C64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bl>
    <w:p w14:paraId="4D22F238" w14:textId="77777777" w:rsidR="00E42992" w:rsidRDefault="00E42992">
      <w:pPr>
        <w:spacing w:line="276" w:lineRule="auto"/>
        <w:rPr>
          <w:rFonts w:ascii="Arial" w:eastAsia="Calibri" w:hAnsi="Arial" w:cs="Arial"/>
          <w:sz w:val="20"/>
          <w:szCs w:val="20"/>
          <w:lang w:eastAsia="en-US"/>
        </w:rPr>
      </w:pPr>
    </w:p>
    <w:p w14:paraId="50B333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16. Prepoznavnost, preglednost in komuniciranje</w:t>
      </w:r>
    </w:p>
    <w:p w14:paraId="05D427D6" w14:textId="77777777" w:rsidR="00E42992" w:rsidRDefault="00E42992">
      <w:pPr>
        <w:spacing w:line="276" w:lineRule="auto"/>
        <w:rPr>
          <w:rFonts w:ascii="Arial" w:eastAsia="Calibri" w:hAnsi="Arial" w:cs="Arial"/>
          <w:b/>
          <w:sz w:val="20"/>
          <w:szCs w:val="20"/>
          <w:lang w:eastAsia="en-US"/>
        </w:rPr>
      </w:pPr>
    </w:p>
    <w:p w14:paraId="3708F83C" w14:textId="77777777" w:rsidR="00E42992" w:rsidRDefault="00B97DBE" w:rsidP="002279DA">
      <w:pPr>
        <w:pStyle w:val="Odstavekseznama"/>
        <w:numPr>
          <w:ilvl w:val="0"/>
          <w:numId w:val="53"/>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Predvidene aktivnosti prepoznavnosti, preglednosti in komuniciranja</w:t>
      </w:r>
    </w:p>
    <w:tbl>
      <w:tblPr>
        <w:tblStyle w:val="Tabelamrea1"/>
        <w:tblW w:w="9061" w:type="dxa"/>
        <w:tblLayout w:type="fixed"/>
        <w:tblLook w:val="04A0" w:firstRow="1" w:lastRow="0" w:firstColumn="1" w:lastColumn="0" w:noHBand="0" w:noVBand="1"/>
      </w:tblPr>
      <w:tblGrid>
        <w:gridCol w:w="9061"/>
      </w:tblGrid>
      <w:tr w:rsidR="00E42992" w14:paraId="4D6356E3" w14:textId="77777777">
        <w:tc>
          <w:tcPr>
            <w:tcW w:w="9061" w:type="dxa"/>
          </w:tcPr>
          <w:p w14:paraId="6E27F82D"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aktivnosti, s katerimi se informira javnost, o finančni podpori s strani EU (npr: uporaba logotipa,…) Potrebno je priložiti tudi izpolnjen obrazec »Priloga k prijavi operacije«.</w:t>
            </w:r>
          </w:p>
          <w:p w14:paraId="0E68C326" w14:textId="77777777" w:rsidR="00E42992" w:rsidRDefault="00E42992">
            <w:pPr>
              <w:spacing w:line="276" w:lineRule="auto"/>
              <w:rPr>
                <w:rFonts w:ascii="Arial" w:eastAsia="Calibri" w:hAnsi="Arial" w:cs="Arial"/>
                <w:sz w:val="16"/>
                <w:szCs w:val="16"/>
                <w:lang w:eastAsia="en-US"/>
              </w:rPr>
            </w:pPr>
          </w:p>
          <w:p w14:paraId="64133263" w14:textId="77777777" w:rsidR="00E42992" w:rsidRDefault="00E42992">
            <w:pPr>
              <w:spacing w:line="276" w:lineRule="auto"/>
              <w:rPr>
                <w:rFonts w:ascii="Arial" w:eastAsia="Calibri" w:hAnsi="Arial" w:cs="Arial"/>
                <w:sz w:val="16"/>
                <w:szCs w:val="16"/>
                <w:lang w:eastAsia="en-US"/>
              </w:rPr>
            </w:pPr>
          </w:p>
          <w:p w14:paraId="4F80F8E6" w14:textId="77777777" w:rsidR="00E42992" w:rsidRDefault="00E42992">
            <w:pPr>
              <w:spacing w:line="276" w:lineRule="auto"/>
              <w:rPr>
                <w:rFonts w:ascii="Arial" w:eastAsia="Calibri" w:hAnsi="Arial" w:cs="Arial"/>
                <w:sz w:val="16"/>
                <w:szCs w:val="16"/>
                <w:lang w:eastAsia="en-US"/>
              </w:rPr>
            </w:pPr>
          </w:p>
          <w:p w14:paraId="21D96FD7" w14:textId="77777777" w:rsidR="00E42992" w:rsidRDefault="00E42992">
            <w:pPr>
              <w:spacing w:line="276" w:lineRule="auto"/>
              <w:rPr>
                <w:rFonts w:ascii="Arial" w:eastAsia="Calibri" w:hAnsi="Arial" w:cs="Arial"/>
                <w:sz w:val="16"/>
                <w:szCs w:val="16"/>
                <w:lang w:eastAsia="en-US"/>
              </w:rPr>
            </w:pPr>
          </w:p>
          <w:p w14:paraId="2DA44E3E" w14:textId="77777777" w:rsidR="00E42992" w:rsidRDefault="00E42992">
            <w:pPr>
              <w:spacing w:line="276" w:lineRule="auto"/>
              <w:rPr>
                <w:rFonts w:ascii="Arial" w:eastAsia="Calibri" w:hAnsi="Arial" w:cs="Arial"/>
                <w:sz w:val="16"/>
                <w:szCs w:val="16"/>
                <w:lang w:eastAsia="en-US"/>
              </w:rPr>
            </w:pPr>
          </w:p>
          <w:p w14:paraId="135A70C6" w14:textId="77777777" w:rsidR="00E42992" w:rsidRDefault="00E42992">
            <w:pPr>
              <w:spacing w:line="276" w:lineRule="auto"/>
              <w:rPr>
                <w:rFonts w:ascii="Arial" w:eastAsia="Calibri" w:hAnsi="Arial" w:cs="Arial"/>
                <w:sz w:val="16"/>
                <w:szCs w:val="16"/>
                <w:lang w:eastAsia="en-US"/>
              </w:rPr>
            </w:pPr>
          </w:p>
          <w:p w14:paraId="0FA52404" w14:textId="77777777" w:rsidR="00E42992" w:rsidRDefault="00E42992">
            <w:pPr>
              <w:spacing w:line="276" w:lineRule="auto"/>
              <w:rPr>
                <w:rFonts w:ascii="Arial" w:eastAsia="Calibri" w:hAnsi="Arial" w:cs="Arial"/>
                <w:sz w:val="20"/>
                <w:szCs w:val="20"/>
                <w:lang w:eastAsia="en-US"/>
              </w:rPr>
            </w:pPr>
          </w:p>
        </w:tc>
      </w:tr>
    </w:tbl>
    <w:p w14:paraId="77092D76" w14:textId="77777777" w:rsidR="00E42992" w:rsidRDefault="00E42992">
      <w:pPr>
        <w:spacing w:line="276" w:lineRule="auto"/>
        <w:rPr>
          <w:rFonts w:ascii="Arial" w:eastAsia="Calibri" w:hAnsi="Arial" w:cs="Arial"/>
          <w:sz w:val="20"/>
          <w:szCs w:val="20"/>
          <w:lang w:eastAsia="en-US"/>
        </w:rPr>
      </w:pPr>
    </w:p>
    <w:p w14:paraId="3621F065" w14:textId="77777777" w:rsidR="00E42992" w:rsidRDefault="00E42992">
      <w:pPr>
        <w:spacing w:line="276" w:lineRule="auto"/>
        <w:rPr>
          <w:rFonts w:ascii="Arial" w:eastAsia="Calibri" w:hAnsi="Arial" w:cs="Arial"/>
          <w:sz w:val="20"/>
          <w:szCs w:val="20"/>
          <w:lang w:eastAsia="en-US"/>
        </w:rPr>
      </w:pPr>
    </w:p>
    <w:p w14:paraId="4F101527" w14:textId="77777777" w:rsidR="00E42992" w:rsidRDefault="00E42992">
      <w:pPr>
        <w:spacing w:line="276" w:lineRule="auto"/>
        <w:rPr>
          <w:rFonts w:ascii="Arial" w:eastAsia="Calibri" w:hAnsi="Arial" w:cs="Arial"/>
          <w:sz w:val="20"/>
          <w:szCs w:val="20"/>
          <w:lang w:eastAsia="en-US"/>
        </w:rPr>
      </w:pPr>
    </w:p>
    <w:p w14:paraId="3708576E" w14:textId="77777777" w:rsidR="00E42992" w:rsidRDefault="00E42992">
      <w:pPr>
        <w:spacing w:line="276" w:lineRule="auto"/>
        <w:rPr>
          <w:rFonts w:ascii="Arial" w:eastAsia="Calibri" w:hAnsi="Arial" w:cs="Arial"/>
          <w:sz w:val="20"/>
          <w:szCs w:val="20"/>
          <w:lang w:eastAsia="en-US"/>
        </w:rPr>
      </w:pPr>
    </w:p>
    <w:p w14:paraId="560EDDC4" w14:textId="77777777" w:rsidR="00E42992" w:rsidRDefault="00E42992">
      <w:pPr>
        <w:spacing w:line="276" w:lineRule="auto"/>
        <w:rPr>
          <w:rFonts w:ascii="Arial" w:eastAsia="Calibri" w:hAnsi="Arial" w:cs="Arial"/>
          <w:sz w:val="20"/>
          <w:szCs w:val="20"/>
          <w:lang w:eastAsia="en-US"/>
        </w:rPr>
      </w:pPr>
    </w:p>
    <w:p w14:paraId="135E9AFF" w14:textId="77777777" w:rsidR="00E42992" w:rsidRDefault="00B97DBE">
      <w:pPr>
        <w:spacing w:line="276" w:lineRule="auto"/>
        <w:ind w:left="720" w:firstLine="720"/>
        <w:jc w:val="center"/>
        <w:rPr>
          <w:rFonts w:ascii="Arial" w:eastAsia="Calibri" w:hAnsi="Arial" w:cs="Arial"/>
          <w:sz w:val="20"/>
          <w:szCs w:val="20"/>
          <w:lang w:eastAsia="en-US"/>
        </w:rPr>
      </w:pPr>
      <w:r>
        <w:rPr>
          <w:rFonts w:ascii="Arial" w:eastAsia="Calibri" w:hAnsi="Arial" w:cs="Arial"/>
          <w:sz w:val="20"/>
          <w:szCs w:val="20"/>
          <w:lang w:eastAsia="en-US"/>
        </w:rPr>
        <w:t>Odgovorna oseba upravičenca:</w:t>
      </w:r>
    </w:p>
    <w:p w14:paraId="2F6CE69B" w14:textId="77777777" w:rsidR="00E42992" w:rsidRDefault="00E42992">
      <w:pPr>
        <w:spacing w:line="276" w:lineRule="auto"/>
        <w:rPr>
          <w:rFonts w:ascii="Arial" w:eastAsia="Calibri" w:hAnsi="Arial" w:cs="Arial"/>
          <w:sz w:val="20"/>
          <w:szCs w:val="20"/>
          <w:lang w:eastAsia="en-US"/>
        </w:rPr>
      </w:pPr>
    </w:p>
    <w:p w14:paraId="7FD78419" w14:textId="77777777" w:rsidR="00E42992" w:rsidRDefault="00B97DBE">
      <w:pPr>
        <w:spacing w:line="276" w:lineRule="auto"/>
        <w:ind w:left="3600"/>
        <w:rPr>
          <w:rFonts w:ascii="Arial" w:eastAsia="Calibri" w:hAnsi="Arial" w:cs="Arial"/>
          <w:sz w:val="20"/>
          <w:szCs w:val="20"/>
          <w:lang w:eastAsia="en-US"/>
        </w:rPr>
      </w:pPr>
      <w:r>
        <w:rPr>
          <w:rFonts w:ascii="Arial" w:eastAsia="Calibri" w:hAnsi="Arial" w:cs="Arial"/>
          <w:sz w:val="20"/>
          <w:szCs w:val="20"/>
          <w:lang w:eastAsia="en-US"/>
        </w:rPr>
        <w:t xml:space="preserve">      Ime in priimek: </w:t>
      </w:r>
    </w:p>
    <w:p w14:paraId="09F3B157" w14:textId="77777777" w:rsidR="00E42992" w:rsidRDefault="00E42992">
      <w:pPr>
        <w:spacing w:line="276" w:lineRule="auto"/>
        <w:rPr>
          <w:rFonts w:ascii="Arial" w:eastAsia="Calibri" w:hAnsi="Arial" w:cs="Arial"/>
          <w:sz w:val="20"/>
          <w:szCs w:val="20"/>
          <w:lang w:eastAsia="en-US"/>
        </w:rPr>
      </w:pPr>
    </w:p>
    <w:p w14:paraId="64E70CA0" w14:textId="77777777" w:rsidR="00E42992" w:rsidRDefault="00B97DBE">
      <w:pPr>
        <w:spacing w:line="276" w:lineRule="auto"/>
        <w:ind w:left="2880" w:firstLine="720"/>
        <w:rPr>
          <w:rFonts w:ascii="Arial" w:eastAsia="Calibri" w:hAnsi="Arial" w:cs="Arial"/>
          <w:sz w:val="20"/>
          <w:szCs w:val="20"/>
          <w:lang w:eastAsia="en-US"/>
        </w:rPr>
      </w:pPr>
      <w:r>
        <w:rPr>
          <w:rFonts w:ascii="Arial" w:eastAsia="Calibri" w:hAnsi="Arial" w:cs="Arial"/>
          <w:sz w:val="20"/>
          <w:szCs w:val="20"/>
          <w:lang w:eastAsia="en-US"/>
        </w:rPr>
        <w:t xml:space="preserve">      Podpis: </w:t>
      </w:r>
    </w:p>
    <w:p w14:paraId="0EDC54E8" w14:textId="77777777" w:rsidR="00E42992" w:rsidRDefault="00E42992">
      <w:pPr>
        <w:spacing w:line="276" w:lineRule="auto"/>
        <w:rPr>
          <w:rFonts w:ascii="Arial" w:eastAsia="Calibri" w:hAnsi="Arial" w:cs="Arial"/>
          <w:sz w:val="20"/>
          <w:szCs w:val="20"/>
          <w:lang w:eastAsia="en-US"/>
        </w:rPr>
      </w:pPr>
    </w:p>
    <w:p w14:paraId="35B208A5" w14:textId="77777777" w:rsidR="00E42992" w:rsidRDefault="00E42992">
      <w:pPr>
        <w:spacing w:line="276" w:lineRule="auto"/>
        <w:rPr>
          <w:rFonts w:ascii="Arial" w:eastAsia="Calibri" w:hAnsi="Arial" w:cs="Arial"/>
          <w:sz w:val="20"/>
          <w:szCs w:val="20"/>
          <w:lang w:eastAsia="en-US"/>
        </w:rPr>
      </w:pPr>
    </w:p>
    <w:p w14:paraId="0A027CE8" w14:textId="77777777" w:rsidR="00E42992" w:rsidRDefault="00E42992">
      <w:pPr>
        <w:spacing w:line="276" w:lineRule="auto"/>
        <w:rPr>
          <w:rFonts w:ascii="Arial" w:eastAsia="Calibri" w:hAnsi="Arial" w:cs="Arial"/>
          <w:sz w:val="20"/>
          <w:szCs w:val="20"/>
          <w:lang w:eastAsia="en-US"/>
        </w:rPr>
      </w:pPr>
    </w:p>
    <w:p w14:paraId="1C7E9764" w14:textId="77777777" w:rsidR="00E42992" w:rsidRDefault="00E42992">
      <w:pPr>
        <w:spacing w:line="276" w:lineRule="auto"/>
        <w:rPr>
          <w:rFonts w:ascii="Arial" w:eastAsia="Calibri" w:hAnsi="Arial" w:cs="Arial"/>
          <w:sz w:val="20"/>
          <w:szCs w:val="20"/>
          <w:lang w:eastAsia="en-US"/>
        </w:rPr>
      </w:pPr>
    </w:p>
    <w:p w14:paraId="3F829944" w14:textId="77777777" w:rsidR="00E42992" w:rsidRDefault="00E42992">
      <w:pPr>
        <w:spacing w:line="276" w:lineRule="auto"/>
        <w:rPr>
          <w:rFonts w:ascii="Arial" w:eastAsia="Calibri" w:hAnsi="Arial" w:cs="Arial"/>
          <w:sz w:val="20"/>
          <w:szCs w:val="20"/>
          <w:lang w:eastAsia="en-US"/>
        </w:rPr>
      </w:pPr>
    </w:p>
    <w:p w14:paraId="103E998D" w14:textId="77777777" w:rsidR="00E42992" w:rsidRDefault="00E42992">
      <w:pPr>
        <w:spacing w:line="276" w:lineRule="auto"/>
        <w:rPr>
          <w:rFonts w:ascii="Arial" w:eastAsia="Calibri" w:hAnsi="Arial" w:cs="Arial"/>
          <w:sz w:val="20"/>
          <w:szCs w:val="20"/>
          <w:lang w:eastAsia="en-US"/>
        </w:rPr>
      </w:pPr>
    </w:p>
    <w:p w14:paraId="4C957383" w14:textId="77777777" w:rsidR="00E42992" w:rsidRDefault="00E42992">
      <w:pPr>
        <w:spacing w:line="276" w:lineRule="auto"/>
        <w:rPr>
          <w:rFonts w:ascii="Arial" w:eastAsia="Calibri" w:hAnsi="Arial" w:cs="Arial"/>
          <w:sz w:val="20"/>
          <w:szCs w:val="20"/>
          <w:lang w:eastAsia="en-US"/>
        </w:rPr>
      </w:pPr>
    </w:p>
    <w:p w14:paraId="1C7D58C3" w14:textId="77777777" w:rsidR="00E42992" w:rsidRDefault="00E42992">
      <w:pPr>
        <w:spacing w:line="276" w:lineRule="auto"/>
        <w:rPr>
          <w:rFonts w:ascii="Arial" w:eastAsia="Calibri" w:hAnsi="Arial" w:cs="Arial"/>
          <w:sz w:val="20"/>
          <w:szCs w:val="20"/>
          <w:lang w:eastAsia="en-US"/>
        </w:rPr>
      </w:pPr>
    </w:p>
    <w:p w14:paraId="0FC2E119" w14:textId="77777777" w:rsidR="00E42992" w:rsidRDefault="00E42992">
      <w:pPr>
        <w:spacing w:line="276" w:lineRule="auto"/>
        <w:rPr>
          <w:rFonts w:ascii="Arial" w:eastAsia="Calibri" w:hAnsi="Arial" w:cs="Arial"/>
          <w:sz w:val="20"/>
          <w:szCs w:val="20"/>
          <w:lang w:eastAsia="en-US"/>
        </w:rPr>
      </w:pPr>
    </w:p>
    <w:p w14:paraId="42422EA9" w14:textId="77777777" w:rsidR="00E42992" w:rsidRDefault="00E42992">
      <w:pPr>
        <w:spacing w:line="276" w:lineRule="auto"/>
        <w:rPr>
          <w:rFonts w:ascii="Arial" w:eastAsia="Calibri" w:hAnsi="Arial" w:cs="Arial"/>
          <w:sz w:val="20"/>
          <w:szCs w:val="20"/>
          <w:lang w:eastAsia="en-US"/>
        </w:rPr>
      </w:pPr>
    </w:p>
    <w:p w14:paraId="0004D42D" w14:textId="77777777" w:rsidR="00E42992" w:rsidRDefault="00E42992">
      <w:pPr>
        <w:jc w:val="center"/>
        <w:rPr>
          <w:rFonts w:ascii="Arial" w:hAnsi="Arial" w:cs="Arial"/>
          <w:b/>
          <w:sz w:val="20"/>
          <w:szCs w:val="20"/>
        </w:rPr>
      </w:pPr>
    </w:p>
    <w:p w14:paraId="544C8076" w14:textId="77777777" w:rsidR="00E42992" w:rsidRDefault="00E42992">
      <w:pPr>
        <w:jc w:val="center"/>
        <w:rPr>
          <w:rFonts w:ascii="Arial" w:hAnsi="Arial" w:cs="Arial"/>
          <w:b/>
          <w:sz w:val="20"/>
          <w:szCs w:val="20"/>
        </w:rPr>
      </w:pPr>
    </w:p>
    <w:p w14:paraId="15E91EF7" w14:textId="77777777" w:rsidR="00E42992" w:rsidRDefault="00E42992">
      <w:pPr>
        <w:jc w:val="center"/>
        <w:rPr>
          <w:rFonts w:ascii="Arial" w:hAnsi="Arial" w:cs="Arial"/>
          <w:b/>
          <w:sz w:val="20"/>
          <w:szCs w:val="20"/>
        </w:rPr>
      </w:pPr>
    </w:p>
    <w:p w14:paraId="2B55A0E1" w14:textId="77777777" w:rsidR="00E42992" w:rsidRDefault="00E42992">
      <w:pPr>
        <w:jc w:val="center"/>
        <w:rPr>
          <w:rFonts w:ascii="Arial" w:hAnsi="Arial" w:cs="Arial"/>
          <w:b/>
          <w:sz w:val="20"/>
          <w:szCs w:val="20"/>
        </w:rPr>
      </w:pPr>
    </w:p>
    <w:p w14:paraId="0F09A598" w14:textId="77777777" w:rsidR="00E42992" w:rsidRDefault="00E42992">
      <w:pPr>
        <w:jc w:val="center"/>
        <w:rPr>
          <w:rFonts w:ascii="Arial" w:hAnsi="Arial" w:cs="Arial"/>
          <w:b/>
          <w:sz w:val="20"/>
          <w:szCs w:val="20"/>
        </w:rPr>
      </w:pPr>
    </w:p>
    <w:p w14:paraId="00226122" w14:textId="77777777" w:rsidR="00E42992" w:rsidRDefault="00E42992">
      <w:pPr>
        <w:jc w:val="center"/>
        <w:rPr>
          <w:rFonts w:ascii="Arial" w:hAnsi="Arial" w:cs="Arial"/>
          <w:b/>
          <w:sz w:val="20"/>
          <w:szCs w:val="20"/>
        </w:rPr>
      </w:pPr>
    </w:p>
    <w:p w14:paraId="41F50F92" w14:textId="77777777" w:rsidR="00E42992" w:rsidRDefault="00E42992">
      <w:pPr>
        <w:jc w:val="center"/>
        <w:rPr>
          <w:rFonts w:ascii="Arial" w:hAnsi="Arial" w:cs="Arial"/>
          <w:b/>
          <w:sz w:val="20"/>
          <w:szCs w:val="20"/>
        </w:rPr>
      </w:pPr>
    </w:p>
    <w:p w14:paraId="7163330C" w14:textId="77777777" w:rsidR="00E42992" w:rsidRDefault="00E42992">
      <w:pPr>
        <w:jc w:val="center"/>
        <w:rPr>
          <w:rFonts w:ascii="Arial" w:hAnsi="Arial" w:cs="Arial"/>
          <w:b/>
          <w:sz w:val="20"/>
          <w:szCs w:val="20"/>
        </w:rPr>
      </w:pPr>
    </w:p>
    <w:p w14:paraId="05AA47E0" w14:textId="77777777" w:rsidR="00E42992" w:rsidRDefault="00E42992">
      <w:pPr>
        <w:jc w:val="center"/>
        <w:rPr>
          <w:rFonts w:ascii="Arial" w:hAnsi="Arial" w:cs="Arial"/>
          <w:b/>
          <w:sz w:val="20"/>
          <w:szCs w:val="20"/>
        </w:rPr>
      </w:pPr>
    </w:p>
    <w:p w14:paraId="7094213B" w14:textId="77777777" w:rsidR="00E42992" w:rsidRDefault="00E42992">
      <w:pPr>
        <w:jc w:val="center"/>
        <w:rPr>
          <w:rFonts w:ascii="Arial" w:hAnsi="Arial" w:cs="Arial"/>
          <w:b/>
          <w:sz w:val="20"/>
          <w:szCs w:val="20"/>
        </w:rPr>
      </w:pPr>
    </w:p>
    <w:p w14:paraId="7DCBD1DC" w14:textId="77777777" w:rsidR="00E42992" w:rsidRDefault="00E42992">
      <w:pPr>
        <w:jc w:val="center"/>
        <w:rPr>
          <w:rFonts w:ascii="Arial" w:hAnsi="Arial" w:cs="Arial"/>
          <w:b/>
          <w:sz w:val="20"/>
          <w:szCs w:val="20"/>
        </w:rPr>
      </w:pPr>
    </w:p>
    <w:p w14:paraId="0F3EE7D3"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p>
    <w:p w14:paraId="7B5049B6" w14:textId="77777777" w:rsidR="00E42992" w:rsidRDefault="00E42992">
      <w:pPr>
        <w:jc w:val="center"/>
        <w:rPr>
          <w:rFonts w:ascii="Arial" w:hAnsi="Arial" w:cs="Arial"/>
          <w:b/>
          <w:sz w:val="20"/>
          <w:szCs w:val="20"/>
        </w:rPr>
      </w:pPr>
    </w:p>
    <w:p w14:paraId="5228D6EF" w14:textId="77777777" w:rsidR="00E42992" w:rsidRDefault="00B97DBE">
      <w:pPr>
        <w:spacing w:after="160" w:line="259" w:lineRule="auto"/>
        <w:ind w:left="5664" w:firstLine="708"/>
        <w:rPr>
          <w:rFonts w:ascii="Calibri" w:eastAsia="Calibri" w:hAnsi="Calibri"/>
          <w:kern w:val="2"/>
          <w:sz w:val="22"/>
          <w:szCs w:val="22"/>
          <w:lang w:val="en-US" w:eastAsia="en-US"/>
          <w14:ligatures w14:val="standardContextual"/>
        </w:rPr>
      </w:pPr>
      <w:r>
        <w:rPr>
          <w:noProof/>
        </w:rPr>
        <w:drawing>
          <wp:inline distT="0" distB="0" distL="0" distR="0" wp14:anchorId="4444424C" wp14:editId="09B0338E">
            <wp:extent cx="2088515" cy="438150"/>
            <wp:effectExtent l="0" t="0" r="0" b="0"/>
            <wp:docPr id="10" name="Slika 1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4"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088515" cy="438150"/>
                    </a:xfrm>
                    <a:prstGeom prst="rect">
                      <a:avLst/>
                    </a:prstGeom>
                  </pic:spPr>
                </pic:pic>
              </a:graphicData>
            </a:graphic>
          </wp:inline>
        </w:drawing>
      </w:r>
    </w:p>
    <w:p w14:paraId="03CA6692" w14:textId="77777777" w:rsidR="00E42992" w:rsidRDefault="00B97DBE">
      <w:pPr>
        <w:spacing w:after="160" w:line="259" w:lineRule="auto"/>
        <w:rPr>
          <w:rFonts w:ascii="Arial" w:eastAsia="Calibri" w:hAnsi="Arial" w:cs="Arial"/>
          <w:b/>
          <w:bCs/>
          <w:kern w:val="2"/>
          <w:sz w:val="20"/>
          <w:szCs w:val="20"/>
          <w:lang w:eastAsia="en-US"/>
          <w14:ligatures w14:val="standardContextual"/>
        </w:rPr>
      </w:pP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Arial" w:eastAsia="Calibri" w:hAnsi="Arial" w:cs="Arial"/>
          <w:b/>
          <w:bCs/>
          <w:kern w:val="2"/>
          <w:sz w:val="20"/>
          <w:szCs w:val="20"/>
          <w:lang w:eastAsia="en-US"/>
          <w14:ligatures w14:val="standardContextual"/>
        </w:rPr>
        <w:t>Priloga IV/6/1</w:t>
      </w:r>
    </w:p>
    <w:p w14:paraId="06CD970E" w14:textId="77777777" w:rsidR="00E42992" w:rsidRDefault="00E42992">
      <w:pPr>
        <w:spacing w:after="160" w:line="259" w:lineRule="auto"/>
        <w:rPr>
          <w:rFonts w:ascii="Calibri" w:eastAsia="Calibri" w:hAnsi="Calibri"/>
          <w:kern w:val="2"/>
          <w:sz w:val="22"/>
          <w:szCs w:val="22"/>
          <w:lang w:eastAsia="en-US"/>
          <w14:ligatures w14:val="standardContextual"/>
        </w:rPr>
      </w:pPr>
    </w:p>
    <w:p w14:paraId="1828A76A" w14:textId="406B7219" w:rsidR="00E42992" w:rsidRDefault="00B97DBE">
      <w:pPr>
        <w:spacing w:after="160" w:line="259" w:lineRule="auto"/>
        <w:rPr>
          <w:rFonts w:ascii="Arial" w:eastAsia="Calibri" w:hAnsi="Arial" w:cs="Arial"/>
          <w:b/>
          <w:bCs/>
          <w:kern w:val="2"/>
          <w:sz w:val="20"/>
          <w:szCs w:val="20"/>
          <w:lang w:eastAsia="en-US"/>
          <w14:ligatures w14:val="standardContextual"/>
        </w:rPr>
      </w:pPr>
      <w:r>
        <w:rPr>
          <w:rFonts w:ascii="Arial" w:eastAsia="Calibri" w:hAnsi="Arial" w:cs="Arial"/>
          <w:b/>
          <w:bCs/>
          <w:kern w:val="2"/>
          <w:sz w:val="20"/>
          <w:szCs w:val="20"/>
          <w:lang w:eastAsia="en-US"/>
          <w14:ligatures w14:val="standardContextual"/>
        </w:rPr>
        <w:t>Priloga k prijavi operacije:  »</w:t>
      </w:r>
      <w:r w:rsidR="00DC7A19" w:rsidRPr="00DC7A19">
        <w:rPr>
          <w:rFonts w:ascii="Arial" w:eastAsia="Calibri" w:hAnsi="Arial" w:cs="Arial"/>
          <w:b/>
          <w:bCs/>
          <w:kern w:val="2"/>
          <w:sz w:val="20"/>
          <w:szCs w:val="20"/>
          <w:lang w:eastAsia="en-US"/>
          <w14:ligatures w14:val="standardContextual"/>
        </w:rPr>
        <w:t>Psihosocialna pomoč in prostočasne aktivnosti za mladoletnike brez spremstva</w:t>
      </w:r>
      <w:r>
        <w:rPr>
          <w:rFonts w:ascii="Arial" w:eastAsia="Calibri" w:hAnsi="Arial" w:cs="Arial"/>
          <w:b/>
          <w:bCs/>
          <w:kern w:val="2"/>
          <w:sz w:val="20"/>
          <w:szCs w:val="20"/>
          <w:lang w:eastAsia="en-US"/>
          <w14:ligatures w14:val="standardContextual"/>
        </w:rPr>
        <w:t>«</w:t>
      </w:r>
    </w:p>
    <w:p w14:paraId="6AAB513E" w14:textId="77EC1546" w:rsidR="00E42992" w:rsidRDefault="00DC7A19">
      <w:pPr>
        <w:spacing w:after="160" w:line="259" w:lineRule="auto"/>
        <w:rPr>
          <w:rFonts w:ascii="Arial" w:eastAsia="Calibri" w:hAnsi="Arial" w:cs="Arial"/>
          <w:kern w:val="2"/>
          <w:sz w:val="20"/>
          <w:szCs w:val="20"/>
          <w:lang w:eastAsia="en-US"/>
          <w14:ligatures w14:val="standardContextual"/>
        </w:rPr>
      </w:pPr>
      <w:r w:rsidRPr="00DC7A19">
        <w:rPr>
          <w:rFonts w:ascii="Arial" w:eastAsia="Calibri" w:hAnsi="Arial" w:cs="Arial"/>
          <w:kern w:val="2"/>
          <w:sz w:val="20"/>
          <w:szCs w:val="20"/>
          <w:lang w:eastAsia="en-US"/>
          <w14:ligatures w14:val="standardContextual"/>
        </w:rPr>
        <w:t>AM.SO1.3.4-03</w:t>
      </w:r>
    </w:p>
    <w:tbl>
      <w:tblPr>
        <w:tblStyle w:val="Tabelamrea2"/>
        <w:tblpPr w:leftFromText="141" w:rightFromText="141" w:vertAnchor="page" w:horzAnchor="margin" w:tblpY="5460"/>
        <w:tblW w:w="9351" w:type="dxa"/>
        <w:tblLayout w:type="fixed"/>
        <w:tblLook w:val="04A0" w:firstRow="1" w:lastRow="0" w:firstColumn="1" w:lastColumn="0" w:noHBand="0" w:noVBand="1"/>
      </w:tblPr>
      <w:tblGrid>
        <w:gridCol w:w="562"/>
        <w:gridCol w:w="4251"/>
        <w:gridCol w:w="4538"/>
      </w:tblGrid>
      <w:tr w:rsidR="00E42992" w14:paraId="61AE5C85" w14:textId="77777777">
        <w:trPr>
          <w:trHeight w:val="558"/>
        </w:trPr>
        <w:tc>
          <w:tcPr>
            <w:tcW w:w="9351" w:type="dxa"/>
            <w:gridSpan w:val="3"/>
            <w:shd w:val="clear" w:color="auto" w:fill="D9D9D9" w:themeFill="background1" w:themeFillShade="D9"/>
          </w:tcPr>
          <w:p w14:paraId="49589928" w14:textId="77777777" w:rsidR="00E42992" w:rsidRPr="00940AAF" w:rsidRDefault="00B97DBE">
            <w:pPr>
              <w:rPr>
                <w:rFonts w:ascii="Arial" w:hAnsi="Arial" w:cs="Arial"/>
                <w:b/>
                <w:bCs/>
                <w:sz w:val="20"/>
                <w:szCs w:val="20"/>
                <w:lang w:val="sl-SI"/>
              </w:rPr>
            </w:pPr>
            <w:r w:rsidRPr="00940AAF">
              <w:rPr>
                <w:rFonts w:ascii="Arial" w:eastAsia="Calibri" w:hAnsi="Arial" w:cs="Arial"/>
                <w:b/>
                <w:bCs/>
                <w:kern w:val="2"/>
                <w:sz w:val="20"/>
                <w:szCs w:val="20"/>
                <w:lang w:val="sl-SI"/>
              </w:rPr>
              <w:t>PREPOZNAVNOST, PREGLEDNOST IN KOMUNICIRANJE</w:t>
            </w:r>
          </w:p>
          <w:p w14:paraId="66F86101" w14:textId="77777777" w:rsidR="00E42992" w:rsidRPr="00940AAF" w:rsidRDefault="00E42992">
            <w:pPr>
              <w:rPr>
                <w:rFonts w:ascii="Arial" w:hAnsi="Arial" w:cs="Arial"/>
                <w:sz w:val="20"/>
                <w:szCs w:val="20"/>
                <w:lang w:val="sl-SI"/>
              </w:rPr>
            </w:pPr>
          </w:p>
        </w:tc>
      </w:tr>
      <w:tr w:rsidR="00E42992" w14:paraId="333476EE" w14:textId="77777777" w:rsidTr="00940AAF">
        <w:tc>
          <w:tcPr>
            <w:tcW w:w="562" w:type="dxa"/>
          </w:tcPr>
          <w:p w14:paraId="79204F80"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1</w:t>
            </w:r>
          </w:p>
        </w:tc>
        <w:tc>
          <w:tcPr>
            <w:tcW w:w="4251" w:type="dxa"/>
          </w:tcPr>
          <w:p w14:paraId="6796E4FF"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 xml:space="preserve">Komunikacijske aktivnosti načrtovane </w:t>
            </w:r>
          </w:p>
          <w:p w14:paraId="22DC0273"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v okviru operacije</w:t>
            </w:r>
          </w:p>
        </w:tc>
        <w:tc>
          <w:tcPr>
            <w:tcW w:w="4538" w:type="dxa"/>
          </w:tcPr>
          <w:p w14:paraId="6D56BA42" w14:textId="77777777" w:rsidR="00E42992" w:rsidRDefault="00E42992">
            <w:pPr>
              <w:rPr>
                <w:rFonts w:ascii="Arial" w:hAnsi="Arial" w:cs="Arial"/>
                <w:sz w:val="20"/>
                <w:szCs w:val="20"/>
              </w:rPr>
            </w:pPr>
          </w:p>
        </w:tc>
      </w:tr>
      <w:tr w:rsidR="00E42992" w14:paraId="7C0A0624" w14:textId="77777777" w:rsidTr="00940AAF">
        <w:tc>
          <w:tcPr>
            <w:tcW w:w="562" w:type="dxa"/>
          </w:tcPr>
          <w:p w14:paraId="7EC35329"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2</w:t>
            </w:r>
          </w:p>
        </w:tc>
        <w:tc>
          <w:tcPr>
            <w:tcW w:w="4251" w:type="dxa"/>
          </w:tcPr>
          <w:p w14:paraId="265A4FC5"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Terminski plan ključnih aktivnosti/načrtovanih dogodkov</w:t>
            </w:r>
          </w:p>
        </w:tc>
        <w:tc>
          <w:tcPr>
            <w:tcW w:w="4538" w:type="dxa"/>
          </w:tcPr>
          <w:p w14:paraId="71B3066A" w14:textId="77777777" w:rsidR="00E42992" w:rsidRDefault="00E42992">
            <w:pPr>
              <w:rPr>
                <w:rFonts w:ascii="Arial" w:hAnsi="Arial" w:cs="Arial"/>
                <w:sz w:val="20"/>
                <w:szCs w:val="20"/>
              </w:rPr>
            </w:pPr>
          </w:p>
        </w:tc>
      </w:tr>
      <w:tr w:rsidR="00E42992" w14:paraId="414D98B4" w14:textId="77777777" w:rsidTr="00940AAF">
        <w:tc>
          <w:tcPr>
            <w:tcW w:w="562" w:type="dxa"/>
          </w:tcPr>
          <w:p w14:paraId="279A9A2D"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3</w:t>
            </w:r>
          </w:p>
        </w:tc>
        <w:tc>
          <w:tcPr>
            <w:tcW w:w="4251" w:type="dxa"/>
          </w:tcPr>
          <w:p w14:paraId="71197701"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Ciljne skupine</w:t>
            </w:r>
          </w:p>
        </w:tc>
        <w:tc>
          <w:tcPr>
            <w:tcW w:w="4538" w:type="dxa"/>
          </w:tcPr>
          <w:p w14:paraId="78F74637" w14:textId="77777777" w:rsidR="00E42992" w:rsidRDefault="00E42992">
            <w:pPr>
              <w:rPr>
                <w:rFonts w:ascii="Arial" w:hAnsi="Arial" w:cs="Arial"/>
                <w:sz w:val="20"/>
                <w:szCs w:val="20"/>
              </w:rPr>
            </w:pPr>
          </w:p>
        </w:tc>
      </w:tr>
      <w:tr w:rsidR="00E42992" w14:paraId="7E565E54" w14:textId="77777777" w:rsidTr="00940AAF">
        <w:tc>
          <w:tcPr>
            <w:tcW w:w="562" w:type="dxa"/>
          </w:tcPr>
          <w:p w14:paraId="58E7FA72"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4</w:t>
            </w:r>
          </w:p>
        </w:tc>
        <w:tc>
          <w:tcPr>
            <w:tcW w:w="4251" w:type="dxa"/>
          </w:tcPr>
          <w:p w14:paraId="567FC513" w14:textId="79A3387C"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Namen izved</w:t>
            </w:r>
            <w:r w:rsidR="008C4CE3">
              <w:rPr>
                <w:rFonts w:ascii="Arial" w:eastAsia="Calibri" w:hAnsi="Arial" w:cs="Arial"/>
                <w:kern w:val="2"/>
                <w:sz w:val="20"/>
                <w:szCs w:val="20"/>
                <w:lang w:val="sl-SI"/>
              </w:rPr>
              <w:t>b</w:t>
            </w:r>
            <w:r w:rsidRPr="00940AAF">
              <w:rPr>
                <w:rFonts w:ascii="Arial" w:eastAsia="Calibri" w:hAnsi="Arial" w:cs="Arial"/>
                <w:kern w:val="2"/>
                <w:sz w:val="20"/>
                <w:szCs w:val="20"/>
                <w:lang w:val="sl-SI"/>
              </w:rPr>
              <w:t xml:space="preserve">e določene komunikacijske aktivnosti </w:t>
            </w:r>
          </w:p>
        </w:tc>
        <w:tc>
          <w:tcPr>
            <w:tcW w:w="4538" w:type="dxa"/>
          </w:tcPr>
          <w:p w14:paraId="7EB845B0" w14:textId="77777777" w:rsidR="00E42992" w:rsidRDefault="00E42992">
            <w:pPr>
              <w:rPr>
                <w:rFonts w:ascii="Arial" w:hAnsi="Arial" w:cs="Arial"/>
                <w:sz w:val="20"/>
                <w:szCs w:val="20"/>
              </w:rPr>
            </w:pPr>
          </w:p>
        </w:tc>
      </w:tr>
      <w:tr w:rsidR="00E42992" w14:paraId="117F695D" w14:textId="77777777" w:rsidTr="00940AAF">
        <w:tc>
          <w:tcPr>
            <w:tcW w:w="562" w:type="dxa"/>
          </w:tcPr>
          <w:p w14:paraId="526DC436"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5</w:t>
            </w:r>
          </w:p>
        </w:tc>
        <w:tc>
          <w:tcPr>
            <w:tcW w:w="4251" w:type="dxa"/>
          </w:tcPr>
          <w:p w14:paraId="580D23A8"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 xml:space="preserve">Navedite pri katerih komunikacijskih aktivnostih je potrebna prisotnost predstavnika organa upravljanja </w:t>
            </w:r>
          </w:p>
        </w:tc>
        <w:tc>
          <w:tcPr>
            <w:tcW w:w="4538" w:type="dxa"/>
          </w:tcPr>
          <w:p w14:paraId="0B1DCE48" w14:textId="77777777" w:rsidR="00E42992" w:rsidRDefault="00E42992">
            <w:pPr>
              <w:rPr>
                <w:rFonts w:ascii="Arial" w:hAnsi="Arial" w:cs="Arial"/>
                <w:sz w:val="20"/>
                <w:szCs w:val="20"/>
              </w:rPr>
            </w:pPr>
          </w:p>
        </w:tc>
      </w:tr>
      <w:tr w:rsidR="00E42992" w14:paraId="1B61BCF8" w14:textId="77777777" w:rsidTr="00940AAF">
        <w:tc>
          <w:tcPr>
            <w:tcW w:w="562" w:type="dxa"/>
          </w:tcPr>
          <w:p w14:paraId="5FF9DA04"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(a)</w:t>
            </w:r>
          </w:p>
        </w:tc>
        <w:tc>
          <w:tcPr>
            <w:tcW w:w="4251" w:type="dxa"/>
          </w:tcPr>
          <w:p w14:paraId="0F2DC55D"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Navedba komunikacijske aktivnosti</w:t>
            </w:r>
          </w:p>
        </w:tc>
        <w:tc>
          <w:tcPr>
            <w:tcW w:w="4538" w:type="dxa"/>
          </w:tcPr>
          <w:p w14:paraId="69F94890" w14:textId="77777777" w:rsidR="00E42992" w:rsidRDefault="00E42992">
            <w:pPr>
              <w:rPr>
                <w:rFonts w:ascii="Arial" w:hAnsi="Arial" w:cs="Arial"/>
                <w:sz w:val="20"/>
                <w:szCs w:val="20"/>
              </w:rPr>
            </w:pPr>
          </w:p>
        </w:tc>
      </w:tr>
      <w:tr w:rsidR="00E42992" w14:paraId="283D5EAE" w14:textId="77777777" w:rsidTr="00940AAF">
        <w:tc>
          <w:tcPr>
            <w:tcW w:w="562" w:type="dxa"/>
          </w:tcPr>
          <w:p w14:paraId="0F9B24DA"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(b)</w:t>
            </w:r>
          </w:p>
        </w:tc>
        <w:tc>
          <w:tcPr>
            <w:tcW w:w="4251" w:type="dxa"/>
          </w:tcPr>
          <w:p w14:paraId="4DE17FDC"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Predviden časovni termin</w:t>
            </w:r>
          </w:p>
        </w:tc>
        <w:tc>
          <w:tcPr>
            <w:tcW w:w="4538" w:type="dxa"/>
          </w:tcPr>
          <w:p w14:paraId="5EF2EB65" w14:textId="77777777" w:rsidR="00E42992" w:rsidRDefault="00E42992">
            <w:pPr>
              <w:rPr>
                <w:rFonts w:ascii="Arial" w:hAnsi="Arial" w:cs="Arial"/>
                <w:sz w:val="20"/>
                <w:szCs w:val="20"/>
              </w:rPr>
            </w:pPr>
          </w:p>
        </w:tc>
      </w:tr>
    </w:tbl>
    <w:p w14:paraId="5565FCA5" w14:textId="77777777" w:rsidR="00E42992" w:rsidRDefault="00E42992">
      <w:pPr>
        <w:spacing w:after="160" w:line="259" w:lineRule="auto"/>
        <w:rPr>
          <w:rFonts w:ascii="Calibri" w:eastAsia="Calibri" w:hAnsi="Calibri"/>
          <w:b/>
          <w:bCs/>
          <w:kern w:val="2"/>
          <w:sz w:val="20"/>
          <w:szCs w:val="20"/>
          <w:lang w:eastAsia="en-US"/>
          <w14:ligatures w14:val="standardContextual"/>
        </w:rPr>
      </w:pPr>
    </w:p>
    <w:p w14:paraId="449A3210" w14:textId="77777777" w:rsidR="00E42992" w:rsidRDefault="00E42992">
      <w:pPr>
        <w:spacing w:after="160" w:line="259" w:lineRule="auto"/>
        <w:rPr>
          <w:rFonts w:ascii="Calibri" w:eastAsia="Calibri" w:hAnsi="Calibri"/>
          <w:kern w:val="2"/>
          <w:sz w:val="20"/>
          <w:szCs w:val="20"/>
          <w:lang w:eastAsia="en-US"/>
          <w14:ligatures w14:val="standardContextual"/>
        </w:rPr>
      </w:pPr>
    </w:p>
    <w:p w14:paraId="6A7F6DC5" w14:textId="77777777" w:rsidR="00E42992" w:rsidRDefault="00E42992">
      <w:pPr>
        <w:spacing w:after="160" w:line="259" w:lineRule="auto"/>
        <w:rPr>
          <w:rFonts w:ascii="Calibri" w:eastAsia="Calibri" w:hAnsi="Calibri"/>
          <w:kern w:val="2"/>
          <w:sz w:val="20"/>
          <w:szCs w:val="20"/>
          <w:lang w:eastAsia="en-US"/>
          <w14:ligatures w14:val="standardContextual"/>
        </w:rPr>
      </w:pPr>
    </w:p>
    <w:p w14:paraId="35A3163A" w14:textId="77777777" w:rsidR="00E42992" w:rsidRDefault="00B97DBE">
      <w:pPr>
        <w:spacing w:after="160" w:line="259" w:lineRule="auto"/>
        <w:jc w:val="both"/>
        <w:rPr>
          <w:rFonts w:ascii="Arial" w:eastAsia="Calibri" w:hAnsi="Arial" w:cs="Arial"/>
          <w:i/>
          <w:iCs/>
          <w:kern w:val="2"/>
          <w:sz w:val="16"/>
          <w:szCs w:val="16"/>
          <w:lang w:eastAsia="en-US"/>
          <w14:ligatures w14:val="standardContextual"/>
        </w:rPr>
      </w:pPr>
      <w:r>
        <w:rPr>
          <w:rFonts w:ascii="Arial" w:eastAsia="Calibri" w:hAnsi="Arial" w:cs="Arial"/>
          <w:i/>
          <w:iCs/>
          <w:kern w:val="2"/>
          <w:sz w:val="16"/>
          <w:szCs w:val="16"/>
          <w:lang w:eastAsia="en-US"/>
          <w14:ligatures w14:val="standardContextual"/>
        </w:rPr>
        <w:t>Opombe za vnos:</w:t>
      </w:r>
    </w:p>
    <w:p w14:paraId="4C988BFB"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DRUŽBENA OMREŽJA (kot npr. Facebook, Youtube, Instagram, Twitter); OBJAVE NA KLASIČNIH KANALIH (TV , radio, tisk); DOGODKI (strokovni sestanki, konference, delavnice, seminarji, izobraževanja, usposabljanja in tečaji); GRADIVO (tiskane publikacije (brošure, učbeniki, priročniki), gradiva za medije, letaki, plakati, razglednice, promocijski filmi, video, radio posnetki, fotografije, elektronsko gradivo, drugi material); PROMOCIJSKI MATERIAL, STIK Z MEDIJI (sporočila za javnost/Sporočila za medije, novinarske konference); IZVEDBA ANKET ALI RAZISKAV</w:t>
      </w:r>
    </w:p>
    <w:p w14:paraId="133EFF04"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 xml:space="preserve">Terminski plan ključnih aktivnosti/načrtovanih dogodkov </w:t>
      </w:r>
    </w:p>
    <w:p w14:paraId="72CA0654"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Ciljne skupine: na koga vse vpliva, koga zanima, koga bi lahko zanimalo</w:t>
      </w:r>
    </w:p>
    <w:p w14:paraId="4B61C877"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Vnesite glavno sporočilo kaj se želi doseči z načrtovanimi komunikacijskimi aktivnostmi</w:t>
      </w:r>
    </w:p>
    <w:p w14:paraId="01545221"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 xml:space="preserve">Pod (a) navedite za katero vrsto komunikacijski aktivnosti gre; pod (b) podajte predviden časovni termin. </w:t>
      </w:r>
    </w:p>
    <w:p w14:paraId="1ADF67C0" w14:textId="77777777" w:rsidR="00E42992" w:rsidRDefault="00E42992">
      <w:pPr>
        <w:spacing w:after="160" w:line="259" w:lineRule="auto"/>
        <w:rPr>
          <w:rFonts w:ascii="Calibri" w:eastAsia="Calibri" w:hAnsi="Calibri"/>
          <w:kern w:val="2"/>
          <w:sz w:val="20"/>
          <w:szCs w:val="20"/>
          <w:lang w:eastAsia="en-US"/>
          <w14:ligatures w14:val="standardContextual"/>
        </w:rPr>
        <w:sectPr w:rsidR="00E42992">
          <w:headerReference w:type="default" r:id="rId27"/>
          <w:footerReference w:type="default" r:id="rId28"/>
          <w:pgSz w:w="11906" w:h="16838"/>
          <w:pgMar w:top="1418" w:right="1418" w:bottom="1418" w:left="1418" w:header="709" w:footer="709" w:gutter="0"/>
          <w:cols w:space="720"/>
          <w:formProt w:val="0"/>
          <w:docGrid w:linePitch="100"/>
        </w:sectPr>
      </w:pPr>
    </w:p>
    <w:p w14:paraId="079BE73A" w14:textId="77777777" w:rsidR="00E42992" w:rsidRDefault="00B97DBE">
      <w:pPr>
        <w:ind w:left="10620" w:firstLine="708"/>
        <w:jc w:val="center"/>
        <w:rPr>
          <w:rFonts w:ascii="Arial" w:hAnsi="Arial" w:cs="Arial"/>
          <w:b/>
          <w:sz w:val="20"/>
          <w:szCs w:val="20"/>
        </w:rPr>
      </w:pPr>
      <w:r>
        <w:rPr>
          <w:noProof/>
        </w:rPr>
        <w:lastRenderedPageBreak/>
        <w:drawing>
          <wp:inline distT="0" distB="0" distL="0" distR="0" wp14:anchorId="47B68F2D" wp14:editId="419F7ADA">
            <wp:extent cx="2536825" cy="532130"/>
            <wp:effectExtent l="0" t="0" r="0" b="0"/>
            <wp:docPr id="14" name="Slika 2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24"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536825" cy="532130"/>
                    </a:xfrm>
                    <a:prstGeom prst="rect">
                      <a:avLst/>
                    </a:prstGeom>
                  </pic:spPr>
                </pic:pic>
              </a:graphicData>
            </a:graphic>
          </wp:inline>
        </w:drawing>
      </w:r>
    </w:p>
    <w:tbl>
      <w:tblPr>
        <w:tblW w:w="14992" w:type="dxa"/>
        <w:tblLayout w:type="fixed"/>
        <w:tblLook w:val="00A0" w:firstRow="1" w:lastRow="0" w:firstColumn="1" w:lastColumn="0" w:noHBand="0" w:noVBand="0"/>
      </w:tblPr>
      <w:tblGrid>
        <w:gridCol w:w="11448"/>
        <w:gridCol w:w="3544"/>
      </w:tblGrid>
      <w:tr w:rsidR="00E42992" w14:paraId="193280D1" w14:textId="77777777" w:rsidTr="00E02D74">
        <w:trPr>
          <w:trHeight w:val="1012"/>
        </w:trPr>
        <w:tc>
          <w:tcPr>
            <w:tcW w:w="11447" w:type="dxa"/>
          </w:tcPr>
          <w:p w14:paraId="03025D13" w14:textId="77777777" w:rsidR="00E42992" w:rsidRDefault="00E42992">
            <w:pPr>
              <w:widowControl w:val="0"/>
              <w:jc w:val="both"/>
              <w:rPr>
                <w:rFonts w:ascii="Arial" w:hAnsi="Arial" w:cs="Arial"/>
                <w:b/>
                <w:sz w:val="20"/>
                <w:szCs w:val="20"/>
              </w:rPr>
            </w:pPr>
          </w:p>
          <w:p w14:paraId="0CB95831" w14:textId="77777777" w:rsidR="00E42992" w:rsidRDefault="00B97DBE">
            <w:pPr>
              <w:widowControl w:val="0"/>
              <w:jc w:val="both"/>
              <w:rPr>
                <w:rFonts w:ascii="Arial" w:hAnsi="Arial" w:cs="Arial"/>
                <w:b/>
                <w:sz w:val="20"/>
                <w:szCs w:val="20"/>
              </w:rPr>
            </w:pPr>
            <w:r>
              <w:rPr>
                <w:rFonts w:ascii="Arial" w:hAnsi="Arial" w:cs="Arial"/>
                <w:b/>
                <w:sz w:val="20"/>
                <w:szCs w:val="20"/>
              </w:rPr>
              <w:t>NAČRTOVANI PRORAČUN OPERACIJE– PO VRSTICAH PRORAČUNA</w:t>
            </w:r>
          </w:p>
          <w:p w14:paraId="3D790710" w14:textId="77777777" w:rsidR="00E42992" w:rsidRDefault="00E42992">
            <w:pPr>
              <w:widowControl w:val="0"/>
              <w:jc w:val="both"/>
              <w:rPr>
                <w:rFonts w:ascii="Arial" w:hAnsi="Arial" w:cs="Arial"/>
                <w:i/>
                <w:sz w:val="20"/>
                <w:szCs w:val="20"/>
              </w:rPr>
            </w:pPr>
          </w:p>
          <w:p w14:paraId="6710CCED" w14:textId="21EDC7BD" w:rsidR="00E42992" w:rsidRDefault="00B97DBE">
            <w:pPr>
              <w:widowControl w:val="0"/>
              <w:jc w:val="both"/>
              <w:rPr>
                <w:rFonts w:ascii="Arial" w:hAnsi="Arial" w:cs="Arial"/>
                <w:b/>
                <w:bCs/>
                <w:sz w:val="20"/>
                <w:szCs w:val="20"/>
              </w:rPr>
            </w:pPr>
            <w:r>
              <w:rPr>
                <w:rFonts w:ascii="Arial" w:hAnsi="Arial" w:cs="Arial"/>
                <w:sz w:val="20"/>
                <w:szCs w:val="20"/>
              </w:rPr>
              <w:t xml:space="preserve">javnega razpisa za izvajanje operacije </w:t>
            </w:r>
            <w:r>
              <w:rPr>
                <w:rFonts w:ascii="Arial" w:hAnsi="Arial" w:cs="Arial"/>
                <w:b/>
                <w:sz w:val="20"/>
                <w:szCs w:val="20"/>
              </w:rPr>
              <w:t>»</w:t>
            </w:r>
            <w:r w:rsidR="00DC7A19" w:rsidRPr="00DC7A19">
              <w:rPr>
                <w:rFonts w:ascii="Arial" w:hAnsi="Arial" w:cs="Arial"/>
                <w:b/>
                <w:sz w:val="20"/>
                <w:szCs w:val="20"/>
              </w:rPr>
              <w:t>Psihosocialna pomoč in prostočasne aktivnosti za mladoletnike brez spremstva</w:t>
            </w:r>
            <w:r>
              <w:rPr>
                <w:rFonts w:ascii="Arial" w:hAnsi="Arial" w:cs="Arial"/>
                <w:b/>
                <w:sz w:val="20"/>
                <w:szCs w:val="20"/>
              </w:rPr>
              <w:t>«, št. 430-</w:t>
            </w:r>
            <w:r w:rsidR="00DC7A19">
              <w:rPr>
                <w:rFonts w:ascii="Arial" w:hAnsi="Arial" w:cs="Arial"/>
                <w:b/>
                <w:sz w:val="20"/>
                <w:szCs w:val="20"/>
              </w:rPr>
              <w:t>7</w:t>
            </w:r>
            <w:r>
              <w:rPr>
                <w:rFonts w:ascii="Arial" w:hAnsi="Arial" w:cs="Arial"/>
                <w:b/>
                <w:sz w:val="20"/>
                <w:szCs w:val="20"/>
              </w:rPr>
              <w:t>/202</w:t>
            </w:r>
            <w:r w:rsidR="00DC7A19">
              <w:rPr>
                <w:rFonts w:ascii="Arial" w:hAnsi="Arial" w:cs="Arial"/>
                <w:b/>
                <w:sz w:val="20"/>
                <w:szCs w:val="20"/>
              </w:rPr>
              <w:t>4</w:t>
            </w:r>
            <w:r w:rsidR="00765C5A">
              <w:rPr>
                <w:rFonts w:ascii="Arial" w:hAnsi="Arial" w:cs="Arial"/>
                <w:b/>
                <w:sz w:val="20"/>
                <w:szCs w:val="20"/>
              </w:rPr>
              <w:t xml:space="preserve"> za sklop ____________________ </w:t>
            </w:r>
            <w:r w:rsidR="00765C5A" w:rsidRPr="00E02D74">
              <w:rPr>
                <w:rFonts w:ascii="Arial" w:hAnsi="Arial" w:cs="Arial"/>
                <w:b/>
                <w:i/>
                <w:iCs/>
                <w:sz w:val="20"/>
                <w:szCs w:val="20"/>
              </w:rPr>
              <w:t>(navesti številko sklop)</w:t>
            </w:r>
          </w:p>
        </w:tc>
        <w:tc>
          <w:tcPr>
            <w:tcW w:w="3544" w:type="dxa"/>
          </w:tcPr>
          <w:p w14:paraId="0A928A6D" w14:textId="77777777" w:rsidR="00E42992" w:rsidRDefault="00E42992">
            <w:pPr>
              <w:widowControl w:val="0"/>
              <w:jc w:val="right"/>
              <w:rPr>
                <w:rFonts w:ascii="Arial" w:hAnsi="Arial" w:cs="Arial"/>
                <w:b/>
                <w:bCs/>
                <w:sz w:val="20"/>
                <w:szCs w:val="20"/>
              </w:rPr>
            </w:pPr>
          </w:p>
          <w:p w14:paraId="32D52169" w14:textId="77777777" w:rsidR="00E42992" w:rsidRDefault="00E42992">
            <w:pPr>
              <w:widowControl w:val="0"/>
              <w:jc w:val="right"/>
              <w:rPr>
                <w:rFonts w:ascii="Arial" w:hAnsi="Arial" w:cs="Arial"/>
                <w:b/>
                <w:bCs/>
                <w:sz w:val="20"/>
                <w:szCs w:val="20"/>
              </w:rPr>
            </w:pPr>
          </w:p>
          <w:p w14:paraId="356F7A42" w14:textId="77777777" w:rsidR="00E42992" w:rsidRDefault="00B97DBE">
            <w:pPr>
              <w:widowControl w:val="0"/>
              <w:jc w:val="right"/>
              <w:rPr>
                <w:rFonts w:ascii="Arial" w:hAnsi="Arial" w:cs="Arial"/>
                <w:b/>
                <w:bCs/>
                <w:sz w:val="20"/>
                <w:szCs w:val="20"/>
              </w:rPr>
            </w:pPr>
            <w:r>
              <w:rPr>
                <w:rFonts w:ascii="Arial" w:hAnsi="Arial" w:cs="Arial"/>
                <w:b/>
                <w:bCs/>
                <w:sz w:val="20"/>
                <w:szCs w:val="20"/>
              </w:rPr>
              <w:t>PRILOGA IV/8</w:t>
            </w:r>
          </w:p>
          <w:p w14:paraId="10B209E6" w14:textId="77777777" w:rsidR="00E42992" w:rsidRDefault="00E42992">
            <w:pPr>
              <w:pStyle w:val="Glava"/>
              <w:widowControl w:val="0"/>
              <w:jc w:val="center"/>
              <w:rPr>
                <w:rFonts w:ascii="Arial" w:hAnsi="Arial" w:cs="Arial"/>
                <w:iCs/>
                <w:sz w:val="20"/>
              </w:rPr>
            </w:pPr>
          </w:p>
        </w:tc>
      </w:tr>
    </w:tbl>
    <w:p w14:paraId="4184979C" w14:textId="77777777" w:rsidR="00E42992" w:rsidRDefault="00E42992">
      <w:pPr>
        <w:jc w:val="both"/>
        <w:rPr>
          <w:rFonts w:ascii="Arial" w:hAnsi="Arial" w:cs="Arial"/>
          <w:i/>
          <w:sz w:val="20"/>
          <w:szCs w:val="20"/>
        </w:rPr>
      </w:pPr>
    </w:p>
    <w:p w14:paraId="16B912AB" w14:textId="77777777" w:rsidR="00E42992" w:rsidRDefault="00E42992">
      <w:pPr>
        <w:jc w:val="both"/>
        <w:rPr>
          <w:rFonts w:ascii="Arial" w:hAnsi="Arial" w:cs="Arial"/>
          <w:i/>
          <w:sz w:val="20"/>
          <w:szCs w:val="20"/>
        </w:rPr>
      </w:pPr>
    </w:p>
    <w:tbl>
      <w:tblPr>
        <w:tblW w:w="13264" w:type="dxa"/>
        <w:tblInd w:w="70" w:type="dxa"/>
        <w:tblLayout w:type="fixed"/>
        <w:tblLook w:val="00A0" w:firstRow="1" w:lastRow="0" w:firstColumn="1" w:lastColumn="0" w:noHBand="0" w:noVBand="0"/>
      </w:tblPr>
      <w:tblGrid>
        <w:gridCol w:w="1239"/>
        <w:gridCol w:w="1239"/>
        <w:gridCol w:w="1259"/>
        <w:gridCol w:w="5009"/>
        <w:gridCol w:w="1528"/>
        <w:gridCol w:w="1083"/>
        <w:gridCol w:w="871"/>
        <w:gridCol w:w="1036"/>
      </w:tblGrid>
      <w:tr w:rsidR="00E42992" w14:paraId="00CAAD9F" w14:textId="77777777">
        <w:trPr>
          <w:trHeight w:val="270"/>
        </w:trPr>
        <w:tc>
          <w:tcPr>
            <w:tcW w:w="1238" w:type="dxa"/>
            <w:tcBorders>
              <w:bottom w:val="single" w:sz="4" w:space="0" w:color="000000"/>
            </w:tcBorders>
            <w:vAlign w:val="bottom"/>
          </w:tcPr>
          <w:p w14:paraId="550DD92D" w14:textId="77777777" w:rsidR="00E42992" w:rsidRDefault="00E42992">
            <w:pPr>
              <w:widowControl w:val="0"/>
              <w:rPr>
                <w:rFonts w:ascii="Arial" w:hAnsi="Arial" w:cs="Arial"/>
                <w:sz w:val="20"/>
                <w:szCs w:val="20"/>
              </w:rPr>
            </w:pPr>
          </w:p>
        </w:tc>
        <w:tc>
          <w:tcPr>
            <w:tcW w:w="1239" w:type="dxa"/>
            <w:vAlign w:val="bottom"/>
          </w:tcPr>
          <w:p w14:paraId="0F516FE3" w14:textId="77777777" w:rsidR="00E42992" w:rsidRDefault="00E42992">
            <w:pPr>
              <w:widowControl w:val="0"/>
              <w:jc w:val="center"/>
              <w:rPr>
                <w:rFonts w:ascii="Arial" w:hAnsi="Arial" w:cs="Arial"/>
                <w:sz w:val="20"/>
                <w:szCs w:val="20"/>
              </w:rPr>
            </w:pPr>
          </w:p>
        </w:tc>
        <w:tc>
          <w:tcPr>
            <w:tcW w:w="1259" w:type="dxa"/>
            <w:vAlign w:val="bottom"/>
          </w:tcPr>
          <w:p w14:paraId="423E1774" w14:textId="77777777" w:rsidR="00E42992" w:rsidRDefault="00E42992">
            <w:pPr>
              <w:widowControl w:val="0"/>
              <w:rPr>
                <w:rFonts w:ascii="Arial" w:hAnsi="Arial" w:cs="Arial"/>
                <w:sz w:val="20"/>
                <w:szCs w:val="20"/>
              </w:rPr>
            </w:pPr>
          </w:p>
        </w:tc>
        <w:tc>
          <w:tcPr>
            <w:tcW w:w="5008" w:type="dxa"/>
            <w:vAlign w:val="bottom"/>
          </w:tcPr>
          <w:p w14:paraId="63169BA0" w14:textId="77777777" w:rsidR="00E42992" w:rsidRDefault="00E42992">
            <w:pPr>
              <w:widowControl w:val="0"/>
              <w:jc w:val="right"/>
              <w:rPr>
                <w:rFonts w:ascii="Arial" w:hAnsi="Arial" w:cs="Arial"/>
                <w:sz w:val="20"/>
                <w:szCs w:val="20"/>
              </w:rPr>
            </w:pPr>
          </w:p>
        </w:tc>
        <w:tc>
          <w:tcPr>
            <w:tcW w:w="1528" w:type="dxa"/>
            <w:tcBorders>
              <w:top w:val="single" w:sz="4" w:space="0" w:color="000000"/>
              <w:left w:val="single" w:sz="4" w:space="0" w:color="000000"/>
              <w:bottom w:val="single" w:sz="4" w:space="0" w:color="000000"/>
              <w:right w:val="single" w:sz="4" w:space="0" w:color="000000"/>
            </w:tcBorders>
            <w:vAlign w:val="bottom"/>
          </w:tcPr>
          <w:p w14:paraId="755D24D6" w14:textId="77777777" w:rsidR="00E42992" w:rsidRDefault="00B97DBE">
            <w:pPr>
              <w:widowControl w:val="0"/>
              <w:jc w:val="center"/>
              <w:rPr>
                <w:rFonts w:ascii="Arial" w:hAnsi="Arial" w:cs="Arial"/>
                <w:sz w:val="20"/>
                <w:szCs w:val="20"/>
              </w:rPr>
            </w:pPr>
            <w:r>
              <w:rPr>
                <w:rFonts w:ascii="Arial" w:hAnsi="Arial" w:cs="Arial"/>
                <w:sz w:val="20"/>
                <w:szCs w:val="20"/>
              </w:rPr>
              <w:t>% podizv. </w:t>
            </w:r>
          </w:p>
        </w:tc>
        <w:tc>
          <w:tcPr>
            <w:tcW w:w="1954" w:type="dxa"/>
            <w:gridSpan w:val="2"/>
            <w:tcBorders>
              <w:bottom w:val="single" w:sz="8" w:space="0" w:color="000000"/>
              <w:right w:val="single" w:sz="4" w:space="0" w:color="000000"/>
            </w:tcBorders>
            <w:vAlign w:val="bottom"/>
          </w:tcPr>
          <w:p w14:paraId="115B0C2C" w14:textId="77777777" w:rsidR="00E42992" w:rsidRDefault="00B97DBE">
            <w:pPr>
              <w:widowControl w:val="0"/>
              <w:jc w:val="right"/>
              <w:rPr>
                <w:rFonts w:ascii="Arial" w:hAnsi="Arial" w:cs="Arial"/>
                <w:b/>
                <w:sz w:val="20"/>
                <w:szCs w:val="20"/>
              </w:rPr>
            </w:pPr>
            <w:r>
              <w:rPr>
                <w:rFonts w:ascii="Arial" w:hAnsi="Arial" w:cs="Arial"/>
                <w:b/>
                <w:sz w:val="20"/>
                <w:szCs w:val="20"/>
              </w:rPr>
              <w:t>Vsota:</w:t>
            </w:r>
          </w:p>
          <w:p w14:paraId="6CEEB32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auto" w:fill="F3F3F3"/>
            <w:vAlign w:val="bottom"/>
          </w:tcPr>
          <w:p w14:paraId="1C5B975E" w14:textId="77777777" w:rsidR="00E42992" w:rsidRDefault="00E42992">
            <w:pPr>
              <w:widowControl w:val="0"/>
              <w:jc w:val="right"/>
              <w:rPr>
                <w:rFonts w:ascii="Arial" w:hAnsi="Arial" w:cs="Arial"/>
                <w:b/>
                <w:bCs/>
                <w:sz w:val="20"/>
                <w:szCs w:val="20"/>
              </w:rPr>
            </w:pPr>
          </w:p>
        </w:tc>
      </w:tr>
      <w:tr w:rsidR="00E42992" w14:paraId="7B941C47" w14:textId="77777777">
        <w:trPr>
          <w:trHeight w:val="970"/>
        </w:trPr>
        <w:tc>
          <w:tcPr>
            <w:tcW w:w="1238"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7A735046"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številka vrstice</w:t>
            </w:r>
          </w:p>
          <w:p w14:paraId="34DB9161" w14:textId="77777777" w:rsidR="00E42992" w:rsidRDefault="00B97DBE">
            <w:pPr>
              <w:widowControl w:val="0"/>
              <w:jc w:val="center"/>
              <w:rPr>
                <w:rFonts w:ascii="Arial" w:hAnsi="Arial" w:cs="Arial"/>
                <w:b/>
                <w:bCs/>
                <w:sz w:val="20"/>
                <w:szCs w:val="20"/>
              </w:rPr>
            </w:pPr>
            <w:r>
              <w:rPr>
                <w:rFonts w:ascii="Arial" w:hAnsi="Arial" w:cs="Arial"/>
                <w:b/>
                <w:bCs/>
                <w:sz w:val="20"/>
                <w:szCs w:val="20"/>
              </w:rPr>
              <w:t>proračuna</w:t>
            </w:r>
          </w:p>
        </w:tc>
        <w:tc>
          <w:tcPr>
            <w:tcW w:w="1239" w:type="dxa"/>
            <w:tcBorders>
              <w:top w:val="single" w:sz="8" w:space="0" w:color="000000"/>
              <w:left w:val="single" w:sz="4" w:space="0" w:color="000000"/>
              <w:bottom w:val="single" w:sz="4" w:space="0" w:color="000000"/>
              <w:right w:val="single" w:sz="4" w:space="0" w:color="000000"/>
            </w:tcBorders>
            <w:shd w:val="clear" w:color="000000" w:fill="FFFF99"/>
            <w:vAlign w:val="center"/>
          </w:tcPr>
          <w:p w14:paraId="666516AB"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 aktivnosti (kot v Prijavi operacije)</w:t>
            </w:r>
          </w:p>
        </w:tc>
        <w:tc>
          <w:tcPr>
            <w:tcW w:w="1259" w:type="dxa"/>
            <w:tcBorders>
              <w:top w:val="single" w:sz="8" w:space="0" w:color="000000"/>
              <w:left w:val="single" w:sz="8" w:space="0" w:color="000000"/>
              <w:bottom w:val="single" w:sz="4" w:space="0" w:color="000000"/>
              <w:right w:val="single" w:sz="4" w:space="0" w:color="000000"/>
            </w:tcBorders>
            <w:shd w:val="clear" w:color="000000" w:fill="FFFF99"/>
            <w:vAlign w:val="center"/>
          </w:tcPr>
          <w:p w14:paraId="4F23958E" w14:textId="77777777" w:rsidR="00E42992" w:rsidRDefault="00B97DBE">
            <w:pPr>
              <w:widowControl w:val="0"/>
              <w:jc w:val="center"/>
              <w:rPr>
                <w:rFonts w:ascii="Arial" w:hAnsi="Arial" w:cs="Arial"/>
                <w:b/>
                <w:bCs/>
                <w:sz w:val="20"/>
                <w:szCs w:val="20"/>
              </w:rPr>
            </w:pPr>
            <w:r>
              <w:rPr>
                <w:rFonts w:ascii="Arial" w:hAnsi="Arial" w:cs="Arial"/>
                <w:b/>
                <w:bCs/>
                <w:sz w:val="20"/>
                <w:szCs w:val="20"/>
              </w:rPr>
              <w:t>Kategorija stroškov</w:t>
            </w:r>
          </w:p>
        </w:tc>
        <w:tc>
          <w:tcPr>
            <w:tcW w:w="5008" w:type="dxa"/>
            <w:tcBorders>
              <w:top w:val="single" w:sz="8" w:space="0" w:color="000000"/>
              <w:bottom w:val="single" w:sz="4" w:space="0" w:color="000000"/>
              <w:right w:val="single" w:sz="4" w:space="0" w:color="000000"/>
            </w:tcBorders>
            <w:shd w:val="clear" w:color="000000" w:fill="FFFF99"/>
            <w:vAlign w:val="center"/>
          </w:tcPr>
          <w:p w14:paraId="232D56F5" w14:textId="77777777" w:rsidR="00E42992" w:rsidRDefault="00B97DBE">
            <w:pPr>
              <w:widowControl w:val="0"/>
              <w:jc w:val="center"/>
              <w:rPr>
                <w:rFonts w:ascii="Arial" w:hAnsi="Arial" w:cs="Arial"/>
                <w:b/>
                <w:bCs/>
                <w:sz w:val="20"/>
                <w:szCs w:val="20"/>
              </w:rPr>
            </w:pPr>
            <w:r>
              <w:rPr>
                <w:rFonts w:ascii="Arial" w:hAnsi="Arial" w:cs="Arial"/>
                <w:b/>
                <w:bCs/>
                <w:sz w:val="20"/>
                <w:szCs w:val="20"/>
              </w:rPr>
              <w:t>Opis vrstice proračuna</w:t>
            </w:r>
            <w:r>
              <w:rPr>
                <w:rFonts w:ascii="Arial" w:hAnsi="Arial" w:cs="Arial"/>
                <w:b/>
                <w:bCs/>
                <w:sz w:val="20"/>
                <w:szCs w:val="20"/>
              </w:rPr>
              <w:br/>
            </w:r>
          </w:p>
        </w:tc>
        <w:tc>
          <w:tcPr>
            <w:tcW w:w="1528" w:type="dxa"/>
            <w:tcBorders>
              <w:bottom w:val="single" w:sz="4" w:space="0" w:color="000000"/>
              <w:right w:val="single" w:sz="8" w:space="0" w:color="000000"/>
            </w:tcBorders>
            <w:shd w:val="clear" w:color="000000" w:fill="FFFF99"/>
            <w:vAlign w:val="center"/>
          </w:tcPr>
          <w:p w14:paraId="1D6DBDD6" w14:textId="77777777" w:rsidR="00E42992" w:rsidRDefault="00B97DBE">
            <w:pPr>
              <w:widowControl w:val="0"/>
              <w:jc w:val="center"/>
              <w:rPr>
                <w:rFonts w:ascii="Arial" w:hAnsi="Arial" w:cs="Arial"/>
                <w:b/>
                <w:bCs/>
                <w:sz w:val="20"/>
                <w:szCs w:val="20"/>
              </w:rPr>
            </w:pPr>
            <w:r>
              <w:rPr>
                <w:rFonts w:ascii="Arial" w:hAnsi="Arial" w:cs="Arial"/>
                <w:b/>
                <w:bCs/>
                <w:sz w:val="20"/>
                <w:szCs w:val="20"/>
              </w:rPr>
              <w:t>Ali bo storitev opravil podizvajalec? (DA/NE)</w:t>
            </w:r>
          </w:p>
        </w:tc>
        <w:tc>
          <w:tcPr>
            <w:tcW w:w="1083" w:type="dxa"/>
            <w:tcBorders>
              <w:left w:val="single" w:sz="4" w:space="0" w:color="000000"/>
              <w:bottom w:val="single" w:sz="4" w:space="0" w:color="000000"/>
              <w:right w:val="single" w:sz="4" w:space="0" w:color="000000"/>
            </w:tcBorders>
            <w:shd w:val="clear" w:color="000000" w:fill="FFFF99"/>
            <w:vAlign w:val="center"/>
          </w:tcPr>
          <w:p w14:paraId="16188380"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Vrednost v </w:t>
            </w:r>
            <w:r>
              <w:rPr>
                <w:rFonts w:ascii="Arial" w:hAnsi="Arial" w:cs="Arial"/>
                <w:b/>
                <w:bCs/>
                <w:sz w:val="20"/>
                <w:szCs w:val="20"/>
              </w:rPr>
              <w:br/>
              <w:t>EUR</w:t>
            </w:r>
            <w:r>
              <w:rPr>
                <w:rFonts w:ascii="Arial" w:hAnsi="Arial" w:cs="Arial"/>
                <w:b/>
                <w:bCs/>
                <w:sz w:val="20"/>
                <w:szCs w:val="20"/>
              </w:rPr>
              <w:br/>
              <w:t xml:space="preserve"> na enoto</w:t>
            </w:r>
          </w:p>
        </w:tc>
        <w:tc>
          <w:tcPr>
            <w:tcW w:w="871" w:type="dxa"/>
            <w:tcBorders>
              <w:bottom w:val="single" w:sz="4" w:space="0" w:color="000000"/>
              <w:right w:val="single" w:sz="4" w:space="0" w:color="000000"/>
            </w:tcBorders>
            <w:shd w:val="clear" w:color="000000" w:fill="FFFF99"/>
            <w:vAlign w:val="center"/>
          </w:tcPr>
          <w:p w14:paraId="45798749" w14:textId="77777777" w:rsidR="00E42992" w:rsidRDefault="00B97DBE">
            <w:pPr>
              <w:widowControl w:val="0"/>
              <w:jc w:val="center"/>
              <w:rPr>
                <w:rFonts w:ascii="Arial" w:hAnsi="Arial" w:cs="Arial"/>
                <w:b/>
                <w:bCs/>
                <w:sz w:val="20"/>
                <w:szCs w:val="20"/>
              </w:rPr>
            </w:pPr>
            <w:r>
              <w:rPr>
                <w:rFonts w:ascii="Arial" w:hAnsi="Arial" w:cs="Arial"/>
                <w:b/>
                <w:bCs/>
                <w:sz w:val="20"/>
                <w:szCs w:val="20"/>
              </w:rPr>
              <w:t>Število enot</w:t>
            </w:r>
          </w:p>
        </w:tc>
        <w:tc>
          <w:tcPr>
            <w:tcW w:w="1036" w:type="dxa"/>
            <w:tcBorders>
              <w:top w:val="single" w:sz="8" w:space="0" w:color="000000"/>
              <w:bottom w:val="single" w:sz="4" w:space="0" w:color="000000"/>
              <w:right w:val="single" w:sz="8" w:space="0" w:color="000000"/>
            </w:tcBorders>
            <w:shd w:val="clear" w:color="000000" w:fill="FFFF99"/>
            <w:vAlign w:val="center"/>
          </w:tcPr>
          <w:p w14:paraId="6247E7CA"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Skupaj </w:t>
            </w:r>
            <w:r>
              <w:rPr>
                <w:rFonts w:ascii="Arial" w:hAnsi="Arial" w:cs="Arial"/>
                <w:b/>
                <w:bCs/>
                <w:sz w:val="20"/>
                <w:szCs w:val="20"/>
              </w:rPr>
              <w:br/>
              <w:t>EUR</w:t>
            </w:r>
          </w:p>
        </w:tc>
      </w:tr>
      <w:tr w:rsidR="00E42992" w14:paraId="467ADEA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C0DBF35" w14:textId="77777777" w:rsidR="00E42992" w:rsidRDefault="00B97DBE">
            <w:pPr>
              <w:widowControl w:val="0"/>
              <w:jc w:val="center"/>
              <w:rPr>
                <w:rFonts w:ascii="Arial" w:hAnsi="Arial" w:cs="Arial"/>
                <w:b/>
                <w:bCs/>
                <w:sz w:val="20"/>
                <w:szCs w:val="20"/>
              </w:rPr>
            </w:pPr>
            <w:r>
              <w:rPr>
                <w:rFonts w:ascii="Arial" w:hAnsi="Arial" w:cs="Arial"/>
                <w:b/>
                <w:bCs/>
                <w:sz w:val="20"/>
                <w:szCs w:val="20"/>
              </w:rPr>
              <w:t>1</w:t>
            </w:r>
          </w:p>
        </w:tc>
        <w:tc>
          <w:tcPr>
            <w:tcW w:w="1239" w:type="dxa"/>
            <w:tcBorders>
              <w:top w:val="single" w:sz="4" w:space="0" w:color="000000"/>
              <w:bottom w:val="single" w:sz="4" w:space="0" w:color="000000"/>
              <w:right w:val="single" w:sz="4" w:space="0" w:color="000000"/>
            </w:tcBorders>
            <w:shd w:val="clear" w:color="000000" w:fill="auto"/>
            <w:vAlign w:val="bottom"/>
          </w:tcPr>
          <w:p w14:paraId="366D585A"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1BE3578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7BA19FEB"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280FE5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29A964AF"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2885FB2"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4CC2381" w14:textId="77777777" w:rsidR="00E42992" w:rsidRDefault="00E42992">
            <w:pPr>
              <w:widowControl w:val="0"/>
              <w:jc w:val="right"/>
              <w:rPr>
                <w:rFonts w:ascii="Arial" w:hAnsi="Arial" w:cs="Arial"/>
                <w:b/>
                <w:bCs/>
                <w:sz w:val="20"/>
                <w:szCs w:val="20"/>
              </w:rPr>
            </w:pPr>
          </w:p>
        </w:tc>
      </w:tr>
      <w:tr w:rsidR="00E42992" w14:paraId="63E39845"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2BCC837" w14:textId="77777777" w:rsidR="00E42992" w:rsidRDefault="00B97DBE">
            <w:pPr>
              <w:widowControl w:val="0"/>
              <w:jc w:val="center"/>
              <w:rPr>
                <w:rFonts w:ascii="Arial" w:hAnsi="Arial" w:cs="Arial"/>
                <w:b/>
                <w:bCs/>
                <w:sz w:val="20"/>
                <w:szCs w:val="20"/>
              </w:rPr>
            </w:pPr>
            <w:r>
              <w:rPr>
                <w:rFonts w:ascii="Arial" w:hAnsi="Arial" w:cs="Arial"/>
                <w:b/>
                <w:bCs/>
                <w:sz w:val="20"/>
                <w:szCs w:val="20"/>
              </w:rPr>
              <w:t>2</w:t>
            </w:r>
          </w:p>
        </w:tc>
        <w:tc>
          <w:tcPr>
            <w:tcW w:w="1239" w:type="dxa"/>
            <w:tcBorders>
              <w:top w:val="single" w:sz="4" w:space="0" w:color="000000"/>
              <w:bottom w:val="single" w:sz="4" w:space="0" w:color="000000"/>
              <w:right w:val="single" w:sz="4" w:space="0" w:color="000000"/>
            </w:tcBorders>
            <w:shd w:val="clear" w:color="000000" w:fill="auto"/>
            <w:vAlign w:val="bottom"/>
          </w:tcPr>
          <w:p w14:paraId="4F59E97B"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475EE521"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E890DD7" w14:textId="77777777" w:rsidR="00E42992" w:rsidRDefault="00E42992">
            <w:pPr>
              <w:widowControl w:val="0"/>
              <w:rPr>
                <w:rFonts w:ascii="Arial" w:hAnsi="Arial" w:cs="Arial"/>
                <w:sz w:val="20"/>
                <w:szCs w:val="20"/>
              </w:rPr>
            </w:pPr>
          </w:p>
          <w:p w14:paraId="0AE4A55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0A7788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33C6E9C5"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102FC8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A9F1489" w14:textId="77777777" w:rsidR="00E42992" w:rsidRDefault="00E42992">
            <w:pPr>
              <w:widowControl w:val="0"/>
              <w:jc w:val="right"/>
              <w:rPr>
                <w:rFonts w:ascii="Arial" w:hAnsi="Arial" w:cs="Arial"/>
                <w:b/>
                <w:bCs/>
                <w:sz w:val="20"/>
                <w:szCs w:val="20"/>
              </w:rPr>
            </w:pPr>
          </w:p>
        </w:tc>
      </w:tr>
      <w:tr w:rsidR="00E42992" w14:paraId="022168B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D557A5D" w14:textId="77777777" w:rsidR="00E42992" w:rsidRDefault="00B97DBE">
            <w:pPr>
              <w:widowControl w:val="0"/>
              <w:jc w:val="center"/>
              <w:rPr>
                <w:rFonts w:ascii="Arial" w:hAnsi="Arial" w:cs="Arial"/>
                <w:b/>
                <w:bCs/>
                <w:sz w:val="20"/>
                <w:szCs w:val="20"/>
              </w:rPr>
            </w:pPr>
            <w:r>
              <w:rPr>
                <w:rFonts w:ascii="Arial" w:hAnsi="Arial" w:cs="Arial"/>
                <w:b/>
                <w:bCs/>
                <w:sz w:val="20"/>
                <w:szCs w:val="20"/>
              </w:rPr>
              <w:t>3</w:t>
            </w:r>
          </w:p>
        </w:tc>
        <w:tc>
          <w:tcPr>
            <w:tcW w:w="1239" w:type="dxa"/>
            <w:tcBorders>
              <w:top w:val="single" w:sz="4" w:space="0" w:color="000000"/>
              <w:bottom w:val="single" w:sz="4" w:space="0" w:color="000000"/>
              <w:right w:val="single" w:sz="4" w:space="0" w:color="000000"/>
            </w:tcBorders>
            <w:shd w:val="clear" w:color="000000" w:fill="auto"/>
            <w:vAlign w:val="bottom"/>
          </w:tcPr>
          <w:p w14:paraId="43441FD2"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2785938E"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4A7A8760" w14:textId="77777777" w:rsidR="00E42992" w:rsidRDefault="00E42992">
            <w:pPr>
              <w:widowControl w:val="0"/>
              <w:rPr>
                <w:rFonts w:ascii="Arial" w:hAnsi="Arial" w:cs="Arial"/>
                <w:sz w:val="20"/>
                <w:szCs w:val="20"/>
              </w:rPr>
            </w:pPr>
          </w:p>
          <w:p w14:paraId="59A85114"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293B58FD"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4D1AAE3"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A95C38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E7AA53A" w14:textId="77777777" w:rsidR="00E42992" w:rsidRDefault="00E42992">
            <w:pPr>
              <w:widowControl w:val="0"/>
              <w:jc w:val="right"/>
              <w:rPr>
                <w:rFonts w:ascii="Arial" w:hAnsi="Arial" w:cs="Arial"/>
                <w:b/>
                <w:bCs/>
                <w:sz w:val="20"/>
                <w:szCs w:val="20"/>
              </w:rPr>
            </w:pPr>
          </w:p>
        </w:tc>
      </w:tr>
      <w:tr w:rsidR="00E42992" w14:paraId="54A7FE84"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6BB8C6C" w14:textId="77777777" w:rsidR="00E42992" w:rsidRDefault="00B97DBE">
            <w:pPr>
              <w:widowControl w:val="0"/>
              <w:jc w:val="center"/>
              <w:rPr>
                <w:rFonts w:ascii="Arial" w:hAnsi="Arial" w:cs="Arial"/>
                <w:b/>
                <w:bCs/>
                <w:sz w:val="20"/>
                <w:szCs w:val="20"/>
              </w:rPr>
            </w:pPr>
            <w:r>
              <w:rPr>
                <w:rFonts w:ascii="Arial" w:hAnsi="Arial" w:cs="Arial"/>
                <w:b/>
                <w:bCs/>
                <w:sz w:val="20"/>
                <w:szCs w:val="20"/>
              </w:rPr>
              <w:t>4</w:t>
            </w:r>
          </w:p>
        </w:tc>
        <w:tc>
          <w:tcPr>
            <w:tcW w:w="1239" w:type="dxa"/>
            <w:tcBorders>
              <w:top w:val="single" w:sz="4" w:space="0" w:color="000000"/>
              <w:bottom w:val="single" w:sz="4" w:space="0" w:color="000000"/>
              <w:right w:val="single" w:sz="4" w:space="0" w:color="000000"/>
            </w:tcBorders>
            <w:shd w:val="clear" w:color="000000" w:fill="auto"/>
            <w:vAlign w:val="bottom"/>
          </w:tcPr>
          <w:p w14:paraId="7406F7C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A5D923F"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02C050D5" w14:textId="77777777" w:rsidR="00E42992" w:rsidRDefault="00E42992">
            <w:pPr>
              <w:widowControl w:val="0"/>
              <w:rPr>
                <w:rFonts w:ascii="Arial" w:hAnsi="Arial" w:cs="Arial"/>
                <w:sz w:val="20"/>
                <w:szCs w:val="20"/>
              </w:rPr>
            </w:pPr>
          </w:p>
          <w:p w14:paraId="26E9BBF8"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6FDCE29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7EDFFB2"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07709BC"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1BD4260" w14:textId="77777777" w:rsidR="00E42992" w:rsidRDefault="00E42992">
            <w:pPr>
              <w:widowControl w:val="0"/>
              <w:jc w:val="right"/>
              <w:rPr>
                <w:rFonts w:ascii="Arial" w:hAnsi="Arial" w:cs="Arial"/>
                <w:b/>
                <w:bCs/>
                <w:sz w:val="20"/>
                <w:szCs w:val="20"/>
              </w:rPr>
            </w:pPr>
          </w:p>
        </w:tc>
      </w:tr>
      <w:tr w:rsidR="00E42992" w14:paraId="6E32423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BDBFD26" w14:textId="77777777" w:rsidR="00E42992" w:rsidRDefault="00B97DBE">
            <w:pPr>
              <w:widowControl w:val="0"/>
              <w:jc w:val="center"/>
              <w:rPr>
                <w:rFonts w:ascii="Arial" w:hAnsi="Arial" w:cs="Arial"/>
                <w:b/>
                <w:bCs/>
                <w:sz w:val="20"/>
                <w:szCs w:val="20"/>
              </w:rPr>
            </w:pPr>
            <w:r>
              <w:rPr>
                <w:rFonts w:ascii="Arial" w:hAnsi="Arial" w:cs="Arial"/>
                <w:b/>
                <w:bCs/>
                <w:sz w:val="20"/>
                <w:szCs w:val="20"/>
              </w:rPr>
              <w:t>5</w:t>
            </w:r>
          </w:p>
        </w:tc>
        <w:tc>
          <w:tcPr>
            <w:tcW w:w="1239" w:type="dxa"/>
            <w:tcBorders>
              <w:top w:val="single" w:sz="4" w:space="0" w:color="000000"/>
              <w:bottom w:val="single" w:sz="4" w:space="0" w:color="000000"/>
              <w:right w:val="single" w:sz="4" w:space="0" w:color="000000"/>
            </w:tcBorders>
            <w:shd w:val="clear" w:color="000000" w:fill="auto"/>
            <w:vAlign w:val="bottom"/>
          </w:tcPr>
          <w:p w14:paraId="518B7A90"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EE9C565"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946A0CA" w14:textId="77777777" w:rsidR="00E42992" w:rsidRDefault="00E42992">
            <w:pPr>
              <w:widowControl w:val="0"/>
              <w:rPr>
                <w:rFonts w:ascii="Arial" w:hAnsi="Arial" w:cs="Arial"/>
                <w:sz w:val="20"/>
                <w:szCs w:val="20"/>
              </w:rPr>
            </w:pPr>
          </w:p>
          <w:p w14:paraId="45932AD7"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DF628E"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9D4C35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57C89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7CB606DD" w14:textId="77777777" w:rsidR="00E42992" w:rsidRDefault="00E42992">
            <w:pPr>
              <w:widowControl w:val="0"/>
              <w:jc w:val="right"/>
              <w:rPr>
                <w:rFonts w:ascii="Arial" w:hAnsi="Arial" w:cs="Arial"/>
                <w:b/>
                <w:bCs/>
                <w:sz w:val="20"/>
                <w:szCs w:val="20"/>
              </w:rPr>
            </w:pPr>
          </w:p>
        </w:tc>
      </w:tr>
      <w:tr w:rsidR="00E42992" w14:paraId="406A9F3C"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2371E1" w14:textId="77777777" w:rsidR="00E42992" w:rsidRDefault="00B97DBE">
            <w:pPr>
              <w:widowControl w:val="0"/>
              <w:jc w:val="center"/>
              <w:rPr>
                <w:rFonts w:ascii="Arial" w:hAnsi="Arial" w:cs="Arial"/>
                <w:b/>
                <w:bCs/>
                <w:sz w:val="20"/>
                <w:szCs w:val="20"/>
              </w:rPr>
            </w:pPr>
            <w:r>
              <w:rPr>
                <w:rFonts w:ascii="Arial" w:hAnsi="Arial" w:cs="Arial"/>
                <w:b/>
                <w:bCs/>
                <w:sz w:val="20"/>
                <w:szCs w:val="20"/>
              </w:rPr>
              <w:t>6</w:t>
            </w:r>
          </w:p>
        </w:tc>
        <w:tc>
          <w:tcPr>
            <w:tcW w:w="1239" w:type="dxa"/>
            <w:tcBorders>
              <w:top w:val="single" w:sz="4" w:space="0" w:color="000000"/>
              <w:bottom w:val="single" w:sz="4" w:space="0" w:color="000000"/>
              <w:right w:val="single" w:sz="4" w:space="0" w:color="000000"/>
            </w:tcBorders>
            <w:shd w:val="clear" w:color="000000" w:fill="auto"/>
            <w:vAlign w:val="bottom"/>
          </w:tcPr>
          <w:p w14:paraId="7FD4913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18D4BC7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vAlign w:val="bottom"/>
          </w:tcPr>
          <w:p w14:paraId="344EB28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4A243066"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96191D8"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5F24EE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6E52935" w14:textId="77777777" w:rsidR="00E42992" w:rsidRDefault="00E42992">
            <w:pPr>
              <w:widowControl w:val="0"/>
              <w:jc w:val="right"/>
              <w:rPr>
                <w:rFonts w:ascii="Arial" w:hAnsi="Arial" w:cs="Arial"/>
                <w:b/>
                <w:bCs/>
                <w:sz w:val="20"/>
                <w:szCs w:val="20"/>
              </w:rPr>
            </w:pPr>
          </w:p>
        </w:tc>
      </w:tr>
      <w:tr w:rsidR="00E42992" w14:paraId="719DD993"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56B977D" w14:textId="77777777" w:rsidR="00E42992" w:rsidRDefault="00B97DBE">
            <w:pPr>
              <w:widowControl w:val="0"/>
              <w:jc w:val="center"/>
              <w:rPr>
                <w:rFonts w:ascii="Arial" w:hAnsi="Arial" w:cs="Arial"/>
                <w:b/>
                <w:bCs/>
                <w:sz w:val="20"/>
                <w:szCs w:val="20"/>
              </w:rPr>
            </w:pPr>
            <w:r>
              <w:rPr>
                <w:rFonts w:ascii="Arial" w:hAnsi="Arial" w:cs="Arial"/>
                <w:b/>
                <w:bCs/>
                <w:sz w:val="20"/>
                <w:szCs w:val="20"/>
              </w:rPr>
              <w:t>7</w:t>
            </w:r>
          </w:p>
        </w:tc>
        <w:tc>
          <w:tcPr>
            <w:tcW w:w="1239" w:type="dxa"/>
            <w:tcBorders>
              <w:top w:val="single" w:sz="4" w:space="0" w:color="000000"/>
              <w:bottom w:val="single" w:sz="4" w:space="0" w:color="000000"/>
              <w:right w:val="single" w:sz="4" w:space="0" w:color="000000"/>
            </w:tcBorders>
            <w:shd w:val="clear" w:color="000000" w:fill="auto"/>
            <w:vAlign w:val="bottom"/>
          </w:tcPr>
          <w:p w14:paraId="1B9F765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F8AEE7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FEA7045"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E1CD4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148CD7D7"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7A410B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C69CB02" w14:textId="77777777" w:rsidR="00E42992" w:rsidRDefault="00E42992">
            <w:pPr>
              <w:widowControl w:val="0"/>
              <w:jc w:val="right"/>
              <w:rPr>
                <w:rFonts w:ascii="Arial" w:hAnsi="Arial" w:cs="Arial"/>
                <w:b/>
                <w:bCs/>
                <w:sz w:val="20"/>
                <w:szCs w:val="20"/>
              </w:rPr>
            </w:pPr>
          </w:p>
        </w:tc>
      </w:tr>
      <w:tr w:rsidR="00E42992" w14:paraId="6845D1FF"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FB0D20A" w14:textId="77777777" w:rsidR="00E42992" w:rsidRDefault="00B97DBE">
            <w:pPr>
              <w:widowControl w:val="0"/>
              <w:jc w:val="center"/>
              <w:rPr>
                <w:rFonts w:ascii="Arial" w:hAnsi="Arial" w:cs="Arial"/>
                <w:b/>
                <w:bCs/>
                <w:sz w:val="20"/>
                <w:szCs w:val="20"/>
              </w:rPr>
            </w:pPr>
            <w:r>
              <w:rPr>
                <w:rFonts w:ascii="Arial" w:hAnsi="Arial" w:cs="Arial"/>
                <w:b/>
                <w:bCs/>
                <w:sz w:val="20"/>
                <w:szCs w:val="20"/>
              </w:rPr>
              <w:t>8</w:t>
            </w:r>
          </w:p>
        </w:tc>
        <w:tc>
          <w:tcPr>
            <w:tcW w:w="1239" w:type="dxa"/>
            <w:tcBorders>
              <w:top w:val="single" w:sz="4" w:space="0" w:color="000000"/>
              <w:bottom w:val="single" w:sz="4" w:space="0" w:color="000000"/>
              <w:right w:val="single" w:sz="4" w:space="0" w:color="000000"/>
            </w:tcBorders>
            <w:shd w:val="clear" w:color="000000" w:fill="auto"/>
            <w:vAlign w:val="bottom"/>
          </w:tcPr>
          <w:p w14:paraId="4D76AA5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5C729EBB"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344049D2"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215CC79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F62D96D"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0E3C336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68D5D6C" w14:textId="77777777" w:rsidR="00E42992" w:rsidRDefault="00E42992">
            <w:pPr>
              <w:widowControl w:val="0"/>
              <w:jc w:val="right"/>
              <w:rPr>
                <w:rFonts w:ascii="Arial" w:hAnsi="Arial" w:cs="Arial"/>
                <w:b/>
                <w:bCs/>
                <w:sz w:val="20"/>
                <w:szCs w:val="20"/>
              </w:rPr>
            </w:pPr>
          </w:p>
        </w:tc>
      </w:tr>
      <w:tr w:rsidR="00E42992" w14:paraId="64BA5188"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99614B4" w14:textId="77777777" w:rsidR="00E42992" w:rsidRDefault="00B97DBE">
            <w:pPr>
              <w:widowControl w:val="0"/>
              <w:jc w:val="center"/>
              <w:rPr>
                <w:rFonts w:ascii="Arial" w:hAnsi="Arial" w:cs="Arial"/>
                <w:b/>
                <w:bCs/>
                <w:sz w:val="20"/>
                <w:szCs w:val="20"/>
              </w:rPr>
            </w:pPr>
            <w:r>
              <w:rPr>
                <w:rFonts w:ascii="Arial" w:hAnsi="Arial" w:cs="Arial"/>
                <w:b/>
                <w:bCs/>
                <w:sz w:val="20"/>
                <w:szCs w:val="20"/>
              </w:rPr>
              <w:t>9</w:t>
            </w:r>
          </w:p>
        </w:tc>
        <w:tc>
          <w:tcPr>
            <w:tcW w:w="1239" w:type="dxa"/>
            <w:tcBorders>
              <w:top w:val="single" w:sz="4" w:space="0" w:color="000000"/>
              <w:bottom w:val="single" w:sz="4" w:space="0" w:color="000000"/>
              <w:right w:val="single" w:sz="4" w:space="0" w:color="000000"/>
            </w:tcBorders>
            <w:shd w:val="clear" w:color="000000" w:fill="auto"/>
            <w:vAlign w:val="bottom"/>
          </w:tcPr>
          <w:p w14:paraId="6DA51AE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7205DDC4"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66199DE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CC01A1"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06785B5"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2E815349"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264EBE4" w14:textId="77777777" w:rsidR="00E42992" w:rsidRDefault="00E42992">
            <w:pPr>
              <w:widowControl w:val="0"/>
              <w:jc w:val="right"/>
              <w:rPr>
                <w:rFonts w:ascii="Arial" w:hAnsi="Arial" w:cs="Arial"/>
                <w:b/>
                <w:bCs/>
                <w:sz w:val="20"/>
                <w:szCs w:val="20"/>
              </w:rPr>
            </w:pPr>
          </w:p>
        </w:tc>
      </w:tr>
      <w:tr w:rsidR="00E42992" w14:paraId="37B1952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AD6C817" w14:textId="77777777" w:rsidR="00E42992" w:rsidRDefault="00B97DBE">
            <w:pPr>
              <w:widowControl w:val="0"/>
              <w:jc w:val="center"/>
              <w:rPr>
                <w:rFonts w:ascii="Arial" w:hAnsi="Arial" w:cs="Arial"/>
                <w:b/>
                <w:bCs/>
                <w:sz w:val="20"/>
                <w:szCs w:val="20"/>
              </w:rPr>
            </w:pPr>
            <w:r>
              <w:rPr>
                <w:rFonts w:ascii="Arial" w:hAnsi="Arial" w:cs="Arial"/>
                <w:b/>
                <w:bCs/>
                <w:sz w:val="20"/>
                <w:szCs w:val="20"/>
              </w:rPr>
              <w:t>10</w:t>
            </w:r>
          </w:p>
        </w:tc>
        <w:tc>
          <w:tcPr>
            <w:tcW w:w="1239" w:type="dxa"/>
            <w:tcBorders>
              <w:top w:val="single" w:sz="4" w:space="0" w:color="000000"/>
              <w:bottom w:val="single" w:sz="4" w:space="0" w:color="000000"/>
              <w:right w:val="single" w:sz="4" w:space="0" w:color="000000"/>
            </w:tcBorders>
            <w:shd w:val="clear" w:color="000000" w:fill="auto"/>
            <w:vAlign w:val="bottom"/>
          </w:tcPr>
          <w:p w14:paraId="7CC6F397" w14:textId="77777777" w:rsidR="00E42992" w:rsidRDefault="00E42992">
            <w:pPr>
              <w:widowControl w:val="0"/>
              <w:jc w:val="center"/>
              <w:rPr>
                <w:rFonts w:ascii="Arial" w:hAnsi="Arial" w:cs="Arial"/>
                <w:b/>
                <w:bCs/>
                <w:sz w:val="20"/>
                <w:szCs w:val="20"/>
              </w:rPr>
            </w:pPr>
          </w:p>
          <w:p w14:paraId="777BF4D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96DE32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37B04EC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1CAC23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89B256"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F8B7ED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558DB04E" w14:textId="77777777" w:rsidR="00E42992" w:rsidRDefault="00E42992">
            <w:pPr>
              <w:widowControl w:val="0"/>
              <w:jc w:val="right"/>
              <w:rPr>
                <w:rFonts w:ascii="Arial" w:hAnsi="Arial" w:cs="Arial"/>
                <w:b/>
                <w:bCs/>
                <w:sz w:val="20"/>
                <w:szCs w:val="20"/>
              </w:rPr>
            </w:pPr>
          </w:p>
        </w:tc>
      </w:tr>
      <w:tr w:rsidR="00E42992" w14:paraId="01544882"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32B3B377" w14:textId="77777777" w:rsidR="00E42992" w:rsidRDefault="00B97DBE">
            <w:pPr>
              <w:widowControl w:val="0"/>
              <w:jc w:val="center"/>
              <w:rPr>
                <w:rFonts w:ascii="Arial" w:hAnsi="Arial" w:cs="Arial"/>
                <w:b/>
                <w:bCs/>
                <w:sz w:val="20"/>
                <w:szCs w:val="20"/>
              </w:rPr>
            </w:pPr>
            <w:r>
              <w:rPr>
                <w:rFonts w:ascii="Arial" w:hAnsi="Arial" w:cs="Arial"/>
                <w:b/>
                <w:bCs/>
                <w:sz w:val="20"/>
                <w:szCs w:val="20"/>
              </w:rPr>
              <w:lastRenderedPageBreak/>
              <w:t>11</w:t>
            </w:r>
          </w:p>
        </w:tc>
        <w:tc>
          <w:tcPr>
            <w:tcW w:w="1239" w:type="dxa"/>
            <w:tcBorders>
              <w:top w:val="single" w:sz="4" w:space="0" w:color="000000"/>
              <w:bottom w:val="single" w:sz="4" w:space="0" w:color="000000"/>
              <w:right w:val="single" w:sz="4" w:space="0" w:color="000000"/>
            </w:tcBorders>
            <w:shd w:val="clear" w:color="000000" w:fill="auto"/>
            <w:vAlign w:val="bottom"/>
          </w:tcPr>
          <w:p w14:paraId="32F89BD9" w14:textId="77777777" w:rsidR="00E42992" w:rsidRDefault="00E42992">
            <w:pPr>
              <w:widowControl w:val="0"/>
              <w:jc w:val="center"/>
              <w:rPr>
                <w:rFonts w:ascii="Arial" w:hAnsi="Arial" w:cs="Arial"/>
                <w:b/>
                <w:bCs/>
                <w:sz w:val="20"/>
                <w:szCs w:val="20"/>
              </w:rPr>
            </w:pPr>
          </w:p>
          <w:p w14:paraId="067F8F7B"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6B00546"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09C732F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FBBE3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9BE426B"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306B9F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4183FCD" w14:textId="77777777" w:rsidR="00E42992" w:rsidRDefault="00E42992">
            <w:pPr>
              <w:widowControl w:val="0"/>
              <w:jc w:val="right"/>
              <w:rPr>
                <w:rFonts w:ascii="Arial" w:hAnsi="Arial" w:cs="Arial"/>
                <w:b/>
                <w:bCs/>
                <w:sz w:val="20"/>
                <w:szCs w:val="20"/>
              </w:rPr>
            </w:pPr>
          </w:p>
        </w:tc>
      </w:tr>
      <w:tr w:rsidR="00E42992" w14:paraId="5D8C3EA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6E5D13" w14:textId="77777777" w:rsidR="00E42992" w:rsidRDefault="00B97DBE">
            <w:pPr>
              <w:widowControl w:val="0"/>
              <w:jc w:val="center"/>
              <w:rPr>
                <w:rFonts w:ascii="Arial" w:hAnsi="Arial" w:cs="Arial"/>
                <w:b/>
                <w:bCs/>
                <w:sz w:val="20"/>
                <w:szCs w:val="20"/>
              </w:rPr>
            </w:pPr>
            <w:r>
              <w:rPr>
                <w:rFonts w:ascii="Arial" w:hAnsi="Arial" w:cs="Arial"/>
                <w:b/>
                <w:bCs/>
                <w:sz w:val="20"/>
                <w:szCs w:val="20"/>
              </w:rPr>
              <w:t>12</w:t>
            </w:r>
          </w:p>
        </w:tc>
        <w:tc>
          <w:tcPr>
            <w:tcW w:w="1239" w:type="dxa"/>
            <w:tcBorders>
              <w:top w:val="single" w:sz="4" w:space="0" w:color="000000"/>
              <w:bottom w:val="single" w:sz="4" w:space="0" w:color="000000"/>
              <w:right w:val="single" w:sz="4" w:space="0" w:color="000000"/>
            </w:tcBorders>
            <w:shd w:val="clear" w:color="000000" w:fill="auto"/>
            <w:vAlign w:val="bottom"/>
          </w:tcPr>
          <w:p w14:paraId="39F55E12" w14:textId="77777777" w:rsidR="00E42992" w:rsidRDefault="00E42992">
            <w:pPr>
              <w:widowControl w:val="0"/>
              <w:jc w:val="center"/>
              <w:rPr>
                <w:rFonts w:ascii="Arial" w:hAnsi="Arial" w:cs="Arial"/>
                <w:b/>
                <w:bCs/>
                <w:sz w:val="20"/>
                <w:szCs w:val="20"/>
              </w:rPr>
            </w:pPr>
          </w:p>
          <w:p w14:paraId="1526B86A"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97D6A7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2B6A144C"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F9982E0"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F3E87F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CF3F31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5C18EB3" w14:textId="77777777" w:rsidR="00E42992" w:rsidRDefault="00E42992">
            <w:pPr>
              <w:widowControl w:val="0"/>
              <w:jc w:val="right"/>
              <w:rPr>
                <w:rFonts w:ascii="Arial" w:hAnsi="Arial" w:cs="Arial"/>
                <w:b/>
                <w:bCs/>
                <w:sz w:val="20"/>
                <w:szCs w:val="20"/>
              </w:rPr>
            </w:pPr>
          </w:p>
        </w:tc>
      </w:tr>
      <w:tr w:rsidR="00E42992" w14:paraId="2D8D5A37"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4D178F" w14:textId="77777777" w:rsidR="00E42992" w:rsidRDefault="00B97DBE">
            <w:pPr>
              <w:widowControl w:val="0"/>
              <w:jc w:val="center"/>
              <w:rPr>
                <w:rFonts w:ascii="Arial" w:hAnsi="Arial" w:cs="Arial"/>
                <w:b/>
                <w:bCs/>
                <w:sz w:val="20"/>
                <w:szCs w:val="20"/>
              </w:rPr>
            </w:pPr>
            <w:r>
              <w:rPr>
                <w:rFonts w:ascii="Arial" w:hAnsi="Arial" w:cs="Arial"/>
                <w:b/>
                <w:bCs/>
                <w:sz w:val="20"/>
                <w:szCs w:val="20"/>
              </w:rPr>
              <w:t>13</w:t>
            </w:r>
          </w:p>
        </w:tc>
        <w:tc>
          <w:tcPr>
            <w:tcW w:w="1239" w:type="dxa"/>
            <w:tcBorders>
              <w:top w:val="single" w:sz="4" w:space="0" w:color="000000"/>
              <w:bottom w:val="single" w:sz="4" w:space="0" w:color="000000"/>
              <w:right w:val="single" w:sz="4" w:space="0" w:color="000000"/>
            </w:tcBorders>
            <w:shd w:val="clear" w:color="000000" w:fill="auto"/>
            <w:vAlign w:val="bottom"/>
          </w:tcPr>
          <w:p w14:paraId="708DC94C"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706E9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64F1B47"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3D641C4"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DA5E746"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60A657FF"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688ABD4E" w14:textId="77777777" w:rsidR="00E42992" w:rsidRDefault="00E42992">
            <w:pPr>
              <w:widowControl w:val="0"/>
              <w:jc w:val="right"/>
              <w:rPr>
                <w:rFonts w:ascii="Arial" w:hAnsi="Arial" w:cs="Arial"/>
                <w:b/>
                <w:bCs/>
                <w:sz w:val="20"/>
                <w:szCs w:val="20"/>
              </w:rPr>
            </w:pPr>
          </w:p>
        </w:tc>
      </w:tr>
      <w:tr w:rsidR="00E42992" w14:paraId="56752D5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2CAB3A5" w14:textId="77777777" w:rsidR="00E42992" w:rsidRDefault="00B97DBE">
            <w:pPr>
              <w:widowControl w:val="0"/>
              <w:jc w:val="center"/>
              <w:rPr>
                <w:rFonts w:ascii="Arial" w:hAnsi="Arial" w:cs="Arial"/>
                <w:b/>
                <w:bCs/>
                <w:sz w:val="20"/>
                <w:szCs w:val="20"/>
              </w:rPr>
            </w:pPr>
            <w:r>
              <w:rPr>
                <w:rFonts w:ascii="Arial" w:hAnsi="Arial" w:cs="Arial"/>
                <w:b/>
                <w:bCs/>
                <w:sz w:val="20"/>
                <w:szCs w:val="20"/>
              </w:rPr>
              <w:t>14</w:t>
            </w:r>
          </w:p>
        </w:tc>
        <w:tc>
          <w:tcPr>
            <w:tcW w:w="1239" w:type="dxa"/>
            <w:tcBorders>
              <w:top w:val="single" w:sz="4" w:space="0" w:color="000000"/>
              <w:bottom w:val="single" w:sz="4" w:space="0" w:color="000000"/>
              <w:right w:val="single" w:sz="4" w:space="0" w:color="000000"/>
            </w:tcBorders>
            <w:shd w:val="clear" w:color="000000" w:fill="auto"/>
            <w:vAlign w:val="bottom"/>
          </w:tcPr>
          <w:p w14:paraId="555A753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509D20"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51A880AF"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485D8BEC"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7CDA81D"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37B7300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9BA9866" w14:textId="77777777" w:rsidR="00E42992" w:rsidRDefault="00E42992">
            <w:pPr>
              <w:widowControl w:val="0"/>
              <w:jc w:val="right"/>
              <w:rPr>
                <w:rFonts w:ascii="Arial" w:hAnsi="Arial" w:cs="Arial"/>
                <w:b/>
                <w:bCs/>
                <w:sz w:val="20"/>
                <w:szCs w:val="20"/>
              </w:rPr>
            </w:pPr>
          </w:p>
        </w:tc>
      </w:tr>
      <w:tr w:rsidR="00E42992" w14:paraId="008DADD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59237E" w14:textId="77777777" w:rsidR="00E42992" w:rsidRDefault="00B97DBE">
            <w:pPr>
              <w:widowControl w:val="0"/>
              <w:jc w:val="center"/>
              <w:rPr>
                <w:rFonts w:ascii="Arial" w:hAnsi="Arial" w:cs="Arial"/>
                <w:b/>
                <w:bCs/>
                <w:sz w:val="20"/>
                <w:szCs w:val="20"/>
              </w:rPr>
            </w:pPr>
            <w:r>
              <w:rPr>
                <w:rFonts w:ascii="Arial" w:hAnsi="Arial" w:cs="Arial"/>
                <w:b/>
                <w:bCs/>
                <w:sz w:val="20"/>
                <w:szCs w:val="20"/>
              </w:rPr>
              <w:t>15</w:t>
            </w:r>
          </w:p>
        </w:tc>
        <w:tc>
          <w:tcPr>
            <w:tcW w:w="1239" w:type="dxa"/>
            <w:tcBorders>
              <w:top w:val="single" w:sz="4" w:space="0" w:color="000000"/>
              <w:bottom w:val="single" w:sz="4" w:space="0" w:color="000000"/>
              <w:right w:val="single" w:sz="4" w:space="0" w:color="000000"/>
            </w:tcBorders>
            <w:shd w:val="clear" w:color="000000" w:fill="auto"/>
            <w:vAlign w:val="bottom"/>
          </w:tcPr>
          <w:p w14:paraId="3EB37E27"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6FB6ECB"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76D6264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0885FE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D39AD9"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E85BB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7123526" w14:textId="77777777" w:rsidR="00E42992" w:rsidRDefault="00E42992">
            <w:pPr>
              <w:widowControl w:val="0"/>
              <w:jc w:val="right"/>
              <w:rPr>
                <w:rFonts w:ascii="Arial" w:hAnsi="Arial" w:cs="Arial"/>
                <w:b/>
                <w:bCs/>
                <w:sz w:val="20"/>
                <w:szCs w:val="20"/>
              </w:rPr>
            </w:pPr>
          </w:p>
        </w:tc>
      </w:tr>
    </w:tbl>
    <w:p w14:paraId="565353C5" w14:textId="77777777" w:rsidR="00E42992" w:rsidRDefault="00E42992">
      <w:pPr>
        <w:rPr>
          <w:rFonts w:ascii="Arial" w:hAnsi="Arial" w:cs="Arial"/>
          <w:sz w:val="20"/>
          <w:szCs w:val="20"/>
        </w:rPr>
      </w:pPr>
    </w:p>
    <w:p w14:paraId="55C182A9" w14:textId="77777777" w:rsidR="00E42992" w:rsidRDefault="00E42992">
      <w:pPr>
        <w:rPr>
          <w:rFonts w:ascii="Arial" w:hAnsi="Arial" w:cs="Arial"/>
          <w:sz w:val="20"/>
          <w:szCs w:val="20"/>
        </w:rPr>
      </w:pPr>
    </w:p>
    <w:p w14:paraId="7BBE6761" w14:textId="77777777" w:rsidR="00E42992" w:rsidRDefault="00E42992">
      <w:pPr>
        <w:rPr>
          <w:rFonts w:ascii="Arial" w:hAnsi="Arial" w:cs="Arial"/>
          <w:sz w:val="20"/>
          <w:szCs w:val="20"/>
        </w:rPr>
      </w:pPr>
    </w:p>
    <w:p w14:paraId="5290FA36" w14:textId="77777777" w:rsidR="00E42992" w:rsidRDefault="00E42992">
      <w:pPr>
        <w:rPr>
          <w:rFonts w:ascii="Arial" w:hAnsi="Arial" w:cs="Arial"/>
          <w:sz w:val="20"/>
          <w:szCs w:val="20"/>
        </w:rPr>
      </w:pPr>
    </w:p>
    <w:tbl>
      <w:tblPr>
        <w:tblW w:w="10260" w:type="dxa"/>
        <w:tblInd w:w="69" w:type="dxa"/>
        <w:tblLayout w:type="fixed"/>
        <w:tblCellMar>
          <w:left w:w="70" w:type="dxa"/>
          <w:right w:w="70" w:type="dxa"/>
        </w:tblCellMar>
        <w:tblLook w:val="0000" w:firstRow="0" w:lastRow="0" w:firstColumn="0" w:lastColumn="0" w:noHBand="0" w:noVBand="0"/>
      </w:tblPr>
      <w:tblGrid>
        <w:gridCol w:w="4678"/>
        <w:gridCol w:w="5582"/>
      </w:tblGrid>
      <w:tr w:rsidR="00E42992" w14:paraId="38061D71" w14:textId="77777777">
        <w:trPr>
          <w:trHeight w:val="222"/>
        </w:trPr>
        <w:tc>
          <w:tcPr>
            <w:tcW w:w="4678" w:type="dxa"/>
            <w:tcBorders>
              <w:top w:val="double" w:sz="4" w:space="0" w:color="000000"/>
              <w:left w:val="double" w:sz="4" w:space="0" w:color="000000"/>
              <w:bottom w:val="single" w:sz="4" w:space="0" w:color="000000"/>
              <w:right w:val="single" w:sz="4" w:space="0" w:color="000000"/>
            </w:tcBorders>
          </w:tcPr>
          <w:p w14:paraId="1EDBBAC4"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p w14:paraId="6E98C02D" w14:textId="77777777" w:rsidR="00E42992" w:rsidRDefault="00E42992">
            <w:pPr>
              <w:widowControl w:val="0"/>
              <w:jc w:val="both"/>
              <w:rPr>
                <w:rFonts w:ascii="Arial" w:hAnsi="Arial" w:cs="Arial"/>
                <w:bCs/>
                <w:sz w:val="20"/>
                <w:szCs w:val="20"/>
              </w:rPr>
            </w:pPr>
          </w:p>
        </w:tc>
        <w:tc>
          <w:tcPr>
            <w:tcW w:w="5581" w:type="dxa"/>
            <w:tcBorders>
              <w:top w:val="double" w:sz="4" w:space="0" w:color="000000"/>
              <w:left w:val="single" w:sz="4" w:space="0" w:color="000000"/>
              <w:bottom w:val="single" w:sz="4" w:space="0" w:color="000000"/>
              <w:right w:val="double" w:sz="4" w:space="0" w:color="000000"/>
            </w:tcBorders>
          </w:tcPr>
          <w:p w14:paraId="7511696B" w14:textId="77777777" w:rsidR="00E42992" w:rsidRDefault="00E42992">
            <w:pPr>
              <w:widowControl w:val="0"/>
              <w:jc w:val="both"/>
              <w:rPr>
                <w:rFonts w:ascii="Arial" w:hAnsi="Arial" w:cs="Arial"/>
                <w:bCs/>
                <w:sz w:val="20"/>
                <w:szCs w:val="20"/>
              </w:rPr>
            </w:pPr>
          </w:p>
        </w:tc>
      </w:tr>
      <w:tr w:rsidR="00E42992" w14:paraId="320CD6D9" w14:textId="77777777">
        <w:trPr>
          <w:trHeight w:val="194"/>
        </w:trPr>
        <w:tc>
          <w:tcPr>
            <w:tcW w:w="4678" w:type="dxa"/>
            <w:tcBorders>
              <w:top w:val="single" w:sz="4" w:space="0" w:color="000000"/>
              <w:left w:val="double" w:sz="4" w:space="0" w:color="000000"/>
              <w:bottom w:val="single" w:sz="4" w:space="0" w:color="000000"/>
              <w:right w:val="single" w:sz="4" w:space="0" w:color="000000"/>
            </w:tcBorders>
          </w:tcPr>
          <w:p w14:paraId="5DA43D5C"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5581" w:type="dxa"/>
            <w:tcBorders>
              <w:top w:val="single" w:sz="4" w:space="0" w:color="000000"/>
              <w:left w:val="single" w:sz="4" w:space="0" w:color="000000"/>
              <w:bottom w:val="single" w:sz="4" w:space="0" w:color="000000"/>
              <w:right w:val="double" w:sz="4" w:space="0" w:color="000000"/>
            </w:tcBorders>
          </w:tcPr>
          <w:p w14:paraId="00D2CCF0" w14:textId="77777777" w:rsidR="00E42992" w:rsidRDefault="00E42992">
            <w:pPr>
              <w:widowControl w:val="0"/>
              <w:jc w:val="both"/>
              <w:rPr>
                <w:rFonts w:ascii="Arial" w:hAnsi="Arial" w:cs="Arial"/>
                <w:bCs/>
                <w:sz w:val="20"/>
                <w:szCs w:val="20"/>
              </w:rPr>
            </w:pPr>
          </w:p>
        </w:tc>
      </w:tr>
      <w:tr w:rsidR="00E42992" w14:paraId="71DF1B67" w14:textId="77777777">
        <w:trPr>
          <w:trHeight w:val="413"/>
        </w:trPr>
        <w:tc>
          <w:tcPr>
            <w:tcW w:w="4678" w:type="dxa"/>
            <w:tcBorders>
              <w:top w:val="single" w:sz="4" w:space="0" w:color="000000"/>
              <w:left w:val="double" w:sz="4" w:space="0" w:color="000000"/>
              <w:bottom w:val="double" w:sz="4" w:space="0" w:color="000000"/>
              <w:right w:val="single" w:sz="4" w:space="0" w:color="000000"/>
            </w:tcBorders>
          </w:tcPr>
          <w:p w14:paraId="319B1D7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p w14:paraId="26C76E3D"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Podpis in žig:</w:t>
            </w:r>
          </w:p>
        </w:tc>
        <w:tc>
          <w:tcPr>
            <w:tcW w:w="5581" w:type="dxa"/>
            <w:tcBorders>
              <w:top w:val="single" w:sz="4" w:space="0" w:color="000000"/>
              <w:left w:val="single" w:sz="4" w:space="0" w:color="000000"/>
              <w:bottom w:val="double" w:sz="4" w:space="0" w:color="000000"/>
              <w:right w:val="double" w:sz="4" w:space="0" w:color="000000"/>
            </w:tcBorders>
          </w:tcPr>
          <w:p w14:paraId="4BDCD4DE" w14:textId="77777777" w:rsidR="00E42992" w:rsidRDefault="00E42992">
            <w:pPr>
              <w:widowControl w:val="0"/>
              <w:jc w:val="both"/>
              <w:rPr>
                <w:rFonts w:ascii="Arial" w:hAnsi="Arial" w:cs="Arial"/>
                <w:bCs/>
                <w:sz w:val="20"/>
                <w:szCs w:val="20"/>
              </w:rPr>
            </w:pPr>
          </w:p>
        </w:tc>
      </w:tr>
    </w:tbl>
    <w:p w14:paraId="172B4358" w14:textId="77777777" w:rsidR="00E42992" w:rsidRDefault="00E42992">
      <w:pPr>
        <w:sectPr w:rsidR="00E42992">
          <w:headerReference w:type="default" r:id="rId29"/>
          <w:footerReference w:type="default" r:id="rId30"/>
          <w:pgSz w:w="16838" w:h="11906" w:orient="landscape"/>
          <w:pgMar w:top="1418" w:right="1418" w:bottom="1418" w:left="1418" w:header="709" w:footer="709" w:gutter="0"/>
          <w:cols w:space="720"/>
          <w:formProt w:val="0"/>
          <w:docGrid w:linePitch="100"/>
        </w:sectPr>
      </w:pPr>
    </w:p>
    <w:p w14:paraId="64257081" w14:textId="77777777" w:rsidR="00E42992" w:rsidRDefault="00E42992">
      <w:pPr>
        <w:rPr>
          <w:rFonts w:ascii="Arial" w:hAnsi="Arial" w:cs="Arial"/>
          <w:b/>
          <w:sz w:val="20"/>
          <w:szCs w:val="20"/>
        </w:rPr>
      </w:pPr>
    </w:p>
    <w:p w14:paraId="0B5A0405" w14:textId="77777777" w:rsidR="00E42992" w:rsidRDefault="00B97DBE">
      <w:pPr>
        <w:ind w:left="9204" w:firstLine="708"/>
        <w:jc w:val="center"/>
        <w:textAlignment w:val="baseline"/>
        <w:rPr>
          <w:rFonts w:ascii="Arial" w:hAnsi="Arial" w:cs="Arial"/>
          <w:b/>
          <w:sz w:val="20"/>
          <w:szCs w:val="20"/>
        </w:rPr>
      </w:pPr>
      <w:r>
        <w:rPr>
          <w:noProof/>
        </w:rPr>
        <w:drawing>
          <wp:inline distT="0" distB="0" distL="0" distR="0" wp14:anchorId="1E38DE4E" wp14:editId="06B51967">
            <wp:extent cx="2575560" cy="540385"/>
            <wp:effectExtent l="0" t="0" r="0" b="0"/>
            <wp:docPr id="18" name="Slika 2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25"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575560" cy="540385"/>
                    </a:xfrm>
                    <a:prstGeom prst="rect">
                      <a:avLst/>
                    </a:prstGeom>
                  </pic:spPr>
                </pic:pic>
              </a:graphicData>
            </a:graphic>
          </wp:inline>
        </w:drawing>
      </w:r>
    </w:p>
    <w:p w14:paraId="1758F0A9" w14:textId="77777777" w:rsidR="00E42992" w:rsidRDefault="00E42992">
      <w:pPr>
        <w:ind w:left="360"/>
        <w:jc w:val="center"/>
        <w:textAlignment w:val="baseline"/>
        <w:rPr>
          <w:rFonts w:ascii="Arial" w:hAnsi="Arial" w:cs="Arial"/>
          <w:b/>
          <w:sz w:val="20"/>
          <w:szCs w:val="20"/>
        </w:rPr>
      </w:pPr>
    </w:p>
    <w:p w14:paraId="4A1549C0" w14:textId="77777777" w:rsidR="00E42992" w:rsidRDefault="00B97DBE">
      <w:pPr>
        <w:pStyle w:val="Telobesedila"/>
        <w:jc w:val="right"/>
        <w:textAlignment w:val="baseline"/>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PRILOGA IV/9</w:t>
      </w:r>
    </w:p>
    <w:p w14:paraId="2DBB3A18" w14:textId="77777777" w:rsidR="00E42992" w:rsidRDefault="00E42992">
      <w:pPr>
        <w:jc w:val="center"/>
        <w:textAlignment w:val="baseline"/>
        <w:rPr>
          <w:rFonts w:ascii="Arial" w:hAnsi="Arial" w:cs="Arial"/>
          <w:b/>
          <w:sz w:val="20"/>
          <w:szCs w:val="20"/>
        </w:rPr>
      </w:pPr>
    </w:p>
    <w:p w14:paraId="02B0816A" w14:textId="77777777" w:rsidR="00E42992" w:rsidRDefault="00E42992">
      <w:pPr>
        <w:jc w:val="center"/>
        <w:textAlignment w:val="baseline"/>
        <w:rPr>
          <w:rFonts w:ascii="Arial" w:hAnsi="Arial" w:cs="Arial"/>
          <w:b/>
          <w:sz w:val="20"/>
          <w:szCs w:val="20"/>
        </w:rPr>
      </w:pPr>
    </w:p>
    <w:p w14:paraId="4861790D" w14:textId="77777777" w:rsidR="00E42992" w:rsidRDefault="00B97DBE">
      <w:pPr>
        <w:jc w:val="center"/>
        <w:textAlignment w:val="baseline"/>
        <w:rPr>
          <w:rFonts w:ascii="Arial" w:hAnsi="Arial" w:cs="Arial"/>
          <w:b/>
          <w:sz w:val="20"/>
          <w:szCs w:val="20"/>
        </w:rPr>
      </w:pPr>
      <w:r>
        <w:rPr>
          <w:rFonts w:ascii="Arial" w:hAnsi="Arial" w:cs="Arial"/>
          <w:b/>
          <w:sz w:val="20"/>
          <w:szCs w:val="20"/>
        </w:rPr>
        <w:t>PRETEKLE IZVEDENE OPERACIJE PRIJAVITELJA</w:t>
      </w:r>
    </w:p>
    <w:p w14:paraId="5E6DD4BE" w14:textId="77777777" w:rsidR="00E42992" w:rsidRDefault="00E42992">
      <w:pPr>
        <w:jc w:val="center"/>
        <w:textAlignment w:val="baseline"/>
        <w:rPr>
          <w:rFonts w:ascii="Arial" w:hAnsi="Arial" w:cs="Arial"/>
          <w:b/>
          <w:sz w:val="20"/>
          <w:szCs w:val="20"/>
        </w:rPr>
      </w:pPr>
    </w:p>
    <w:p w14:paraId="368778E1" w14:textId="77777777" w:rsidR="00E42992" w:rsidRDefault="00E42992">
      <w:pPr>
        <w:jc w:val="both"/>
        <w:textAlignment w:val="baseline"/>
        <w:rPr>
          <w:rFonts w:ascii="Arial" w:hAnsi="Arial" w:cs="Arial"/>
          <w:sz w:val="20"/>
          <w:szCs w:val="20"/>
        </w:rPr>
      </w:pPr>
    </w:p>
    <w:p w14:paraId="0635333F" w14:textId="03BB27C7" w:rsidR="00E42992" w:rsidRDefault="00B97DBE">
      <w:pPr>
        <w:jc w:val="both"/>
        <w:rPr>
          <w:rFonts w:ascii="Arial" w:hAnsi="Arial" w:cs="Arial"/>
          <w:sz w:val="20"/>
          <w:szCs w:val="20"/>
        </w:rPr>
      </w:pPr>
      <w:r>
        <w:rPr>
          <w:rFonts w:ascii="Arial" w:hAnsi="Arial" w:cs="Arial"/>
          <w:sz w:val="20"/>
          <w:szCs w:val="20"/>
        </w:rPr>
        <w:t>V zvezi z javnim razpisom za izvajanje operacije</w:t>
      </w:r>
      <w:r>
        <w:rPr>
          <w:rFonts w:ascii="Arial" w:hAnsi="Arial" w:cs="Arial"/>
          <w:b/>
          <w:sz w:val="20"/>
          <w:szCs w:val="20"/>
        </w:rPr>
        <w:t xml:space="preserve"> »</w:t>
      </w:r>
      <w:r w:rsidR="00DC7A19" w:rsidRPr="00DC7A19">
        <w:rPr>
          <w:rFonts w:ascii="Arial" w:hAnsi="Arial" w:cs="Arial"/>
          <w:b/>
          <w:sz w:val="20"/>
          <w:szCs w:val="20"/>
        </w:rPr>
        <w:t>Psihosocialna pomoč in prostočasne aktivnosti za mladoletnike brez spremstva</w:t>
      </w:r>
      <w:r>
        <w:rPr>
          <w:rFonts w:ascii="Arial" w:hAnsi="Arial" w:cs="Arial"/>
          <w:b/>
          <w:sz w:val="20"/>
          <w:szCs w:val="20"/>
        </w:rPr>
        <w:t>«, št. 430-</w:t>
      </w:r>
      <w:r w:rsidR="00DC7A19">
        <w:rPr>
          <w:rFonts w:ascii="Arial" w:hAnsi="Arial" w:cs="Arial"/>
          <w:b/>
          <w:sz w:val="20"/>
          <w:szCs w:val="20"/>
        </w:rPr>
        <w:t>7</w:t>
      </w:r>
      <w:r>
        <w:rPr>
          <w:rFonts w:ascii="Arial" w:hAnsi="Arial" w:cs="Arial"/>
          <w:b/>
          <w:sz w:val="20"/>
          <w:szCs w:val="20"/>
        </w:rPr>
        <w:t>/202</w:t>
      </w:r>
      <w:r w:rsidR="00DC7A19">
        <w:rPr>
          <w:rFonts w:ascii="Arial" w:hAnsi="Arial" w:cs="Arial"/>
          <w:b/>
          <w:sz w:val="20"/>
          <w:szCs w:val="20"/>
        </w:rPr>
        <w:t>4</w:t>
      </w:r>
      <w:r>
        <w:rPr>
          <w:rFonts w:ascii="Arial" w:hAnsi="Arial" w:cs="Arial"/>
          <w:sz w:val="20"/>
          <w:szCs w:val="20"/>
        </w:rPr>
        <w:t xml:space="preserve">, navajamo, da smo v zadnjih </w:t>
      </w:r>
      <w:r w:rsidR="008E0BC5">
        <w:rPr>
          <w:rFonts w:ascii="Arial" w:hAnsi="Arial" w:cs="Arial"/>
          <w:sz w:val="20"/>
          <w:szCs w:val="20"/>
        </w:rPr>
        <w:t xml:space="preserve">treh </w:t>
      </w:r>
      <w:r w:rsidRPr="009306EB">
        <w:rPr>
          <w:rFonts w:ascii="Arial" w:hAnsi="Arial" w:cs="Arial"/>
          <w:sz w:val="20"/>
          <w:szCs w:val="20"/>
        </w:rPr>
        <w:t>letih</w:t>
      </w:r>
      <w:r>
        <w:rPr>
          <w:rFonts w:ascii="Arial" w:hAnsi="Arial" w:cs="Arial"/>
          <w:sz w:val="20"/>
          <w:szCs w:val="20"/>
        </w:rPr>
        <w:t xml:space="preserve"> od objave predmetnega javnega razpisna v Uradnem listu RS pridobili izkušnje z izvedbo operacij</w:t>
      </w:r>
      <w:r w:rsidRPr="00EE42D2">
        <w:rPr>
          <w:rFonts w:ascii="Arial" w:hAnsi="Arial" w:cs="Arial"/>
          <w:sz w:val="20"/>
          <w:szCs w:val="20"/>
        </w:rPr>
        <w:t xml:space="preserve">, namenjenih </w:t>
      </w:r>
      <w:r w:rsidR="005367D1">
        <w:rPr>
          <w:rFonts w:ascii="Arial" w:hAnsi="Arial" w:cs="Arial"/>
          <w:sz w:val="20"/>
          <w:szCs w:val="20"/>
        </w:rPr>
        <w:t>ranljivim skupinam</w:t>
      </w:r>
      <w:r w:rsidR="00D7799A" w:rsidRPr="00EE42D2">
        <w:rPr>
          <w:rFonts w:ascii="Arial" w:hAnsi="Arial" w:cs="Arial"/>
          <w:sz w:val="20"/>
          <w:szCs w:val="20"/>
        </w:rPr>
        <w:t>,</w:t>
      </w:r>
      <w:r w:rsidR="00D7799A">
        <w:rPr>
          <w:rFonts w:ascii="Arial" w:hAnsi="Arial" w:cs="Arial"/>
          <w:sz w:val="20"/>
          <w:szCs w:val="20"/>
        </w:rPr>
        <w:t xml:space="preserve"> </w:t>
      </w:r>
      <w:r>
        <w:rPr>
          <w:rFonts w:ascii="Arial" w:hAnsi="Arial" w:cs="Arial"/>
          <w:sz w:val="20"/>
          <w:szCs w:val="20"/>
        </w:rPr>
        <w:t>ki so spodaj navedene:</w:t>
      </w:r>
    </w:p>
    <w:p w14:paraId="41FBB3C1" w14:textId="77777777" w:rsidR="00E42992" w:rsidRDefault="00E42992">
      <w:pPr>
        <w:jc w:val="both"/>
        <w:textAlignment w:val="baseline"/>
        <w:rPr>
          <w:rFonts w:ascii="Arial" w:hAnsi="Arial" w:cs="Arial"/>
          <w:i/>
          <w:sz w:val="20"/>
          <w:szCs w:val="20"/>
        </w:rPr>
      </w:pPr>
    </w:p>
    <w:p w14:paraId="702BD1F8" w14:textId="77777777" w:rsidR="00E42992" w:rsidRDefault="00E42992">
      <w:pPr>
        <w:jc w:val="both"/>
        <w:textAlignment w:val="baseline"/>
        <w:rPr>
          <w:rFonts w:ascii="Arial" w:hAnsi="Arial" w:cs="Arial"/>
          <w:i/>
          <w:sz w:val="20"/>
          <w:szCs w:val="20"/>
        </w:rPr>
      </w:pPr>
    </w:p>
    <w:tbl>
      <w:tblPr>
        <w:tblW w:w="14580" w:type="dxa"/>
        <w:tblInd w:w="108" w:type="dxa"/>
        <w:tblLayout w:type="fixed"/>
        <w:tblLook w:val="01E0" w:firstRow="1" w:lastRow="1" w:firstColumn="1" w:lastColumn="1" w:noHBand="0" w:noVBand="0"/>
      </w:tblPr>
      <w:tblGrid>
        <w:gridCol w:w="900"/>
        <w:gridCol w:w="5221"/>
        <w:gridCol w:w="1980"/>
        <w:gridCol w:w="2699"/>
        <w:gridCol w:w="1980"/>
        <w:gridCol w:w="1800"/>
      </w:tblGrid>
      <w:tr w:rsidR="00E42992" w14:paraId="08502895" w14:textId="77777777">
        <w:trPr>
          <w:cantSplit/>
          <w:tblHeader/>
        </w:trPr>
        <w:tc>
          <w:tcPr>
            <w:tcW w:w="8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2315A5" w14:textId="77777777" w:rsidR="00E42992" w:rsidRDefault="00B97DBE">
            <w:pPr>
              <w:widowControl w:val="0"/>
              <w:jc w:val="center"/>
              <w:rPr>
                <w:rFonts w:ascii="Arial" w:hAnsi="Arial" w:cs="Arial"/>
                <w:b/>
                <w:sz w:val="20"/>
                <w:szCs w:val="20"/>
              </w:rPr>
            </w:pPr>
            <w:r>
              <w:rPr>
                <w:rFonts w:ascii="Arial" w:hAnsi="Arial" w:cs="Arial"/>
                <w:b/>
                <w:sz w:val="20"/>
                <w:szCs w:val="20"/>
              </w:rPr>
              <w:t>Zap.št.</w:t>
            </w:r>
          </w:p>
        </w:tc>
        <w:tc>
          <w:tcPr>
            <w:tcW w:w="52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025333" w14:textId="77777777" w:rsidR="00E42992" w:rsidRDefault="00B97DBE">
            <w:pPr>
              <w:widowControl w:val="0"/>
              <w:jc w:val="center"/>
              <w:rPr>
                <w:rFonts w:ascii="Arial" w:hAnsi="Arial" w:cs="Arial"/>
                <w:b/>
                <w:sz w:val="20"/>
                <w:szCs w:val="20"/>
              </w:rPr>
            </w:pPr>
            <w:r>
              <w:rPr>
                <w:rFonts w:ascii="Arial" w:hAnsi="Arial" w:cs="Arial"/>
                <w:b/>
                <w:sz w:val="20"/>
                <w:szCs w:val="20"/>
              </w:rPr>
              <w:t>Kratek opis predmeta izvajane operacije, navedba ciljne skupine oseb (populacije), katerim je bila operacija namenjena in število uporabnikov</w:t>
            </w: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3EB9D2" w14:textId="77777777" w:rsidR="00E42992" w:rsidRDefault="00B97DBE">
            <w:pPr>
              <w:widowControl w:val="0"/>
              <w:jc w:val="center"/>
              <w:rPr>
                <w:rFonts w:ascii="Arial" w:hAnsi="Arial" w:cs="Arial"/>
                <w:b/>
                <w:sz w:val="20"/>
                <w:szCs w:val="20"/>
              </w:rPr>
            </w:pPr>
            <w:r>
              <w:rPr>
                <w:rFonts w:ascii="Arial" w:hAnsi="Arial" w:cs="Arial"/>
                <w:b/>
                <w:sz w:val="20"/>
                <w:szCs w:val="20"/>
              </w:rPr>
              <w:t>Čas izvajanja operacije</w:t>
            </w:r>
          </w:p>
        </w:tc>
        <w:tc>
          <w:tcPr>
            <w:tcW w:w="26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6B9583" w14:textId="77777777" w:rsidR="00E42992" w:rsidRDefault="00B97DBE">
            <w:pPr>
              <w:widowControl w:val="0"/>
              <w:jc w:val="center"/>
              <w:rPr>
                <w:rFonts w:ascii="Arial" w:hAnsi="Arial" w:cs="Arial"/>
                <w:b/>
                <w:sz w:val="20"/>
                <w:szCs w:val="20"/>
              </w:rPr>
            </w:pPr>
            <w:r>
              <w:rPr>
                <w:rFonts w:ascii="Arial" w:hAnsi="Arial" w:cs="Arial"/>
                <w:b/>
                <w:sz w:val="20"/>
                <w:szCs w:val="20"/>
              </w:rPr>
              <w:t>Naročnik operacije</w:t>
            </w:r>
          </w:p>
          <w:p w14:paraId="1853B5E8" w14:textId="77777777" w:rsidR="00E42992" w:rsidRDefault="00E42992">
            <w:pPr>
              <w:widowControl w:val="0"/>
              <w:jc w:val="center"/>
              <w:rPr>
                <w:rFonts w:ascii="Arial" w:hAnsi="Arial" w:cs="Arial"/>
                <w:b/>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764DBC" w14:textId="77777777" w:rsidR="00E42992" w:rsidRDefault="00B97DBE">
            <w:pPr>
              <w:widowControl w:val="0"/>
              <w:jc w:val="center"/>
              <w:rPr>
                <w:rFonts w:ascii="Arial" w:hAnsi="Arial" w:cs="Arial"/>
                <w:b/>
                <w:sz w:val="20"/>
                <w:szCs w:val="20"/>
              </w:rPr>
            </w:pPr>
            <w:r>
              <w:rPr>
                <w:rFonts w:ascii="Arial" w:hAnsi="Arial" w:cs="Arial"/>
                <w:b/>
                <w:sz w:val="20"/>
                <w:szCs w:val="20"/>
              </w:rPr>
              <w:t>Kontaktna oseba pri naročniku operacije</w:t>
            </w: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9117EF" w14:textId="77777777" w:rsidR="00E42992" w:rsidRDefault="00B97DBE">
            <w:pPr>
              <w:widowControl w:val="0"/>
              <w:jc w:val="center"/>
              <w:rPr>
                <w:rFonts w:ascii="Arial" w:hAnsi="Arial" w:cs="Arial"/>
                <w:b/>
                <w:sz w:val="20"/>
                <w:szCs w:val="20"/>
              </w:rPr>
            </w:pPr>
            <w:r>
              <w:rPr>
                <w:rFonts w:ascii="Arial" w:hAnsi="Arial" w:cs="Arial"/>
                <w:b/>
                <w:sz w:val="20"/>
                <w:szCs w:val="20"/>
              </w:rPr>
              <w:t>Telefonska številka kontaktne osebe pri naročniku operacije</w:t>
            </w:r>
          </w:p>
        </w:tc>
      </w:tr>
      <w:tr w:rsidR="00E42992" w14:paraId="1D3D6A30"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0631A03E" w14:textId="77777777" w:rsidR="00E42992" w:rsidRDefault="00E42992">
            <w:pPr>
              <w:widowControl w:val="0"/>
              <w:jc w:val="both"/>
              <w:rPr>
                <w:rFonts w:ascii="Arial" w:hAnsi="Arial" w:cs="Arial"/>
                <w:sz w:val="20"/>
                <w:szCs w:val="20"/>
              </w:rPr>
            </w:pPr>
          </w:p>
          <w:p w14:paraId="38DD2245" w14:textId="77777777" w:rsidR="00E42992" w:rsidRDefault="00E42992">
            <w:pPr>
              <w:widowControl w:val="0"/>
              <w:jc w:val="both"/>
              <w:rPr>
                <w:rFonts w:ascii="Arial" w:hAnsi="Arial" w:cs="Arial"/>
                <w:sz w:val="20"/>
                <w:szCs w:val="20"/>
              </w:rPr>
            </w:pPr>
          </w:p>
          <w:p w14:paraId="1678904E" w14:textId="77777777" w:rsidR="00E42992" w:rsidRDefault="00E42992">
            <w:pPr>
              <w:widowControl w:val="0"/>
              <w:jc w:val="both"/>
              <w:rPr>
                <w:rFonts w:ascii="Arial" w:hAnsi="Arial" w:cs="Arial"/>
                <w:sz w:val="20"/>
                <w:szCs w:val="20"/>
              </w:rPr>
            </w:pPr>
          </w:p>
          <w:p w14:paraId="2A44AEA5" w14:textId="77777777" w:rsidR="00E42992" w:rsidRDefault="00E42992">
            <w:pPr>
              <w:widowControl w:val="0"/>
              <w:jc w:val="both"/>
              <w:rPr>
                <w:rFonts w:ascii="Arial" w:hAnsi="Arial" w:cs="Arial"/>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7ECAD29"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DBBC0BB" w14:textId="77777777" w:rsidR="00E42992" w:rsidRDefault="00B97DBE">
            <w:pPr>
              <w:widowControl w:val="0"/>
              <w:jc w:val="both"/>
              <w:rPr>
                <w:rFonts w:ascii="Arial" w:hAnsi="Arial" w:cs="Arial"/>
                <w:sz w:val="20"/>
                <w:szCs w:val="20"/>
              </w:rPr>
            </w:pPr>
            <w:r>
              <w:rPr>
                <w:rFonts w:ascii="Arial" w:hAnsi="Arial" w:cs="Arial"/>
                <w:sz w:val="20"/>
                <w:szCs w:val="20"/>
              </w:rPr>
              <w:t xml:space="preserve">od         </w:t>
            </w:r>
          </w:p>
          <w:p w14:paraId="66DDA0AB" w14:textId="77777777" w:rsidR="00E42992" w:rsidRDefault="00E42992">
            <w:pPr>
              <w:widowControl w:val="0"/>
              <w:jc w:val="both"/>
              <w:rPr>
                <w:rFonts w:ascii="Arial" w:hAnsi="Arial" w:cs="Arial"/>
                <w:sz w:val="20"/>
                <w:szCs w:val="20"/>
              </w:rPr>
            </w:pPr>
          </w:p>
          <w:p w14:paraId="5F69BF0C" w14:textId="77777777" w:rsidR="00E42992" w:rsidRDefault="00B97DBE">
            <w:pPr>
              <w:widowControl w:val="0"/>
              <w:jc w:val="both"/>
              <w:rPr>
                <w:rFonts w:ascii="Arial" w:hAnsi="Arial" w:cs="Arial"/>
                <w:sz w:val="20"/>
                <w:szCs w:val="20"/>
              </w:rPr>
            </w:pPr>
            <w:r>
              <w:rPr>
                <w:rFonts w:ascii="Arial" w:hAnsi="Arial" w:cs="Arial"/>
                <w:sz w:val="20"/>
                <w:szCs w:val="20"/>
              </w:rPr>
              <w:t>do</w:t>
            </w:r>
          </w:p>
        </w:tc>
        <w:tc>
          <w:tcPr>
            <w:tcW w:w="2699" w:type="dxa"/>
            <w:tcBorders>
              <w:top w:val="single" w:sz="4" w:space="0" w:color="000000"/>
              <w:left w:val="single" w:sz="4" w:space="0" w:color="000000"/>
              <w:bottom w:val="single" w:sz="4" w:space="0" w:color="000000"/>
              <w:right w:val="single" w:sz="4" w:space="0" w:color="000000"/>
            </w:tcBorders>
          </w:tcPr>
          <w:p w14:paraId="76D32405"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D19CCE7" w14:textId="77777777" w:rsidR="00E42992" w:rsidRDefault="00E42992">
            <w:pPr>
              <w:widowControl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1D681C7" w14:textId="77777777" w:rsidR="00E42992" w:rsidRDefault="00E42992">
            <w:pPr>
              <w:widowControl w:val="0"/>
              <w:ind w:right="365"/>
              <w:jc w:val="both"/>
              <w:rPr>
                <w:rFonts w:ascii="Arial" w:hAnsi="Arial" w:cs="Arial"/>
                <w:sz w:val="20"/>
                <w:szCs w:val="20"/>
              </w:rPr>
            </w:pPr>
          </w:p>
        </w:tc>
      </w:tr>
      <w:tr w:rsidR="00E42992" w14:paraId="77CFAC0C"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581F8470" w14:textId="77777777" w:rsidR="00E42992" w:rsidRDefault="00E42992">
            <w:pPr>
              <w:widowControl w:val="0"/>
              <w:jc w:val="both"/>
              <w:rPr>
                <w:rFonts w:ascii="Arial" w:hAnsi="Arial" w:cs="Arial"/>
                <w:color w:val="FF0000"/>
                <w:sz w:val="20"/>
                <w:szCs w:val="20"/>
              </w:rPr>
            </w:pPr>
          </w:p>
          <w:p w14:paraId="4C2894BA" w14:textId="77777777" w:rsidR="00E42992" w:rsidRDefault="00E42992">
            <w:pPr>
              <w:widowControl w:val="0"/>
              <w:jc w:val="both"/>
              <w:rPr>
                <w:rFonts w:ascii="Arial" w:hAnsi="Arial" w:cs="Arial"/>
                <w:color w:val="FF0000"/>
                <w:sz w:val="20"/>
                <w:szCs w:val="20"/>
              </w:rPr>
            </w:pPr>
          </w:p>
          <w:p w14:paraId="4BDE8DD1" w14:textId="77777777" w:rsidR="00E42992" w:rsidRDefault="00E42992">
            <w:pPr>
              <w:widowControl w:val="0"/>
              <w:jc w:val="both"/>
              <w:rPr>
                <w:rFonts w:ascii="Arial" w:hAnsi="Arial" w:cs="Arial"/>
                <w:color w:val="FF0000"/>
                <w:sz w:val="20"/>
                <w:szCs w:val="20"/>
              </w:rPr>
            </w:pPr>
          </w:p>
          <w:p w14:paraId="33F37A7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1EAF1F5F"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F53530F"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7AA62E3A"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44867B9"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8BFF966" w14:textId="77777777" w:rsidR="00E42992" w:rsidRDefault="00E42992">
            <w:pPr>
              <w:widowControl w:val="0"/>
              <w:jc w:val="both"/>
              <w:rPr>
                <w:rFonts w:ascii="Arial" w:hAnsi="Arial" w:cs="Arial"/>
                <w:color w:val="FF0000"/>
                <w:sz w:val="20"/>
                <w:szCs w:val="20"/>
              </w:rPr>
            </w:pPr>
          </w:p>
        </w:tc>
      </w:tr>
      <w:tr w:rsidR="00E42992" w14:paraId="05501024"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5083B12" w14:textId="77777777" w:rsidR="00E42992" w:rsidRDefault="00E42992">
            <w:pPr>
              <w:widowControl w:val="0"/>
              <w:jc w:val="both"/>
              <w:rPr>
                <w:rFonts w:ascii="Arial" w:hAnsi="Arial" w:cs="Arial"/>
                <w:color w:val="FF0000"/>
                <w:sz w:val="20"/>
                <w:szCs w:val="20"/>
              </w:rPr>
            </w:pPr>
          </w:p>
          <w:p w14:paraId="57CF2556" w14:textId="77777777" w:rsidR="00E42992" w:rsidRDefault="00E42992">
            <w:pPr>
              <w:widowControl w:val="0"/>
              <w:jc w:val="both"/>
              <w:rPr>
                <w:rFonts w:ascii="Arial" w:hAnsi="Arial" w:cs="Arial"/>
                <w:color w:val="FF0000"/>
                <w:sz w:val="20"/>
                <w:szCs w:val="20"/>
              </w:rPr>
            </w:pPr>
          </w:p>
          <w:p w14:paraId="40D84190" w14:textId="77777777" w:rsidR="00E42992" w:rsidRDefault="00E42992">
            <w:pPr>
              <w:widowControl w:val="0"/>
              <w:jc w:val="both"/>
              <w:rPr>
                <w:rFonts w:ascii="Arial" w:hAnsi="Arial" w:cs="Arial"/>
                <w:color w:val="FF0000"/>
                <w:sz w:val="20"/>
                <w:szCs w:val="20"/>
              </w:rPr>
            </w:pPr>
          </w:p>
          <w:p w14:paraId="43580BAD"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3C4C7F0"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4F36FEBB"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0BD71CC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677FE1F"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45CC074" w14:textId="77777777" w:rsidR="00E42992" w:rsidRDefault="00E42992">
            <w:pPr>
              <w:widowControl w:val="0"/>
              <w:jc w:val="both"/>
              <w:rPr>
                <w:rFonts w:ascii="Arial" w:hAnsi="Arial" w:cs="Arial"/>
                <w:color w:val="FF0000"/>
                <w:sz w:val="20"/>
                <w:szCs w:val="20"/>
              </w:rPr>
            </w:pPr>
          </w:p>
        </w:tc>
      </w:tr>
      <w:tr w:rsidR="00E42992" w14:paraId="36033053"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6B87DB10" w14:textId="77777777" w:rsidR="00E42992" w:rsidRDefault="00E42992">
            <w:pPr>
              <w:widowControl w:val="0"/>
              <w:jc w:val="both"/>
              <w:rPr>
                <w:rFonts w:ascii="Arial" w:hAnsi="Arial" w:cs="Arial"/>
                <w:color w:val="FF0000"/>
                <w:sz w:val="20"/>
                <w:szCs w:val="20"/>
              </w:rPr>
            </w:pPr>
          </w:p>
          <w:p w14:paraId="55EBF889" w14:textId="77777777" w:rsidR="00E42992" w:rsidRDefault="00E42992">
            <w:pPr>
              <w:widowControl w:val="0"/>
              <w:jc w:val="both"/>
              <w:rPr>
                <w:rFonts w:ascii="Arial" w:hAnsi="Arial" w:cs="Arial"/>
                <w:color w:val="FF0000"/>
                <w:sz w:val="20"/>
                <w:szCs w:val="20"/>
              </w:rPr>
            </w:pPr>
          </w:p>
          <w:p w14:paraId="58AA8632" w14:textId="77777777" w:rsidR="00E42992" w:rsidRDefault="00E42992">
            <w:pPr>
              <w:widowControl w:val="0"/>
              <w:jc w:val="both"/>
              <w:rPr>
                <w:rFonts w:ascii="Arial" w:hAnsi="Arial" w:cs="Arial"/>
                <w:color w:val="FF0000"/>
                <w:sz w:val="20"/>
                <w:szCs w:val="20"/>
              </w:rPr>
            </w:pPr>
          </w:p>
          <w:p w14:paraId="20EB119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750FB1F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62C1DB5"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157CB1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BA102C8"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AF4A24D" w14:textId="77777777" w:rsidR="00E42992" w:rsidRDefault="00E42992">
            <w:pPr>
              <w:widowControl w:val="0"/>
              <w:jc w:val="both"/>
              <w:rPr>
                <w:rFonts w:ascii="Arial" w:hAnsi="Arial" w:cs="Arial"/>
                <w:color w:val="FF0000"/>
                <w:sz w:val="20"/>
                <w:szCs w:val="20"/>
              </w:rPr>
            </w:pPr>
          </w:p>
        </w:tc>
      </w:tr>
      <w:tr w:rsidR="00E42992" w14:paraId="784B2EC7"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3361BD84" w14:textId="77777777" w:rsidR="00E42992" w:rsidRDefault="00E42992">
            <w:pPr>
              <w:widowControl w:val="0"/>
              <w:jc w:val="both"/>
              <w:rPr>
                <w:rFonts w:ascii="Arial" w:hAnsi="Arial" w:cs="Arial"/>
                <w:color w:val="FF0000"/>
                <w:sz w:val="20"/>
                <w:szCs w:val="20"/>
              </w:rPr>
            </w:pPr>
          </w:p>
          <w:p w14:paraId="47B030DE" w14:textId="77777777" w:rsidR="00E42992" w:rsidRDefault="00E42992">
            <w:pPr>
              <w:widowControl w:val="0"/>
              <w:jc w:val="both"/>
              <w:rPr>
                <w:rFonts w:ascii="Arial" w:hAnsi="Arial" w:cs="Arial"/>
                <w:color w:val="FF0000"/>
                <w:sz w:val="20"/>
                <w:szCs w:val="20"/>
              </w:rPr>
            </w:pPr>
          </w:p>
          <w:p w14:paraId="4D4F8C2A" w14:textId="77777777" w:rsidR="00E42992" w:rsidRDefault="00E42992">
            <w:pPr>
              <w:widowControl w:val="0"/>
              <w:jc w:val="both"/>
              <w:rPr>
                <w:rFonts w:ascii="Arial" w:hAnsi="Arial" w:cs="Arial"/>
                <w:color w:val="FF0000"/>
                <w:sz w:val="20"/>
                <w:szCs w:val="20"/>
              </w:rPr>
            </w:pPr>
          </w:p>
          <w:p w14:paraId="7FC10716"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B39E36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6D5F5E7"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394799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0AC7646A"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E63DE13" w14:textId="77777777" w:rsidR="00E42992" w:rsidRDefault="00E42992">
            <w:pPr>
              <w:widowControl w:val="0"/>
              <w:jc w:val="both"/>
              <w:rPr>
                <w:rFonts w:ascii="Arial" w:hAnsi="Arial" w:cs="Arial"/>
                <w:color w:val="FF0000"/>
                <w:sz w:val="20"/>
                <w:szCs w:val="20"/>
              </w:rPr>
            </w:pPr>
          </w:p>
        </w:tc>
      </w:tr>
      <w:tr w:rsidR="00E42992" w14:paraId="655439E2"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74E8B1D" w14:textId="77777777" w:rsidR="00E42992" w:rsidRDefault="00E42992">
            <w:pPr>
              <w:widowControl w:val="0"/>
              <w:jc w:val="both"/>
              <w:rPr>
                <w:rFonts w:ascii="Arial" w:hAnsi="Arial" w:cs="Arial"/>
                <w:color w:val="FF0000"/>
                <w:sz w:val="20"/>
                <w:szCs w:val="20"/>
              </w:rPr>
            </w:pPr>
          </w:p>
          <w:p w14:paraId="1B3BDD6F" w14:textId="77777777" w:rsidR="00E42992" w:rsidRDefault="00E42992">
            <w:pPr>
              <w:widowControl w:val="0"/>
              <w:jc w:val="both"/>
              <w:rPr>
                <w:rFonts w:ascii="Arial" w:hAnsi="Arial" w:cs="Arial"/>
                <w:color w:val="FF0000"/>
                <w:sz w:val="20"/>
                <w:szCs w:val="20"/>
              </w:rPr>
            </w:pPr>
          </w:p>
          <w:p w14:paraId="62AAB594" w14:textId="77777777" w:rsidR="00E42992" w:rsidRDefault="00E42992">
            <w:pPr>
              <w:widowControl w:val="0"/>
              <w:jc w:val="both"/>
              <w:rPr>
                <w:rFonts w:ascii="Arial" w:hAnsi="Arial" w:cs="Arial"/>
                <w:color w:val="FF0000"/>
                <w:sz w:val="20"/>
                <w:szCs w:val="20"/>
              </w:rPr>
            </w:pPr>
          </w:p>
          <w:p w14:paraId="4A04C8D4"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34995398"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928BB3E"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2AA42F3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7B4F86B"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4AB2916" w14:textId="77777777" w:rsidR="00E42992" w:rsidRDefault="00E42992">
            <w:pPr>
              <w:widowControl w:val="0"/>
              <w:jc w:val="both"/>
              <w:rPr>
                <w:rFonts w:ascii="Arial" w:hAnsi="Arial" w:cs="Arial"/>
                <w:color w:val="FF0000"/>
                <w:sz w:val="20"/>
                <w:szCs w:val="20"/>
              </w:rPr>
            </w:pPr>
          </w:p>
        </w:tc>
      </w:tr>
    </w:tbl>
    <w:p w14:paraId="6B3D8DE8" w14:textId="77777777" w:rsidR="00E42992" w:rsidRDefault="00E42992">
      <w:pPr>
        <w:jc w:val="both"/>
        <w:rPr>
          <w:rFonts w:ascii="Arial" w:hAnsi="Arial" w:cs="Arial"/>
          <w:color w:val="FF0000"/>
          <w:sz w:val="20"/>
          <w:szCs w:val="20"/>
        </w:rPr>
      </w:pPr>
    </w:p>
    <w:p w14:paraId="3379F252" w14:textId="77777777" w:rsidR="00E42992" w:rsidRDefault="00B97DBE">
      <w:pPr>
        <w:jc w:val="both"/>
        <w:rPr>
          <w:rFonts w:ascii="Arial" w:hAnsi="Arial" w:cs="Arial"/>
          <w:i/>
          <w:sz w:val="20"/>
          <w:szCs w:val="20"/>
        </w:rPr>
      </w:pPr>
      <w:r>
        <w:rPr>
          <w:rFonts w:ascii="Arial" w:hAnsi="Arial" w:cs="Arial"/>
          <w:i/>
          <w:sz w:val="20"/>
          <w:szCs w:val="20"/>
        </w:rPr>
        <w:t>OPOZORILO:</w:t>
      </w:r>
    </w:p>
    <w:p w14:paraId="68520323" w14:textId="21888615" w:rsidR="00E42992" w:rsidRDefault="00B97DBE" w:rsidP="002279DA">
      <w:pPr>
        <w:numPr>
          <w:ilvl w:val="0"/>
          <w:numId w:val="22"/>
        </w:numPr>
        <w:jc w:val="both"/>
        <w:rPr>
          <w:rFonts w:ascii="Arial" w:hAnsi="Arial" w:cs="Arial"/>
          <w:i/>
          <w:sz w:val="20"/>
          <w:szCs w:val="20"/>
        </w:rPr>
      </w:pPr>
      <w:r>
        <w:rPr>
          <w:rFonts w:ascii="Arial" w:hAnsi="Arial" w:cs="Arial"/>
          <w:i/>
          <w:sz w:val="20"/>
          <w:szCs w:val="20"/>
        </w:rPr>
        <w:t>Pretekle izvedene operacije prijavitelja se bodo pri ocenjevanju upoštevali le, če bodo podani na obrazcu iz te priloge. Naročnik si v primeru dvoma pridržuje pravico preveriti podane podatke pri naročnikih operacij.</w:t>
      </w:r>
    </w:p>
    <w:p w14:paraId="2D4F3D44" w14:textId="5B02E2A3" w:rsidR="00E42992" w:rsidRDefault="00B97DBE" w:rsidP="002279DA">
      <w:pPr>
        <w:numPr>
          <w:ilvl w:val="0"/>
          <w:numId w:val="22"/>
        </w:numPr>
        <w:jc w:val="both"/>
        <w:rPr>
          <w:rFonts w:ascii="Arial" w:hAnsi="Arial" w:cs="Arial"/>
          <w:i/>
          <w:sz w:val="20"/>
          <w:szCs w:val="20"/>
        </w:rPr>
      </w:pPr>
      <w:r>
        <w:rPr>
          <w:rFonts w:ascii="Arial" w:hAnsi="Arial" w:cs="Arial"/>
          <w:i/>
          <w:sz w:val="20"/>
          <w:szCs w:val="20"/>
        </w:rPr>
        <w:t xml:space="preserve">Če prijavitelj nima izkušenj z izvedbo operacij, namenjenih </w:t>
      </w:r>
      <w:r w:rsidR="005367D1">
        <w:rPr>
          <w:rFonts w:ascii="Arial" w:hAnsi="Arial" w:cs="Arial"/>
          <w:i/>
          <w:sz w:val="20"/>
          <w:szCs w:val="20"/>
        </w:rPr>
        <w:t>ranljivim skupinam</w:t>
      </w:r>
      <w:r>
        <w:rPr>
          <w:rFonts w:ascii="Arial" w:hAnsi="Arial" w:cs="Arial"/>
          <w:i/>
          <w:sz w:val="20"/>
          <w:szCs w:val="20"/>
        </w:rPr>
        <w:t>, predmetni obrazec samo podpiše in žigosa.</w:t>
      </w:r>
    </w:p>
    <w:p w14:paraId="53EE3497" w14:textId="77777777" w:rsidR="00E42992" w:rsidRDefault="00E42992">
      <w:pPr>
        <w:jc w:val="both"/>
        <w:rPr>
          <w:rFonts w:ascii="Arial" w:hAnsi="Arial" w:cs="Arial"/>
          <w:i/>
          <w:color w:val="FF0000"/>
          <w:sz w:val="20"/>
          <w:szCs w:val="20"/>
        </w:rPr>
      </w:pPr>
    </w:p>
    <w:p w14:paraId="74646B5B" w14:textId="77777777" w:rsidR="00E42992" w:rsidRDefault="00B97DBE">
      <w:pPr>
        <w:jc w:val="both"/>
        <w:rPr>
          <w:rFonts w:ascii="Arial" w:hAnsi="Arial" w:cs="Arial"/>
          <w:i/>
          <w:sz w:val="20"/>
          <w:szCs w:val="20"/>
        </w:rPr>
      </w:pPr>
      <w:r>
        <w:rPr>
          <w:rFonts w:ascii="Arial" w:hAnsi="Arial" w:cs="Arial"/>
          <w:i/>
          <w:sz w:val="20"/>
          <w:szCs w:val="20"/>
        </w:rPr>
        <w:t>OPOMBE:</w:t>
      </w:r>
    </w:p>
    <w:p w14:paraId="4B776E7B" w14:textId="77777777" w:rsidR="00E42992" w:rsidRDefault="00B97DBE" w:rsidP="002279DA">
      <w:pPr>
        <w:numPr>
          <w:ilvl w:val="0"/>
          <w:numId w:val="21"/>
        </w:numPr>
        <w:jc w:val="both"/>
        <w:textAlignment w:val="baseline"/>
        <w:rPr>
          <w:rFonts w:ascii="Arial" w:hAnsi="Arial" w:cs="Arial"/>
          <w:bCs/>
          <w:i/>
          <w:sz w:val="20"/>
          <w:szCs w:val="20"/>
        </w:rPr>
      </w:pPr>
      <w:r>
        <w:rPr>
          <w:rFonts w:ascii="Arial" w:hAnsi="Arial" w:cs="Arial"/>
          <w:bCs/>
          <w:i/>
          <w:sz w:val="20"/>
          <w:szCs w:val="20"/>
        </w:rPr>
        <w:t>V primeru pomanjkanja prostora, se obrazec fotokopira ali se ga natisne v več izvodih.</w:t>
      </w:r>
    </w:p>
    <w:p w14:paraId="3FD6383B" w14:textId="77777777" w:rsidR="00E42992" w:rsidRDefault="00E42992">
      <w:pPr>
        <w:jc w:val="both"/>
        <w:rPr>
          <w:rFonts w:ascii="Arial" w:hAnsi="Arial" w:cs="Arial"/>
          <w:color w:val="FF0000"/>
          <w:sz w:val="20"/>
          <w:szCs w:val="20"/>
        </w:rPr>
      </w:pPr>
    </w:p>
    <w:p w14:paraId="1837F738" w14:textId="77777777" w:rsidR="00E42992" w:rsidRDefault="00E42992">
      <w:pPr>
        <w:jc w:val="both"/>
        <w:textAlignment w:val="baseline"/>
        <w:rPr>
          <w:rFonts w:ascii="Arial" w:hAnsi="Arial" w:cs="Arial"/>
          <w:i/>
          <w:color w:val="FF0000"/>
          <w:sz w:val="20"/>
          <w:szCs w:val="20"/>
        </w:rPr>
      </w:pPr>
    </w:p>
    <w:p w14:paraId="3613D345" w14:textId="77777777" w:rsidR="00E42992" w:rsidRDefault="00E42992">
      <w:pPr>
        <w:jc w:val="both"/>
        <w:textAlignment w:val="baseline"/>
        <w:rPr>
          <w:rFonts w:ascii="Arial" w:hAnsi="Arial" w:cs="Arial"/>
          <w:i/>
          <w:color w:val="FF0000"/>
          <w:sz w:val="20"/>
          <w:szCs w:val="20"/>
        </w:rPr>
      </w:pPr>
    </w:p>
    <w:tbl>
      <w:tblPr>
        <w:tblW w:w="13750" w:type="dxa"/>
        <w:tblLayout w:type="fixed"/>
        <w:tblCellMar>
          <w:left w:w="70" w:type="dxa"/>
          <w:right w:w="70" w:type="dxa"/>
        </w:tblCellMar>
        <w:tblLook w:val="0000" w:firstRow="0" w:lastRow="0" w:firstColumn="0" w:lastColumn="0" w:noHBand="0" w:noVBand="0"/>
      </w:tblPr>
      <w:tblGrid>
        <w:gridCol w:w="7090"/>
        <w:gridCol w:w="6660"/>
      </w:tblGrid>
      <w:tr w:rsidR="00E42992" w14:paraId="4BA9EADB" w14:textId="77777777">
        <w:trPr>
          <w:trHeight w:val="222"/>
        </w:trPr>
        <w:tc>
          <w:tcPr>
            <w:tcW w:w="7089" w:type="dxa"/>
            <w:tcBorders>
              <w:top w:val="double" w:sz="4" w:space="0" w:color="000000"/>
              <w:left w:val="double" w:sz="4" w:space="0" w:color="000000"/>
              <w:bottom w:val="single" w:sz="4" w:space="0" w:color="000000"/>
              <w:right w:val="single" w:sz="4" w:space="0" w:color="000000"/>
            </w:tcBorders>
          </w:tcPr>
          <w:p w14:paraId="319CD330" w14:textId="77777777" w:rsidR="00E42992" w:rsidRDefault="00E42992">
            <w:pPr>
              <w:widowControl w:val="0"/>
              <w:rPr>
                <w:rFonts w:ascii="Arial" w:hAnsi="Arial" w:cs="Arial"/>
                <w:bCs/>
                <w:sz w:val="20"/>
                <w:szCs w:val="20"/>
              </w:rPr>
            </w:pPr>
          </w:p>
          <w:p w14:paraId="685E9919" w14:textId="77777777" w:rsidR="00E42992" w:rsidRDefault="00B97DBE">
            <w:pPr>
              <w:widowControl w:val="0"/>
              <w:rPr>
                <w:rFonts w:ascii="Arial" w:hAnsi="Arial" w:cs="Arial"/>
                <w:bCs/>
                <w:sz w:val="20"/>
                <w:szCs w:val="20"/>
              </w:rPr>
            </w:pPr>
            <w:r>
              <w:rPr>
                <w:rFonts w:ascii="Arial" w:hAnsi="Arial" w:cs="Arial"/>
                <w:bCs/>
                <w:sz w:val="20"/>
                <w:szCs w:val="20"/>
              </w:rPr>
              <w:t>Prijavitelj:</w:t>
            </w:r>
          </w:p>
          <w:p w14:paraId="10244AEC" w14:textId="77777777" w:rsidR="00E42992" w:rsidRDefault="00E42992">
            <w:pPr>
              <w:widowControl w:val="0"/>
              <w:rPr>
                <w:rFonts w:ascii="Arial" w:hAnsi="Arial" w:cs="Arial"/>
                <w:bCs/>
                <w:sz w:val="20"/>
                <w:szCs w:val="20"/>
              </w:rPr>
            </w:pPr>
          </w:p>
        </w:tc>
        <w:tc>
          <w:tcPr>
            <w:tcW w:w="6660" w:type="dxa"/>
            <w:tcBorders>
              <w:top w:val="double" w:sz="4" w:space="0" w:color="000000"/>
              <w:left w:val="single" w:sz="4" w:space="0" w:color="000000"/>
              <w:bottom w:val="single" w:sz="4" w:space="0" w:color="000000"/>
              <w:right w:val="double" w:sz="4" w:space="0" w:color="000000"/>
            </w:tcBorders>
          </w:tcPr>
          <w:p w14:paraId="5B5AF65B" w14:textId="77777777" w:rsidR="00E42992" w:rsidRDefault="00E42992">
            <w:pPr>
              <w:widowControl w:val="0"/>
              <w:jc w:val="both"/>
              <w:rPr>
                <w:rFonts w:ascii="Arial" w:hAnsi="Arial" w:cs="Arial"/>
                <w:bCs/>
                <w:color w:val="FF0000"/>
                <w:sz w:val="20"/>
                <w:szCs w:val="20"/>
              </w:rPr>
            </w:pPr>
          </w:p>
        </w:tc>
      </w:tr>
      <w:tr w:rsidR="00E42992" w14:paraId="20A5C012" w14:textId="77777777">
        <w:trPr>
          <w:trHeight w:val="194"/>
        </w:trPr>
        <w:tc>
          <w:tcPr>
            <w:tcW w:w="7089" w:type="dxa"/>
            <w:tcBorders>
              <w:top w:val="single" w:sz="4" w:space="0" w:color="000000"/>
              <w:left w:val="double" w:sz="4" w:space="0" w:color="000000"/>
              <w:bottom w:val="single" w:sz="4" w:space="0" w:color="000000"/>
              <w:right w:val="single" w:sz="4" w:space="0" w:color="000000"/>
            </w:tcBorders>
          </w:tcPr>
          <w:p w14:paraId="50A3BFAE" w14:textId="77777777" w:rsidR="00E42992" w:rsidRDefault="00B97DBE">
            <w:pPr>
              <w:widowControl w:val="0"/>
              <w:rPr>
                <w:rFonts w:ascii="Arial" w:hAnsi="Arial" w:cs="Arial"/>
                <w:bCs/>
                <w:sz w:val="20"/>
                <w:szCs w:val="20"/>
              </w:rPr>
            </w:pPr>
            <w:r>
              <w:rPr>
                <w:rFonts w:ascii="Arial" w:hAnsi="Arial" w:cs="Arial"/>
                <w:bCs/>
                <w:sz w:val="20"/>
                <w:szCs w:val="20"/>
              </w:rPr>
              <w:t xml:space="preserve">Ime in priimek odgovorne osebe oziroma </w:t>
            </w:r>
          </w:p>
          <w:p w14:paraId="34FD542C" w14:textId="77777777" w:rsidR="00E42992" w:rsidRDefault="00B97DBE">
            <w:pPr>
              <w:widowControl w:val="0"/>
              <w:rPr>
                <w:rFonts w:ascii="Arial" w:hAnsi="Arial" w:cs="Arial"/>
                <w:bCs/>
                <w:sz w:val="20"/>
                <w:szCs w:val="20"/>
              </w:rPr>
            </w:pPr>
            <w:r>
              <w:rPr>
                <w:rFonts w:ascii="Arial" w:hAnsi="Arial" w:cs="Arial"/>
                <w:bCs/>
                <w:sz w:val="20"/>
                <w:szCs w:val="20"/>
              </w:rPr>
              <w:t>pooblaščene osebe za zastopanje:</w:t>
            </w:r>
          </w:p>
        </w:tc>
        <w:tc>
          <w:tcPr>
            <w:tcW w:w="6660" w:type="dxa"/>
            <w:tcBorders>
              <w:top w:val="single" w:sz="4" w:space="0" w:color="000000"/>
              <w:left w:val="single" w:sz="4" w:space="0" w:color="000000"/>
              <w:bottom w:val="single" w:sz="4" w:space="0" w:color="000000"/>
              <w:right w:val="double" w:sz="4" w:space="0" w:color="000000"/>
            </w:tcBorders>
          </w:tcPr>
          <w:p w14:paraId="7592ED47" w14:textId="77777777" w:rsidR="00E42992" w:rsidRDefault="00E42992">
            <w:pPr>
              <w:widowControl w:val="0"/>
              <w:jc w:val="both"/>
              <w:rPr>
                <w:rFonts w:ascii="Arial" w:hAnsi="Arial" w:cs="Arial"/>
                <w:bCs/>
                <w:color w:val="FF0000"/>
                <w:sz w:val="20"/>
                <w:szCs w:val="20"/>
              </w:rPr>
            </w:pPr>
          </w:p>
        </w:tc>
      </w:tr>
      <w:tr w:rsidR="00E42992" w14:paraId="1A4CC81E" w14:textId="77777777">
        <w:trPr>
          <w:trHeight w:val="413"/>
        </w:trPr>
        <w:tc>
          <w:tcPr>
            <w:tcW w:w="7089" w:type="dxa"/>
            <w:tcBorders>
              <w:top w:val="single" w:sz="4" w:space="0" w:color="000000"/>
              <w:left w:val="double" w:sz="4" w:space="0" w:color="000000"/>
              <w:bottom w:val="double" w:sz="4" w:space="0" w:color="000000"/>
              <w:right w:val="single" w:sz="4" w:space="0" w:color="000000"/>
            </w:tcBorders>
          </w:tcPr>
          <w:p w14:paraId="11C62F02"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Datum:</w:t>
            </w:r>
          </w:p>
          <w:p w14:paraId="7B06299A" w14:textId="77777777" w:rsidR="00E42992" w:rsidRDefault="00E42992">
            <w:pPr>
              <w:pStyle w:val="S"/>
              <w:widowControl w:val="0"/>
              <w:jc w:val="left"/>
              <w:textAlignment w:val="baseline"/>
              <w:rPr>
                <w:rFonts w:ascii="Arial" w:hAnsi="Arial" w:cs="Arial"/>
                <w:bCs/>
                <w:sz w:val="20"/>
                <w:lang w:val="sl-SI"/>
              </w:rPr>
            </w:pPr>
          </w:p>
          <w:p w14:paraId="3676FCE5"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Podpis in žig:</w:t>
            </w:r>
          </w:p>
        </w:tc>
        <w:tc>
          <w:tcPr>
            <w:tcW w:w="6660" w:type="dxa"/>
            <w:tcBorders>
              <w:top w:val="single" w:sz="4" w:space="0" w:color="000000"/>
              <w:left w:val="single" w:sz="4" w:space="0" w:color="000000"/>
              <w:bottom w:val="double" w:sz="4" w:space="0" w:color="000000"/>
              <w:right w:val="double" w:sz="4" w:space="0" w:color="000000"/>
            </w:tcBorders>
          </w:tcPr>
          <w:p w14:paraId="0DD0B217" w14:textId="77777777" w:rsidR="00E42992" w:rsidRDefault="00E42992">
            <w:pPr>
              <w:widowControl w:val="0"/>
              <w:jc w:val="both"/>
              <w:rPr>
                <w:rFonts w:ascii="Arial" w:hAnsi="Arial" w:cs="Arial"/>
                <w:bCs/>
                <w:color w:val="FF0000"/>
                <w:sz w:val="20"/>
                <w:szCs w:val="20"/>
              </w:rPr>
            </w:pPr>
          </w:p>
        </w:tc>
      </w:tr>
    </w:tbl>
    <w:p w14:paraId="0EA5DD60" w14:textId="77777777" w:rsidR="00E42992" w:rsidRDefault="00E42992">
      <w:pPr>
        <w:rPr>
          <w:rFonts w:ascii="Arial" w:hAnsi="Arial" w:cs="Arial"/>
          <w:b/>
          <w:sz w:val="20"/>
          <w:szCs w:val="20"/>
        </w:rPr>
      </w:pPr>
    </w:p>
    <w:p w14:paraId="0C2A6161" w14:textId="77777777" w:rsidR="00E42992" w:rsidRDefault="00E42992">
      <w:pPr>
        <w:jc w:val="right"/>
        <w:rPr>
          <w:rFonts w:ascii="Arial" w:hAnsi="Arial" w:cs="Arial"/>
          <w:b/>
          <w:sz w:val="20"/>
          <w:szCs w:val="20"/>
        </w:rPr>
      </w:pPr>
    </w:p>
    <w:p w14:paraId="50E66DE0" w14:textId="77777777" w:rsidR="00E42992" w:rsidRDefault="00B97DBE">
      <w:pPr>
        <w:rPr>
          <w:rFonts w:ascii="Arial" w:hAnsi="Arial" w:cs="Arial"/>
          <w:b/>
          <w:sz w:val="20"/>
          <w:szCs w:val="20"/>
        </w:rPr>
      </w:pPr>
      <w:r>
        <w:br w:type="page"/>
      </w:r>
    </w:p>
    <w:p w14:paraId="33120796" w14:textId="77777777" w:rsidR="00E42992" w:rsidRDefault="00B97DBE">
      <w:pPr>
        <w:jc w:val="right"/>
        <w:rPr>
          <w:rFonts w:ascii="Arial" w:hAnsi="Arial" w:cs="Arial"/>
          <w:b/>
          <w:sz w:val="20"/>
          <w:szCs w:val="20"/>
        </w:rPr>
      </w:pPr>
      <w:bookmarkStart w:id="36" w:name="_Toc471726148"/>
      <w:r>
        <w:rPr>
          <w:rFonts w:ascii="Arial" w:hAnsi="Arial" w:cs="Arial"/>
          <w:b/>
          <w:sz w:val="20"/>
          <w:szCs w:val="20"/>
        </w:rPr>
        <w:lastRenderedPageBreak/>
        <w:t xml:space="preserve">PRILOGA </w:t>
      </w:r>
      <w:bookmarkEnd w:id="36"/>
      <w:r>
        <w:rPr>
          <w:rFonts w:ascii="Arial" w:hAnsi="Arial" w:cs="Arial"/>
          <w:b/>
          <w:sz w:val="20"/>
          <w:szCs w:val="20"/>
        </w:rPr>
        <w:t>IV/10</w:t>
      </w:r>
    </w:p>
    <w:p w14:paraId="55B9DDD5" w14:textId="77777777" w:rsidR="00E42992" w:rsidRDefault="00E42992">
      <w:pPr>
        <w:jc w:val="right"/>
        <w:rPr>
          <w:rFonts w:ascii="Arial" w:hAnsi="Arial" w:cs="Arial"/>
          <w:b/>
          <w:sz w:val="20"/>
          <w:szCs w:val="20"/>
        </w:rPr>
      </w:pPr>
    </w:p>
    <w:p w14:paraId="56801423" w14:textId="77777777" w:rsidR="00E42992" w:rsidRDefault="00E42992">
      <w:pPr>
        <w:jc w:val="both"/>
        <w:rPr>
          <w:rFonts w:ascii="Arial" w:hAnsi="Arial" w:cs="Arial"/>
          <w:b/>
          <w:sz w:val="20"/>
          <w:szCs w:val="20"/>
        </w:rPr>
      </w:pPr>
    </w:p>
    <w:p w14:paraId="0A9161CD" w14:textId="77777777" w:rsidR="00E42992" w:rsidRDefault="00E42992">
      <w:pPr>
        <w:jc w:val="both"/>
        <w:rPr>
          <w:rFonts w:ascii="Arial" w:hAnsi="Arial" w:cs="Arial"/>
          <w:b/>
          <w:sz w:val="20"/>
          <w:szCs w:val="20"/>
        </w:rPr>
      </w:pPr>
    </w:p>
    <w:p w14:paraId="0661BC35" w14:textId="77777777" w:rsidR="00E42992" w:rsidRDefault="00E42992">
      <w:pPr>
        <w:jc w:val="both"/>
        <w:rPr>
          <w:rFonts w:ascii="Arial" w:hAnsi="Arial" w:cs="Arial"/>
          <w:b/>
          <w:sz w:val="20"/>
          <w:szCs w:val="20"/>
        </w:rPr>
      </w:pPr>
    </w:p>
    <w:p w14:paraId="6E7E02B6" w14:textId="77777777" w:rsidR="00E42992" w:rsidRDefault="00B97DBE">
      <w:pPr>
        <w:pStyle w:val="Naslov1"/>
        <w:jc w:val="center"/>
        <w:rPr>
          <w:rFonts w:ascii="Arial" w:hAnsi="Arial" w:cs="Arial"/>
          <w:sz w:val="20"/>
        </w:rPr>
      </w:pPr>
      <w:bookmarkStart w:id="37" w:name="_Toc471726149"/>
      <w:bookmarkStart w:id="38" w:name="_Toc224721249"/>
      <w:bookmarkStart w:id="39" w:name="_Toc417022156"/>
      <w:r>
        <w:rPr>
          <w:rFonts w:ascii="Arial" w:hAnsi="Arial" w:cs="Arial"/>
          <w:sz w:val="20"/>
        </w:rPr>
        <w:t>OBRAZEC PRIJAVE</w:t>
      </w:r>
      <w:bookmarkEnd w:id="37"/>
      <w:bookmarkEnd w:id="38"/>
      <w:bookmarkEnd w:id="39"/>
    </w:p>
    <w:p w14:paraId="733AE890" w14:textId="77777777" w:rsidR="00E42992" w:rsidRDefault="00E42992">
      <w:pPr>
        <w:jc w:val="both"/>
        <w:rPr>
          <w:rFonts w:ascii="Arial" w:hAnsi="Arial" w:cs="Arial"/>
          <w:b/>
          <w:sz w:val="20"/>
          <w:szCs w:val="20"/>
        </w:rPr>
      </w:pPr>
    </w:p>
    <w:p w14:paraId="35F8E49C" w14:textId="77777777" w:rsidR="00E42992" w:rsidRDefault="00E42992">
      <w:pPr>
        <w:jc w:val="both"/>
        <w:rPr>
          <w:rFonts w:ascii="Arial" w:hAnsi="Arial" w:cs="Arial"/>
          <w:b/>
          <w:sz w:val="20"/>
          <w:szCs w:val="20"/>
          <w:u w:val="single"/>
        </w:rPr>
      </w:pPr>
    </w:p>
    <w:p w14:paraId="2866F7BC" w14:textId="77777777" w:rsidR="00E42992" w:rsidRDefault="00E42992">
      <w:pPr>
        <w:jc w:val="both"/>
        <w:rPr>
          <w:rFonts w:ascii="Arial" w:hAnsi="Arial" w:cs="Arial"/>
          <w:b/>
          <w:sz w:val="20"/>
          <w:szCs w:val="20"/>
          <w:u w:val="single"/>
        </w:rPr>
      </w:pPr>
    </w:p>
    <w:p w14:paraId="113AB094" w14:textId="77777777" w:rsidR="00E42992" w:rsidRDefault="00E42992">
      <w:pPr>
        <w:jc w:val="both"/>
        <w:rPr>
          <w:rFonts w:ascii="Arial" w:hAnsi="Arial" w:cs="Arial"/>
          <w:b/>
          <w:sz w:val="20"/>
          <w:szCs w:val="20"/>
          <w:u w:val="single"/>
        </w:rPr>
      </w:pPr>
    </w:p>
    <w:p w14:paraId="1394E9F9" w14:textId="77777777" w:rsidR="00E42992" w:rsidRDefault="00E42992">
      <w:pPr>
        <w:jc w:val="both"/>
        <w:rPr>
          <w:rFonts w:ascii="Arial" w:hAnsi="Arial" w:cs="Arial"/>
          <w:b/>
          <w:sz w:val="20"/>
          <w:szCs w:val="20"/>
          <w:u w:val="single"/>
        </w:rPr>
      </w:pPr>
    </w:p>
    <w:p w14:paraId="52E09E84" w14:textId="77777777" w:rsidR="00E42992" w:rsidRDefault="00E42992">
      <w:pPr>
        <w:jc w:val="both"/>
        <w:rPr>
          <w:rFonts w:ascii="Arial" w:hAnsi="Arial" w:cs="Arial"/>
          <w:b/>
          <w:sz w:val="20"/>
          <w:szCs w:val="20"/>
          <w:u w:val="single"/>
        </w:rPr>
      </w:pPr>
    </w:p>
    <w:p w14:paraId="0E2E1C7A" w14:textId="77777777" w:rsidR="00E42992" w:rsidRDefault="00E42992">
      <w:pPr>
        <w:jc w:val="both"/>
        <w:rPr>
          <w:rFonts w:ascii="Arial" w:hAnsi="Arial" w:cs="Arial"/>
          <w:b/>
          <w:sz w:val="20"/>
          <w:szCs w:val="20"/>
          <w:u w:val="single"/>
        </w:rPr>
      </w:pPr>
    </w:p>
    <w:p w14:paraId="1A0724BA" w14:textId="77777777" w:rsidR="00E42992" w:rsidRDefault="00E42992">
      <w:pPr>
        <w:jc w:val="both"/>
        <w:rPr>
          <w:rFonts w:ascii="Arial" w:hAnsi="Arial" w:cs="Arial"/>
          <w:b/>
          <w:sz w:val="20"/>
          <w:szCs w:val="20"/>
          <w:u w:val="single"/>
        </w:rPr>
      </w:pPr>
    </w:p>
    <w:p w14:paraId="1F18B416" w14:textId="77777777" w:rsidR="00E42992" w:rsidRDefault="00E42992">
      <w:pPr>
        <w:jc w:val="both"/>
        <w:rPr>
          <w:rFonts w:ascii="Arial" w:hAnsi="Arial" w:cs="Arial"/>
          <w:b/>
          <w:sz w:val="20"/>
          <w:szCs w:val="20"/>
          <w:u w:val="single"/>
        </w:rPr>
      </w:pPr>
    </w:p>
    <w:p w14:paraId="11C17288" w14:textId="77777777" w:rsidR="00E42992" w:rsidRDefault="00E42992">
      <w:pPr>
        <w:jc w:val="both"/>
        <w:rPr>
          <w:rFonts w:ascii="Arial" w:hAnsi="Arial" w:cs="Arial"/>
          <w:b/>
          <w:sz w:val="20"/>
          <w:szCs w:val="20"/>
          <w:u w:val="single"/>
        </w:rPr>
      </w:pPr>
    </w:p>
    <w:p w14:paraId="45538A45" w14:textId="77777777" w:rsidR="00E42992" w:rsidRDefault="00B97DBE">
      <w:pPr>
        <w:jc w:val="both"/>
        <w:rPr>
          <w:rFonts w:ascii="Arial" w:hAnsi="Arial" w:cs="Arial"/>
          <w:b/>
          <w:i/>
          <w:sz w:val="20"/>
          <w:szCs w:val="20"/>
        </w:rPr>
      </w:pPr>
      <w:r>
        <w:rPr>
          <w:rFonts w:ascii="Arial" w:hAnsi="Arial" w:cs="Arial"/>
          <w:b/>
          <w:i/>
          <w:sz w:val="20"/>
          <w:szCs w:val="20"/>
        </w:rPr>
        <w:t xml:space="preserve">Opomba: </w:t>
      </w:r>
    </w:p>
    <w:p w14:paraId="30EC621E" w14:textId="77777777" w:rsidR="00E42992" w:rsidRDefault="00B97DBE">
      <w:pPr>
        <w:jc w:val="both"/>
        <w:rPr>
          <w:rFonts w:ascii="Arial" w:hAnsi="Arial" w:cs="Arial"/>
          <w:b/>
          <w:i/>
          <w:sz w:val="20"/>
          <w:szCs w:val="20"/>
        </w:rPr>
      </w:pPr>
      <w:r>
        <w:rPr>
          <w:rFonts w:ascii="Arial" w:hAnsi="Arial" w:cs="Arial"/>
          <w:b/>
          <w:i/>
          <w:sz w:val="20"/>
          <w:szCs w:val="20"/>
        </w:rPr>
        <w:t>Obrazec na naslednji strani je potrebno izpolniti in nalepiti na ovojnico, v kateri je vloga!</w:t>
      </w:r>
    </w:p>
    <w:p w14:paraId="777CE5B2" w14:textId="77777777" w:rsidR="00E42992" w:rsidRDefault="00E42992">
      <w:pPr>
        <w:jc w:val="both"/>
        <w:rPr>
          <w:rFonts w:ascii="Arial" w:hAnsi="Arial" w:cs="Arial"/>
          <w:sz w:val="20"/>
          <w:szCs w:val="20"/>
        </w:rPr>
      </w:pPr>
    </w:p>
    <w:p w14:paraId="0D84E4D7" w14:textId="77777777" w:rsidR="00E42992" w:rsidRDefault="00E42992">
      <w:pPr>
        <w:jc w:val="both"/>
        <w:rPr>
          <w:rFonts w:ascii="Arial" w:hAnsi="Arial" w:cs="Arial"/>
          <w:sz w:val="20"/>
          <w:szCs w:val="20"/>
        </w:rPr>
        <w:sectPr w:rsidR="00E42992" w:rsidSect="00D03498">
          <w:headerReference w:type="default" r:id="rId31"/>
          <w:footerReference w:type="default" r:id="rId32"/>
          <w:pgSz w:w="16838" w:h="11906" w:orient="landscape"/>
          <w:pgMar w:top="1418" w:right="1418" w:bottom="1418" w:left="1418" w:header="709" w:footer="709" w:gutter="0"/>
          <w:cols w:space="720"/>
          <w:formProt w:val="0"/>
          <w:docGrid w:linePitch="326"/>
        </w:sectPr>
      </w:pPr>
    </w:p>
    <w:p w14:paraId="3E4BB34B" w14:textId="77777777" w:rsidR="00E42992" w:rsidRDefault="00B97DBE">
      <w:pPr>
        <w:ind w:left="9912" w:firstLine="708"/>
        <w:jc w:val="both"/>
        <w:rPr>
          <w:rFonts w:ascii="Arial" w:hAnsi="Arial" w:cs="Arial"/>
          <w:sz w:val="20"/>
          <w:szCs w:val="20"/>
        </w:rPr>
      </w:pPr>
      <w:r>
        <w:rPr>
          <w:noProof/>
        </w:rPr>
        <w:lastRenderedPageBreak/>
        <w:drawing>
          <wp:inline distT="0" distB="0" distL="0" distR="0" wp14:anchorId="6C9C2755" wp14:editId="3D9DDA72">
            <wp:extent cx="2383790" cy="499745"/>
            <wp:effectExtent l="0" t="0" r="0" b="0"/>
            <wp:docPr id="22" name="Slika 26"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383790" cy="499745"/>
                    </a:xfrm>
                    <a:prstGeom prst="rect">
                      <a:avLst/>
                    </a:prstGeom>
                  </pic:spPr>
                </pic:pic>
              </a:graphicData>
            </a:graphic>
          </wp:inline>
        </w:drawing>
      </w:r>
    </w:p>
    <w:tbl>
      <w:tblPr>
        <w:tblW w:w="13858" w:type="dxa"/>
        <w:tblLayout w:type="fixed"/>
        <w:tblLook w:val="0000" w:firstRow="0" w:lastRow="0" w:firstColumn="0" w:lastColumn="0" w:noHBand="0" w:noVBand="0"/>
      </w:tblPr>
      <w:tblGrid>
        <w:gridCol w:w="3510"/>
        <w:gridCol w:w="2267"/>
        <w:gridCol w:w="8081"/>
      </w:tblGrid>
      <w:tr w:rsidR="00E42992" w14:paraId="21CC48F1" w14:textId="77777777">
        <w:trPr>
          <w:cantSplit/>
        </w:trPr>
        <w:tc>
          <w:tcPr>
            <w:tcW w:w="3510" w:type="dxa"/>
          </w:tcPr>
          <w:p w14:paraId="792A1E02" w14:textId="77777777" w:rsidR="00E42992" w:rsidRDefault="00B97DBE">
            <w:pPr>
              <w:widowControl w:val="0"/>
              <w:jc w:val="both"/>
              <w:rPr>
                <w:rFonts w:ascii="Arial" w:hAnsi="Arial" w:cs="Arial"/>
                <w:sz w:val="20"/>
                <w:szCs w:val="20"/>
              </w:rPr>
            </w:pPr>
            <w:r>
              <w:rPr>
                <w:rFonts w:ascii="Arial" w:hAnsi="Arial" w:cs="Arial"/>
                <w:sz w:val="20"/>
                <w:szCs w:val="20"/>
              </w:rPr>
              <w:t>POŠILJATELJ - PRIJAVITELJ:</w:t>
            </w:r>
          </w:p>
          <w:p w14:paraId="5FCE23CB" w14:textId="77777777" w:rsidR="00E42992" w:rsidRDefault="00E42992">
            <w:pPr>
              <w:widowControl w:val="0"/>
              <w:jc w:val="both"/>
              <w:rPr>
                <w:rFonts w:ascii="Arial" w:hAnsi="Arial" w:cs="Arial"/>
                <w:sz w:val="20"/>
                <w:szCs w:val="20"/>
              </w:rPr>
            </w:pPr>
          </w:p>
          <w:p w14:paraId="02400056" w14:textId="77777777" w:rsidR="00E42992" w:rsidRDefault="00B97DBE">
            <w:pPr>
              <w:widowControl w:val="0"/>
              <w:jc w:val="both"/>
              <w:rPr>
                <w:rFonts w:ascii="Arial" w:hAnsi="Arial" w:cs="Arial"/>
                <w:sz w:val="20"/>
                <w:szCs w:val="20"/>
              </w:rPr>
            </w:pPr>
            <w:r>
              <w:rPr>
                <w:rFonts w:ascii="Arial" w:hAnsi="Arial" w:cs="Arial"/>
                <w:sz w:val="20"/>
                <w:szCs w:val="20"/>
              </w:rPr>
              <w:t>-----------------------------------</w:t>
            </w:r>
          </w:p>
          <w:p w14:paraId="6C5991B2" w14:textId="77777777" w:rsidR="00E42992" w:rsidRDefault="00E42992">
            <w:pPr>
              <w:widowControl w:val="0"/>
              <w:jc w:val="both"/>
              <w:rPr>
                <w:rFonts w:ascii="Arial" w:hAnsi="Arial" w:cs="Arial"/>
                <w:sz w:val="20"/>
                <w:szCs w:val="20"/>
              </w:rPr>
            </w:pPr>
          </w:p>
          <w:p w14:paraId="43374B2F" w14:textId="77777777" w:rsidR="00E42992" w:rsidRDefault="00B97DBE">
            <w:pPr>
              <w:widowControl w:val="0"/>
              <w:jc w:val="both"/>
              <w:rPr>
                <w:rFonts w:ascii="Arial" w:hAnsi="Arial" w:cs="Arial"/>
                <w:sz w:val="20"/>
                <w:szCs w:val="20"/>
              </w:rPr>
            </w:pPr>
            <w:r>
              <w:rPr>
                <w:rFonts w:ascii="Arial" w:hAnsi="Arial" w:cs="Arial"/>
                <w:sz w:val="20"/>
                <w:szCs w:val="20"/>
              </w:rPr>
              <w:t>-----------------------------------</w:t>
            </w:r>
          </w:p>
          <w:p w14:paraId="3B4C1BAC" w14:textId="77777777" w:rsidR="00E42992" w:rsidRDefault="00E42992">
            <w:pPr>
              <w:widowControl w:val="0"/>
              <w:jc w:val="both"/>
              <w:rPr>
                <w:rFonts w:ascii="Arial" w:hAnsi="Arial" w:cs="Arial"/>
                <w:sz w:val="20"/>
                <w:szCs w:val="20"/>
              </w:rPr>
            </w:pPr>
          </w:p>
        </w:tc>
        <w:tc>
          <w:tcPr>
            <w:tcW w:w="2267" w:type="dxa"/>
          </w:tcPr>
          <w:p w14:paraId="71CE67E7" w14:textId="77777777" w:rsidR="00E42992" w:rsidRDefault="00E42992">
            <w:pPr>
              <w:widowControl w:val="0"/>
              <w:jc w:val="both"/>
              <w:rPr>
                <w:rFonts w:ascii="Arial" w:hAnsi="Arial" w:cs="Arial"/>
                <w:sz w:val="20"/>
                <w:szCs w:val="20"/>
              </w:rPr>
            </w:pPr>
          </w:p>
        </w:tc>
        <w:tc>
          <w:tcPr>
            <w:tcW w:w="8081" w:type="dxa"/>
          </w:tcPr>
          <w:p w14:paraId="167501A1" w14:textId="77777777" w:rsidR="00E42992" w:rsidRDefault="00E42992">
            <w:pPr>
              <w:widowControl w:val="0"/>
              <w:jc w:val="both"/>
              <w:rPr>
                <w:rFonts w:ascii="Arial" w:hAnsi="Arial" w:cs="Arial"/>
                <w:b/>
                <w:sz w:val="20"/>
                <w:szCs w:val="20"/>
              </w:rPr>
            </w:pPr>
          </w:p>
        </w:tc>
      </w:tr>
      <w:tr w:rsidR="00E42992" w14:paraId="1C8E4612" w14:textId="77777777">
        <w:trPr>
          <w:cantSplit/>
        </w:trPr>
        <w:tc>
          <w:tcPr>
            <w:tcW w:w="3510" w:type="dxa"/>
          </w:tcPr>
          <w:p w14:paraId="35171C05" w14:textId="77777777" w:rsidR="00E42992" w:rsidRDefault="00E42992">
            <w:pPr>
              <w:widowControl w:val="0"/>
              <w:jc w:val="both"/>
              <w:rPr>
                <w:rFonts w:ascii="Arial" w:hAnsi="Arial" w:cs="Arial"/>
                <w:sz w:val="20"/>
                <w:szCs w:val="20"/>
              </w:rPr>
            </w:pPr>
          </w:p>
          <w:p w14:paraId="529AB6D2" w14:textId="77777777" w:rsidR="00E42992" w:rsidRDefault="00E42992">
            <w:pPr>
              <w:widowControl w:val="0"/>
              <w:jc w:val="both"/>
              <w:rPr>
                <w:rFonts w:ascii="Arial" w:hAnsi="Arial" w:cs="Arial"/>
                <w:sz w:val="20"/>
                <w:szCs w:val="20"/>
              </w:rPr>
            </w:pPr>
          </w:p>
          <w:p w14:paraId="14646950" w14:textId="77777777" w:rsidR="00E42992" w:rsidRDefault="00E42992">
            <w:pPr>
              <w:widowControl w:val="0"/>
              <w:jc w:val="both"/>
              <w:rPr>
                <w:rFonts w:ascii="Arial" w:hAnsi="Arial" w:cs="Arial"/>
                <w:sz w:val="20"/>
                <w:szCs w:val="20"/>
              </w:rPr>
            </w:pPr>
          </w:p>
          <w:p w14:paraId="6B28DF6D" w14:textId="77777777" w:rsidR="00E42992" w:rsidRDefault="00B97DBE">
            <w:pPr>
              <w:widowControl w:val="0"/>
              <w:jc w:val="both"/>
              <w:rPr>
                <w:rFonts w:ascii="Arial" w:hAnsi="Arial" w:cs="Arial"/>
                <w:sz w:val="20"/>
                <w:szCs w:val="20"/>
              </w:rPr>
            </w:pPr>
            <w:r>
              <w:rPr>
                <w:rFonts w:ascii="Arial" w:hAnsi="Arial" w:cs="Arial"/>
                <w:sz w:val="20"/>
                <w:szCs w:val="20"/>
              </w:rPr>
              <w:t>Vlogo prevzel:</w:t>
            </w:r>
          </w:p>
          <w:p w14:paraId="1A104FBC" w14:textId="77777777" w:rsidR="00E42992" w:rsidRDefault="00B97DBE">
            <w:pPr>
              <w:widowControl w:val="0"/>
              <w:jc w:val="both"/>
              <w:rPr>
                <w:rFonts w:ascii="Arial" w:hAnsi="Arial" w:cs="Arial"/>
                <w:sz w:val="20"/>
                <w:szCs w:val="20"/>
              </w:rPr>
            </w:pPr>
            <w:r>
              <w:rPr>
                <w:rFonts w:ascii="Arial" w:hAnsi="Arial" w:cs="Arial"/>
                <w:sz w:val="20"/>
                <w:szCs w:val="20"/>
              </w:rPr>
              <w:t>(vpiše Glavna pisarna)</w:t>
            </w:r>
          </w:p>
        </w:tc>
        <w:tc>
          <w:tcPr>
            <w:tcW w:w="2267" w:type="dxa"/>
          </w:tcPr>
          <w:p w14:paraId="7ECFB1F0" w14:textId="77777777" w:rsidR="00E42992" w:rsidRDefault="00E42992">
            <w:pPr>
              <w:widowControl w:val="0"/>
              <w:jc w:val="both"/>
              <w:rPr>
                <w:rFonts w:ascii="Arial" w:hAnsi="Arial" w:cs="Arial"/>
                <w:sz w:val="20"/>
                <w:szCs w:val="20"/>
              </w:rPr>
            </w:pPr>
          </w:p>
        </w:tc>
        <w:tc>
          <w:tcPr>
            <w:tcW w:w="8081" w:type="dxa"/>
          </w:tcPr>
          <w:p w14:paraId="00EA51CE" w14:textId="77777777" w:rsidR="00E42992" w:rsidRDefault="00B97DBE">
            <w:pPr>
              <w:widowControl w:val="0"/>
              <w:jc w:val="both"/>
              <w:rPr>
                <w:rFonts w:ascii="Arial" w:hAnsi="Arial" w:cs="Arial"/>
                <w:sz w:val="20"/>
                <w:szCs w:val="20"/>
              </w:rPr>
            </w:pPr>
            <w:r>
              <w:rPr>
                <w:rFonts w:ascii="Arial" w:hAnsi="Arial" w:cs="Arial"/>
                <w:sz w:val="20"/>
                <w:szCs w:val="20"/>
              </w:rPr>
              <w:t xml:space="preserve">                                          </w:t>
            </w:r>
          </w:p>
          <w:p w14:paraId="38510B00" w14:textId="77777777" w:rsidR="00E42992" w:rsidRDefault="00E42992">
            <w:pPr>
              <w:widowControl w:val="0"/>
              <w:jc w:val="both"/>
              <w:rPr>
                <w:rFonts w:ascii="Arial" w:hAnsi="Arial" w:cs="Arial"/>
                <w:sz w:val="20"/>
                <w:szCs w:val="20"/>
              </w:rPr>
            </w:pPr>
          </w:p>
          <w:p w14:paraId="181FDD90" w14:textId="77777777" w:rsidR="00E42992" w:rsidRDefault="00E42992">
            <w:pPr>
              <w:widowControl w:val="0"/>
              <w:jc w:val="both"/>
              <w:rPr>
                <w:rFonts w:ascii="Arial" w:hAnsi="Arial" w:cs="Arial"/>
                <w:sz w:val="20"/>
                <w:szCs w:val="20"/>
              </w:rPr>
            </w:pPr>
          </w:p>
          <w:p w14:paraId="1983A519" w14:textId="77777777" w:rsidR="00E42992" w:rsidRDefault="00E42992">
            <w:pPr>
              <w:widowControl w:val="0"/>
              <w:jc w:val="both"/>
              <w:rPr>
                <w:rFonts w:ascii="Arial" w:hAnsi="Arial" w:cs="Arial"/>
                <w:sz w:val="20"/>
                <w:szCs w:val="20"/>
              </w:rPr>
            </w:pPr>
          </w:p>
          <w:p w14:paraId="6A616401" w14:textId="77777777" w:rsidR="00E42992" w:rsidRDefault="00E42992">
            <w:pPr>
              <w:widowControl w:val="0"/>
              <w:jc w:val="both"/>
              <w:rPr>
                <w:rFonts w:ascii="Arial" w:hAnsi="Arial" w:cs="Arial"/>
                <w:sz w:val="20"/>
                <w:szCs w:val="20"/>
              </w:rPr>
            </w:pPr>
          </w:p>
          <w:p w14:paraId="354675D9" w14:textId="77777777" w:rsidR="00E42992" w:rsidRDefault="00E42992">
            <w:pPr>
              <w:widowControl w:val="0"/>
              <w:jc w:val="both"/>
              <w:rPr>
                <w:rFonts w:ascii="Arial" w:hAnsi="Arial" w:cs="Arial"/>
                <w:sz w:val="20"/>
                <w:szCs w:val="20"/>
              </w:rPr>
            </w:pPr>
          </w:p>
          <w:p w14:paraId="6B23C67E" w14:textId="77777777" w:rsidR="00E42992" w:rsidRDefault="00B97DBE">
            <w:pPr>
              <w:widowControl w:val="0"/>
              <w:jc w:val="both"/>
              <w:rPr>
                <w:rFonts w:ascii="Arial" w:hAnsi="Arial" w:cs="Arial"/>
                <w:sz w:val="20"/>
                <w:szCs w:val="20"/>
              </w:rPr>
            </w:pPr>
            <w:r>
              <w:rPr>
                <w:rFonts w:ascii="Arial" w:hAnsi="Arial" w:cs="Arial"/>
                <w:sz w:val="20"/>
                <w:szCs w:val="20"/>
              </w:rPr>
              <w:t xml:space="preserve">URAD VLADE REPUBLIKE SLOVENIJE ZA </w:t>
            </w:r>
          </w:p>
          <w:p w14:paraId="5682C69C" w14:textId="77777777" w:rsidR="00E42992" w:rsidRDefault="00B97DBE">
            <w:pPr>
              <w:widowControl w:val="0"/>
              <w:jc w:val="both"/>
              <w:rPr>
                <w:rFonts w:ascii="Arial" w:hAnsi="Arial" w:cs="Arial"/>
                <w:sz w:val="20"/>
                <w:szCs w:val="20"/>
              </w:rPr>
            </w:pPr>
            <w:r>
              <w:rPr>
                <w:rFonts w:ascii="Arial" w:hAnsi="Arial" w:cs="Arial"/>
                <w:sz w:val="20"/>
                <w:szCs w:val="20"/>
              </w:rPr>
              <w:t>OSKRBO IN INTEGRACIJO MIGRANTOV</w:t>
            </w:r>
          </w:p>
          <w:p w14:paraId="720A2BCE" w14:textId="77777777" w:rsidR="00E42992" w:rsidRDefault="00B97DBE">
            <w:pPr>
              <w:widowControl w:val="0"/>
              <w:jc w:val="both"/>
              <w:rPr>
                <w:rFonts w:ascii="Arial" w:hAnsi="Arial" w:cs="Arial"/>
                <w:sz w:val="20"/>
                <w:szCs w:val="20"/>
              </w:rPr>
            </w:pPr>
            <w:r>
              <w:rPr>
                <w:rFonts w:ascii="Arial" w:hAnsi="Arial" w:cs="Arial"/>
                <w:sz w:val="20"/>
                <w:szCs w:val="20"/>
              </w:rPr>
              <w:t>Cesta v Gorice 15</w:t>
            </w:r>
          </w:p>
          <w:p w14:paraId="0B3F7593" w14:textId="77777777" w:rsidR="00E42992" w:rsidRDefault="00B97DBE">
            <w:pPr>
              <w:widowControl w:val="0"/>
              <w:jc w:val="both"/>
              <w:rPr>
                <w:rFonts w:ascii="Arial" w:hAnsi="Arial" w:cs="Arial"/>
                <w:sz w:val="20"/>
                <w:szCs w:val="20"/>
              </w:rPr>
            </w:pPr>
            <w:r>
              <w:rPr>
                <w:rFonts w:ascii="Arial" w:hAnsi="Arial" w:cs="Arial"/>
                <w:sz w:val="20"/>
                <w:szCs w:val="20"/>
              </w:rPr>
              <w:t>1000 Ljubljana</w:t>
            </w:r>
          </w:p>
        </w:tc>
      </w:tr>
      <w:tr w:rsidR="00E42992" w14:paraId="38D48723" w14:textId="77777777">
        <w:trPr>
          <w:cantSplit/>
        </w:trPr>
        <w:tc>
          <w:tcPr>
            <w:tcW w:w="3510" w:type="dxa"/>
          </w:tcPr>
          <w:p w14:paraId="1922E6D3" w14:textId="77777777" w:rsidR="00E42992" w:rsidRDefault="00E42992">
            <w:pPr>
              <w:widowControl w:val="0"/>
              <w:jc w:val="both"/>
              <w:rPr>
                <w:rFonts w:ascii="Arial" w:hAnsi="Arial" w:cs="Arial"/>
                <w:sz w:val="20"/>
                <w:szCs w:val="20"/>
              </w:rPr>
            </w:pPr>
          </w:p>
        </w:tc>
        <w:tc>
          <w:tcPr>
            <w:tcW w:w="2267" w:type="dxa"/>
          </w:tcPr>
          <w:p w14:paraId="6AFDEEA9" w14:textId="77777777" w:rsidR="00E42992" w:rsidRDefault="00E42992">
            <w:pPr>
              <w:widowControl w:val="0"/>
              <w:jc w:val="both"/>
              <w:rPr>
                <w:rFonts w:ascii="Arial" w:hAnsi="Arial" w:cs="Arial"/>
                <w:sz w:val="20"/>
                <w:szCs w:val="20"/>
              </w:rPr>
            </w:pPr>
          </w:p>
        </w:tc>
        <w:tc>
          <w:tcPr>
            <w:tcW w:w="8081" w:type="dxa"/>
          </w:tcPr>
          <w:p w14:paraId="2AB9CA93" w14:textId="77777777" w:rsidR="00E42992" w:rsidRDefault="00E42992">
            <w:pPr>
              <w:widowControl w:val="0"/>
              <w:jc w:val="both"/>
              <w:rPr>
                <w:rFonts w:ascii="Arial" w:hAnsi="Arial" w:cs="Arial"/>
                <w:sz w:val="20"/>
                <w:szCs w:val="20"/>
              </w:rPr>
            </w:pPr>
          </w:p>
          <w:p w14:paraId="349D2293" w14:textId="77777777" w:rsidR="00E42992" w:rsidRDefault="00E42992">
            <w:pPr>
              <w:widowControl w:val="0"/>
              <w:jc w:val="both"/>
              <w:rPr>
                <w:rFonts w:ascii="Arial" w:hAnsi="Arial" w:cs="Arial"/>
                <w:sz w:val="20"/>
                <w:szCs w:val="20"/>
              </w:rPr>
            </w:pPr>
          </w:p>
          <w:p w14:paraId="0B442B96" w14:textId="77777777" w:rsidR="00E42992" w:rsidRDefault="00E42992">
            <w:pPr>
              <w:widowControl w:val="0"/>
              <w:jc w:val="both"/>
              <w:rPr>
                <w:rFonts w:ascii="Arial" w:hAnsi="Arial" w:cs="Arial"/>
                <w:sz w:val="20"/>
                <w:szCs w:val="20"/>
              </w:rPr>
            </w:pPr>
          </w:p>
          <w:p w14:paraId="5148C639" w14:textId="77777777" w:rsidR="00E42992" w:rsidRDefault="00E42992">
            <w:pPr>
              <w:widowControl w:val="0"/>
              <w:jc w:val="both"/>
              <w:rPr>
                <w:rFonts w:ascii="Arial" w:hAnsi="Arial" w:cs="Arial"/>
                <w:sz w:val="20"/>
                <w:szCs w:val="20"/>
              </w:rPr>
            </w:pPr>
          </w:p>
          <w:p w14:paraId="6FE96367" w14:textId="77777777" w:rsidR="00E42992" w:rsidRDefault="00E42992">
            <w:pPr>
              <w:widowControl w:val="0"/>
              <w:jc w:val="both"/>
              <w:rPr>
                <w:rFonts w:ascii="Arial" w:hAnsi="Arial" w:cs="Arial"/>
                <w:sz w:val="20"/>
                <w:szCs w:val="20"/>
              </w:rPr>
            </w:pPr>
          </w:p>
          <w:p w14:paraId="6797596E" w14:textId="77777777" w:rsidR="00E42992" w:rsidRDefault="00E42992">
            <w:pPr>
              <w:widowControl w:val="0"/>
              <w:jc w:val="both"/>
              <w:rPr>
                <w:rFonts w:ascii="Arial" w:hAnsi="Arial" w:cs="Arial"/>
                <w:sz w:val="20"/>
                <w:szCs w:val="20"/>
              </w:rPr>
            </w:pPr>
          </w:p>
          <w:p w14:paraId="344ECA45" w14:textId="77777777" w:rsidR="00E42992" w:rsidRDefault="00E42992">
            <w:pPr>
              <w:pStyle w:val="BodyText31"/>
              <w:widowControl w:val="0"/>
              <w:rPr>
                <w:rFonts w:ascii="Arial" w:hAnsi="Arial" w:cs="Arial"/>
                <w:sz w:val="20"/>
              </w:rPr>
            </w:pPr>
          </w:p>
          <w:p w14:paraId="4DB295D4" w14:textId="77777777" w:rsidR="00E42992" w:rsidRDefault="00B97DBE">
            <w:pPr>
              <w:widowControl w:val="0"/>
              <w:jc w:val="both"/>
              <w:rPr>
                <w:rFonts w:ascii="Arial" w:hAnsi="Arial" w:cs="Arial"/>
                <w:sz w:val="20"/>
                <w:szCs w:val="20"/>
              </w:rPr>
            </w:pPr>
            <w:r>
              <w:rPr>
                <w:rFonts w:ascii="Arial" w:hAnsi="Arial" w:cs="Arial"/>
                <w:sz w:val="20"/>
                <w:szCs w:val="20"/>
              </w:rPr>
              <w:t xml:space="preserve">NE ODPIRAJ – VLOGA - </w:t>
            </w:r>
          </w:p>
          <w:p w14:paraId="572ABAE9" w14:textId="6C9CD92F" w:rsidR="00E42992" w:rsidRDefault="00B97DBE">
            <w:pPr>
              <w:widowControl w:val="0"/>
              <w:rPr>
                <w:rFonts w:ascii="Arial" w:hAnsi="Arial" w:cs="Arial"/>
                <w:b/>
                <w:sz w:val="20"/>
                <w:szCs w:val="20"/>
              </w:rPr>
            </w:pPr>
            <w:r>
              <w:rPr>
                <w:rFonts w:ascii="Arial" w:hAnsi="Arial" w:cs="Arial"/>
                <w:b/>
                <w:sz w:val="20"/>
                <w:szCs w:val="20"/>
              </w:rPr>
              <w:t xml:space="preserve">ZA </w:t>
            </w:r>
            <w:r>
              <w:rPr>
                <w:rFonts w:ascii="Arial" w:hAnsi="Arial" w:cs="Arial"/>
                <w:b/>
                <w:spacing w:val="4"/>
                <w:sz w:val="20"/>
                <w:szCs w:val="20"/>
              </w:rPr>
              <w:t xml:space="preserve">JAVNI RAZPIS </w:t>
            </w:r>
            <w:r>
              <w:rPr>
                <w:rFonts w:ascii="Arial" w:hAnsi="Arial" w:cs="Arial"/>
                <w:b/>
                <w:sz w:val="20"/>
                <w:szCs w:val="20"/>
              </w:rPr>
              <w:t xml:space="preserve">ZA IZVAJANJE </w:t>
            </w:r>
            <w:r w:rsidR="00DC7A19">
              <w:rPr>
                <w:rFonts w:ascii="Arial" w:hAnsi="Arial" w:cs="Arial"/>
                <w:b/>
                <w:sz w:val="20"/>
                <w:szCs w:val="20"/>
              </w:rPr>
              <w:t>OPERACIJE »</w:t>
            </w:r>
            <w:r w:rsidR="00DC7A19" w:rsidRPr="00DC7A19">
              <w:rPr>
                <w:rFonts w:ascii="Arial" w:hAnsi="Arial" w:cs="Arial"/>
                <w:b/>
                <w:sz w:val="20"/>
                <w:szCs w:val="20"/>
              </w:rPr>
              <w:t>PSIHOSOCIALNA POMOČ IN PROSTOČASNE AKTIVNOSTI ZA MLADOLETNIKE BREZ SPREMSTVA</w:t>
            </w:r>
            <w:r w:rsidR="00DC7A19">
              <w:rPr>
                <w:rFonts w:ascii="Arial" w:hAnsi="Arial" w:cs="Arial"/>
                <w:b/>
                <w:sz w:val="20"/>
                <w:szCs w:val="20"/>
              </w:rPr>
              <w:t>«</w:t>
            </w:r>
          </w:p>
          <w:p w14:paraId="5844DD5A" w14:textId="0CA1DD15" w:rsidR="005149D4" w:rsidRDefault="005149D4">
            <w:pPr>
              <w:widowControl w:val="0"/>
              <w:rPr>
                <w:rFonts w:ascii="Arial" w:hAnsi="Arial" w:cs="Arial"/>
                <w:b/>
                <w:sz w:val="20"/>
                <w:szCs w:val="20"/>
              </w:rPr>
            </w:pPr>
          </w:p>
          <w:p w14:paraId="07713A22" w14:textId="77777777" w:rsidR="005149D4" w:rsidRPr="00D64259" w:rsidRDefault="005149D4" w:rsidP="005149D4">
            <w:pPr>
              <w:rPr>
                <w:rFonts w:ascii="Arial" w:hAnsi="Arial" w:cs="Arial"/>
                <w:bCs/>
                <w:sz w:val="20"/>
                <w:szCs w:val="20"/>
              </w:rPr>
            </w:pPr>
            <w:r>
              <w:rPr>
                <w:rFonts w:ascii="Arial" w:hAnsi="Arial" w:cs="Arial"/>
                <w:bCs/>
                <w:sz w:val="20"/>
                <w:szCs w:val="20"/>
              </w:rPr>
              <w:t>Prijava operacije</w:t>
            </w:r>
            <w:r w:rsidRPr="00D64259">
              <w:rPr>
                <w:rFonts w:ascii="Arial" w:hAnsi="Arial" w:cs="Arial"/>
                <w:bCs/>
                <w:sz w:val="20"/>
                <w:szCs w:val="20"/>
              </w:rPr>
              <w:t xml:space="preserve"> za </w:t>
            </w:r>
            <w:r w:rsidRPr="00D64259">
              <w:rPr>
                <w:rFonts w:ascii="Arial" w:hAnsi="Arial" w:cs="Arial"/>
                <w:bCs/>
                <w:i/>
                <w:iCs/>
                <w:sz w:val="20"/>
                <w:szCs w:val="20"/>
              </w:rPr>
              <w:t>(obkrožiti):</w:t>
            </w:r>
          </w:p>
          <w:p w14:paraId="1DCFD896" w14:textId="77777777" w:rsidR="005149D4" w:rsidRPr="00D64259" w:rsidRDefault="005149D4" w:rsidP="00D13D78">
            <w:pPr>
              <w:pStyle w:val="Odstavekseznama"/>
              <w:numPr>
                <w:ilvl w:val="0"/>
                <w:numId w:val="80"/>
              </w:numPr>
              <w:rPr>
                <w:rFonts w:ascii="Arial" w:hAnsi="Arial" w:cs="Arial"/>
                <w:b/>
                <w:sz w:val="20"/>
                <w:szCs w:val="20"/>
              </w:rPr>
            </w:pPr>
            <w:r w:rsidRPr="00D64259">
              <w:rPr>
                <w:rFonts w:ascii="Arial" w:hAnsi="Arial" w:cs="Arial"/>
                <w:b/>
                <w:sz w:val="20"/>
                <w:szCs w:val="20"/>
              </w:rPr>
              <w:t>1. SKLOP</w:t>
            </w:r>
          </w:p>
          <w:p w14:paraId="49B4A8BD" w14:textId="7FD7B4A7" w:rsidR="005149D4" w:rsidRDefault="005149D4" w:rsidP="00D13D78">
            <w:pPr>
              <w:pStyle w:val="Odstavekseznama"/>
              <w:numPr>
                <w:ilvl w:val="0"/>
                <w:numId w:val="80"/>
              </w:numPr>
              <w:rPr>
                <w:rFonts w:ascii="Arial" w:hAnsi="Arial" w:cs="Arial"/>
                <w:b/>
                <w:sz w:val="20"/>
                <w:szCs w:val="20"/>
              </w:rPr>
            </w:pPr>
            <w:r w:rsidRPr="00D64259">
              <w:rPr>
                <w:rFonts w:ascii="Arial" w:hAnsi="Arial" w:cs="Arial"/>
                <w:b/>
                <w:sz w:val="20"/>
                <w:szCs w:val="20"/>
              </w:rPr>
              <w:t>2. SKLOP</w:t>
            </w:r>
          </w:p>
          <w:p w14:paraId="113A7776" w14:textId="468BF561" w:rsidR="005149D4" w:rsidRPr="00D64259" w:rsidRDefault="005149D4" w:rsidP="00D13D78">
            <w:pPr>
              <w:pStyle w:val="Odstavekseznama"/>
              <w:numPr>
                <w:ilvl w:val="0"/>
                <w:numId w:val="80"/>
              </w:numPr>
              <w:rPr>
                <w:rFonts w:ascii="Arial" w:hAnsi="Arial" w:cs="Arial"/>
                <w:b/>
                <w:sz w:val="20"/>
                <w:szCs w:val="20"/>
              </w:rPr>
            </w:pPr>
            <w:r>
              <w:rPr>
                <w:rFonts w:ascii="Arial" w:hAnsi="Arial" w:cs="Arial"/>
                <w:b/>
                <w:sz w:val="20"/>
                <w:szCs w:val="20"/>
              </w:rPr>
              <w:t>1. in 2. SKLOP SKUPAJ</w:t>
            </w:r>
          </w:p>
          <w:p w14:paraId="38AB2A46" w14:textId="77777777" w:rsidR="005149D4" w:rsidRDefault="005149D4">
            <w:pPr>
              <w:widowControl w:val="0"/>
              <w:rPr>
                <w:rFonts w:ascii="Arial" w:hAnsi="Arial" w:cs="Arial"/>
                <w:b/>
                <w:sz w:val="20"/>
                <w:szCs w:val="20"/>
              </w:rPr>
            </w:pPr>
          </w:p>
          <w:p w14:paraId="1D514EC5" w14:textId="77777777" w:rsidR="00E42992" w:rsidRDefault="00E42992">
            <w:pPr>
              <w:widowControl w:val="0"/>
              <w:rPr>
                <w:rFonts w:ascii="Arial" w:hAnsi="Arial" w:cs="Arial"/>
                <w:b/>
                <w:sz w:val="20"/>
                <w:szCs w:val="20"/>
              </w:rPr>
            </w:pPr>
          </w:p>
          <w:p w14:paraId="5347920A" w14:textId="4361A0D2" w:rsidR="00E42992" w:rsidRDefault="00B97DBE">
            <w:pPr>
              <w:widowControl w:val="0"/>
              <w:rPr>
                <w:rFonts w:ascii="Arial" w:hAnsi="Arial" w:cs="Arial"/>
                <w:b/>
                <w:sz w:val="20"/>
                <w:szCs w:val="20"/>
              </w:rPr>
            </w:pPr>
            <w:r>
              <w:rPr>
                <w:rFonts w:ascii="Arial" w:hAnsi="Arial" w:cs="Arial"/>
                <w:b/>
                <w:sz w:val="20"/>
                <w:szCs w:val="20"/>
              </w:rPr>
              <w:t>ŠT. 430-</w:t>
            </w:r>
            <w:r w:rsidR="00DC7A19">
              <w:rPr>
                <w:rFonts w:ascii="Arial" w:hAnsi="Arial" w:cs="Arial"/>
                <w:b/>
                <w:sz w:val="20"/>
                <w:szCs w:val="20"/>
              </w:rPr>
              <w:t>7</w:t>
            </w:r>
            <w:r>
              <w:rPr>
                <w:rFonts w:ascii="Arial" w:hAnsi="Arial" w:cs="Arial"/>
                <w:b/>
                <w:sz w:val="20"/>
                <w:szCs w:val="20"/>
              </w:rPr>
              <w:t>/202</w:t>
            </w:r>
            <w:r w:rsidR="00DC7A19">
              <w:rPr>
                <w:rFonts w:ascii="Arial" w:hAnsi="Arial" w:cs="Arial"/>
                <w:b/>
                <w:sz w:val="20"/>
                <w:szCs w:val="20"/>
              </w:rPr>
              <w:t>4</w:t>
            </w:r>
          </w:p>
          <w:p w14:paraId="7BBA657E" w14:textId="77777777" w:rsidR="00E42992" w:rsidRDefault="00E42992">
            <w:pPr>
              <w:widowControl w:val="0"/>
              <w:rPr>
                <w:rFonts w:ascii="Arial" w:hAnsi="Arial" w:cs="Arial"/>
                <w:b/>
                <w:sz w:val="20"/>
                <w:szCs w:val="20"/>
              </w:rPr>
            </w:pPr>
          </w:p>
        </w:tc>
      </w:tr>
    </w:tbl>
    <w:p w14:paraId="4C512700" w14:textId="77777777" w:rsidR="00E42992" w:rsidRDefault="00E42992">
      <w:pPr>
        <w:pStyle w:val="Telobesedila"/>
        <w:textAlignment w:val="baseline"/>
        <w:rPr>
          <w:rFonts w:ascii="Arial" w:hAnsi="Arial" w:cs="Arial"/>
          <w:sz w:val="20"/>
        </w:rPr>
        <w:sectPr w:rsidR="00E42992">
          <w:headerReference w:type="default" r:id="rId33"/>
          <w:footerReference w:type="default" r:id="rId34"/>
          <w:pgSz w:w="16838" w:h="11906" w:orient="landscape"/>
          <w:pgMar w:top="1418" w:right="1418" w:bottom="1418" w:left="1418" w:header="709" w:footer="709" w:gutter="0"/>
          <w:cols w:space="720"/>
          <w:formProt w:val="0"/>
          <w:docGrid w:linePitch="100"/>
        </w:sectPr>
      </w:pPr>
    </w:p>
    <w:p w14:paraId="60520A4F" w14:textId="77777777" w:rsidR="00E42992" w:rsidRDefault="00E42992">
      <w:pPr>
        <w:ind w:left="360"/>
        <w:rPr>
          <w:rFonts w:ascii="Arial" w:hAnsi="Arial" w:cs="Arial"/>
          <w:b/>
          <w:bCs/>
          <w:sz w:val="20"/>
          <w:szCs w:val="20"/>
        </w:rPr>
      </w:pPr>
    </w:p>
    <w:p w14:paraId="46625456" w14:textId="549CBF6F" w:rsidR="00E42992" w:rsidRDefault="00255796">
      <w:pPr>
        <w:pStyle w:val="Telobesedila"/>
        <w:jc w:val="right"/>
        <w:textAlignment w:val="baseline"/>
        <w:rPr>
          <w:rFonts w:ascii="Arial" w:hAnsi="Arial" w:cs="Arial"/>
          <w:b/>
          <w:sz w:val="20"/>
        </w:rPr>
      </w:pPr>
      <w:r>
        <w:rPr>
          <w:noProof/>
        </w:rPr>
        <w:drawing>
          <wp:inline distT="0" distB="0" distL="0" distR="0" wp14:anchorId="1C68D8CC" wp14:editId="7D51CAEB">
            <wp:extent cx="1906905" cy="400050"/>
            <wp:effectExtent l="0" t="0" r="0" b="0"/>
            <wp:docPr id="13" name="Slika 1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1906905" cy="400050"/>
                    </a:xfrm>
                    <a:prstGeom prst="rect">
                      <a:avLst/>
                    </a:prstGeom>
                  </pic:spPr>
                </pic:pic>
              </a:graphicData>
            </a:graphic>
          </wp:inline>
        </w:drawing>
      </w:r>
    </w:p>
    <w:p w14:paraId="552C0767" w14:textId="77777777" w:rsidR="00255796" w:rsidRDefault="00255796">
      <w:pPr>
        <w:pStyle w:val="Telobesedila"/>
        <w:jc w:val="right"/>
        <w:textAlignment w:val="baseline"/>
        <w:rPr>
          <w:rFonts w:ascii="Arial" w:hAnsi="Arial" w:cs="Arial"/>
          <w:b/>
          <w:sz w:val="20"/>
        </w:rPr>
      </w:pPr>
    </w:p>
    <w:p w14:paraId="454A46B3" w14:textId="7107D966" w:rsidR="00E42992" w:rsidRDefault="00B97DBE">
      <w:pPr>
        <w:pStyle w:val="Telobesedila"/>
        <w:jc w:val="right"/>
        <w:textAlignment w:val="baseline"/>
        <w:rPr>
          <w:rFonts w:ascii="Arial" w:hAnsi="Arial" w:cs="Arial"/>
          <w:b/>
          <w:sz w:val="20"/>
        </w:rPr>
      </w:pPr>
      <w:r>
        <w:rPr>
          <w:rFonts w:ascii="Arial" w:hAnsi="Arial" w:cs="Arial"/>
          <w:b/>
          <w:sz w:val="20"/>
        </w:rPr>
        <w:t>PRILOGA IV/11</w:t>
      </w:r>
    </w:p>
    <w:p w14:paraId="4D872A9A" w14:textId="77777777" w:rsidR="00E42992" w:rsidRDefault="00E42992">
      <w:pPr>
        <w:spacing w:line="260" w:lineRule="exact"/>
        <w:ind w:right="-108"/>
        <w:jc w:val="center"/>
        <w:rPr>
          <w:rFonts w:ascii="Arial" w:hAnsi="Arial" w:cs="Arial"/>
          <w:b/>
          <w:sz w:val="20"/>
          <w:szCs w:val="20"/>
        </w:rPr>
      </w:pPr>
    </w:p>
    <w:p w14:paraId="557A2D29" w14:textId="77777777" w:rsidR="00E42992" w:rsidRDefault="00E42992">
      <w:pPr>
        <w:spacing w:line="260" w:lineRule="exact"/>
        <w:ind w:right="-108"/>
        <w:jc w:val="center"/>
        <w:rPr>
          <w:rFonts w:ascii="Arial" w:hAnsi="Arial" w:cs="Arial"/>
          <w:b/>
          <w:sz w:val="20"/>
          <w:szCs w:val="20"/>
        </w:rPr>
      </w:pPr>
    </w:p>
    <w:p w14:paraId="1531236F" w14:textId="47E76C6A" w:rsidR="00256741" w:rsidRPr="00256741" w:rsidRDefault="00256741" w:rsidP="00256741">
      <w:pPr>
        <w:suppressAutoHyphens w:val="0"/>
        <w:spacing w:line="260" w:lineRule="exact"/>
        <w:ind w:right="-108"/>
        <w:jc w:val="both"/>
        <w:rPr>
          <w:rFonts w:ascii="Arial" w:hAnsi="Arial" w:cs="Arial"/>
          <w:b/>
          <w:bCs/>
          <w:sz w:val="20"/>
        </w:rPr>
      </w:pPr>
      <w:r w:rsidRPr="00256741">
        <w:rPr>
          <w:rFonts w:ascii="Arial" w:hAnsi="Arial" w:cs="Arial"/>
          <w:b/>
          <w:bCs/>
          <w:sz w:val="20"/>
        </w:rPr>
        <w:t xml:space="preserve">Izjava oseb, ki bodo delale na </w:t>
      </w:r>
      <w:r w:rsidRPr="00256741">
        <w:rPr>
          <w:rFonts w:ascii="Arial" w:hAnsi="Arial" w:cs="Arial"/>
          <w:sz w:val="20"/>
          <w:szCs w:val="20"/>
          <w:lang w:eastAsia="en-US"/>
        </w:rPr>
        <w:t>operaciji na podlagi pogodbe o zaposlitvi pri prijavitelju ali kot zunanji sodelavci prijavitelja,</w:t>
      </w:r>
      <w:r w:rsidRPr="00256741">
        <w:rPr>
          <w:rFonts w:ascii="Arial" w:hAnsi="Arial" w:cs="Arial"/>
          <w:b/>
          <w:bCs/>
          <w:sz w:val="20"/>
        </w:rPr>
        <w:t xml:space="preserve"> da so seznanjenje s </w:t>
      </w:r>
      <w:r w:rsidR="0086335C" w:rsidRPr="0086335C">
        <w:rPr>
          <w:rFonts w:ascii="Arial" w:hAnsi="Arial" w:cs="Arial"/>
          <w:b/>
          <w:bCs/>
          <w:sz w:val="20"/>
        </w:rPr>
        <w:t>Kodeks ravnanja uslužbencev Urada Vlade Republike Slovenije za oskrbo in integracijo migrantov in vseh ostalih oseb, ki delujejo na področju migracij</w:t>
      </w:r>
    </w:p>
    <w:p w14:paraId="192917D1" w14:textId="77777777" w:rsidR="00256741" w:rsidRPr="00256741" w:rsidRDefault="00256741" w:rsidP="00256741">
      <w:pPr>
        <w:suppressAutoHyphens w:val="0"/>
        <w:spacing w:line="260" w:lineRule="exact"/>
        <w:ind w:right="-108"/>
        <w:jc w:val="both"/>
        <w:rPr>
          <w:rFonts w:ascii="Arial" w:hAnsi="Arial" w:cs="Arial"/>
          <w:b/>
          <w:sz w:val="20"/>
          <w:szCs w:val="20"/>
        </w:rPr>
      </w:pPr>
    </w:p>
    <w:p w14:paraId="5883732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45E4C0C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73C3B168" w14:textId="1CFE46F8" w:rsidR="00256741" w:rsidRDefault="00256741" w:rsidP="00256741">
      <w:pPr>
        <w:tabs>
          <w:tab w:val="left" w:pos="8976"/>
        </w:tabs>
        <w:suppressAutoHyphens w:val="0"/>
        <w:spacing w:line="260" w:lineRule="exact"/>
        <w:ind w:right="-1"/>
        <w:jc w:val="both"/>
        <w:rPr>
          <w:rFonts w:ascii="Arial" w:hAnsi="Arial" w:cs="Arial"/>
          <w:sz w:val="20"/>
          <w:szCs w:val="20"/>
        </w:rPr>
      </w:pPr>
      <w:r w:rsidRPr="00256741">
        <w:rPr>
          <w:rFonts w:ascii="Arial" w:hAnsi="Arial" w:cs="Arial"/>
          <w:sz w:val="20"/>
          <w:szCs w:val="20"/>
        </w:rPr>
        <w:t xml:space="preserve">Spodaj podpisani ___________________________________________________ </w:t>
      </w:r>
      <w:r w:rsidR="007548A1">
        <w:rPr>
          <w:rFonts w:ascii="Arial" w:hAnsi="Arial" w:cs="Arial"/>
          <w:sz w:val="20"/>
          <w:szCs w:val="20"/>
        </w:rPr>
        <w:t>potrjujem</w:t>
      </w:r>
      <w:r w:rsidRPr="00256741">
        <w:rPr>
          <w:rFonts w:ascii="Arial" w:hAnsi="Arial" w:cs="Arial"/>
          <w:sz w:val="20"/>
          <w:szCs w:val="20"/>
        </w:rPr>
        <w:t>:</w:t>
      </w:r>
    </w:p>
    <w:p w14:paraId="07AFC04F" w14:textId="77777777" w:rsidR="007548A1" w:rsidRPr="00256741" w:rsidRDefault="007548A1" w:rsidP="00256741">
      <w:pPr>
        <w:tabs>
          <w:tab w:val="left" w:pos="8976"/>
        </w:tabs>
        <w:suppressAutoHyphens w:val="0"/>
        <w:spacing w:line="260" w:lineRule="exact"/>
        <w:ind w:right="-1"/>
        <w:jc w:val="both"/>
        <w:rPr>
          <w:rFonts w:ascii="Arial" w:hAnsi="Arial" w:cs="Arial"/>
          <w:sz w:val="20"/>
          <w:szCs w:val="20"/>
        </w:rPr>
      </w:pPr>
    </w:p>
    <w:p w14:paraId="3579E84E"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2AACEEB7" w14:textId="1A07D5B9" w:rsidR="00256741" w:rsidRPr="0086335C" w:rsidRDefault="00256741" w:rsidP="00256741">
      <w:pPr>
        <w:widowControl w:val="0"/>
        <w:numPr>
          <w:ilvl w:val="0"/>
          <w:numId w:val="62"/>
        </w:numPr>
        <w:tabs>
          <w:tab w:val="left" w:pos="8976"/>
        </w:tabs>
        <w:suppressAutoHyphens w:val="0"/>
        <w:spacing w:line="260" w:lineRule="exact"/>
        <w:ind w:right="-1"/>
        <w:contextualSpacing/>
        <w:jc w:val="both"/>
        <w:rPr>
          <w:rFonts w:ascii="Arial" w:hAnsi="Arial" w:cs="Arial"/>
          <w:b/>
          <w:sz w:val="20"/>
          <w:szCs w:val="20"/>
          <w:u w:val="single"/>
          <w:lang w:eastAsia="en-US"/>
        </w:rPr>
      </w:pPr>
      <w:r w:rsidRPr="0086335C">
        <w:rPr>
          <w:rFonts w:ascii="Arial" w:hAnsi="Arial" w:cs="Arial"/>
          <w:sz w:val="20"/>
          <w:szCs w:val="20"/>
          <w:lang w:eastAsia="en-US"/>
        </w:rPr>
        <w:t>da sem seznanjen</w:t>
      </w:r>
      <w:r w:rsidR="007548A1">
        <w:rPr>
          <w:rFonts w:ascii="Arial" w:hAnsi="Arial" w:cs="Arial"/>
          <w:sz w:val="20"/>
          <w:szCs w:val="20"/>
          <w:lang w:eastAsia="en-US"/>
        </w:rPr>
        <w:t xml:space="preserve"> in da sprejemam pravila zapisana v</w:t>
      </w:r>
      <w:r w:rsidRPr="0086335C">
        <w:rPr>
          <w:rFonts w:ascii="Arial" w:hAnsi="Arial" w:cs="Arial"/>
          <w:sz w:val="20"/>
          <w:szCs w:val="20"/>
          <w:lang w:eastAsia="en-US"/>
        </w:rPr>
        <w:t xml:space="preserve"> </w:t>
      </w:r>
      <w:r w:rsidR="0086335C" w:rsidRPr="0086335C">
        <w:rPr>
          <w:rFonts w:ascii="Arial" w:hAnsi="Arial" w:cs="Arial"/>
          <w:b/>
          <w:bCs/>
          <w:sz w:val="20"/>
          <w:lang w:eastAsia="en-US"/>
        </w:rPr>
        <w:t>Kodeks</w:t>
      </w:r>
      <w:r w:rsidR="007548A1">
        <w:rPr>
          <w:rFonts w:ascii="Arial" w:hAnsi="Arial" w:cs="Arial"/>
          <w:b/>
          <w:bCs/>
          <w:sz w:val="20"/>
          <w:lang w:eastAsia="en-US"/>
        </w:rPr>
        <w:t>u</w:t>
      </w:r>
      <w:r w:rsidR="0086335C" w:rsidRPr="0086335C">
        <w:rPr>
          <w:rFonts w:ascii="Arial" w:hAnsi="Arial" w:cs="Arial"/>
          <w:b/>
          <w:bCs/>
          <w:sz w:val="20"/>
          <w:lang w:eastAsia="en-US"/>
        </w:rPr>
        <w:t xml:space="preserve"> ravnanja uslužbencev Urada Vlade Republike Slovenije za oskrbo in integracijo migrantov in vseh ostalih oseb, ki delujejo na področju migracij</w:t>
      </w:r>
    </w:p>
    <w:p w14:paraId="474E9CB3"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DDE5E0A"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46CA6566"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5DA0C3A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7B7E05EC"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CB63A67"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65EB4B1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0EABE096" w14:textId="77777777" w:rsidR="00256741" w:rsidRPr="00256741" w:rsidRDefault="00256741" w:rsidP="00256741">
      <w:pPr>
        <w:widowControl w:val="0"/>
        <w:suppressAutoHyphens w:val="0"/>
        <w:ind w:right="-1"/>
        <w:jc w:val="both"/>
        <w:rPr>
          <w:rFonts w:ascii="Arial" w:hAnsi="Arial" w:cs="Arial"/>
          <w:sz w:val="20"/>
          <w:szCs w:val="20"/>
          <w:lang w:eastAsia="en-US"/>
        </w:rPr>
      </w:pPr>
    </w:p>
    <w:p w14:paraId="72D3954F" w14:textId="77777777" w:rsidR="00256741" w:rsidRPr="00256741" w:rsidRDefault="00256741" w:rsidP="00256741">
      <w:pPr>
        <w:widowControl w:val="0"/>
        <w:suppressAutoHyphens w:val="0"/>
        <w:ind w:right="-1"/>
        <w:jc w:val="center"/>
        <w:rPr>
          <w:rFonts w:ascii="Arial" w:hAnsi="Arial" w:cs="Arial"/>
          <w:sz w:val="20"/>
          <w:szCs w:val="20"/>
          <w:lang w:eastAsia="en-US"/>
        </w:rPr>
      </w:pPr>
      <w:r w:rsidRPr="00256741">
        <w:rPr>
          <w:rFonts w:ascii="Arial" w:hAnsi="Arial" w:cs="Arial"/>
          <w:sz w:val="20"/>
          <w:szCs w:val="20"/>
          <w:lang w:eastAsia="en-US"/>
        </w:rPr>
        <w:t>Kraj in datum,</w:t>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t>Sodelujoči:</w:t>
      </w:r>
    </w:p>
    <w:p w14:paraId="6B0117EE" w14:textId="77777777" w:rsidR="00DC7A19" w:rsidRDefault="00DC7A19" w:rsidP="00256741">
      <w:pPr>
        <w:suppressAutoHyphens w:val="0"/>
        <w:rPr>
          <w:rFonts w:ascii="Arial" w:hAnsi="Arial" w:cs="Arial"/>
          <w:spacing w:val="4"/>
          <w:sz w:val="20"/>
        </w:rPr>
      </w:pPr>
    </w:p>
    <w:p w14:paraId="2F8FE063" w14:textId="77777777" w:rsidR="00DC7A19" w:rsidRDefault="00DC7A19" w:rsidP="00256741">
      <w:pPr>
        <w:suppressAutoHyphens w:val="0"/>
        <w:rPr>
          <w:rFonts w:ascii="Arial" w:hAnsi="Arial" w:cs="Arial"/>
          <w:spacing w:val="4"/>
          <w:sz w:val="20"/>
        </w:rPr>
      </w:pPr>
    </w:p>
    <w:p w14:paraId="3D0D2BBB" w14:textId="77777777" w:rsidR="00DC7A19" w:rsidRDefault="00DC7A19" w:rsidP="00256741">
      <w:pPr>
        <w:suppressAutoHyphens w:val="0"/>
        <w:rPr>
          <w:rFonts w:ascii="Arial" w:hAnsi="Arial" w:cs="Arial"/>
          <w:spacing w:val="4"/>
          <w:sz w:val="20"/>
        </w:rPr>
      </w:pPr>
    </w:p>
    <w:p w14:paraId="43BB0B90" w14:textId="77777777" w:rsidR="00DC7A19" w:rsidRDefault="00DC7A19">
      <w:pPr>
        <w:rPr>
          <w:rFonts w:ascii="Arial" w:hAnsi="Arial" w:cs="Arial"/>
          <w:spacing w:val="4"/>
          <w:sz w:val="20"/>
        </w:rPr>
      </w:pPr>
      <w:r>
        <w:rPr>
          <w:rFonts w:ascii="Arial" w:hAnsi="Arial" w:cs="Arial"/>
          <w:spacing w:val="4"/>
          <w:sz w:val="20"/>
        </w:rPr>
        <w:br w:type="page"/>
      </w:r>
    </w:p>
    <w:p w14:paraId="67524FCF" w14:textId="6F02CB98" w:rsidR="00DC7A19" w:rsidRDefault="00255796"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0304D6EF" wp14:editId="6BB63AE1">
            <wp:extent cx="1906905" cy="400050"/>
            <wp:effectExtent l="0" t="0" r="0" b="0"/>
            <wp:docPr id="17" name="Slika 1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1906905" cy="400050"/>
                    </a:xfrm>
                    <a:prstGeom prst="rect">
                      <a:avLst/>
                    </a:prstGeom>
                  </pic:spPr>
                </pic:pic>
              </a:graphicData>
            </a:graphic>
          </wp:inline>
        </w:drawing>
      </w:r>
    </w:p>
    <w:p w14:paraId="59496DD8" w14:textId="77777777" w:rsidR="00255796" w:rsidRPr="00DC7A19" w:rsidRDefault="00255796" w:rsidP="00DC7A19">
      <w:pPr>
        <w:suppressAutoHyphens w:val="0"/>
        <w:overflowPunct w:val="0"/>
        <w:autoSpaceDE w:val="0"/>
        <w:autoSpaceDN w:val="0"/>
        <w:adjustRightInd w:val="0"/>
        <w:jc w:val="right"/>
        <w:textAlignment w:val="baseline"/>
        <w:rPr>
          <w:rFonts w:ascii="Arial" w:hAnsi="Arial" w:cs="Arial"/>
          <w:b/>
          <w:sz w:val="20"/>
          <w:szCs w:val="20"/>
        </w:rPr>
      </w:pPr>
    </w:p>
    <w:p w14:paraId="5BCC9C4D" w14:textId="77777777"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IV/12</w:t>
      </w:r>
    </w:p>
    <w:p w14:paraId="53952996"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1C6943C0"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0D58D194" w14:textId="77777777" w:rsidR="00DC7A19" w:rsidRPr="00DC7A19" w:rsidRDefault="00DC7A19" w:rsidP="00DC7A19">
      <w:pPr>
        <w:suppressAutoHyphens w:val="0"/>
        <w:spacing w:line="260" w:lineRule="exact"/>
        <w:ind w:right="-108"/>
        <w:jc w:val="center"/>
        <w:rPr>
          <w:rFonts w:ascii="Arial" w:hAnsi="Arial" w:cs="Arial"/>
          <w:b/>
          <w:sz w:val="20"/>
          <w:szCs w:val="20"/>
        </w:rPr>
      </w:pPr>
      <w:bookmarkStart w:id="40" w:name="_Hlk141959944"/>
      <w:r w:rsidRPr="00DC7A19">
        <w:rPr>
          <w:rFonts w:ascii="Arial" w:hAnsi="Arial" w:cs="Arial"/>
          <w:b/>
          <w:bCs/>
          <w:sz w:val="20"/>
        </w:rPr>
        <w:t>Izjava o seznanjenosti tolmačev in prevajalcev s Kodeksom prevajalske etike, ki ga je pripravilo društvo prevajalcev in tolmačev Republike Slovenije</w:t>
      </w:r>
    </w:p>
    <w:bookmarkEnd w:id="40"/>
    <w:p w14:paraId="236CD06B" w14:textId="77777777" w:rsidR="00DC7A19" w:rsidRPr="00DC7A19" w:rsidRDefault="00DC7A19" w:rsidP="00DC7A19">
      <w:pPr>
        <w:suppressAutoHyphens w:val="0"/>
        <w:spacing w:line="260" w:lineRule="exact"/>
        <w:ind w:right="-108"/>
        <w:jc w:val="both"/>
        <w:rPr>
          <w:rFonts w:ascii="Arial" w:hAnsi="Arial" w:cs="Arial"/>
          <w:b/>
          <w:sz w:val="20"/>
          <w:szCs w:val="20"/>
        </w:rPr>
      </w:pPr>
    </w:p>
    <w:p w14:paraId="20844E72"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0EC24063"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r w:rsidRPr="00DC7A19">
        <w:rPr>
          <w:rFonts w:ascii="Arial" w:hAnsi="Arial" w:cs="Arial"/>
          <w:sz w:val="20"/>
          <w:szCs w:val="20"/>
        </w:rPr>
        <w:t>Spodaj podpisani ___________________________________________________ kot tolmač oziroma prevajalec izjavljam:</w:t>
      </w:r>
    </w:p>
    <w:p w14:paraId="4D2CC8B1"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4A1C0704" w14:textId="77777777" w:rsidR="00DC7A19" w:rsidRPr="00DC7A19" w:rsidRDefault="00DC7A19" w:rsidP="00DC7A19">
      <w:pPr>
        <w:numPr>
          <w:ilvl w:val="0"/>
          <w:numId w:val="62"/>
        </w:numPr>
        <w:tabs>
          <w:tab w:val="left" w:pos="8976"/>
        </w:tabs>
        <w:suppressAutoHyphens w:val="0"/>
        <w:spacing w:line="276" w:lineRule="auto"/>
        <w:ind w:right="-1"/>
        <w:contextualSpacing/>
        <w:jc w:val="both"/>
        <w:rPr>
          <w:rFonts w:ascii="Arial" w:hAnsi="Arial" w:cs="Arial"/>
          <w:sz w:val="20"/>
          <w:szCs w:val="20"/>
          <w:u w:val="single"/>
          <w:lang w:eastAsia="en-US"/>
        </w:rPr>
      </w:pPr>
      <w:r w:rsidRPr="00DC7A19">
        <w:rPr>
          <w:rFonts w:ascii="Arial" w:hAnsi="Arial" w:cs="Arial"/>
          <w:sz w:val="20"/>
          <w:szCs w:val="20"/>
          <w:lang w:eastAsia="en-US"/>
        </w:rPr>
        <w:t xml:space="preserve">da sem seznanjen s pravili </w:t>
      </w:r>
      <w:r w:rsidRPr="00DC7A19">
        <w:rPr>
          <w:rFonts w:ascii="Arial" w:hAnsi="Arial" w:cs="Arial"/>
          <w:b/>
          <w:bCs/>
          <w:sz w:val="20"/>
          <w:lang w:eastAsia="en-US"/>
        </w:rPr>
        <w:t>Kodeksa prevajalske etike, ki ga je pripravilo društvo prevajalcev in tolmačev Republike Slovenije</w:t>
      </w:r>
      <w:r w:rsidRPr="00DC7A19">
        <w:rPr>
          <w:rFonts w:ascii="Arial" w:hAnsi="Arial" w:cs="Arial"/>
          <w:sz w:val="20"/>
          <w:szCs w:val="20"/>
          <w:lang w:eastAsia="en-US"/>
        </w:rPr>
        <w:t>.</w:t>
      </w:r>
    </w:p>
    <w:p w14:paraId="304600B1" w14:textId="77777777" w:rsidR="00DC7A19" w:rsidRPr="00DC7A19" w:rsidRDefault="00DC7A19" w:rsidP="00DC7A19">
      <w:pPr>
        <w:tabs>
          <w:tab w:val="left" w:pos="8976"/>
        </w:tabs>
        <w:suppressAutoHyphens w:val="0"/>
        <w:spacing w:line="260" w:lineRule="exact"/>
        <w:ind w:left="420" w:right="-1"/>
        <w:jc w:val="both"/>
        <w:rPr>
          <w:rFonts w:ascii="Arial" w:hAnsi="Arial" w:cs="Arial"/>
          <w:sz w:val="20"/>
          <w:szCs w:val="20"/>
          <w:u w:val="single"/>
          <w:lang w:eastAsia="en-US"/>
        </w:rPr>
      </w:pPr>
    </w:p>
    <w:p w14:paraId="089550C9"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48D143"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B90D18D"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DC402BC"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A9D184"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04D7B276"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1E615DB"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52E16D37"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2D27BE15" w14:textId="77777777" w:rsidR="00DC7A19" w:rsidRPr="00DC7A19" w:rsidRDefault="00DC7A19" w:rsidP="00DC7A19">
      <w:pPr>
        <w:widowControl w:val="0"/>
        <w:suppressAutoHyphens w:val="0"/>
        <w:ind w:right="-1"/>
        <w:jc w:val="both"/>
        <w:rPr>
          <w:rFonts w:ascii="Arial" w:hAnsi="Arial" w:cs="Arial"/>
          <w:sz w:val="20"/>
          <w:szCs w:val="20"/>
          <w:lang w:eastAsia="en-US"/>
        </w:rPr>
      </w:pPr>
    </w:p>
    <w:p w14:paraId="68B40311" w14:textId="77777777" w:rsidR="00DC7A19" w:rsidRPr="00DC7A19" w:rsidRDefault="00DC7A19" w:rsidP="00DC7A19">
      <w:pPr>
        <w:widowControl w:val="0"/>
        <w:suppressAutoHyphens w:val="0"/>
        <w:ind w:right="-1"/>
        <w:jc w:val="center"/>
        <w:rPr>
          <w:rFonts w:ascii="Arial" w:hAnsi="Arial" w:cs="Arial"/>
          <w:sz w:val="20"/>
          <w:szCs w:val="20"/>
          <w:lang w:eastAsia="en-US"/>
        </w:rPr>
      </w:pPr>
      <w:r w:rsidRPr="00DC7A19">
        <w:rPr>
          <w:rFonts w:ascii="Arial" w:hAnsi="Arial" w:cs="Arial"/>
          <w:sz w:val="20"/>
          <w:szCs w:val="20"/>
          <w:lang w:eastAsia="en-US"/>
        </w:rPr>
        <w:t>Kraj in datum,</w:t>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t>Podpis tolmača/prevajalca:</w:t>
      </w:r>
    </w:p>
    <w:p w14:paraId="5CE6A267" w14:textId="77777777" w:rsidR="00DC7A19" w:rsidRPr="00DC7A19" w:rsidRDefault="00DC7A19" w:rsidP="00DC7A19">
      <w:pPr>
        <w:suppressAutoHyphens w:val="0"/>
        <w:rPr>
          <w:rFonts w:ascii="Arial" w:hAnsi="Arial" w:cs="Arial"/>
          <w:b/>
          <w:sz w:val="20"/>
          <w:szCs w:val="20"/>
        </w:rPr>
      </w:pPr>
    </w:p>
    <w:p w14:paraId="16F13398" w14:textId="77777777" w:rsidR="00DC7A19" w:rsidRPr="00DC7A19" w:rsidRDefault="00DC7A19" w:rsidP="00DC7A19">
      <w:pPr>
        <w:suppressAutoHyphens w:val="0"/>
        <w:rPr>
          <w:rFonts w:ascii="Arial" w:hAnsi="Arial" w:cs="Arial"/>
          <w:b/>
          <w:sz w:val="20"/>
          <w:szCs w:val="20"/>
        </w:rPr>
      </w:pPr>
    </w:p>
    <w:p w14:paraId="7EB8458C" w14:textId="77777777" w:rsidR="00DC7A19" w:rsidRDefault="00DC7A19">
      <w:pPr>
        <w:rPr>
          <w:rFonts w:ascii="Arial" w:hAnsi="Arial" w:cs="Arial"/>
          <w:spacing w:val="4"/>
          <w:sz w:val="20"/>
        </w:rPr>
      </w:pPr>
      <w:r>
        <w:rPr>
          <w:rFonts w:ascii="Arial" w:hAnsi="Arial" w:cs="Arial"/>
          <w:spacing w:val="4"/>
          <w:sz w:val="20"/>
        </w:rPr>
        <w:br w:type="page"/>
      </w:r>
    </w:p>
    <w:p w14:paraId="432E9FC9" w14:textId="6EB4A8D3" w:rsidR="00255796" w:rsidRDefault="00255796"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23BD9972" wp14:editId="3BB46861">
            <wp:extent cx="1906905" cy="400050"/>
            <wp:effectExtent l="0" t="0" r="0" b="0"/>
            <wp:docPr id="21" name="Slika 21"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1906905" cy="400050"/>
                    </a:xfrm>
                    <a:prstGeom prst="rect">
                      <a:avLst/>
                    </a:prstGeom>
                  </pic:spPr>
                </pic:pic>
              </a:graphicData>
            </a:graphic>
          </wp:inline>
        </w:drawing>
      </w:r>
    </w:p>
    <w:p w14:paraId="2C1C9599" w14:textId="77777777" w:rsidR="00255796" w:rsidRDefault="00255796" w:rsidP="00DC7A19">
      <w:pPr>
        <w:suppressAutoHyphens w:val="0"/>
        <w:overflowPunct w:val="0"/>
        <w:autoSpaceDE w:val="0"/>
        <w:autoSpaceDN w:val="0"/>
        <w:adjustRightInd w:val="0"/>
        <w:jc w:val="right"/>
        <w:textAlignment w:val="baseline"/>
        <w:rPr>
          <w:rFonts w:ascii="Arial" w:hAnsi="Arial" w:cs="Arial"/>
          <w:b/>
          <w:sz w:val="20"/>
          <w:szCs w:val="20"/>
        </w:rPr>
      </w:pPr>
    </w:p>
    <w:p w14:paraId="5DEF9B14" w14:textId="7549D27A"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IV/13</w:t>
      </w:r>
    </w:p>
    <w:p w14:paraId="4C1D2615" w14:textId="77777777" w:rsidR="00DC7A19" w:rsidRPr="00DC7A19" w:rsidRDefault="00DC7A19" w:rsidP="00DC7A19">
      <w:pPr>
        <w:suppressAutoHyphens w:val="0"/>
        <w:jc w:val="center"/>
        <w:rPr>
          <w:rFonts w:ascii="Arial" w:hAnsi="Arial" w:cs="Arial"/>
          <w:b/>
          <w:sz w:val="20"/>
          <w:szCs w:val="20"/>
        </w:rPr>
      </w:pPr>
    </w:p>
    <w:p w14:paraId="154AC8FA" w14:textId="77777777" w:rsidR="00DC7A19" w:rsidRPr="00DC7A19" w:rsidRDefault="00DC7A19" w:rsidP="00DC7A19">
      <w:pPr>
        <w:suppressAutoHyphens w:val="0"/>
        <w:jc w:val="center"/>
        <w:rPr>
          <w:rFonts w:ascii="Arial" w:hAnsi="Arial" w:cs="Arial"/>
          <w:b/>
          <w:sz w:val="20"/>
          <w:szCs w:val="20"/>
        </w:rPr>
      </w:pPr>
    </w:p>
    <w:p w14:paraId="710CCE06" w14:textId="77777777" w:rsidR="00DC7A19" w:rsidRPr="00DC7A19" w:rsidRDefault="00DC7A19" w:rsidP="00DC7A19">
      <w:pPr>
        <w:suppressAutoHyphens w:val="0"/>
        <w:jc w:val="center"/>
        <w:rPr>
          <w:rFonts w:ascii="Arial" w:hAnsi="Arial" w:cs="Arial"/>
          <w:b/>
          <w:sz w:val="20"/>
          <w:szCs w:val="20"/>
        </w:rPr>
      </w:pPr>
      <w:bookmarkStart w:id="41" w:name="_Hlk141960056"/>
      <w:r w:rsidRPr="00DC7A19">
        <w:rPr>
          <w:rFonts w:ascii="Arial" w:hAnsi="Arial" w:cs="Arial"/>
          <w:b/>
          <w:sz w:val="20"/>
          <w:szCs w:val="20"/>
        </w:rPr>
        <w:t>Izjava o znanju tujega jezika – prevajalec/tolmač</w:t>
      </w:r>
    </w:p>
    <w:bookmarkEnd w:id="41"/>
    <w:p w14:paraId="1348A6A8" w14:textId="77777777" w:rsidR="00DC7A19" w:rsidRPr="00DC7A19" w:rsidRDefault="00DC7A19" w:rsidP="00DC7A19">
      <w:pPr>
        <w:suppressAutoHyphens w:val="0"/>
        <w:jc w:val="center"/>
        <w:rPr>
          <w:rFonts w:ascii="Arial" w:hAnsi="Arial" w:cs="Arial"/>
          <w:b/>
          <w:sz w:val="20"/>
          <w:szCs w:val="20"/>
        </w:rPr>
      </w:pPr>
    </w:p>
    <w:p w14:paraId="652E32DA" w14:textId="77777777" w:rsidR="00DC7A19" w:rsidRPr="00DC7A19" w:rsidRDefault="00DC7A19" w:rsidP="00DC7A19">
      <w:pPr>
        <w:suppressAutoHyphens w:val="0"/>
        <w:jc w:val="center"/>
        <w:rPr>
          <w:rFonts w:ascii="Arial" w:hAnsi="Arial" w:cs="Arial"/>
          <w:b/>
          <w:sz w:val="20"/>
          <w:szCs w:val="20"/>
        </w:rPr>
      </w:pPr>
    </w:p>
    <w:p w14:paraId="3861BB66"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Podpisani/-a _____________________, rojen/-a _________, s stalnim / začasnim prebivališčem </w:t>
      </w:r>
    </w:p>
    <w:p w14:paraId="185F089B"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________________________________, </w:t>
      </w:r>
    </w:p>
    <w:p w14:paraId="10D9DFE7" w14:textId="77777777" w:rsidR="00DC7A19" w:rsidRPr="00DC7A19" w:rsidRDefault="00DC7A19" w:rsidP="00DC7A19">
      <w:pPr>
        <w:tabs>
          <w:tab w:val="left" w:pos="8976"/>
        </w:tabs>
        <w:suppressAutoHyphens w:val="0"/>
        <w:ind w:right="-1"/>
        <w:jc w:val="center"/>
        <w:rPr>
          <w:rFonts w:ascii="Arial" w:hAnsi="Arial" w:cs="Arial"/>
          <w:b/>
          <w:bCs/>
          <w:sz w:val="20"/>
          <w:szCs w:val="20"/>
        </w:rPr>
      </w:pPr>
      <w:r w:rsidRPr="00DC7A19">
        <w:rPr>
          <w:rFonts w:ascii="Arial" w:hAnsi="Arial" w:cs="Arial"/>
          <w:b/>
          <w:bCs/>
          <w:sz w:val="20"/>
          <w:szCs w:val="20"/>
        </w:rPr>
        <w:t>pod kazensko in materialno odgovornostjo dajem izjavo o znanju tujega jezika:</w:t>
      </w:r>
    </w:p>
    <w:p w14:paraId="116F603C" w14:textId="77777777" w:rsidR="00DC7A19" w:rsidRPr="00DC7A19" w:rsidRDefault="00DC7A19" w:rsidP="00DC7A19">
      <w:pPr>
        <w:tabs>
          <w:tab w:val="left" w:pos="8976"/>
        </w:tabs>
        <w:suppressAutoHyphens w:val="0"/>
        <w:ind w:right="-1"/>
        <w:jc w:val="center"/>
        <w:rPr>
          <w:rFonts w:ascii="Arial" w:hAnsi="Arial" w:cs="Arial"/>
          <w:sz w:val="20"/>
          <w:szCs w:val="20"/>
        </w:rPr>
      </w:pPr>
    </w:p>
    <w:p w14:paraId="78CBA3ED" w14:textId="77777777" w:rsidR="00DC7A19" w:rsidRPr="00DC7A19" w:rsidRDefault="00DC7A19" w:rsidP="00DC7A19">
      <w:pPr>
        <w:tabs>
          <w:tab w:val="left" w:pos="8976"/>
        </w:tabs>
        <w:suppressAutoHyphens w:val="0"/>
        <w:ind w:right="-1"/>
        <w:jc w:val="center"/>
        <w:rPr>
          <w:rFonts w:ascii="Arial" w:hAnsi="Arial" w:cs="Arial"/>
          <w:sz w:val="20"/>
          <w:szCs w:val="20"/>
        </w:rPr>
      </w:pPr>
      <w:r w:rsidRPr="00DC7A19">
        <w:rPr>
          <w:rFonts w:ascii="Arial" w:hAnsi="Arial" w:cs="Arial"/>
          <w:sz w:val="20"/>
          <w:szCs w:val="20"/>
        </w:rPr>
        <w:t>_______________________________________________</w:t>
      </w:r>
    </w:p>
    <w:p w14:paraId="375CBBE6" w14:textId="77777777" w:rsidR="00DC7A19" w:rsidRPr="00DC7A19" w:rsidRDefault="00DC7A19" w:rsidP="00DC7A19">
      <w:pPr>
        <w:tabs>
          <w:tab w:val="left" w:pos="8976"/>
        </w:tabs>
        <w:suppressAutoHyphens w:val="0"/>
        <w:ind w:right="-1"/>
        <w:jc w:val="both"/>
        <w:rPr>
          <w:rFonts w:ascii="Arial" w:hAnsi="Arial" w:cs="Arial"/>
          <w:color w:val="000000"/>
          <w:sz w:val="20"/>
          <w:szCs w:val="20"/>
        </w:rPr>
      </w:pPr>
      <w:r w:rsidRPr="00DC7A19">
        <w:rPr>
          <w:rFonts w:ascii="Arial" w:hAnsi="Arial" w:cs="Arial"/>
          <w:sz w:val="20"/>
          <w:szCs w:val="20"/>
          <w:u w:val="single"/>
        </w:rPr>
        <w:t xml:space="preserve">Izjavi prilagam tudi ustrezno potrdilo </w:t>
      </w:r>
      <w:r w:rsidRPr="00DC7A19">
        <w:rPr>
          <w:rFonts w:ascii="Arial" w:hAnsi="Arial" w:cs="Arial"/>
          <w:color w:val="000000"/>
          <w:sz w:val="20"/>
          <w:szCs w:val="20"/>
          <w:u w:val="single"/>
        </w:rPr>
        <w:t>ustrezne jezikovne domače oziroma tuje ustanove o aktivnem znanju tujega jezika, oz. kot je navedeno v nadaljevanju</w:t>
      </w:r>
      <w:r w:rsidRPr="00DC7A19">
        <w:rPr>
          <w:rFonts w:ascii="Arial" w:hAnsi="Arial" w:cs="Arial"/>
          <w:color w:val="000000"/>
          <w:sz w:val="20"/>
          <w:szCs w:val="20"/>
        </w:rPr>
        <w:t xml:space="preserve"> (ustrezno obkrožiti oz. priložiti zahtevano potrdilo):</w:t>
      </w:r>
    </w:p>
    <w:p w14:paraId="7BA149AE"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materni govorec (materni jezik je jezik, v katerem bo ta oseba izvajala predmetne storitve) dokazuje znanje svojega jezika z dokazilom zaključene višješolske ali visokošolske univerzitetne izobrazbe katerekoli smeri (kopija diplome) oz. z dokazilom zaključene izobrazbe (dokazilo je kopija potrdila o zaključenem šolanju) – diploma mora biti prevedena ali</w:t>
      </w:r>
    </w:p>
    <w:p w14:paraId="7594A453"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 xml:space="preserve">v primeru, da oseba ni materni govorec, dokazuje znanje jezika z dokazilom zaključene višješolske ali visokošolske univerzitetne izobrazbe katerekoli smeri iz oz. v predmetnem jeziku (dokazilo je kopija diplome) oz. z dokazilom zaključene izobrazbe iz oz. v predmetnem jeziku (dokazilo je kopija potrdila o zaključenem šolanju) – diploma mora biti prevedena ali </w:t>
      </w:r>
    </w:p>
    <w:p w14:paraId="6270F7C4"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sodni tolmač za tuj jezik, dokazuje znanje jezika s potrdilom o imenovanju za sodnega tolmača ali</w:t>
      </w:r>
    </w:p>
    <w:p w14:paraId="22DDFE89"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s certifikatom o znanju predmetnega tujega jezika najmanj stopnje B2 (dokazilo je kopija certifikata) ali</w:t>
      </w:r>
    </w:p>
    <w:p w14:paraId="397A8990" w14:textId="77777777" w:rsidR="00DC7A19" w:rsidRPr="00DC7A19" w:rsidRDefault="00DC7A19" w:rsidP="00D13D78">
      <w:pPr>
        <w:numPr>
          <w:ilvl w:val="0"/>
          <w:numId w:val="76"/>
        </w:numPr>
        <w:suppressAutoHyphens w:val="0"/>
        <w:spacing w:line="260" w:lineRule="exact"/>
        <w:jc w:val="both"/>
        <w:rPr>
          <w:rFonts w:ascii="Arial" w:hAnsi="Arial" w:cs="Arial"/>
          <w:sz w:val="20"/>
          <w:szCs w:val="20"/>
          <w:u w:val="single"/>
        </w:rPr>
      </w:pPr>
      <w:r w:rsidRPr="00DC7A19">
        <w:rPr>
          <w:rFonts w:ascii="Arial" w:hAnsi="Arial" w:cs="Arial"/>
          <w:sz w:val="20"/>
          <w:szCs w:val="20"/>
        </w:rPr>
        <w:t xml:space="preserve">v primeru, da oseba ne more predložiti potrdila o zaključeni izobrazbi v predmetnem jeziku ali potrdila, ki bi izkazovalo znanje tega jezika, bo naročnik upošteval potrjene reference, ki jih prijavitelj predloži v prijavi na javno razpis in je iz njih razvidno znanje tujega  jezika. </w:t>
      </w:r>
    </w:p>
    <w:p w14:paraId="2CFC3134" w14:textId="77777777" w:rsidR="00DC7A19" w:rsidRPr="00DC7A19" w:rsidRDefault="00DC7A19" w:rsidP="00DC7A19">
      <w:pPr>
        <w:suppressAutoHyphens w:val="0"/>
        <w:ind w:left="720"/>
        <w:jc w:val="both"/>
        <w:rPr>
          <w:rFonts w:ascii="Arial" w:hAnsi="Arial" w:cs="Arial"/>
          <w:b/>
          <w:bCs/>
          <w:sz w:val="20"/>
          <w:szCs w:val="20"/>
        </w:rPr>
      </w:pPr>
      <w:r w:rsidRPr="00DC7A19">
        <w:rPr>
          <w:rFonts w:ascii="Arial" w:hAnsi="Arial" w:cs="Arial"/>
          <w:sz w:val="20"/>
          <w:szCs w:val="20"/>
          <w:u w:val="single"/>
        </w:rPr>
        <w:t>Prevajalec/tolmač spodaj navede izjavo, da iz upravičenih razlogov ni mogel pridobiti potrdila o zaključeni izobrazbi v matični državi</w:t>
      </w:r>
      <w:r w:rsidRPr="00DC7A19">
        <w:rPr>
          <w:rFonts w:ascii="Arial" w:hAnsi="Arial" w:cs="Arial"/>
          <w:sz w:val="20"/>
          <w:szCs w:val="20"/>
        </w:rPr>
        <w:t xml:space="preserve">. </w:t>
      </w:r>
    </w:p>
    <w:p w14:paraId="61F87433" w14:textId="77777777" w:rsidR="00DC7A19" w:rsidRPr="00DC7A19" w:rsidRDefault="00DC7A19" w:rsidP="00DC7A19">
      <w:pPr>
        <w:suppressAutoHyphens w:val="0"/>
        <w:ind w:left="720"/>
        <w:jc w:val="both"/>
        <w:rPr>
          <w:rFonts w:ascii="Arial" w:hAnsi="Arial" w:cs="Arial"/>
          <w:b/>
          <w:bCs/>
          <w:sz w:val="20"/>
          <w:szCs w:val="20"/>
        </w:rPr>
      </w:pPr>
    </w:p>
    <w:p w14:paraId="138EC057" w14:textId="77777777" w:rsidR="00DC7A19" w:rsidRPr="00DC7A19" w:rsidRDefault="00DC7A19" w:rsidP="00DC7A19">
      <w:pPr>
        <w:suppressAutoHyphens w:val="0"/>
        <w:ind w:left="720"/>
        <w:jc w:val="both"/>
        <w:rPr>
          <w:rFonts w:ascii="Arial" w:hAnsi="Arial" w:cs="Arial"/>
          <w:sz w:val="20"/>
          <w:szCs w:val="20"/>
          <w:u w:val="single"/>
        </w:rPr>
      </w:pPr>
    </w:p>
    <w:p w14:paraId="66758E17" w14:textId="77777777" w:rsidR="00DC7A19" w:rsidRPr="00DC7A19" w:rsidRDefault="00DC7A19" w:rsidP="00DC7A19">
      <w:pPr>
        <w:suppressAutoHyphens w:val="0"/>
        <w:jc w:val="both"/>
        <w:rPr>
          <w:rFonts w:ascii="Arial" w:hAnsi="Arial" w:cs="Arial"/>
          <w:bCs/>
          <w:i/>
          <w:iCs/>
          <w:sz w:val="20"/>
          <w:szCs w:val="20"/>
        </w:rPr>
      </w:pPr>
      <w:r w:rsidRPr="00DC7A19">
        <w:rPr>
          <w:rFonts w:ascii="Arial" w:hAnsi="Arial" w:cs="Arial"/>
          <w:b/>
          <w:sz w:val="20"/>
          <w:szCs w:val="20"/>
        </w:rPr>
        <w:t xml:space="preserve">Lastna izjava z navedbo razlogov, zakaj prevajalec/tolmač ne more predložiti potrdila o zaključeni izobrazbi v matični državi </w:t>
      </w:r>
      <w:r w:rsidRPr="00DC7A19">
        <w:rPr>
          <w:rFonts w:ascii="Arial" w:hAnsi="Arial" w:cs="Arial"/>
          <w:bCs/>
          <w:i/>
          <w:iCs/>
          <w:sz w:val="20"/>
          <w:szCs w:val="20"/>
        </w:rPr>
        <w:t>(prevajalec/avtor dopiše)</w:t>
      </w:r>
    </w:p>
    <w:tbl>
      <w:tblPr>
        <w:tblStyle w:val="Tabelamrea5"/>
        <w:tblW w:w="0" w:type="auto"/>
        <w:tblLook w:val="04A0" w:firstRow="1" w:lastRow="0" w:firstColumn="1" w:lastColumn="0" w:noHBand="0" w:noVBand="1"/>
      </w:tblPr>
      <w:tblGrid>
        <w:gridCol w:w="9060"/>
      </w:tblGrid>
      <w:tr w:rsidR="00DC7A19" w:rsidRPr="00DC7A19" w14:paraId="20510FCC" w14:textId="77777777" w:rsidTr="00361D9C">
        <w:trPr>
          <w:trHeight w:val="1727"/>
        </w:trPr>
        <w:tc>
          <w:tcPr>
            <w:tcW w:w="9212" w:type="dxa"/>
          </w:tcPr>
          <w:p w14:paraId="46D8E2F2" w14:textId="77777777" w:rsidR="00DC7A19" w:rsidRPr="00DC7A19" w:rsidRDefault="00DC7A19" w:rsidP="00DC7A19">
            <w:pPr>
              <w:jc w:val="both"/>
              <w:rPr>
                <w:rFonts w:ascii="Arial" w:hAnsi="Arial" w:cs="Arial"/>
                <w:bCs/>
                <w:i/>
                <w:iCs/>
                <w:sz w:val="20"/>
                <w:szCs w:val="20"/>
              </w:rPr>
            </w:pPr>
          </w:p>
          <w:p w14:paraId="0987288C" w14:textId="77777777" w:rsidR="00DC7A19" w:rsidRPr="00DC7A19" w:rsidRDefault="00DC7A19" w:rsidP="00DC7A19">
            <w:pPr>
              <w:jc w:val="both"/>
              <w:rPr>
                <w:rFonts w:ascii="Arial" w:hAnsi="Arial" w:cs="Arial"/>
                <w:bCs/>
                <w:i/>
                <w:iCs/>
                <w:sz w:val="20"/>
                <w:szCs w:val="20"/>
              </w:rPr>
            </w:pPr>
          </w:p>
          <w:p w14:paraId="212B330A" w14:textId="77777777" w:rsidR="00DC7A19" w:rsidRPr="00DC7A19" w:rsidRDefault="00DC7A19" w:rsidP="00DC7A19">
            <w:pPr>
              <w:jc w:val="both"/>
              <w:rPr>
                <w:rFonts w:ascii="Arial" w:hAnsi="Arial" w:cs="Arial"/>
                <w:bCs/>
                <w:i/>
                <w:iCs/>
                <w:sz w:val="20"/>
                <w:szCs w:val="20"/>
              </w:rPr>
            </w:pPr>
          </w:p>
          <w:p w14:paraId="1151D89C" w14:textId="77777777" w:rsidR="00DC7A19" w:rsidRPr="00DC7A19" w:rsidRDefault="00DC7A19" w:rsidP="00DC7A19">
            <w:pPr>
              <w:jc w:val="both"/>
              <w:rPr>
                <w:rFonts w:ascii="Arial" w:hAnsi="Arial" w:cs="Arial"/>
                <w:bCs/>
                <w:i/>
                <w:iCs/>
                <w:sz w:val="20"/>
                <w:szCs w:val="20"/>
              </w:rPr>
            </w:pPr>
          </w:p>
          <w:p w14:paraId="0BEF8136" w14:textId="77777777" w:rsidR="00DC7A19" w:rsidRPr="00DC7A19" w:rsidRDefault="00DC7A19" w:rsidP="00DC7A19">
            <w:pPr>
              <w:jc w:val="both"/>
              <w:rPr>
                <w:rFonts w:ascii="Arial" w:hAnsi="Arial" w:cs="Arial"/>
                <w:bCs/>
                <w:i/>
                <w:iCs/>
                <w:sz w:val="20"/>
                <w:szCs w:val="20"/>
              </w:rPr>
            </w:pPr>
          </w:p>
          <w:p w14:paraId="7E3CB25B" w14:textId="77777777" w:rsidR="00DC7A19" w:rsidRPr="00DC7A19" w:rsidRDefault="00DC7A19" w:rsidP="00DC7A19">
            <w:pPr>
              <w:jc w:val="both"/>
              <w:rPr>
                <w:rFonts w:ascii="Arial" w:hAnsi="Arial" w:cs="Arial"/>
                <w:bCs/>
                <w:i/>
                <w:iCs/>
                <w:sz w:val="20"/>
                <w:szCs w:val="20"/>
              </w:rPr>
            </w:pPr>
          </w:p>
          <w:p w14:paraId="799340AB" w14:textId="77777777" w:rsidR="00DC7A19" w:rsidRPr="00DC7A19" w:rsidRDefault="00DC7A19" w:rsidP="00DC7A19">
            <w:pPr>
              <w:jc w:val="both"/>
              <w:rPr>
                <w:rFonts w:ascii="Arial" w:hAnsi="Arial" w:cs="Arial"/>
                <w:bCs/>
                <w:i/>
                <w:iCs/>
                <w:sz w:val="20"/>
                <w:szCs w:val="20"/>
              </w:rPr>
            </w:pPr>
          </w:p>
          <w:p w14:paraId="2124EAD1" w14:textId="77777777" w:rsidR="00DC7A19" w:rsidRPr="00DC7A19" w:rsidRDefault="00DC7A19" w:rsidP="00DC7A19">
            <w:pPr>
              <w:jc w:val="both"/>
              <w:rPr>
                <w:rFonts w:ascii="Arial" w:hAnsi="Arial" w:cs="Arial"/>
                <w:bCs/>
                <w:i/>
                <w:iCs/>
                <w:sz w:val="20"/>
                <w:szCs w:val="20"/>
              </w:rPr>
            </w:pPr>
          </w:p>
        </w:tc>
      </w:tr>
    </w:tbl>
    <w:p w14:paraId="60D7BD9B" w14:textId="77777777" w:rsidR="00DC7A19" w:rsidRPr="00DC7A19" w:rsidRDefault="00DC7A19" w:rsidP="00DC7A19">
      <w:pPr>
        <w:suppressAutoHyphens w:val="0"/>
        <w:jc w:val="both"/>
        <w:rPr>
          <w:rFonts w:ascii="Arial" w:hAnsi="Arial" w:cs="Arial"/>
          <w:sz w:val="20"/>
          <w:szCs w:val="20"/>
        </w:rPr>
      </w:pPr>
    </w:p>
    <w:tbl>
      <w:tblPr>
        <w:tblW w:w="6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39"/>
        <w:gridCol w:w="3508"/>
      </w:tblGrid>
      <w:tr w:rsidR="00DC7A19" w:rsidRPr="00DC7A19" w14:paraId="4B34041D" w14:textId="77777777" w:rsidTr="00361D9C">
        <w:trPr>
          <w:trHeight w:val="362"/>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F91BB80"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Kraj in datum</w:t>
            </w:r>
          </w:p>
        </w:tc>
        <w:tc>
          <w:tcPr>
            <w:tcW w:w="3508" w:type="dxa"/>
            <w:tcBorders>
              <w:top w:val="single" w:sz="4" w:space="0" w:color="auto"/>
              <w:left w:val="single" w:sz="4" w:space="0" w:color="auto"/>
              <w:bottom w:val="single" w:sz="4" w:space="0" w:color="auto"/>
              <w:right w:val="single" w:sz="4" w:space="0" w:color="auto"/>
            </w:tcBorders>
            <w:vAlign w:val="center"/>
            <w:hideMark/>
          </w:tcPr>
          <w:p w14:paraId="24D2EF53"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Podpis prevajalca/tolmača</w:t>
            </w:r>
          </w:p>
        </w:tc>
      </w:tr>
      <w:tr w:rsidR="00DC7A19" w:rsidRPr="00DC7A19" w14:paraId="0FEA8F38" w14:textId="77777777" w:rsidTr="00361D9C">
        <w:trPr>
          <w:trHeight w:val="293"/>
          <w:jc w:val="center"/>
        </w:trPr>
        <w:tc>
          <w:tcPr>
            <w:tcW w:w="3139" w:type="dxa"/>
            <w:tcBorders>
              <w:top w:val="single" w:sz="4" w:space="0" w:color="auto"/>
              <w:left w:val="single" w:sz="4" w:space="0" w:color="auto"/>
              <w:bottom w:val="single" w:sz="4" w:space="0" w:color="auto"/>
              <w:right w:val="single" w:sz="4" w:space="0" w:color="auto"/>
            </w:tcBorders>
          </w:tcPr>
          <w:p w14:paraId="258EB8E2" w14:textId="77777777" w:rsidR="00DC7A19" w:rsidRPr="00DC7A19" w:rsidRDefault="00DC7A19" w:rsidP="00DC7A19">
            <w:pPr>
              <w:suppressAutoHyphens w:val="0"/>
              <w:autoSpaceDE w:val="0"/>
              <w:autoSpaceDN w:val="0"/>
              <w:adjustRightInd w:val="0"/>
              <w:rPr>
                <w:rFonts w:ascii="Arial" w:hAnsi="Arial" w:cs="Arial"/>
                <w:sz w:val="20"/>
                <w:szCs w:val="20"/>
              </w:rPr>
            </w:pPr>
          </w:p>
        </w:tc>
        <w:tc>
          <w:tcPr>
            <w:tcW w:w="3508" w:type="dxa"/>
            <w:tcBorders>
              <w:top w:val="single" w:sz="4" w:space="0" w:color="auto"/>
              <w:left w:val="single" w:sz="4" w:space="0" w:color="auto"/>
              <w:bottom w:val="single" w:sz="4" w:space="0" w:color="auto"/>
              <w:right w:val="single" w:sz="4" w:space="0" w:color="auto"/>
            </w:tcBorders>
          </w:tcPr>
          <w:p w14:paraId="6F57829A" w14:textId="77777777" w:rsidR="00DC7A19" w:rsidRPr="00DC7A19" w:rsidRDefault="00DC7A19" w:rsidP="00DC7A19">
            <w:pPr>
              <w:suppressAutoHyphens w:val="0"/>
              <w:autoSpaceDE w:val="0"/>
              <w:autoSpaceDN w:val="0"/>
              <w:adjustRightInd w:val="0"/>
              <w:rPr>
                <w:rFonts w:ascii="Arial" w:hAnsi="Arial" w:cs="Arial"/>
                <w:sz w:val="20"/>
                <w:szCs w:val="20"/>
              </w:rPr>
            </w:pPr>
          </w:p>
          <w:p w14:paraId="0B3A393F" w14:textId="77777777" w:rsidR="00DC7A19" w:rsidRPr="00DC7A19" w:rsidRDefault="00DC7A19" w:rsidP="00DC7A19">
            <w:pPr>
              <w:suppressAutoHyphens w:val="0"/>
              <w:autoSpaceDE w:val="0"/>
              <w:autoSpaceDN w:val="0"/>
              <w:adjustRightInd w:val="0"/>
              <w:rPr>
                <w:rFonts w:ascii="Arial" w:hAnsi="Arial" w:cs="Arial"/>
                <w:sz w:val="20"/>
                <w:szCs w:val="20"/>
              </w:rPr>
            </w:pPr>
          </w:p>
          <w:p w14:paraId="53B2DD8F" w14:textId="77777777" w:rsidR="00DC7A19" w:rsidRPr="00DC7A19" w:rsidRDefault="00DC7A19" w:rsidP="00DC7A19">
            <w:pPr>
              <w:suppressAutoHyphens w:val="0"/>
              <w:autoSpaceDE w:val="0"/>
              <w:autoSpaceDN w:val="0"/>
              <w:adjustRightInd w:val="0"/>
              <w:rPr>
                <w:rFonts w:ascii="Arial" w:hAnsi="Arial" w:cs="Arial"/>
                <w:sz w:val="20"/>
                <w:szCs w:val="20"/>
              </w:rPr>
            </w:pPr>
          </w:p>
        </w:tc>
      </w:tr>
    </w:tbl>
    <w:p w14:paraId="3A13E818" w14:textId="18D445BF" w:rsidR="00256741" w:rsidRPr="00DC7A19" w:rsidRDefault="00256741" w:rsidP="00256741">
      <w:pPr>
        <w:suppressAutoHyphens w:val="0"/>
        <w:rPr>
          <w:rFonts w:ascii="Arial" w:hAnsi="Arial" w:cs="Arial"/>
          <w:spacing w:val="4"/>
          <w:sz w:val="20"/>
        </w:rPr>
      </w:pPr>
      <w:r w:rsidRPr="00256741">
        <w:rPr>
          <w:rFonts w:ascii="Arial" w:hAnsi="Arial" w:cs="Arial"/>
          <w:spacing w:val="4"/>
          <w:sz w:val="20"/>
        </w:rPr>
        <w:br w:type="page"/>
      </w:r>
    </w:p>
    <w:p w14:paraId="58E32044" w14:textId="77777777" w:rsidR="00E42992" w:rsidRDefault="00B97DBE">
      <w:pPr>
        <w:pStyle w:val="Naslov1"/>
        <w:rPr>
          <w:rFonts w:ascii="Arial" w:hAnsi="Arial" w:cs="Arial"/>
          <w:spacing w:val="4"/>
          <w:sz w:val="20"/>
        </w:rPr>
      </w:pPr>
      <w:bookmarkStart w:id="42" w:name="_Toc224721250"/>
      <w:bookmarkStart w:id="43" w:name="_Toc417022157"/>
      <w:r>
        <w:rPr>
          <w:rFonts w:ascii="Arial" w:hAnsi="Arial" w:cs="Arial"/>
          <w:spacing w:val="4"/>
          <w:sz w:val="20"/>
        </w:rPr>
        <w:lastRenderedPageBreak/>
        <w:t>V. DEL: VZOREC POGODBE</w:t>
      </w:r>
      <w:bookmarkEnd w:id="42"/>
      <w:bookmarkEnd w:id="43"/>
    </w:p>
    <w:p w14:paraId="1C59A7EC" w14:textId="77777777" w:rsidR="00E42992" w:rsidRDefault="00E42992">
      <w:pPr>
        <w:jc w:val="both"/>
        <w:rPr>
          <w:rFonts w:ascii="Arial" w:hAnsi="Arial" w:cs="Arial"/>
          <w:sz w:val="20"/>
          <w:szCs w:val="20"/>
          <w:u w:val="single"/>
        </w:rPr>
      </w:pPr>
    </w:p>
    <w:p w14:paraId="368BCCB2" w14:textId="77777777" w:rsidR="00E42992" w:rsidRDefault="00E42992">
      <w:pPr>
        <w:jc w:val="both"/>
        <w:rPr>
          <w:rFonts w:ascii="Arial" w:hAnsi="Arial" w:cs="Arial"/>
          <w:sz w:val="20"/>
          <w:szCs w:val="20"/>
          <w:u w:val="single"/>
        </w:rPr>
      </w:pPr>
    </w:p>
    <w:p w14:paraId="2C3898D7" w14:textId="77777777" w:rsidR="00E42992" w:rsidRDefault="00E42992">
      <w:pPr>
        <w:jc w:val="both"/>
        <w:rPr>
          <w:rFonts w:ascii="Arial" w:hAnsi="Arial" w:cs="Arial"/>
          <w:sz w:val="20"/>
          <w:szCs w:val="20"/>
          <w:u w:val="single"/>
        </w:rPr>
      </w:pPr>
    </w:p>
    <w:p w14:paraId="124C3139" w14:textId="77777777" w:rsidR="00E42992" w:rsidRDefault="00E42992">
      <w:pPr>
        <w:jc w:val="both"/>
        <w:rPr>
          <w:rFonts w:ascii="Arial" w:hAnsi="Arial" w:cs="Arial"/>
          <w:sz w:val="20"/>
          <w:szCs w:val="20"/>
          <w:u w:val="single"/>
        </w:rPr>
      </w:pPr>
    </w:p>
    <w:p w14:paraId="10090544" w14:textId="77777777" w:rsidR="00E42992" w:rsidRDefault="00E42992">
      <w:pPr>
        <w:jc w:val="both"/>
        <w:rPr>
          <w:rFonts w:ascii="Arial" w:hAnsi="Arial" w:cs="Arial"/>
          <w:sz w:val="20"/>
          <w:szCs w:val="20"/>
          <w:u w:val="single"/>
        </w:rPr>
      </w:pPr>
    </w:p>
    <w:p w14:paraId="451BC5F6" w14:textId="77777777" w:rsidR="00E42992" w:rsidRDefault="00E42992">
      <w:pPr>
        <w:jc w:val="both"/>
        <w:rPr>
          <w:rFonts w:ascii="Arial" w:hAnsi="Arial" w:cs="Arial"/>
          <w:sz w:val="20"/>
          <w:szCs w:val="20"/>
          <w:u w:val="single"/>
        </w:rPr>
      </w:pPr>
    </w:p>
    <w:p w14:paraId="55865A6A" w14:textId="77777777" w:rsidR="00E42992" w:rsidRDefault="00E42992">
      <w:pPr>
        <w:jc w:val="both"/>
        <w:rPr>
          <w:rFonts w:ascii="Arial" w:hAnsi="Arial" w:cs="Arial"/>
          <w:sz w:val="20"/>
          <w:szCs w:val="20"/>
          <w:u w:val="single"/>
        </w:rPr>
      </w:pPr>
    </w:p>
    <w:p w14:paraId="1E476B80" w14:textId="77777777" w:rsidR="00E42992" w:rsidRDefault="00B97DBE">
      <w:pPr>
        <w:jc w:val="both"/>
        <w:rPr>
          <w:rFonts w:ascii="Arial" w:hAnsi="Arial" w:cs="Arial"/>
          <w:sz w:val="20"/>
          <w:szCs w:val="20"/>
        </w:rPr>
      </w:pPr>
      <w:r>
        <w:rPr>
          <w:rFonts w:ascii="Arial" w:hAnsi="Arial" w:cs="Arial"/>
          <w:sz w:val="20"/>
          <w:szCs w:val="20"/>
        </w:rPr>
        <w:t xml:space="preserve">Navodilo za izpolnjevanje vzorca pogodbe: </w:t>
      </w:r>
    </w:p>
    <w:p w14:paraId="34F3E2EB" w14:textId="77777777" w:rsidR="00E42992" w:rsidRDefault="00E42992">
      <w:pPr>
        <w:jc w:val="both"/>
        <w:rPr>
          <w:rFonts w:ascii="Arial" w:hAnsi="Arial" w:cs="Arial"/>
          <w:sz w:val="20"/>
          <w:szCs w:val="20"/>
        </w:rPr>
      </w:pPr>
    </w:p>
    <w:p w14:paraId="0B552DE9" w14:textId="77777777" w:rsidR="00E42992" w:rsidRDefault="00B97DBE">
      <w:pPr>
        <w:jc w:val="both"/>
        <w:rPr>
          <w:rFonts w:ascii="Arial" w:hAnsi="Arial" w:cs="Arial"/>
          <w:sz w:val="20"/>
          <w:szCs w:val="20"/>
        </w:rPr>
      </w:pPr>
      <w:r>
        <w:rPr>
          <w:rFonts w:ascii="Arial" w:hAnsi="Arial" w:cs="Arial"/>
          <w:sz w:val="20"/>
          <w:szCs w:val="20"/>
        </w:rPr>
        <w:t xml:space="preserve">Prijavitelj mora </w:t>
      </w:r>
      <w:r>
        <w:rPr>
          <w:rFonts w:ascii="Arial" w:hAnsi="Arial" w:cs="Arial"/>
          <w:sz w:val="20"/>
          <w:szCs w:val="20"/>
          <w:u w:val="single"/>
        </w:rPr>
        <w:t>parafirati vse strani vzorca pogodbe</w:t>
      </w:r>
      <w:r>
        <w:rPr>
          <w:rFonts w:ascii="Arial" w:hAnsi="Arial" w:cs="Arial"/>
          <w:sz w:val="20"/>
          <w:szCs w:val="20"/>
        </w:rPr>
        <w:t xml:space="preserve">, s čimer potrdi seznanitev s vsebino pogodbe in strinjanje s pogodbenimi določili  </w:t>
      </w:r>
      <w:r>
        <w:rPr>
          <w:rFonts w:ascii="Arial" w:hAnsi="Arial" w:cs="Arial"/>
          <w:sz w:val="20"/>
          <w:szCs w:val="20"/>
          <w:u w:val="single"/>
        </w:rPr>
        <w:t>ter podpisati in žigosati zadnjo stran</w:t>
      </w:r>
      <w:r>
        <w:rPr>
          <w:rFonts w:ascii="Arial" w:hAnsi="Arial" w:cs="Arial"/>
          <w:sz w:val="20"/>
          <w:szCs w:val="20"/>
        </w:rPr>
        <w:t xml:space="preserve"> vzorca pogodbe. Prijavitelj zadnjo stran vzorca pogodbe ožigosa le, če posluje z žigom.</w:t>
      </w:r>
    </w:p>
    <w:p w14:paraId="5DCF03A2" w14:textId="77777777" w:rsidR="00E42992" w:rsidRDefault="00B97DBE">
      <w:pPr>
        <w:jc w:val="right"/>
        <w:rPr>
          <w:rFonts w:ascii="Arial" w:hAnsi="Arial" w:cs="Arial"/>
          <w:b/>
          <w:sz w:val="20"/>
          <w:szCs w:val="20"/>
        </w:rPr>
      </w:pPr>
      <w:r>
        <w:br w:type="page"/>
      </w:r>
    </w:p>
    <w:p w14:paraId="69CB3C55" w14:textId="77777777" w:rsidR="00E42992" w:rsidRDefault="00B97DBE">
      <w:pPr>
        <w:jc w:val="right"/>
        <w:rPr>
          <w:rFonts w:ascii="Arial" w:hAnsi="Arial" w:cs="Arial"/>
          <w:b/>
          <w:sz w:val="20"/>
          <w:szCs w:val="20"/>
        </w:rPr>
      </w:pPr>
      <w:r>
        <w:rPr>
          <w:noProof/>
        </w:rPr>
        <w:lastRenderedPageBreak/>
        <w:drawing>
          <wp:inline distT="0" distB="0" distL="0" distR="0" wp14:anchorId="6BD216E9" wp14:editId="75C5DE21">
            <wp:extent cx="2042795" cy="428625"/>
            <wp:effectExtent l="0" t="0" r="0" b="0"/>
            <wp:docPr id="26" name="Slika 2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7" descr="Slika, ki vsebuje besede besedilo, pisava, električno modra, simbol&#10;&#10;Opis je samodejno ustvarjen"/>
                    <pic:cNvPicPr>
                      <a:picLocks noChangeAspect="1" noChangeArrowheads="1"/>
                    </pic:cNvPicPr>
                  </pic:nvPicPr>
                  <pic:blipFill>
                    <a:blip r:embed="rId16"/>
                    <a:stretch>
                      <a:fillRect/>
                    </a:stretch>
                  </pic:blipFill>
                  <pic:spPr bwMode="auto">
                    <a:xfrm>
                      <a:off x="0" y="0"/>
                      <a:ext cx="2042795" cy="428625"/>
                    </a:xfrm>
                    <a:prstGeom prst="rect">
                      <a:avLst/>
                    </a:prstGeom>
                  </pic:spPr>
                </pic:pic>
              </a:graphicData>
            </a:graphic>
          </wp:inline>
        </w:drawing>
      </w:r>
    </w:p>
    <w:p w14:paraId="34D68AF5" w14:textId="77777777" w:rsidR="00E42992" w:rsidRDefault="00B97DBE">
      <w:pPr>
        <w:pStyle w:val="BodyText31"/>
        <w:rPr>
          <w:rFonts w:ascii="Arial" w:hAnsi="Arial" w:cs="Arial"/>
          <w:b w:val="0"/>
          <w:sz w:val="20"/>
        </w:rPr>
      </w:pPr>
      <w:r>
        <w:rPr>
          <w:rFonts w:ascii="Arial" w:hAnsi="Arial" w:cs="Arial"/>
          <w:sz w:val="20"/>
        </w:rPr>
        <w:t xml:space="preserve">1. Urad Vlade Republike Slovenije za oskrbo in integracijo migrantov, </w:t>
      </w:r>
      <w:r>
        <w:rPr>
          <w:rFonts w:ascii="Arial" w:hAnsi="Arial" w:cs="Arial"/>
          <w:b w:val="0"/>
          <w:sz w:val="20"/>
        </w:rPr>
        <w:t xml:space="preserve">Cesta v Gorice 15  Ljubljana, ki ga zastopa direktorica mag. Katarina Štrukelj  </w:t>
      </w:r>
    </w:p>
    <w:p w14:paraId="259D9912" w14:textId="77777777" w:rsidR="00E42992" w:rsidRDefault="00B97DBE">
      <w:pPr>
        <w:rPr>
          <w:rFonts w:ascii="Arial" w:hAnsi="Arial" w:cs="Arial"/>
          <w:bCs/>
          <w:sz w:val="20"/>
          <w:szCs w:val="20"/>
        </w:rPr>
      </w:pPr>
      <w:r>
        <w:rPr>
          <w:rFonts w:ascii="Arial" w:hAnsi="Arial" w:cs="Arial"/>
          <w:bCs/>
          <w:sz w:val="20"/>
          <w:szCs w:val="20"/>
        </w:rPr>
        <w:t>številka transakcijskega računa: 01100-6300109972</w:t>
      </w:r>
    </w:p>
    <w:p w14:paraId="2A0606A1" w14:textId="77777777" w:rsidR="00E42992" w:rsidRDefault="00B97DBE">
      <w:pPr>
        <w:rPr>
          <w:rFonts w:ascii="Arial" w:hAnsi="Arial" w:cs="Arial"/>
          <w:bCs/>
          <w:sz w:val="20"/>
          <w:szCs w:val="20"/>
        </w:rPr>
      </w:pPr>
      <w:r>
        <w:rPr>
          <w:rFonts w:ascii="Arial" w:hAnsi="Arial" w:cs="Arial"/>
          <w:bCs/>
          <w:sz w:val="20"/>
          <w:szCs w:val="20"/>
        </w:rPr>
        <w:t>matična številka: 2516250000</w:t>
      </w:r>
    </w:p>
    <w:p w14:paraId="44392614" w14:textId="77777777" w:rsidR="00E42992" w:rsidRDefault="00B97DBE">
      <w:pPr>
        <w:pStyle w:val="BodyText22"/>
        <w:rPr>
          <w:rFonts w:ascii="Arial" w:hAnsi="Arial" w:cs="Arial"/>
          <w:b w:val="0"/>
          <w:bCs/>
          <w:i w:val="0"/>
          <w:sz w:val="20"/>
        </w:rPr>
      </w:pPr>
      <w:r>
        <w:rPr>
          <w:rFonts w:ascii="Arial" w:hAnsi="Arial" w:cs="Arial"/>
          <w:b w:val="0"/>
          <w:bCs/>
          <w:i w:val="0"/>
          <w:sz w:val="20"/>
        </w:rPr>
        <w:t>Identifikacijska številka za DDV: 36389633</w:t>
      </w:r>
    </w:p>
    <w:p w14:paraId="5F76B411" w14:textId="77777777" w:rsidR="00E42992" w:rsidRDefault="00B97DBE">
      <w:pPr>
        <w:rPr>
          <w:rFonts w:ascii="Arial" w:hAnsi="Arial" w:cs="Arial"/>
          <w:bCs/>
          <w:sz w:val="20"/>
          <w:szCs w:val="20"/>
        </w:rPr>
      </w:pPr>
      <w:r>
        <w:rPr>
          <w:rFonts w:ascii="Arial" w:hAnsi="Arial" w:cs="Arial"/>
          <w:bCs/>
          <w:sz w:val="20"/>
          <w:szCs w:val="20"/>
        </w:rPr>
        <w:t xml:space="preserve">(v nadaljnjem besedilu: </w:t>
      </w:r>
      <w:r>
        <w:rPr>
          <w:rFonts w:ascii="Arial" w:hAnsi="Arial" w:cs="Arial"/>
          <w:sz w:val="20"/>
          <w:szCs w:val="20"/>
        </w:rPr>
        <w:t>naročnik</w:t>
      </w:r>
      <w:r>
        <w:rPr>
          <w:rFonts w:ascii="Arial" w:hAnsi="Arial" w:cs="Arial"/>
          <w:bCs/>
          <w:sz w:val="20"/>
          <w:szCs w:val="20"/>
        </w:rPr>
        <w:t>)</w:t>
      </w:r>
    </w:p>
    <w:p w14:paraId="67E6D21B" w14:textId="77777777" w:rsidR="00E42992" w:rsidRDefault="00E42992">
      <w:pPr>
        <w:rPr>
          <w:rFonts w:ascii="Arial" w:hAnsi="Arial" w:cs="Arial"/>
          <w:sz w:val="20"/>
          <w:szCs w:val="20"/>
        </w:rPr>
      </w:pPr>
    </w:p>
    <w:p w14:paraId="1D173F29" w14:textId="77777777" w:rsidR="00E42992" w:rsidRDefault="00B97DBE">
      <w:pPr>
        <w:rPr>
          <w:rFonts w:ascii="Arial" w:hAnsi="Arial" w:cs="Arial"/>
          <w:sz w:val="20"/>
          <w:szCs w:val="20"/>
        </w:rPr>
      </w:pPr>
      <w:r>
        <w:rPr>
          <w:rFonts w:ascii="Arial" w:hAnsi="Arial" w:cs="Arial"/>
          <w:sz w:val="20"/>
          <w:szCs w:val="20"/>
        </w:rPr>
        <w:t>in</w:t>
      </w:r>
    </w:p>
    <w:p w14:paraId="1FDECA35" w14:textId="77777777" w:rsidR="00E42992" w:rsidRDefault="00E42992">
      <w:pPr>
        <w:rPr>
          <w:rFonts w:ascii="Arial" w:hAnsi="Arial" w:cs="Arial"/>
          <w:sz w:val="20"/>
          <w:szCs w:val="20"/>
        </w:rPr>
      </w:pPr>
    </w:p>
    <w:p w14:paraId="41002394" w14:textId="77777777" w:rsidR="00E42992" w:rsidRDefault="00B97DBE">
      <w:pPr>
        <w:rPr>
          <w:rFonts w:ascii="Arial" w:hAnsi="Arial" w:cs="Arial"/>
          <w:sz w:val="20"/>
          <w:szCs w:val="20"/>
        </w:rPr>
      </w:pPr>
      <w:r>
        <w:rPr>
          <w:rFonts w:ascii="Arial" w:hAnsi="Arial" w:cs="Arial"/>
          <w:sz w:val="20"/>
          <w:szCs w:val="20"/>
        </w:rPr>
        <w:t>2.</w:t>
      </w:r>
      <w:r>
        <w:rPr>
          <w:rFonts w:ascii="Arial" w:hAnsi="Arial" w:cs="Arial"/>
          <w:bCs/>
          <w:sz w:val="20"/>
          <w:szCs w:val="20"/>
        </w:rPr>
        <w:t>_________________________________________________________________________________________________________________________________________________________________</w:t>
      </w:r>
    </w:p>
    <w:p w14:paraId="3D61B3D1" w14:textId="77777777" w:rsidR="00E42992" w:rsidRDefault="00B97DBE">
      <w:pPr>
        <w:pStyle w:val="Glava"/>
        <w:tabs>
          <w:tab w:val="left" w:pos="708"/>
        </w:tabs>
        <w:rPr>
          <w:rFonts w:ascii="Arial" w:hAnsi="Arial" w:cs="Arial"/>
          <w:bCs/>
          <w:sz w:val="20"/>
        </w:rPr>
      </w:pPr>
      <w:r>
        <w:rPr>
          <w:rFonts w:ascii="Arial" w:hAnsi="Arial" w:cs="Arial"/>
          <w:bCs/>
          <w:sz w:val="20"/>
        </w:rPr>
        <w:t>ki ga zastopa ______________________________________________________________________</w:t>
      </w:r>
    </w:p>
    <w:p w14:paraId="683C249A" w14:textId="77777777" w:rsidR="00E42992" w:rsidRDefault="00B97DBE">
      <w:pPr>
        <w:rPr>
          <w:rFonts w:ascii="Arial" w:hAnsi="Arial" w:cs="Arial"/>
          <w:bCs/>
          <w:sz w:val="20"/>
          <w:szCs w:val="20"/>
        </w:rPr>
      </w:pPr>
      <w:r>
        <w:rPr>
          <w:rFonts w:ascii="Arial" w:hAnsi="Arial" w:cs="Arial"/>
          <w:bCs/>
          <w:sz w:val="20"/>
          <w:szCs w:val="20"/>
        </w:rPr>
        <w:t>številka transakcijskega računa: _______________________________________________________</w:t>
      </w:r>
    </w:p>
    <w:p w14:paraId="66551351" w14:textId="77777777" w:rsidR="00E42992" w:rsidRDefault="00B97DBE">
      <w:pPr>
        <w:pStyle w:val="BodyText22"/>
        <w:rPr>
          <w:rFonts w:ascii="Arial" w:hAnsi="Arial" w:cs="Arial"/>
          <w:b w:val="0"/>
          <w:i w:val="0"/>
          <w:iCs/>
          <w:sz w:val="20"/>
        </w:rPr>
      </w:pPr>
      <w:r>
        <w:rPr>
          <w:rFonts w:ascii="Arial" w:hAnsi="Arial" w:cs="Arial"/>
          <w:b w:val="0"/>
          <w:bCs/>
          <w:i w:val="0"/>
          <w:sz w:val="20"/>
        </w:rPr>
        <w:t>matična številka</w:t>
      </w:r>
      <w:r>
        <w:rPr>
          <w:rFonts w:ascii="Arial" w:hAnsi="Arial" w:cs="Arial"/>
          <w:b w:val="0"/>
          <w:bCs/>
          <w:i w:val="0"/>
          <w:iCs/>
          <w:sz w:val="20"/>
        </w:rPr>
        <w:t>: ___________________________________________________________________</w:t>
      </w:r>
    </w:p>
    <w:p w14:paraId="68D2EF6D" w14:textId="77777777" w:rsidR="00E42992" w:rsidRDefault="00B97DBE">
      <w:pPr>
        <w:rPr>
          <w:rFonts w:ascii="Arial" w:hAnsi="Arial" w:cs="Arial"/>
          <w:sz w:val="20"/>
          <w:szCs w:val="20"/>
        </w:rPr>
      </w:pPr>
      <w:r>
        <w:rPr>
          <w:rFonts w:ascii="Arial" w:hAnsi="Arial" w:cs="Arial"/>
          <w:sz w:val="20"/>
          <w:szCs w:val="20"/>
        </w:rPr>
        <w:t>Identifikacijska številka za DDV: _______________________________________________________</w:t>
      </w:r>
    </w:p>
    <w:p w14:paraId="7F38231A" w14:textId="77777777" w:rsidR="00E42992" w:rsidRDefault="00B97DBE">
      <w:pPr>
        <w:rPr>
          <w:rFonts w:ascii="Arial" w:hAnsi="Arial" w:cs="Arial"/>
          <w:sz w:val="20"/>
          <w:szCs w:val="20"/>
        </w:rPr>
      </w:pPr>
      <w:r>
        <w:rPr>
          <w:rFonts w:ascii="Arial" w:hAnsi="Arial" w:cs="Arial"/>
          <w:sz w:val="20"/>
          <w:szCs w:val="20"/>
        </w:rPr>
        <w:t xml:space="preserve">(v nadaljnjem besedilu: </w:t>
      </w:r>
      <w:r>
        <w:rPr>
          <w:rFonts w:ascii="Arial" w:hAnsi="Arial" w:cs="Arial"/>
          <w:bCs/>
          <w:sz w:val="20"/>
          <w:szCs w:val="20"/>
        </w:rPr>
        <w:t>izvajalec</w:t>
      </w:r>
      <w:r>
        <w:rPr>
          <w:rFonts w:ascii="Arial" w:hAnsi="Arial" w:cs="Arial"/>
          <w:sz w:val="20"/>
          <w:szCs w:val="20"/>
        </w:rPr>
        <w:t>),</w:t>
      </w:r>
    </w:p>
    <w:p w14:paraId="27A79BFA" w14:textId="77777777" w:rsidR="00E42992" w:rsidRDefault="00E42992">
      <w:pPr>
        <w:rPr>
          <w:rFonts w:ascii="Arial" w:hAnsi="Arial" w:cs="Arial"/>
          <w:b/>
          <w:sz w:val="20"/>
          <w:szCs w:val="20"/>
        </w:rPr>
      </w:pPr>
    </w:p>
    <w:p w14:paraId="64177F4A" w14:textId="77777777" w:rsidR="00E42992" w:rsidRDefault="00E42992">
      <w:pPr>
        <w:rPr>
          <w:rFonts w:ascii="Arial" w:hAnsi="Arial" w:cs="Arial"/>
          <w:b/>
          <w:sz w:val="20"/>
          <w:szCs w:val="20"/>
        </w:rPr>
      </w:pPr>
    </w:p>
    <w:p w14:paraId="747B1FEF" w14:textId="77777777" w:rsidR="00E42992" w:rsidRDefault="00B97DBE">
      <w:pPr>
        <w:rPr>
          <w:rFonts w:ascii="Arial" w:hAnsi="Arial" w:cs="Arial"/>
          <w:sz w:val="20"/>
          <w:szCs w:val="20"/>
        </w:rPr>
      </w:pPr>
      <w:r>
        <w:rPr>
          <w:rFonts w:ascii="Arial" w:hAnsi="Arial" w:cs="Arial"/>
          <w:sz w:val="20"/>
          <w:szCs w:val="20"/>
        </w:rPr>
        <w:t>skleneta</w:t>
      </w:r>
    </w:p>
    <w:p w14:paraId="3284FCCD" w14:textId="77777777" w:rsidR="00E42992" w:rsidRDefault="00B97DBE">
      <w:pPr>
        <w:rPr>
          <w:rFonts w:ascii="Arial" w:hAnsi="Arial" w:cs="Arial"/>
          <w:b/>
          <w:sz w:val="20"/>
          <w:szCs w:val="20"/>
        </w:rPr>
      </w:pPr>
      <w:r>
        <w:rPr>
          <w:rFonts w:ascii="Arial" w:hAnsi="Arial" w:cs="Arial"/>
          <w:b/>
          <w:sz w:val="20"/>
          <w:szCs w:val="20"/>
        </w:rPr>
        <w:t xml:space="preserve"> </w:t>
      </w:r>
    </w:p>
    <w:p w14:paraId="32E30A62" w14:textId="04CB268F" w:rsidR="00E42992" w:rsidRDefault="00B97DBE">
      <w:pPr>
        <w:pStyle w:val="Naslov"/>
        <w:tabs>
          <w:tab w:val="left" w:pos="1560"/>
        </w:tabs>
        <w:rPr>
          <w:rFonts w:ascii="Arial" w:hAnsi="Arial" w:cs="Arial"/>
          <w:sz w:val="20"/>
        </w:rPr>
      </w:pPr>
      <w:r>
        <w:rPr>
          <w:rFonts w:ascii="Arial" w:hAnsi="Arial" w:cs="Arial"/>
          <w:sz w:val="20"/>
        </w:rPr>
        <w:t>POGODBO št. C1542-2</w:t>
      </w:r>
      <w:r w:rsidR="00A00CE6">
        <w:rPr>
          <w:rFonts w:ascii="Arial" w:hAnsi="Arial" w:cs="Arial"/>
          <w:sz w:val="20"/>
        </w:rPr>
        <w:t>4</w:t>
      </w:r>
      <w:r>
        <w:rPr>
          <w:rFonts w:ascii="Arial" w:hAnsi="Arial" w:cs="Arial"/>
          <w:sz w:val="20"/>
        </w:rPr>
        <w:t>-…………….</w:t>
      </w:r>
    </w:p>
    <w:p w14:paraId="4B121722" w14:textId="6B1541B4" w:rsidR="00E42992" w:rsidRDefault="00B97DBE">
      <w:pPr>
        <w:pStyle w:val="Naslov"/>
        <w:tabs>
          <w:tab w:val="left" w:pos="1560"/>
        </w:tabs>
        <w:rPr>
          <w:rFonts w:ascii="Arial" w:hAnsi="Arial" w:cs="Arial"/>
          <w:sz w:val="20"/>
        </w:rPr>
      </w:pPr>
      <w:r>
        <w:rPr>
          <w:rFonts w:ascii="Arial" w:hAnsi="Arial" w:cs="Arial"/>
          <w:sz w:val="20"/>
        </w:rPr>
        <w:t xml:space="preserve">o financiranju izvajanja operacije </w:t>
      </w:r>
      <w:r>
        <w:rPr>
          <w:rFonts w:ascii="Arial" w:hAnsi="Arial" w:cs="Arial"/>
          <w:bCs/>
          <w:sz w:val="20"/>
        </w:rPr>
        <w:t>»</w:t>
      </w:r>
      <w:r w:rsidR="00A00CE6" w:rsidRPr="00A00CE6">
        <w:rPr>
          <w:rFonts w:ascii="Arial" w:hAnsi="Arial" w:cs="Arial"/>
          <w:bCs/>
          <w:sz w:val="20"/>
        </w:rPr>
        <w:t>Psihosocialna pomoč in prostočasne aktivnosti za mladoletnike brez spremstva</w:t>
      </w:r>
      <w:r>
        <w:rPr>
          <w:rFonts w:ascii="Arial" w:hAnsi="Arial" w:cs="Arial"/>
          <w:bCs/>
          <w:sz w:val="20"/>
        </w:rPr>
        <w:t>«,</w:t>
      </w:r>
      <w:r>
        <w:rPr>
          <w:rFonts w:ascii="Arial" w:hAnsi="Arial" w:cs="Arial"/>
          <w:sz w:val="20"/>
        </w:rPr>
        <w:t xml:space="preserve"> ki se financira iz sredstev Sklada za azil, migracije in vključevanje in sredstev proračuna Republike Slovenije</w:t>
      </w:r>
    </w:p>
    <w:p w14:paraId="100E62C6" w14:textId="77777777" w:rsidR="00E42992" w:rsidRDefault="00E42992">
      <w:pPr>
        <w:rPr>
          <w:rFonts w:ascii="Arial" w:hAnsi="Arial" w:cs="Arial"/>
          <w:b/>
          <w:sz w:val="20"/>
          <w:szCs w:val="20"/>
        </w:rPr>
      </w:pPr>
    </w:p>
    <w:p w14:paraId="12EFFD3B" w14:textId="77777777" w:rsidR="00E42992" w:rsidRDefault="00E42992">
      <w:pPr>
        <w:rPr>
          <w:rFonts w:ascii="Arial" w:hAnsi="Arial" w:cs="Arial"/>
          <w:b/>
          <w:sz w:val="20"/>
          <w:szCs w:val="20"/>
        </w:rPr>
      </w:pPr>
    </w:p>
    <w:p w14:paraId="1BD275DC" w14:textId="77777777" w:rsidR="00E42992" w:rsidRDefault="00B97DBE">
      <w:pPr>
        <w:jc w:val="center"/>
        <w:rPr>
          <w:rFonts w:ascii="Arial" w:hAnsi="Arial" w:cs="Arial"/>
          <w:sz w:val="20"/>
          <w:szCs w:val="20"/>
        </w:rPr>
      </w:pPr>
      <w:r>
        <w:rPr>
          <w:rFonts w:ascii="Arial" w:hAnsi="Arial" w:cs="Arial"/>
          <w:sz w:val="20"/>
          <w:szCs w:val="20"/>
        </w:rPr>
        <w:t>1. člen</w:t>
      </w:r>
    </w:p>
    <w:p w14:paraId="74003FF3" w14:textId="77777777" w:rsidR="00E42992" w:rsidRDefault="00E42992">
      <w:pPr>
        <w:rPr>
          <w:rFonts w:ascii="Arial" w:hAnsi="Arial" w:cs="Arial"/>
          <w:sz w:val="20"/>
          <w:szCs w:val="20"/>
        </w:rPr>
      </w:pPr>
    </w:p>
    <w:p w14:paraId="48A254F9" w14:textId="7CD3037D" w:rsidR="00E42992" w:rsidRDefault="00B97DBE">
      <w:pPr>
        <w:jc w:val="both"/>
        <w:rPr>
          <w:rFonts w:ascii="Arial" w:hAnsi="Arial" w:cs="Arial"/>
          <w:spacing w:val="4"/>
          <w:sz w:val="20"/>
          <w:szCs w:val="20"/>
        </w:rPr>
      </w:pPr>
      <w:r>
        <w:rPr>
          <w:rFonts w:ascii="Arial" w:hAnsi="Arial" w:cs="Arial"/>
          <w:sz w:val="20"/>
          <w:szCs w:val="20"/>
        </w:rPr>
        <w:t>Pogodbeni stranki ugotavljata, d</w:t>
      </w:r>
      <w:r>
        <w:rPr>
          <w:rFonts w:ascii="Arial" w:hAnsi="Arial" w:cs="Arial"/>
          <w:spacing w:val="4"/>
          <w:sz w:val="20"/>
          <w:szCs w:val="20"/>
        </w:rPr>
        <w:t xml:space="preserve">a se je izvajalec prijavil na javni razpis za </w:t>
      </w:r>
      <w:r>
        <w:rPr>
          <w:rFonts w:ascii="Arial" w:hAnsi="Arial" w:cs="Arial"/>
          <w:bCs/>
          <w:sz w:val="20"/>
          <w:szCs w:val="20"/>
        </w:rPr>
        <w:t>izvajanje operacije</w:t>
      </w:r>
      <w:r>
        <w:rPr>
          <w:rFonts w:ascii="Arial" w:hAnsi="Arial" w:cs="Arial"/>
          <w:b/>
          <w:sz w:val="20"/>
          <w:szCs w:val="20"/>
        </w:rPr>
        <w:t xml:space="preserve"> »</w:t>
      </w:r>
      <w:r w:rsidR="00A00CE6" w:rsidRPr="00A00CE6">
        <w:rPr>
          <w:rFonts w:ascii="Arial" w:hAnsi="Arial" w:cs="Arial"/>
          <w:b/>
          <w:sz w:val="20"/>
          <w:szCs w:val="20"/>
        </w:rPr>
        <w:t>Psihosocialna pomoč in prostočasne aktivnosti za mladoletnike brez spremstva</w:t>
      </w:r>
      <w:r w:rsidR="00A00CE6">
        <w:rPr>
          <w:rFonts w:ascii="Arial" w:hAnsi="Arial" w:cs="Arial"/>
          <w:b/>
          <w:sz w:val="20"/>
          <w:szCs w:val="20"/>
        </w:rPr>
        <w:t xml:space="preserve">«, </w:t>
      </w:r>
      <w:r>
        <w:rPr>
          <w:rFonts w:ascii="Arial" w:hAnsi="Arial" w:cs="Arial"/>
          <w:sz w:val="20"/>
          <w:szCs w:val="20"/>
        </w:rPr>
        <w:t>št. 430-</w:t>
      </w:r>
      <w:r w:rsidR="00A00CE6">
        <w:rPr>
          <w:rFonts w:ascii="Arial" w:hAnsi="Arial" w:cs="Arial"/>
          <w:sz w:val="20"/>
          <w:szCs w:val="20"/>
        </w:rPr>
        <w:t>7</w:t>
      </w:r>
      <w:r>
        <w:rPr>
          <w:rFonts w:ascii="Arial" w:hAnsi="Arial" w:cs="Arial"/>
          <w:sz w:val="20"/>
          <w:szCs w:val="20"/>
        </w:rPr>
        <w:t>/202</w:t>
      </w:r>
      <w:r w:rsidR="00A00CE6">
        <w:rPr>
          <w:rFonts w:ascii="Arial" w:hAnsi="Arial" w:cs="Arial"/>
          <w:sz w:val="20"/>
          <w:szCs w:val="20"/>
        </w:rPr>
        <w:t>4</w:t>
      </w:r>
      <w:r>
        <w:rPr>
          <w:rFonts w:ascii="Arial" w:hAnsi="Arial" w:cs="Arial"/>
          <w:sz w:val="20"/>
          <w:szCs w:val="20"/>
        </w:rPr>
        <w:t xml:space="preserve"> (v nadaljevanju javni razpis), </w:t>
      </w:r>
      <w:r>
        <w:rPr>
          <w:rFonts w:ascii="Arial" w:hAnsi="Arial" w:cs="Arial"/>
          <w:spacing w:val="4"/>
          <w:sz w:val="20"/>
          <w:szCs w:val="20"/>
        </w:rPr>
        <w:t xml:space="preserve">financiran iz sredstev Sklada za azil, migracije in vključevanje (v nadaljevanju: Sklad) in sredstev proračuna Republike Slovenije, </w:t>
      </w:r>
      <w:r w:rsidR="005B6040" w:rsidRPr="0052642A">
        <w:rPr>
          <w:rFonts w:ascii="Arial" w:hAnsi="Arial" w:cs="Arial"/>
          <w:i/>
          <w:iCs/>
          <w:spacing w:val="4"/>
          <w:sz w:val="20"/>
          <w:szCs w:val="20"/>
        </w:rPr>
        <w:t>za sklop____/ za oba sklopa</w:t>
      </w:r>
      <w:r w:rsidR="005B6040">
        <w:rPr>
          <w:rFonts w:ascii="Arial" w:hAnsi="Arial" w:cs="Arial"/>
          <w:spacing w:val="4"/>
          <w:sz w:val="20"/>
          <w:szCs w:val="20"/>
        </w:rPr>
        <w:t xml:space="preserve">, </w:t>
      </w:r>
      <w:r>
        <w:rPr>
          <w:rFonts w:ascii="Arial" w:hAnsi="Arial" w:cs="Arial"/>
          <w:spacing w:val="4"/>
          <w:sz w:val="20"/>
          <w:szCs w:val="20"/>
        </w:rPr>
        <w:t>ki je bil objavljen</w:t>
      </w:r>
      <w:r>
        <w:rPr>
          <w:rFonts w:ascii="Arial" w:hAnsi="Arial" w:cs="Arial"/>
          <w:sz w:val="20"/>
          <w:szCs w:val="20"/>
        </w:rPr>
        <w:t xml:space="preserve"> </w:t>
      </w:r>
      <w:r>
        <w:rPr>
          <w:rFonts w:ascii="Arial" w:hAnsi="Arial" w:cs="Arial"/>
          <w:spacing w:val="-4"/>
          <w:sz w:val="20"/>
          <w:szCs w:val="20"/>
        </w:rPr>
        <w:t xml:space="preserve">v Uradnem listu RS, št. _______, dne_______, z operacijo </w:t>
      </w:r>
      <w:r>
        <w:rPr>
          <w:rFonts w:ascii="Arial" w:hAnsi="Arial" w:cs="Arial"/>
          <w:bCs/>
          <w:sz w:val="20"/>
          <w:szCs w:val="20"/>
        </w:rPr>
        <w:t>»XXXXXXX«,</w:t>
      </w:r>
      <w:r>
        <w:rPr>
          <w:rFonts w:ascii="Arial" w:hAnsi="Arial" w:cs="Arial"/>
          <w:b/>
          <w:sz w:val="20"/>
          <w:szCs w:val="20"/>
        </w:rPr>
        <w:t xml:space="preserve"> </w:t>
      </w:r>
      <w:r>
        <w:rPr>
          <w:rFonts w:ascii="Arial" w:hAnsi="Arial" w:cs="Arial"/>
          <w:spacing w:val="4"/>
          <w:sz w:val="20"/>
          <w:szCs w:val="20"/>
        </w:rPr>
        <w:t>(v nadaljnjem besedilu: operacija), ter je bil</w:t>
      </w:r>
      <w:r w:rsidR="00FC3347">
        <w:rPr>
          <w:rFonts w:ascii="Arial" w:hAnsi="Arial" w:cs="Arial"/>
          <w:spacing w:val="4"/>
          <w:sz w:val="20"/>
          <w:szCs w:val="20"/>
        </w:rPr>
        <w:t xml:space="preserve"> </w:t>
      </w:r>
      <w:r w:rsidR="00FC3347" w:rsidRPr="0052642A">
        <w:rPr>
          <w:rFonts w:ascii="Arial" w:hAnsi="Arial" w:cs="Arial"/>
          <w:i/>
          <w:iCs/>
          <w:spacing w:val="4"/>
          <w:sz w:val="20"/>
          <w:szCs w:val="20"/>
        </w:rPr>
        <w:t>za sklop _______/ za oba sklopa</w:t>
      </w:r>
      <w:r>
        <w:rPr>
          <w:rFonts w:ascii="Arial" w:hAnsi="Arial" w:cs="Arial"/>
          <w:spacing w:val="4"/>
          <w:sz w:val="20"/>
          <w:szCs w:val="20"/>
        </w:rPr>
        <w:t xml:space="preserve"> izbran s sklepom naročnika, št. ____________, z dne ___________.</w:t>
      </w:r>
    </w:p>
    <w:p w14:paraId="16A2AC80" w14:textId="77777777" w:rsidR="00E42992" w:rsidRDefault="00E42992">
      <w:pPr>
        <w:jc w:val="both"/>
        <w:rPr>
          <w:rFonts w:ascii="Arial" w:hAnsi="Arial" w:cs="Arial"/>
          <w:spacing w:val="4"/>
          <w:sz w:val="20"/>
          <w:szCs w:val="20"/>
        </w:rPr>
      </w:pPr>
    </w:p>
    <w:p w14:paraId="79C06E62" w14:textId="77777777" w:rsidR="00E42992" w:rsidRDefault="00B97DBE">
      <w:pPr>
        <w:pStyle w:val="BodyText32"/>
        <w:rPr>
          <w:rFonts w:ascii="Arial" w:hAnsi="Arial" w:cs="Arial"/>
          <w:b/>
          <w:iCs/>
          <w:sz w:val="20"/>
        </w:rPr>
      </w:pPr>
      <w:r>
        <w:rPr>
          <w:rFonts w:ascii="Arial" w:hAnsi="Arial" w:cs="Arial"/>
          <w:b/>
          <w:iCs/>
          <w:sz w:val="20"/>
        </w:rPr>
        <w:t>Predmet pogodbe</w:t>
      </w:r>
    </w:p>
    <w:p w14:paraId="6657952B" w14:textId="77777777" w:rsidR="00E42992" w:rsidRDefault="00E42992">
      <w:pPr>
        <w:pStyle w:val="BodyText32"/>
        <w:rPr>
          <w:rFonts w:ascii="Arial" w:hAnsi="Arial" w:cs="Arial"/>
          <w:b/>
          <w:iCs/>
          <w:sz w:val="20"/>
        </w:rPr>
      </w:pPr>
    </w:p>
    <w:p w14:paraId="49027E4B" w14:textId="77777777" w:rsidR="00E42992" w:rsidRDefault="00B97DBE">
      <w:pPr>
        <w:jc w:val="center"/>
        <w:rPr>
          <w:rFonts w:ascii="Arial" w:hAnsi="Arial" w:cs="Arial"/>
          <w:bCs/>
          <w:sz w:val="20"/>
          <w:szCs w:val="20"/>
        </w:rPr>
      </w:pPr>
      <w:r>
        <w:rPr>
          <w:rFonts w:ascii="Arial" w:hAnsi="Arial" w:cs="Arial"/>
          <w:bCs/>
          <w:sz w:val="20"/>
          <w:szCs w:val="20"/>
        </w:rPr>
        <w:t>2. člen</w:t>
      </w:r>
    </w:p>
    <w:p w14:paraId="7FB3DDC2" w14:textId="77777777" w:rsidR="00E42992" w:rsidRDefault="00E42992">
      <w:pPr>
        <w:rPr>
          <w:rFonts w:ascii="Arial" w:hAnsi="Arial" w:cs="Arial"/>
          <w:spacing w:val="4"/>
          <w:sz w:val="20"/>
          <w:szCs w:val="20"/>
        </w:rPr>
      </w:pPr>
    </w:p>
    <w:p w14:paraId="148A866A" w14:textId="77777777" w:rsidR="00840F7B" w:rsidRPr="005227D6" w:rsidRDefault="00840F7B" w:rsidP="00840F7B">
      <w:pPr>
        <w:suppressAutoHyphens w:val="0"/>
        <w:spacing w:line="260" w:lineRule="exact"/>
        <w:jc w:val="both"/>
        <w:rPr>
          <w:rFonts w:ascii="Arial" w:hAnsi="Arial" w:cs="Arial"/>
          <w:sz w:val="20"/>
          <w:szCs w:val="20"/>
          <w:lang w:eastAsia="en-US"/>
        </w:rPr>
      </w:pPr>
      <w:r w:rsidRPr="005227D6">
        <w:rPr>
          <w:rFonts w:ascii="Arial" w:hAnsi="Arial" w:cs="Arial"/>
          <w:sz w:val="20"/>
          <w:szCs w:val="20"/>
          <w:lang w:eastAsia="en-US"/>
        </w:rPr>
        <w:t xml:space="preserve">Predmet operacije je izvajanje podpore mladoletnikom brez spremstva v Republiki Sloveniji, ki so nastanjeni v kapacitetah Urada Vlade RS za oskrbo in integracijo migrantov. Mladoletniki brez spremstva so otroci, ki so na ozemlju Republike Slovenije brez staršev ali zakonitih zastopnikov, kakor to določa področna zakonodaja. </w:t>
      </w:r>
    </w:p>
    <w:p w14:paraId="2153530C" w14:textId="77777777" w:rsidR="00840F7B" w:rsidRPr="005227D6" w:rsidRDefault="00840F7B" w:rsidP="00840F7B">
      <w:pPr>
        <w:suppressAutoHyphens w:val="0"/>
        <w:spacing w:line="260" w:lineRule="exact"/>
        <w:jc w:val="both"/>
        <w:rPr>
          <w:rFonts w:ascii="Arial" w:hAnsi="Arial" w:cs="Arial"/>
          <w:sz w:val="20"/>
          <w:szCs w:val="20"/>
          <w:lang w:eastAsia="en-US"/>
        </w:rPr>
      </w:pPr>
    </w:p>
    <w:p w14:paraId="14A5B23A" w14:textId="1956E429" w:rsidR="00840F7B" w:rsidRPr="005227D6" w:rsidRDefault="0007465C" w:rsidP="00840F7B">
      <w:pPr>
        <w:suppressAutoHyphens w:val="0"/>
        <w:spacing w:line="260" w:lineRule="exact"/>
        <w:jc w:val="both"/>
        <w:rPr>
          <w:rFonts w:ascii="Arial" w:hAnsi="Arial" w:cs="Arial"/>
          <w:i/>
          <w:iCs/>
          <w:sz w:val="20"/>
          <w:szCs w:val="20"/>
          <w:lang w:eastAsia="en-US"/>
        </w:rPr>
      </w:pPr>
      <w:r w:rsidRPr="0007465C">
        <w:rPr>
          <w:rFonts w:ascii="Arial" w:hAnsi="Arial" w:cs="Arial"/>
          <w:i/>
          <w:iCs/>
          <w:sz w:val="20"/>
          <w:szCs w:val="20"/>
          <w:lang w:eastAsia="en-US"/>
        </w:rPr>
        <w:t>Predmet pogodbe je izvajanj</w:t>
      </w:r>
      <w:r w:rsidR="00B80552">
        <w:rPr>
          <w:rFonts w:ascii="Arial" w:hAnsi="Arial" w:cs="Arial"/>
          <w:i/>
          <w:iCs/>
          <w:sz w:val="20"/>
          <w:szCs w:val="20"/>
          <w:lang w:eastAsia="en-US"/>
        </w:rPr>
        <w:t>e</w:t>
      </w:r>
      <w:r w:rsidRPr="0007465C">
        <w:rPr>
          <w:rFonts w:ascii="Arial" w:hAnsi="Arial" w:cs="Arial"/>
          <w:i/>
          <w:iCs/>
          <w:sz w:val="20"/>
          <w:szCs w:val="20"/>
          <w:lang w:eastAsia="en-US"/>
        </w:rPr>
        <w:t xml:space="preserve"> 1. sklopa ALI 2. sklopa ALI 1. in 2. sklopa. </w:t>
      </w:r>
    </w:p>
    <w:p w14:paraId="33B31DC2" w14:textId="77777777" w:rsidR="00840F7B" w:rsidRPr="005227D6" w:rsidRDefault="00840F7B" w:rsidP="00840F7B">
      <w:pPr>
        <w:suppressAutoHyphens w:val="0"/>
        <w:spacing w:line="260" w:lineRule="exact"/>
        <w:jc w:val="both"/>
        <w:rPr>
          <w:rFonts w:ascii="Arial" w:hAnsi="Arial" w:cs="Arial"/>
          <w:sz w:val="20"/>
          <w:szCs w:val="20"/>
          <w:lang w:eastAsia="en-US"/>
        </w:rPr>
      </w:pPr>
    </w:p>
    <w:p w14:paraId="654A28ED" w14:textId="77777777" w:rsidR="00EA7321" w:rsidRPr="00EA7321" w:rsidRDefault="00EA7321" w:rsidP="00EA7321">
      <w:pPr>
        <w:suppressAutoHyphens w:val="0"/>
        <w:spacing w:line="260" w:lineRule="exact"/>
        <w:jc w:val="both"/>
        <w:rPr>
          <w:rFonts w:ascii="Arial" w:hAnsi="Arial" w:cs="Arial"/>
          <w:i/>
          <w:iCs/>
          <w:sz w:val="20"/>
          <w:szCs w:val="20"/>
          <w:lang w:eastAsia="en-US"/>
        </w:rPr>
      </w:pPr>
      <w:r w:rsidRPr="00EA7321">
        <w:rPr>
          <w:rFonts w:ascii="Arial" w:hAnsi="Arial" w:cs="Arial"/>
          <w:i/>
          <w:iCs/>
          <w:sz w:val="20"/>
          <w:szCs w:val="20"/>
          <w:lang w:eastAsia="en-US"/>
        </w:rPr>
        <w:t>Sklop 1:  VSAKODNEVNE PROSTOČASNE AKTIVNOSTI</w:t>
      </w:r>
    </w:p>
    <w:p w14:paraId="69110B06" w14:textId="77777777" w:rsidR="00EA7321" w:rsidRPr="00EA7321" w:rsidRDefault="00EA7321" w:rsidP="00EA7321">
      <w:pPr>
        <w:suppressAutoHyphens w:val="0"/>
        <w:spacing w:line="260" w:lineRule="exact"/>
        <w:jc w:val="both"/>
        <w:rPr>
          <w:rFonts w:ascii="Arial" w:hAnsi="Arial" w:cs="Arial"/>
          <w:i/>
          <w:iCs/>
          <w:sz w:val="20"/>
          <w:szCs w:val="20"/>
          <w:lang w:eastAsia="en-US"/>
        </w:rPr>
      </w:pPr>
    </w:p>
    <w:p w14:paraId="4DE0D9D8" w14:textId="77777777" w:rsidR="00EA7321" w:rsidRPr="00EA7321" w:rsidRDefault="00EA7321" w:rsidP="00EA7321">
      <w:pPr>
        <w:pStyle w:val="Odstavekseznama"/>
        <w:numPr>
          <w:ilvl w:val="0"/>
          <w:numId w:val="15"/>
        </w:numPr>
        <w:suppressAutoHyphens w:val="0"/>
        <w:spacing w:line="360" w:lineRule="auto"/>
        <w:contextualSpacing/>
        <w:jc w:val="both"/>
        <w:rPr>
          <w:rFonts w:ascii="Arial" w:hAnsi="Arial" w:cs="Arial"/>
          <w:i/>
          <w:iCs/>
          <w:sz w:val="20"/>
          <w:szCs w:val="20"/>
          <w:lang w:eastAsia="en-US"/>
        </w:rPr>
      </w:pPr>
      <w:r w:rsidRPr="00EA7321">
        <w:rPr>
          <w:rFonts w:ascii="Arial" w:hAnsi="Arial" w:cs="Arial"/>
          <w:i/>
          <w:iCs/>
          <w:sz w:val="20"/>
          <w:szCs w:val="20"/>
          <w:lang w:eastAsia="en-US"/>
        </w:rPr>
        <w:t>Vsakodnevno izvajanje prostočasnih in izobraževalnih aktivnosti znotraj kapacitete najmanj 4 ure.</w:t>
      </w:r>
    </w:p>
    <w:p w14:paraId="46120631" w14:textId="77777777" w:rsidR="00EA7321" w:rsidRPr="00EA7321" w:rsidRDefault="00EA7321" w:rsidP="00EA7321">
      <w:pPr>
        <w:pStyle w:val="Odstavekseznama"/>
        <w:numPr>
          <w:ilvl w:val="0"/>
          <w:numId w:val="15"/>
        </w:numPr>
        <w:suppressAutoHyphens w:val="0"/>
        <w:spacing w:line="360" w:lineRule="auto"/>
        <w:contextualSpacing/>
        <w:jc w:val="both"/>
        <w:rPr>
          <w:rFonts w:ascii="Arial" w:hAnsi="Arial" w:cs="Arial"/>
          <w:i/>
          <w:iCs/>
          <w:sz w:val="20"/>
          <w:szCs w:val="20"/>
          <w:lang w:eastAsia="en-US"/>
        </w:rPr>
      </w:pPr>
      <w:r w:rsidRPr="00EA7321">
        <w:rPr>
          <w:rFonts w:ascii="Arial" w:hAnsi="Arial" w:cs="Arial"/>
          <w:i/>
          <w:iCs/>
          <w:sz w:val="20"/>
          <w:szCs w:val="20"/>
          <w:lang w:eastAsia="en-US"/>
        </w:rPr>
        <w:t>Omogočanje dostopa mladoletnikom brez spremstva do prostočasnih aktivnosti športnih, kulturnih in drugih institucij, kar vključuje tako plačilo kotizacij kot nakup opreme.</w:t>
      </w:r>
    </w:p>
    <w:p w14:paraId="3C844DA8" w14:textId="77777777" w:rsidR="00EA7321" w:rsidRPr="00EA7321" w:rsidRDefault="00EA7321" w:rsidP="00EA7321">
      <w:pPr>
        <w:pStyle w:val="Odstavekseznama"/>
        <w:suppressAutoHyphens w:val="0"/>
        <w:spacing w:line="360" w:lineRule="auto"/>
        <w:ind w:left="360"/>
        <w:contextualSpacing/>
        <w:jc w:val="both"/>
        <w:rPr>
          <w:rFonts w:ascii="Arial" w:hAnsi="Arial" w:cs="Arial"/>
          <w:i/>
          <w:iCs/>
          <w:sz w:val="20"/>
          <w:szCs w:val="20"/>
          <w:lang w:eastAsia="en-US"/>
        </w:rPr>
      </w:pPr>
    </w:p>
    <w:p w14:paraId="3AA4074A" w14:textId="77777777" w:rsidR="00EA7321" w:rsidRPr="00EA7321" w:rsidRDefault="00EA7321" w:rsidP="00EA7321">
      <w:pPr>
        <w:suppressAutoHyphens w:val="0"/>
        <w:spacing w:line="360" w:lineRule="auto"/>
        <w:jc w:val="both"/>
        <w:rPr>
          <w:rFonts w:ascii="Arial" w:hAnsi="Arial" w:cs="Arial"/>
          <w:i/>
          <w:iCs/>
          <w:sz w:val="20"/>
          <w:szCs w:val="20"/>
          <w:lang w:eastAsia="en-US"/>
        </w:rPr>
      </w:pPr>
      <w:r w:rsidRPr="00EA7321">
        <w:rPr>
          <w:rFonts w:ascii="Arial" w:hAnsi="Arial" w:cs="Arial"/>
          <w:i/>
          <w:iCs/>
          <w:sz w:val="20"/>
          <w:szCs w:val="20"/>
          <w:lang w:eastAsia="en-US"/>
        </w:rPr>
        <w:t>Sklop 2: TEDENSKE PROSTOČASNE AKTIVNOSTI</w:t>
      </w:r>
    </w:p>
    <w:p w14:paraId="1DB1850F" w14:textId="77777777" w:rsidR="00EA7321" w:rsidRPr="00EA7321" w:rsidRDefault="00EA7321" w:rsidP="00EA7321">
      <w:pPr>
        <w:pStyle w:val="Odstavekseznama"/>
        <w:numPr>
          <w:ilvl w:val="0"/>
          <w:numId w:val="15"/>
        </w:numPr>
        <w:suppressAutoHyphens w:val="0"/>
        <w:spacing w:line="360" w:lineRule="auto"/>
        <w:contextualSpacing/>
        <w:jc w:val="both"/>
        <w:rPr>
          <w:rFonts w:ascii="Arial" w:hAnsi="Arial" w:cs="Arial"/>
          <w:i/>
          <w:iCs/>
          <w:sz w:val="20"/>
          <w:szCs w:val="20"/>
          <w:lang w:eastAsia="en-US"/>
        </w:rPr>
      </w:pPr>
      <w:r w:rsidRPr="00EA7321">
        <w:rPr>
          <w:rFonts w:ascii="Arial" w:hAnsi="Arial" w:cs="Arial"/>
          <w:i/>
          <w:iCs/>
          <w:sz w:val="20"/>
          <w:szCs w:val="20"/>
          <w:lang w:eastAsia="en-US"/>
        </w:rPr>
        <w:lastRenderedPageBreak/>
        <w:t>Tedensko organiziranje skupinske aktivnosti izven kapacitet UOIM (izlet).</w:t>
      </w:r>
    </w:p>
    <w:p w14:paraId="53CB409A" w14:textId="6E7871C5" w:rsidR="00DF432A" w:rsidRPr="00EA7321" w:rsidRDefault="00EA7321" w:rsidP="00EA7321">
      <w:pPr>
        <w:pStyle w:val="Odstavekseznama"/>
        <w:numPr>
          <w:ilvl w:val="0"/>
          <w:numId w:val="15"/>
        </w:numPr>
        <w:suppressAutoHyphens w:val="0"/>
        <w:spacing w:line="360" w:lineRule="auto"/>
        <w:contextualSpacing/>
        <w:jc w:val="both"/>
        <w:rPr>
          <w:rFonts w:ascii="Arial" w:hAnsi="Arial" w:cs="Arial"/>
          <w:i/>
          <w:iCs/>
          <w:sz w:val="20"/>
          <w:szCs w:val="20"/>
          <w:lang w:eastAsia="en-US"/>
        </w:rPr>
      </w:pPr>
      <w:r w:rsidRPr="00EA7321">
        <w:rPr>
          <w:rFonts w:ascii="Arial" w:hAnsi="Arial" w:cs="Arial"/>
          <w:i/>
          <w:iCs/>
          <w:sz w:val="20"/>
          <w:lang w:eastAsia="en-US"/>
        </w:rPr>
        <w:t>Štiri najmanj dvodnevne aktivnosti za vse nastanjene mladoletnike</w:t>
      </w:r>
    </w:p>
    <w:p w14:paraId="5FBE3649" w14:textId="77777777" w:rsidR="00EA7321" w:rsidRDefault="00EA7321" w:rsidP="00EA7321">
      <w:pPr>
        <w:pStyle w:val="S"/>
        <w:rPr>
          <w:rFonts w:ascii="Arial" w:hAnsi="Arial" w:cs="Arial"/>
          <w:sz w:val="20"/>
          <w:lang w:val="sl-SI"/>
        </w:rPr>
      </w:pPr>
    </w:p>
    <w:p w14:paraId="4183354D" w14:textId="77777777" w:rsidR="00840F7B" w:rsidRDefault="00840F7B" w:rsidP="00840F7B">
      <w:pPr>
        <w:spacing w:line="260" w:lineRule="exact"/>
        <w:jc w:val="both"/>
        <w:rPr>
          <w:rFonts w:ascii="Arial" w:hAnsi="Arial" w:cs="Arial"/>
          <w:sz w:val="20"/>
          <w:szCs w:val="20"/>
          <w:u w:val="single"/>
        </w:rPr>
      </w:pPr>
      <w:r>
        <w:rPr>
          <w:rFonts w:ascii="Arial" w:hAnsi="Arial" w:cs="Arial"/>
          <w:sz w:val="20"/>
          <w:szCs w:val="20"/>
          <w:u w:val="single"/>
        </w:rPr>
        <w:t>Cilj operacije</w:t>
      </w:r>
    </w:p>
    <w:p w14:paraId="61A0A3D6" w14:textId="77777777" w:rsidR="00840F7B" w:rsidRDefault="00840F7B" w:rsidP="00840F7B">
      <w:pPr>
        <w:spacing w:line="260" w:lineRule="exact"/>
        <w:jc w:val="both"/>
        <w:rPr>
          <w:rFonts w:ascii="Arial" w:hAnsi="Arial" w:cs="Arial"/>
          <w:sz w:val="20"/>
          <w:szCs w:val="20"/>
        </w:rPr>
      </w:pPr>
      <w:r w:rsidRPr="00E23045">
        <w:rPr>
          <w:rFonts w:ascii="Arial" w:hAnsi="Arial" w:cs="Arial"/>
          <w:sz w:val="20"/>
          <w:szCs w:val="20"/>
        </w:rPr>
        <w:t>Cilj operacije je izvedba prostočasnih aktivnosti, ki so osredotočene na otroka in zasledujejo namen operacije.</w:t>
      </w:r>
    </w:p>
    <w:p w14:paraId="6ABA32EA" w14:textId="77777777" w:rsidR="00840F7B" w:rsidRDefault="00840F7B" w:rsidP="00840F7B">
      <w:pPr>
        <w:spacing w:line="260" w:lineRule="exact"/>
        <w:jc w:val="both"/>
        <w:rPr>
          <w:rFonts w:ascii="Arial" w:hAnsi="Arial" w:cs="Arial"/>
          <w:sz w:val="20"/>
          <w:szCs w:val="20"/>
          <w:u w:val="single"/>
        </w:rPr>
      </w:pPr>
    </w:p>
    <w:p w14:paraId="0440239D" w14:textId="77777777" w:rsidR="00840F7B" w:rsidRDefault="00840F7B" w:rsidP="00840F7B">
      <w:pPr>
        <w:spacing w:line="260" w:lineRule="exact"/>
        <w:jc w:val="both"/>
        <w:rPr>
          <w:rFonts w:ascii="Arial" w:hAnsi="Arial" w:cs="Arial"/>
          <w:sz w:val="20"/>
          <w:szCs w:val="20"/>
          <w:u w:val="single"/>
        </w:rPr>
      </w:pPr>
      <w:r>
        <w:rPr>
          <w:rFonts w:ascii="Arial" w:hAnsi="Arial" w:cs="Arial"/>
          <w:sz w:val="20"/>
          <w:szCs w:val="20"/>
          <w:u w:val="single"/>
        </w:rPr>
        <w:t>Namen operacije</w:t>
      </w:r>
    </w:p>
    <w:p w14:paraId="2BA2E107" w14:textId="77777777" w:rsidR="00840F7B" w:rsidRDefault="00840F7B" w:rsidP="00840F7B">
      <w:pPr>
        <w:spacing w:line="260" w:lineRule="exact"/>
        <w:jc w:val="both"/>
        <w:rPr>
          <w:rFonts w:ascii="Arial" w:hAnsi="Arial" w:cs="Arial"/>
          <w:sz w:val="20"/>
          <w:szCs w:val="20"/>
        </w:rPr>
      </w:pPr>
      <w:r w:rsidRPr="00E23045">
        <w:rPr>
          <w:rFonts w:ascii="Arial" w:hAnsi="Arial" w:cs="Arial"/>
          <w:sz w:val="20"/>
          <w:szCs w:val="20"/>
        </w:rPr>
        <w:t>Namen operacije je mladoletnikom brez spremstva spodbuja</w:t>
      </w:r>
      <w:r>
        <w:rPr>
          <w:rFonts w:ascii="Arial" w:hAnsi="Arial" w:cs="Arial"/>
          <w:sz w:val="20"/>
          <w:szCs w:val="20"/>
        </w:rPr>
        <w:t xml:space="preserve">ti osebnostni </w:t>
      </w:r>
      <w:r w:rsidRPr="00E23045">
        <w:rPr>
          <w:rFonts w:ascii="Arial" w:hAnsi="Arial" w:cs="Arial"/>
          <w:sz w:val="20"/>
          <w:szCs w:val="20"/>
        </w:rPr>
        <w:t>razvoj, nj</w:t>
      </w:r>
      <w:r>
        <w:rPr>
          <w:rFonts w:ascii="Arial" w:hAnsi="Arial" w:cs="Arial"/>
          <w:sz w:val="20"/>
          <w:szCs w:val="20"/>
        </w:rPr>
        <w:t>ihove</w:t>
      </w:r>
      <w:r w:rsidRPr="00E23045">
        <w:rPr>
          <w:rFonts w:ascii="Arial" w:hAnsi="Arial" w:cs="Arial"/>
          <w:sz w:val="20"/>
          <w:szCs w:val="20"/>
        </w:rPr>
        <w:t xml:space="preserve"> potenciale ter spodbuja</w:t>
      </w:r>
      <w:r>
        <w:rPr>
          <w:rFonts w:ascii="Arial" w:hAnsi="Arial" w:cs="Arial"/>
          <w:sz w:val="20"/>
          <w:szCs w:val="20"/>
        </w:rPr>
        <w:t>nje</w:t>
      </w:r>
      <w:r w:rsidRPr="00E23045">
        <w:rPr>
          <w:rFonts w:ascii="Arial" w:hAnsi="Arial" w:cs="Arial"/>
          <w:sz w:val="20"/>
          <w:szCs w:val="20"/>
        </w:rPr>
        <w:t xml:space="preserve"> nj</w:t>
      </w:r>
      <w:r>
        <w:rPr>
          <w:rFonts w:ascii="Arial" w:hAnsi="Arial" w:cs="Arial"/>
          <w:sz w:val="20"/>
          <w:szCs w:val="20"/>
        </w:rPr>
        <w:t>ihove</w:t>
      </w:r>
      <w:r w:rsidRPr="00E23045">
        <w:rPr>
          <w:rFonts w:ascii="Arial" w:hAnsi="Arial" w:cs="Arial"/>
          <w:sz w:val="20"/>
          <w:szCs w:val="20"/>
        </w:rPr>
        <w:t xml:space="preserve"> integracij</w:t>
      </w:r>
      <w:r>
        <w:rPr>
          <w:rFonts w:ascii="Arial" w:hAnsi="Arial" w:cs="Arial"/>
          <w:sz w:val="20"/>
          <w:szCs w:val="20"/>
        </w:rPr>
        <w:t>e</w:t>
      </w:r>
      <w:r w:rsidRPr="00E23045">
        <w:rPr>
          <w:rFonts w:ascii="Arial" w:hAnsi="Arial" w:cs="Arial"/>
          <w:sz w:val="20"/>
          <w:szCs w:val="20"/>
        </w:rPr>
        <w:t xml:space="preserve"> tako v lokalno okolje kot v slovensko družbo.</w:t>
      </w:r>
    </w:p>
    <w:p w14:paraId="29A13C78" w14:textId="29998629" w:rsidR="00840F7B" w:rsidRDefault="00840F7B" w:rsidP="00DF432A">
      <w:pPr>
        <w:pStyle w:val="S"/>
        <w:rPr>
          <w:rFonts w:ascii="Arial" w:hAnsi="Arial" w:cs="Arial"/>
          <w:sz w:val="20"/>
          <w:lang w:val="sl-SI"/>
        </w:rPr>
      </w:pPr>
    </w:p>
    <w:p w14:paraId="542F0629" w14:textId="77777777" w:rsidR="00A34A07" w:rsidRPr="00A34A07" w:rsidRDefault="00A34A07" w:rsidP="00A34A07">
      <w:pPr>
        <w:spacing w:line="260" w:lineRule="exact"/>
        <w:jc w:val="both"/>
        <w:rPr>
          <w:rFonts w:ascii="Arial" w:hAnsi="Arial" w:cs="Arial"/>
          <w:sz w:val="20"/>
          <w:szCs w:val="20"/>
        </w:rPr>
      </w:pPr>
      <w:r w:rsidRPr="00A34A07">
        <w:rPr>
          <w:rFonts w:ascii="Arial" w:hAnsi="Arial" w:cs="Arial"/>
          <w:sz w:val="20"/>
          <w:szCs w:val="20"/>
        </w:rPr>
        <w:t>V dogovoru med izvajalcem in naročnikom se lahko obseg aktivnosti operacije spremeni.</w:t>
      </w:r>
    </w:p>
    <w:p w14:paraId="2B0C3C52" w14:textId="77777777" w:rsidR="00A34A07" w:rsidRPr="00A34A07" w:rsidRDefault="00A34A07" w:rsidP="00A34A07">
      <w:pPr>
        <w:spacing w:line="260" w:lineRule="exact"/>
        <w:jc w:val="both"/>
        <w:rPr>
          <w:rFonts w:ascii="Arial" w:hAnsi="Arial" w:cs="Arial"/>
          <w:sz w:val="20"/>
          <w:szCs w:val="20"/>
        </w:rPr>
      </w:pPr>
    </w:p>
    <w:p w14:paraId="0F72DF12" w14:textId="77777777" w:rsidR="00A34A07" w:rsidRPr="00A34A07" w:rsidRDefault="00A34A07" w:rsidP="00A34A07">
      <w:pPr>
        <w:spacing w:line="260" w:lineRule="exact"/>
        <w:jc w:val="both"/>
        <w:rPr>
          <w:rFonts w:ascii="Arial" w:hAnsi="Arial" w:cs="Arial"/>
          <w:sz w:val="20"/>
          <w:szCs w:val="20"/>
        </w:rPr>
      </w:pPr>
      <w:r w:rsidRPr="00A34A07">
        <w:rPr>
          <w:rFonts w:ascii="Arial" w:hAnsi="Arial" w:cs="Arial"/>
          <w:sz w:val="20"/>
          <w:szCs w:val="20"/>
        </w:rPr>
        <w:t>V primeru izvajanja operacije s prostovoljci ima prijavitelj možnost vključiti stroške prostovoljcev v prijavo operacije skladno z Zakonom o prostovoljstvu.</w:t>
      </w:r>
    </w:p>
    <w:p w14:paraId="44E481BE" w14:textId="77777777" w:rsidR="00A34A07" w:rsidRPr="00A34A07" w:rsidRDefault="00A34A07" w:rsidP="00A34A07">
      <w:pPr>
        <w:spacing w:line="260" w:lineRule="exact"/>
        <w:jc w:val="both"/>
        <w:rPr>
          <w:rFonts w:ascii="Arial" w:hAnsi="Arial" w:cs="Arial"/>
          <w:sz w:val="20"/>
          <w:szCs w:val="20"/>
        </w:rPr>
      </w:pPr>
    </w:p>
    <w:p w14:paraId="04DF941D" w14:textId="77777777" w:rsidR="00EA7321" w:rsidRDefault="00EA7321" w:rsidP="00A34A07">
      <w:pPr>
        <w:spacing w:line="260" w:lineRule="exact"/>
        <w:jc w:val="both"/>
        <w:rPr>
          <w:rFonts w:ascii="Arial" w:hAnsi="Arial" w:cs="Arial"/>
          <w:sz w:val="20"/>
          <w:szCs w:val="20"/>
        </w:rPr>
      </w:pPr>
    </w:p>
    <w:p w14:paraId="0D522573" w14:textId="72DF8ADF" w:rsidR="00A34A07" w:rsidRDefault="00A34A07" w:rsidP="00A34A07">
      <w:pPr>
        <w:spacing w:line="260" w:lineRule="exact"/>
        <w:jc w:val="both"/>
        <w:rPr>
          <w:rFonts w:ascii="Arial" w:hAnsi="Arial" w:cs="Arial"/>
          <w:sz w:val="20"/>
          <w:szCs w:val="20"/>
        </w:rPr>
      </w:pPr>
      <w:r w:rsidRPr="00A34A07">
        <w:rPr>
          <w:rFonts w:ascii="Arial" w:hAnsi="Arial" w:cs="Arial"/>
          <w:sz w:val="20"/>
          <w:szCs w:val="20"/>
        </w:rPr>
        <w:t xml:space="preserve">OPIS POSAMEZNIH AKTIVNOSTI </w:t>
      </w:r>
      <w:r w:rsidR="00EA7321">
        <w:rPr>
          <w:rFonts w:ascii="Arial" w:hAnsi="Arial" w:cs="Arial"/>
          <w:sz w:val="20"/>
          <w:szCs w:val="20"/>
        </w:rPr>
        <w:t>POGODBE</w:t>
      </w:r>
    </w:p>
    <w:p w14:paraId="44569EA2" w14:textId="4A10771B" w:rsidR="00EA7321" w:rsidRDefault="00EA7321" w:rsidP="00A34A07">
      <w:pPr>
        <w:spacing w:line="260" w:lineRule="exact"/>
        <w:jc w:val="both"/>
        <w:rPr>
          <w:rFonts w:ascii="Arial" w:hAnsi="Arial" w:cs="Arial"/>
          <w:sz w:val="20"/>
          <w:szCs w:val="20"/>
        </w:rPr>
      </w:pPr>
    </w:p>
    <w:p w14:paraId="74B620DF" w14:textId="0A17F198" w:rsidR="00EA7321" w:rsidRPr="00EA7321" w:rsidRDefault="00EA7321" w:rsidP="00A34A07">
      <w:pPr>
        <w:spacing w:line="260" w:lineRule="exact"/>
        <w:jc w:val="both"/>
        <w:rPr>
          <w:rFonts w:ascii="Arial" w:hAnsi="Arial" w:cs="Arial"/>
          <w:i/>
          <w:iCs/>
          <w:sz w:val="20"/>
          <w:szCs w:val="20"/>
        </w:rPr>
      </w:pPr>
    </w:p>
    <w:p w14:paraId="24972B16" w14:textId="77777777" w:rsidR="00EA7321" w:rsidRPr="00EA7321" w:rsidRDefault="00EA7321" w:rsidP="00EA7321">
      <w:pPr>
        <w:spacing w:line="260" w:lineRule="exact"/>
        <w:jc w:val="both"/>
        <w:rPr>
          <w:rFonts w:ascii="Arial" w:hAnsi="Arial" w:cs="Arial"/>
          <w:b/>
          <w:bCs/>
          <w:i/>
          <w:iCs/>
          <w:sz w:val="20"/>
          <w:szCs w:val="20"/>
        </w:rPr>
      </w:pPr>
      <w:r w:rsidRPr="00EA7321">
        <w:rPr>
          <w:rFonts w:ascii="Arial" w:hAnsi="Arial" w:cs="Arial"/>
          <w:b/>
          <w:bCs/>
          <w:i/>
          <w:iCs/>
          <w:sz w:val="20"/>
          <w:szCs w:val="20"/>
        </w:rPr>
        <w:t>SKLOP 1: VSAKODNEVNE PROSTOČASNE AKTIVNOSTI</w:t>
      </w:r>
    </w:p>
    <w:p w14:paraId="565CC129" w14:textId="77777777" w:rsidR="00EA7321" w:rsidRPr="00EA7321" w:rsidRDefault="00EA7321" w:rsidP="00EA7321">
      <w:pPr>
        <w:spacing w:line="260" w:lineRule="exact"/>
        <w:jc w:val="both"/>
        <w:rPr>
          <w:rFonts w:ascii="Arial" w:hAnsi="Arial" w:cs="Arial"/>
          <w:i/>
          <w:iCs/>
          <w:sz w:val="20"/>
          <w:szCs w:val="20"/>
        </w:rPr>
      </w:pPr>
    </w:p>
    <w:p w14:paraId="3F6B1763" w14:textId="28397252" w:rsidR="00EA7321" w:rsidRPr="00EA7321" w:rsidRDefault="00EA7321" w:rsidP="00EA7321">
      <w:pPr>
        <w:pStyle w:val="Odstavekseznama"/>
        <w:numPr>
          <w:ilvl w:val="0"/>
          <w:numId w:val="83"/>
        </w:numPr>
        <w:spacing w:line="260" w:lineRule="exact"/>
        <w:jc w:val="both"/>
        <w:rPr>
          <w:rFonts w:ascii="Arial" w:hAnsi="Arial" w:cs="Arial"/>
          <w:i/>
          <w:iCs/>
          <w:sz w:val="20"/>
          <w:szCs w:val="20"/>
          <w:u w:val="single"/>
        </w:rPr>
      </w:pPr>
      <w:r w:rsidRPr="00EA7321">
        <w:rPr>
          <w:rFonts w:ascii="Arial" w:hAnsi="Arial" w:cs="Arial"/>
          <w:i/>
          <w:iCs/>
          <w:sz w:val="20"/>
          <w:szCs w:val="20"/>
          <w:u w:val="single"/>
        </w:rPr>
        <w:t xml:space="preserve">VODENJE IN KOORDINIRANJE OPERACIJE </w:t>
      </w:r>
    </w:p>
    <w:p w14:paraId="0A6D1479" w14:textId="77777777" w:rsidR="00EA7321" w:rsidRPr="00EA7321" w:rsidRDefault="00EA7321" w:rsidP="00EA7321">
      <w:pPr>
        <w:spacing w:line="260" w:lineRule="exact"/>
        <w:jc w:val="both"/>
        <w:rPr>
          <w:rFonts w:ascii="Arial" w:hAnsi="Arial" w:cs="Arial"/>
          <w:i/>
          <w:iCs/>
          <w:sz w:val="20"/>
          <w:szCs w:val="20"/>
        </w:rPr>
      </w:pPr>
    </w:p>
    <w:p w14:paraId="15B721D4"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 xml:space="preserve">Izvajalec mora zagotavljati kontaktno osebo, s katero lahko naročnik usklajujejo podrobnosti izvajanja celotne operacije. Izvajalec mora sodelovati tudi pri nadzorstvenih obiskih (npr. Varuha človekovih pravic..). </w:t>
      </w:r>
    </w:p>
    <w:p w14:paraId="2D997A83" w14:textId="77777777" w:rsidR="00EA7321" w:rsidRPr="00EA7321" w:rsidRDefault="00EA7321" w:rsidP="00EA7321">
      <w:pPr>
        <w:spacing w:line="260" w:lineRule="exact"/>
        <w:jc w:val="both"/>
        <w:rPr>
          <w:rFonts w:ascii="Arial" w:hAnsi="Arial" w:cs="Arial"/>
          <w:i/>
          <w:iCs/>
          <w:sz w:val="20"/>
          <w:szCs w:val="20"/>
        </w:rPr>
      </w:pPr>
    </w:p>
    <w:p w14:paraId="73FDCBC7" w14:textId="207522B4" w:rsidR="00EA7321" w:rsidRPr="00EA7321" w:rsidRDefault="00EA7321" w:rsidP="00EA7321">
      <w:pPr>
        <w:pStyle w:val="Odstavekseznama"/>
        <w:numPr>
          <w:ilvl w:val="0"/>
          <w:numId w:val="83"/>
        </w:numPr>
        <w:spacing w:line="260" w:lineRule="exact"/>
        <w:jc w:val="both"/>
        <w:rPr>
          <w:rFonts w:ascii="Arial" w:hAnsi="Arial" w:cs="Arial"/>
          <w:i/>
          <w:iCs/>
          <w:sz w:val="20"/>
          <w:szCs w:val="20"/>
          <w:u w:val="single"/>
        </w:rPr>
      </w:pPr>
      <w:r w:rsidRPr="00EA7321">
        <w:rPr>
          <w:rFonts w:ascii="Arial" w:hAnsi="Arial" w:cs="Arial"/>
          <w:i/>
          <w:iCs/>
          <w:sz w:val="20"/>
          <w:szCs w:val="20"/>
          <w:u w:val="single"/>
        </w:rPr>
        <w:t xml:space="preserve">IZVAJANJE PROSTOČASNIH IN IZOBRAŽEVALNIH AKTIVNOSTI ZNOTRAJ KAPACITET, KI JIH USTANOVI VLADA RS NA PODLAGI UREDBE O NAČINU ZAGOTAVLJANJA USTREZNE NASTANITVE, OSKRBE IN OBRAVNAVE MLADOLETNIKOV BREZ SPREMSTVA (URADNI LIST RS, ŠT. 106/23, V NADALJEVANJU: UREDBA) </w:t>
      </w:r>
    </w:p>
    <w:p w14:paraId="6A7F897A" w14:textId="77777777" w:rsidR="00EA7321" w:rsidRPr="00EA7321" w:rsidRDefault="00EA7321" w:rsidP="00EA7321">
      <w:pPr>
        <w:spacing w:line="260" w:lineRule="exact"/>
        <w:jc w:val="both"/>
        <w:rPr>
          <w:rFonts w:ascii="Arial" w:hAnsi="Arial" w:cs="Arial"/>
          <w:i/>
          <w:iCs/>
          <w:sz w:val="20"/>
          <w:szCs w:val="20"/>
        </w:rPr>
      </w:pPr>
    </w:p>
    <w:p w14:paraId="39C9F4A6"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 xml:space="preserve">Izvajalec mora organizirati prostočasne in izobraževalne aktivnosti, ki so v skladu z namenom operacije. Aktivnosti morajo vključevati tudi aktivnosti, ki mladoletnikom pomagajo pri vključevanju v izobraževalni sistem (npr. učna pomoč, priprave na šolo). Izvajalec mora zagotoviti tudi tehnična sredstva za izvedbo tovrstnih aktivnosti (npr. žoge za športne aktivnosti). Izvajalec mora zagotoviti široko izbiro najrazličnejših aktivnosti tako, da so se vanje pripravljeni vključiti vsi mladoletniki brez spremstva. </w:t>
      </w:r>
    </w:p>
    <w:p w14:paraId="13BB4A4A" w14:textId="77777777" w:rsidR="00EA7321" w:rsidRPr="00EA7321" w:rsidRDefault="00EA7321" w:rsidP="00EA7321">
      <w:pPr>
        <w:spacing w:line="260" w:lineRule="exact"/>
        <w:jc w:val="both"/>
        <w:rPr>
          <w:rFonts w:ascii="Arial" w:hAnsi="Arial" w:cs="Arial"/>
          <w:i/>
          <w:iCs/>
          <w:sz w:val="20"/>
          <w:szCs w:val="20"/>
        </w:rPr>
      </w:pPr>
    </w:p>
    <w:p w14:paraId="131DC563"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Aktivnosti se lahko izvajajo tako skupinsko kot individualno. Aktivnosti morajo potekati vsak delovni dan v obsegu širih (navadnih) ur, razen kadar se izvaja Aktivnost »DVODNEVNE AKTIVNOSTI ZA VSE NASTANJENE MLADOLETNIKE« ali Aktivnost »SKUPINSKE AKTIVNOSTI IZVEN KAPACITET, KI JIH USTANOVI VLADA RS NA PODLAGI UREDBE O NAČINU ZAGOTAVLJANJA USTREZNE NASTANITVE, OSKRBE IN OBRAVNAVE MLADOLETNIKOV BREZ SPREMSTVA«, v katero se vključi polovica nastanjenih.</w:t>
      </w:r>
    </w:p>
    <w:p w14:paraId="782A2BE5" w14:textId="77777777" w:rsidR="00EA7321" w:rsidRPr="00EA7321" w:rsidRDefault="00EA7321" w:rsidP="00EA7321">
      <w:pPr>
        <w:spacing w:line="260" w:lineRule="exact"/>
        <w:jc w:val="both"/>
        <w:rPr>
          <w:rFonts w:ascii="Arial" w:hAnsi="Arial" w:cs="Arial"/>
          <w:i/>
          <w:iCs/>
          <w:sz w:val="20"/>
          <w:szCs w:val="20"/>
        </w:rPr>
      </w:pPr>
    </w:p>
    <w:p w14:paraId="04E2F498"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 xml:space="preserve">Aktivnosti se lahko po dogovoru izvajajo tudi izven kapacitete. </w:t>
      </w:r>
    </w:p>
    <w:p w14:paraId="11CE1D33" w14:textId="77777777" w:rsidR="00EA7321" w:rsidRPr="00EA7321" w:rsidRDefault="00EA7321" w:rsidP="00EA7321">
      <w:pPr>
        <w:spacing w:line="260" w:lineRule="exact"/>
        <w:jc w:val="both"/>
        <w:rPr>
          <w:rFonts w:ascii="Arial" w:hAnsi="Arial" w:cs="Arial"/>
          <w:i/>
          <w:iCs/>
          <w:sz w:val="20"/>
          <w:szCs w:val="20"/>
        </w:rPr>
      </w:pPr>
    </w:p>
    <w:p w14:paraId="2B42E6ED" w14:textId="77777777" w:rsidR="00EA7321" w:rsidRPr="00EA7321" w:rsidRDefault="00EA7321" w:rsidP="00EA7321">
      <w:pPr>
        <w:pStyle w:val="Odstavekseznama"/>
        <w:numPr>
          <w:ilvl w:val="0"/>
          <w:numId w:val="83"/>
        </w:numPr>
        <w:spacing w:line="260" w:lineRule="exact"/>
        <w:jc w:val="both"/>
        <w:rPr>
          <w:rFonts w:ascii="Arial" w:hAnsi="Arial" w:cs="Arial"/>
          <w:i/>
          <w:iCs/>
          <w:sz w:val="20"/>
          <w:szCs w:val="20"/>
          <w:u w:val="single"/>
        </w:rPr>
      </w:pPr>
      <w:r w:rsidRPr="00EA7321">
        <w:rPr>
          <w:rFonts w:ascii="Arial" w:hAnsi="Arial" w:cs="Arial"/>
          <w:i/>
          <w:iCs/>
          <w:sz w:val="20"/>
          <w:szCs w:val="20"/>
          <w:u w:val="single"/>
        </w:rPr>
        <w:t xml:space="preserve">OMOGOČANJE DOSTOPA MLADOLETNIKOM BREZ SPREMSTVA DO PROSTOČASNIH AKTIVNOSTI ŠPORTNIH, KULTURNIH IN DRUGIH INSTITUCIJ </w:t>
      </w:r>
    </w:p>
    <w:p w14:paraId="40A1CAD2" w14:textId="77777777" w:rsidR="00EA7321" w:rsidRPr="00EA7321" w:rsidRDefault="00EA7321" w:rsidP="00EA7321">
      <w:pPr>
        <w:spacing w:line="260" w:lineRule="exact"/>
        <w:jc w:val="both"/>
        <w:rPr>
          <w:rFonts w:ascii="Arial" w:hAnsi="Arial" w:cs="Arial"/>
          <w:i/>
          <w:iCs/>
          <w:sz w:val="20"/>
          <w:szCs w:val="20"/>
        </w:rPr>
      </w:pPr>
    </w:p>
    <w:p w14:paraId="19EEA106"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 xml:space="preserve">Izvajalec v dogovoru z naročnikom poišče možnosti udeležbe mladoletnikov brez spremstva pri organizatorjih prostočasnih aktivnosti za otroke, po potrditvi s strani naročnika možnosti predstavi </w:t>
      </w:r>
      <w:r w:rsidRPr="00EA7321">
        <w:rPr>
          <w:rFonts w:ascii="Arial" w:hAnsi="Arial" w:cs="Arial"/>
          <w:i/>
          <w:iCs/>
          <w:sz w:val="20"/>
          <w:szCs w:val="20"/>
        </w:rPr>
        <w:lastRenderedPageBreak/>
        <w:t xml:space="preserve">mladoletniku brez spremstva. Izvajalec pokrije stroške kotizacij, šolnin ali prispevkov za udeležbo mladoletnikov v rednih prostočasnih aktivnosti drugih organizacij, predvsem športnih in kulturnih organizacij. Izvajalec mora mladoletnika brez spremstva tudi pospremiti na prvi obisk ter redno spremljati njegovo udeležbo. Ravno tako izvajalec nabavi pripomočke, ki so obvezne za udeležbo (npr. posebna športna obutev…), izvajalec pa v dogovoru z naročnikom pokrije tudi morebitne potne stroške oziroma organizira prevoz. Strošek za posameznega mladoletnik brez spremstva na letni ravni lahko preseže 1.000,00 EUR samo v dogovoru z naročnikom. </w:t>
      </w:r>
    </w:p>
    <w:p w14:paraId="72A428A3" w14:textId="77777777" w:rsidR="00EA7321" w:rsidRPr="00EA7321" w:rsidRDefault="00EA7321" w:rsidP="00EA7321">
      <w:pPr>
        <w:spacing w:line="260" w:lineRule="exact"/>
        <w:jc w:val="both"/>
        <w:rPr>
          <w:rFonts w:ascii="Arial" w:hAnsi="Arial" w:cs="Arial"/>
          <w:i/>
          <w:iCs/>
          <w:sz w:val="20"/>
          <w:szCs w:val="20"/>
        </w:rPr>
      </w:pPr>
    </w:p>
    <w:p w14:paraId="1EB7DDAB" w14:textId="77777777" w:rsidR="00EA7321" w:rsidRPr="00EA7321" w:rsidRDefault="00EA7321" w:rsidP="00EA7321">
      <w:pPr>
        <w:pStyle w:val="Odstavekseznama"/>
        <w:numPr>
          <w:ilvl w:val="0"/>
          <w:numId w:val="83"/>
        </w:numPr>
        <w:spacing w:line="260" w:lineRule="exact"/>
        <w:jc w:val="both"/>
        <w:rPr>
          <w:rFonts w:ascii="Arial" w:hAnsi="Arial" w:cs="Arial"/>
          <w:i/>
          <w:iCs/>
          <w:sz w:val="20"/>
          <w:szCs w:val="20"/>
          <w:u w:val="single"/>
        </w:rPr>
      </w:pPr>
      <w:r w:rsidRPr="00EA7321">
        <w:rPr>
          <w:rFonts w:ascii="Arial" w:hAnsi="Arial" w:cs="Arial"/>
          <w:i/>
          <w:iCs/>
          <w:sz w:val="20"/>
          <w:szCs w:val="20"/>
          <w:u w:val="single"/>
        </w:rPr>
        <w:t xml:space="preserve">SODELOVANJE PRI IZDELAVI INDIVIDUALNEGA NAČRTA ZA MLADOLETNIKE BREZ SPREMSTVA </w:t>
      </w:r>
    </w:p>
    <w:p w14:paraId="0EBFA4B1" w14:textId="77777777" w:rsidR="00EA7321" w:rsidRPr="00EA7321" w:rsidRDefault="00EA7321" w:rsidP="00EA7321">
      <w:pPr>
        <w:spacing w:line="260" w:lineRule="exact"/>
        <w:jc w:val="both"/>
        <w:rPr>
          <w:rFonts w:ascii="Arial" w:hAnsi="Arial" w:cs="Arial"/>
          <w:i/>
          <w:iCs/>
          <w:sz w:val="20"/>
          <w:szCs w:val="20"/>
        </w:rPr>
      </w:pPr>
    </w:p>
    <w:p w14:paraId="691DDD49"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Izvajalec mora na povabilo naročnika sodelovati pri izdelavi individualnega načrta določenega v 9. členu uredbe ter na sestankih določenih v 13. členu uredbe.</w:t>
      </w:r>
    </w:p>
    <w:p w14:paraId="39BF2232" w14:textId="77777777" w:rsidR="00EA7321" w:rsidRPr="00EA7321" w:rsidRDefault="00EA7321" w:rsidP="00EA7321">
      <w:pPr>
        <w:spacing w:line="260" w:lineRule="exact"/>
        <w:jc w:val="both"/>
        <w:rPr>
          <w:rFonts w:ascii="Arial" w:hAnsi="Arial" w:cs="Arial"/>
          <w:i/>
          <w:iCs/>
          <w:sz w:val="20"/>
          <w:szCs w:val="20"/>
        </w:rPr>
      </w:pPr>
    </w:p>
    <w:p w14:paraId="748FA87C" w14:textId="183894E9" w:rsidR="00EA7321" w:rsidRPr="00EA7321" w:rsidRDefault="00EA7321" w:rsidP="00EA7321">
      <w:pPr>
        <w:spacing w:line="260" w:lineRule="exact"/>
        <w:jc w:val="both"/>
        <w:rPr>
          <w:rFonts w:ascii="Arial" w:hAnsi="Arial" w:cs="Arial"/>
          <w:i/>
          <w:iCs/>
          <w:sz w:val="20"/>
          <w:szCs w:val="20"/>
        </w:rPr>
      </w:pPr>
      <w:r>
        <w:rPr>
          <w:rFonts w:ascii="Arial" w:hAnsi="Arial" w:cs="Arial"/>
          <w:i/>
          <w:iCs/>
          <w:sz w:val="20"/>
          <w:szCs w:val="20"/>
        </w:rPr>
        <w:t>ALI/IN</w:t>
      </w:r>
    </w:p>
    <w:p w14:paraId="463F9276" w14:textId="77777777" w:rsidR="00EA7321" w:rsidRPr="00EA7321" w:rsidRDefault="00EA7321" w:rsidP="00EA7321">
      <w:pPr>
        <w:spacing w:line="260" w:lineRule="exact"/>
        <w:jc w:val="both"/>
        <w:rPr>
          <w:rFonts w:ascii="Arial" w:hAnsi="Arial" w:cs="Arial"/>
          <w:b/>
          <w:bCs/>
          <w:i/>
          <w:iCs/>
          <w:sz w:val="20"/>
          <w:szCs w:val="20"/>
        </w:rPr>
      </w:pPr>
    </w:p>
    <w:p w14:paraId="0FE2849F" w14:textId="77777777" w:rsidR="00EA7321" w:rsidRPr="00EA7321" w:rsidRDefault="00EA7321" w:rsidP="00EA7321">
      <w:pPr>
        <w:spacing w:line="260" w:lineRule="exact"/>
        <w:jc w:val="both"/>
        <w:rPr>
          <w:rFonts w:ascii="Arial" w:hAnsi="Arial" w:cs="Arial"/>
          <w:b/>
          <w:bCs/>
          <w:i/>
          <w:iCs/>
          <w:sz w:val="20"/>
          <w:szCs w:val="20"/>
        </w:rPr>
      </w:pPr>
      <w:r w:rsidRPr="00EA7321">
        <w:rPr>
          <w:rFonts w:ascii="Arial" w:hAnsi="Arial" w:cs="Arial"/>
          <w:b/>
          <w:bCs/>
          <w:i/>
          <w:iCs/>
          <w:sz w:val="20"/>
          <w:szCs w:val="20"/>
        </w:rPr>
        <w:t>SKLOP 2: TEDENSKE PROSTOČASNE AKTIVNOSTI</w:t>
      </w:r>
    </w:p>
    <w:p w14:paraId="000693BE" w14:textId="77777777" w:rsidR="00EA7321" w:rsidRPr="00EA7321" w:rsidRDefault="00EA7321" w:rsidP="00EA7321">
      <w:pPr>
        <w:spacing w:line="260" w:lineRule="exact"/>
        <w:jc w:val="both"/>
        <w:rPr>
          <w:rFonts w:ascii="Arial" w:hAnsi="Arial" w:cs="Arial"/>
          <w:i/>
          <w:iCs/>
          <w:sz w:val="20"/>
          <w:szCs w:val="20"/>
          <w:u w:val="single"/>
        </w:rPr>
      </w:pPr>
    </w:p>
    <w:p w14:paraId="175E9A8C" w14:textId="2F920F6A" w:rsidR="00EA7321" w:rsidRPr="00EA7321" w:rsidRDefault="00EA7321" w:rsidP="00EA7321">
      <w:pPr>
        <w:pStyle w:val="Odstavekseznama"/>
        <w:numPr>
          <w:ilvl w:val="0"/>
          <w:numId w:val="84"/>
        </w:numPr>
        <w:spacing w:line="260" w:lineRule="exact"/>
        <w:jc w:val="both"/>
        <w:rPr>
          <w:rFonts w:ascii="Arial" w:hAnsi="Arial" w:cs="Arial"/>
          <w:i/>
          <w:iCs/>
          <w:sz w:val="20"/>
          <w:szCs w:val="20"/>
          <w:u w:val="single"/>
        </w:rPr>
      </w:pPr>
      <w:r w:rsidRPr="00EA7321">
        <w:rPr>
          <w:rFonts w:ascii="Arial" w:hAnsi="Arial" w:cs="Arial"/>
          <w:i/>
          <w:iCs/>
          <w:sz w:val="20"/>
          <w:szCs w:val="20"/>
          <w:u w:val="single"/>
        </w:rPr>
        <w:t xml:space="preserve">VODENJE IN KOORDINIRANJE OPERACIJE </w:t>
      </w:r>
    </w:p>
    <w:p w14:paraId="235B9B05" w14:textId="77777777" w:rsidR="00EA7321" w:rsidRPr="00EA7321" w:rsidRDefault="00EA7321" w:rsidP="00EA7321">
      <w:pPr>
        <w:spacing w:line="260" w:lineRule="exact"/>
        <w:jc w:val="both"/>
        <w:rPr>
          <w:rFonts w:ascii="Arial" w:hAnsi="Arial" w:cs="Arial"/>
          <w:i/>
          <w:iCs/>
          <w:sz w:val="20"/>
          <w:szCs w:val="20"/>
        </w:rPr>
      </w:pPr>
    </w:p>
    <w:p w14:paraId="0C56CBC1"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 xml:space="preserve">Izvajalec mora zagotavljati kontaktno osebo, s katero lahko naročnik usklajujejo podrobnosti izvajanja celotne operacije. Izvajalec mora sodelovati tudi pri nadzorstvenih obiskih (npr. Varuha človekovih pravic..). </w:t>
      </w:r>
    </w:p>
    <w:p w14:paraId="78D37092" w14:textId="77777777" w:rsidR="00EA7321" w:rsidRPr="00EA7321" w:rsidRDefault="00EA7321" w:rsidP="00EA7321">
      <w:pPr>
        <w:spacing w:line="260" w:lineRule="exact"/>
        <w:jc w:val="both"/>
        <w:rPr>
          <w:rFonts w:ascii="Arial" w:hAnsi="Arial" w:cs="Arial"/>
          <w:i/>
          <w:iCs/>
          <w:sz w:val="20"/>
          <w:szCs w:val="20"/>
        </w:rPr>
      </w:pPr>
    </w:p>
    <w:p w14:paraId="6292797D" w14:textId="0B90811C" w:rsidR="00EA7321" w:rsidRPr="00EA7321" w:rsidRDefault="00EA7321" w:rsidP="00EA7321">
      <w:pPr>
        <w:pStyle w:val="Odstavekseznama"/>
        <w:numPr>
          <w:ilvl w:val="0"/>
          <w:numId w:val="84"/>
        </w:numPr>
        <w:spacing w:line="260" w:lineRule="exact"/>
        <w:jc w:val="both"/>
        <w:rPr>
          <w:rFonts w:ascii="Arial" w:hAnsi="Arial" w:cs="Arial"/>
          <w:i/>
          <w:iCs/>
          <w:sz w:val="20"/>
          <w:szCs w:val="20"/>
          <w:u w:val="single"/>
        </w:rPr>
      </w:pPr>
      <w:r w:rsidRPr="00EA7321">
        <w:rPr>
          <w:rFonts w:ascii="Arial" w:hAnsi="Arial" w:cs="Arial"/>
          <w:i/>
          <w:iCs/>
          <w:sz w:val="20"/>
          <w:szCs w:val="20"/>
          <w:u w:val="single"/>
        </w:rPr>
        <w:t>SKUPINSKE AKTIVNOSTI IZVEN KAPACITET, KI JIH USTANOVI VLADA RS NA PODLAGI UREDBE O NAČINU ZAGOTAVLJANJA USTREZNE NASTANITVE, OSKRBE IN OBRAVNAVE MLADOLETNIKOV BREZ SPREMSTVA (URADNI LIST RS, ŠT. 106/23</w:t>
      </w:r>
    </w:p>
    <w:p w14:paraId="284B9258" w14:textId="77777777" w:rsidR="00EA7321" w:rsidRPr="00EA7321" w:rsidRDefault="00EA7321" w:rsidP="00EA7321">
      <w:pPr>
        <w:spacing w:line="260" w:lineRule="exact"/>
        <w:jc w:val="both"/>
        <w:rPr>
          <w:rFonts w:ascii="Arial" w:hAnsi="Arial" w:cs="Arial"/>
          <w:i/>
          <w:iCs/>
          <w:sz w:val="20"/>
          <w:szCs w:val="20"/>
        </w:rPr>
      </w:pPr>
    </w:p>
    <w:p w14:paraId="7639FCF4"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Namen aktivnosti je izvedba izletov, pohodov, obisk raznih dogodkov. Izvajalec mora sam poskrbeti za prevoz ter ob tem poskrbeti za ustrezno varnost. Aktivnost se lahko izjemoma odvija tudi izven območja Republike Slovenije, v tem primeru mora sam poskrbeti za ustrezna soglasja zakonitih zastopnikov ter skrbnikov.</w:t>
      </w:r>
    </w:p>
    <w:p w14:paraId="29AA0551"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Če aktivnost traja več kot 4 ure mora izvajalec tudi poskrbeti za prehrano udeležencev.</w:t>
      </w:r>
    </w:p>
    <w:p w14:paraId="7A9AC4D2"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 xml:space="preserve">Od izvajalca se pričakuje izvedba vsaj ene tovrstne aktivnosti na teden. Posamezna aktivnost se mora izvajati v obsegu najmanj 4 ure. </w:t>
      </w:r>
    </w:p>
    <w:p w14:paraId="1E7DA8AC" w14:textId="77777777" w:rsidR="00EA7321" w:rsidRPr="00EA7321" w:rsidRDefault="00EA7321" w:rsidP="00EA7321">
      <w:pPr>
        <w:spacing w:line="260" w:lineRule="exact"/>
        <w:jc w:val="both"/>
        <w:rPr>
          <w:rFonts w:ascii="Arial" w:hAnsi="Arial" w:cs="Arial"/>
          <w:i/>
          <w:iCs/>
          <w:sz w:val="20"/>
          <w:szCs w:val="20"/>
          <w:u w:val="single"/>
        </w:rPr>
      </w:pPr>
    </w:p>
    <w:p w14:paraId="55BC960A" w14:textId="77777777" w:rsidR="00EA7321" w:rsidRPr="00EA7321" w:rsidRDefault="00EA7321" w:rsidP="00EA7321">
      <w:pPr>
        <w:pStyle w:val="Odstavekseznama"/>
        <w:numPr>
          <w:ilvl w:val="0"/>
          <w:numId w:val="84"/>
        </w:numPr>
        <w:spacing w:line="260" w:lineRule="exact"/>
        <w:jc w:val="both"/>
        <w:rPr>
          <w:rFonts w:ascii="Arial" w:hAnsi="Arial" w:cs="Arial"/>
          <w:i/>
          <w:iCs/>
          <w:sz w:val="20"/>
          <w:szCs w:val="20"/>
          <w:u w:val="single"/>
        </w:rPr>
      </w:pPr>
      <w:r w:rsidRPr="00EA7321">
        <w:rPr>
          <w:rFonts w:ascii="Arial" w:hAnsi="Arial" w:cs="Arial"/>
          <w:i/>
          <w:iCs/>
          <w:sz w:val="20"/>
          <w:szCs w:val="20"/>
          <w:u w:val="single"/>
        </w:rPr>
        <w:t xml:space="preserve">DVODNEVNE AKTIVNOSTI ZA VSE NASTANJENE MLADOLETNIKE </w:t>
      </w:r>
    </w:p>
    <w:p w14:paraId="3ED4E961" w14:textId="77777777" w:rsidR="00EA7321" w:rsidRPr="00EA7321" w:rsidRDefault="00EA7321" w:rsidP="00EA7321">
      <w:pPr>
        <w:spacing w:line="260" w:lineRule="exact"/>
        <w:jc w:val="both"/>
        <w:rPr>
          <w:rFonts w:ascii="Arial" w:hAnsi="Arial" w:cs="Arial"/>
          <w:i/>
          <w:iCs/>
          <w:sz w:val="20"/>
          <w:szCs w:val="20"/>
        </w:rPr>
      </w:pPr>
    </w:p>
    <w:p w14:paraId="090A0FB9" w14:textId="77777777" w:rsidR="00EA7321" w:rsidRPr="00EA7321" w:rsidRDefault="00EA7321" w:rsidP="00EA7321">
      <w:pPr>
        <w:spacing w:line="260" w:lineRule="exact"/>
        <w:jc w:val="both"/>
        <w:rPr>
          <w:rFonts w:ascii="Arial" w:hAnsi="Arial" w:cs="Arial"/>
          <w:i/>
          <w:iCs/>
          <w:sz w:val="20"/>
          <w:szCs w:val="20"/>
        </w:rPr>
      </w:pPr>
      <w:r w:rsidRPr="00EA7321">
        <w:rPr>
          <w:rFonts w:ascii="Arial" w:hAnsi="Arial" w:cs="Arial"/>
          <w:i/>
          <w:iCs/>
          <w:sz w:val="20"/>
          <w:szCs w:val="20"/>
        </w:rPr>
        <w:t>Namen aktivnosti je omogočiti dvodnevno preživljanje mladoletnikov brez spremstva izven kapacitete. Izvajalec mora organizirati prevoz, prehrano, nastanitev ter program primeren za različne skupine. Izvajalec mora omogočiti, da se aktivnosti pridružita tudi največ dva zaposlena naročnika. Aktivnost se mora izvajati v obdobju šolskih počitnic.</w:t>
      </w:r>
    </w:p>
    <w:p w14:paraId="6209EBBF" w14:textId="77777777" w:rsidR="00EA7321" w:rsidRPr="00EA7321" w:rsidRDefault="00EA7321" w:rsidP="00EA7321">
      <w:pPr>
        <w:spacing w:line="260" w:lineRule="exact"/>
        <w:jc w:val="both"/>
        <w:rPr>
          <w:rFonts w:ascii="Arial" w:hAnsi="Arial" w:cs="Arial"/>
          <w:i/>
          <w:iCs/>
          <w:sz w:val="20"/>
          <w:szCs w:val="20"/>
        </w:rPr>
      </w:pPr>
    </w:p>
    <w:p w14:paraId="31A5D96D" w14:textId="77777777" w:rsidR="00EA7321" w:rsidRPr="00EA7321" w:rsidRDefault="00EA7321" w:rsidP="00EA7321">
      <w:pPr>
        <w:pStyle w:val="Odstavekseznama"/>
        <w:numPr>
          <w:ilvl w:val="0"/>
          <w:numId w:val="84"/>
        </w:numPr>
        <w:spacing w:line="260" w:lineRule="exact"/>
        <w:jc w:val="both"/>
        <w:rPr>
          <w:rFonts w:ascii="Arial" w:hAnsi="Arial" w:cs="Arial"/>
          <w:i/>
          <w:iCs/>
          <w:sz w:val="20"/>
          <w:szCs w:val="20"/>
          <w:u w:val="single"/>
        </w:rPr>
      </w:pPr>
      <w:r w:rsidRPr="00EA7321">
        <w:rPr>
          <w:rFonts w:ascii="Arial" w:hAnsi="Arial" w:cs="Arial"/>
          <w:i/>
          <w:iCs/>
          <w:sz w:val="20"/>
          <w:szCs w:val="20"/>
          <w:u w:val="single"/>
        </w:rPr>
        <w:t xml:space="preserve">SODELOVANJE PRI IZDELAVI INDIVIDUALNEGA NAČRTA ZA MLADOLETNIKE BREZ SPREMSTVA </w:t>
      </w:r>
    </w:p>
    <w:p w14:paraId="4292F8AC" w14:textId="77777777" w:rsidR="00EA7321" w:rsidRPr="00EA7321" w:rsidRDefault="00EA7321" w:rsidP="00EA7321">
      <w:pPr>
        <w:spacing w:line="260" w:lineRule="exact"/>
        <w:jc w:val="both"/>
        <w:rPr>
          <w:rFonts w:ascii="Arial" w:hAnsi="Arial" w:cs="Arial"/>
          <w:i/>
          <w:iCs/>
          <w:sz w:val="20"/>
          <w:szCs w:val="20"/>
        </w:rPr>
      </w:pPr>
    </w:p>
    <w:p w14:paraId="6B65ADE4" w14:textId="49957C68" w:rsidR="00EA7321" w:rsidRPr="00EA7321" w:rsidRDefault="00EA7321" w:rsidP="0052642A">
      <w:pPr>
        <w:spacing w:line="260" w:lineRule="exact"/>
        <w:jc w:val="both"/>
        <w:rPr>
          <w:rFonts w:ascii="Arial" w:hAnsi="Arial" w:cs="Arial"/>
          <w:i/>
          <w:iCs/>
          <w:sz w:val="20"/>
          <w:szCs w:val="20"/>
        </w:rPr>
      </w:pPr>
      <w:r w:rsidRPr="00EA7321">
        <w:rPr>
          <w:rFonts w:ascii="Arial" w:hAnsi="Arial" w:cs="Arial"/>
          <w:i/>
          <w:iCs/>
          <w:sz w:val="20"/>
          <w:szCs w:val="20"/>
        </w:rPr>
        <w:t>Izvajalec mora na povabilo naročnika sodelovati pri izdelavi individualnega načrta določenega v 9. členu uredbe ter na sestankih določenih v 13. členu uredbe.</w:t>
      </w:r>
    </w:p>
    <w:p w14:paraId="70E3AA24" w14:textId="77777777" w:rsidR="00E42992" w:rsidRDefault="00E42992">
      <w:pPr>
        <w:pStyle w:val="BodyText32"/>
        <w:rPr>
          <w:rFonts w:ascii="Arial" w:hAnsi="Arial" w:cs="Arial"/>
          <w:bCs/>
          <w:sz w:val="20"/>
        </w:rPr>
      </w:pPr>
    </w:p>
    <w:p w14:paraId="7233273B" w14:textId="360C78C7" w:rsidR="00B80552" w:rsidRPr="000C32ED" w:rsidRDefault="00B80552" w:rsidP="00B80552">
      <w:pPr>
        <w:pStyle w:val="Odstavekseznama"/>
        <w:numPr>
          <w:ilvl w:val="0"/>
          <w:numId w:val="25"/>
        </w:numPr>
        <w:rPr>
          <w:rFonts w:ascii="Arial" w:hAnsi="Arial" w:cs="Arial"/>
          <w:bCs/>
          <w:i/>
          <w:iCs/>
          <w:sz w:val="20"/>
          <w:szCs w:val="20"/>
        </w:rPr>
      </w:pPr>
      <w:r w:rsidRPr="00B80552">
        <w:rPr>
          <w:rFonts w:ascii="Arial" w:hAnsi="Arial" w:cs="Arial"/>
          <w:bCs/>
          <w:sz w:val="20"/>
          <w:szCs w:val="20"/>
        </w:rPr>
        <w:t xml:space="preserve">Izvajalec mora zagotoviti izvedbo operacije v celoti </w:t>
      </w:r>
      <w:r w:rsidRPr="000C32ED">
        <w:rPr>
          <w:rFonts w:ascii="Arial" w:hAnsi="Arial" w:cs="Arial"/>
          <w:bCs/>
          <w:i/>
          <w:iCs/>
          <w:sz w:val="20"/>
          <w:szCs w:val="20"/>
        </w:rPr>
        <w:t>po sklopu 1 ALI sklopu 2 ALI obeh sklopih skupaj.</w:t>
      </w:r>
    </w:p>
    <w:p w14:paraId="37F5B31D" w14:textId="77777777"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Izvajalec vsebino in sporočilo vsakoletnih aktivnosti pripravi s soglasjem naročnika.</w:t>
      </w:r>
    </w:p>
    <w:p w14:paraId="67E540CA" w14:textId="77777777"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 xml:space="preserve">Izvajalec je dolžan najkasneje mesec dni po zaključku vsakoletnih aktivnosti naročniku oddati Poročilo o uspešnosti izvedbe operacije. Poročilo o uspešnosti izvedbe operacije mora vsebovati </w:t>
      </w:r>
      <w:r>
        <w:rPr>
          <w:rFonts w:ascii="Arial" w:hAnsi="Arial" w:cs="Arial"/>
          <w:bCs/>
          <w:sz w:val="20"/>
          <w:szCs w:val="20"/>
        </w:rPr>
        <w:lastRenderedPageBreak/>
        <w:t>številčno predstavljene statistične podatke ter pričakovanja, odnos in odzive udeležencev do posameznih aktivnosti in delov operacije ter ugotovitve izvajalca o izvedbi operacije in predlogi za izboljšanje njegovega izvajanja. Poročilo izvajalec pošlje po elektronski pošti skrbniku pogodbe.</w:t>
      </w:r>
    </w:p>
    <w:p w14:paraId="60F37CBE" w14:textId="77777777"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Izvajalec brezplačno prenese na financerja vse materialne avtorske pravice, ki nastanejo kot posledica izvedbe operacije in to izključno v neomejenem obsegu in za ves čas njihovega trajanja, razen moralne avtorske pravice, ki ostanejo avtorjem.</w:t>
      </w:r>
    </w:p>
    <w:p w14:paraId="78056C6C" w14:textId="77777777"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Izvajalec mora ob vsakoletnem zaključku programa naročniku v dveh izvodih na digitalnih nosilcih posredovati vse oblikovne rešitve in informacijsko – komunikacijsko gradivo, nastalo med izvajanjem programa v digitalni obliki, primerni za nadaljnjo uporabo.</w:t>
      </w:r>
    </w:p>
    <w:p w14:paraId="07322925" w14:textId="77777777" w:rsidR="00840F7B" w:rsidRDefault="00840F7B" w:rsidP="00840F7B">
      <w:pPr>
        <w:numPr>
          <w:ilvl w:val="0"/>
          <w:numId w:val="25"/>
        </w:numPr>
        <w:suppressAutoHyphens w:val="0"/>
        <w:jc w:val="both"/>
        <w:rPr>
          <w:rFonts w:ascii="Arial" w:hAnsi="Arial" w:cs="Arial"/>
          <w:sz w:val="20"/>
          <w:szCs w:val="20"/>
        </w:rPr>
      </w:pPr>
      <w:r w:rsidRPr="00C530A6">
        <w:rPr>
          <w:rFonts w:ascii="Arial" w:hAnsi="Arial" w:cs="Arial"/>
          <w:sz w:val="20"/>
          <w:szCs w:val="20"/>
        </w:rPr>
        <w:t xml:space="preserve">Izvajalec je dolžan pri izvajanju operacije upoštevati predpise, ki urejajo področje varstva osebnih podatkov, med drugim Zakon o varstvu osebnih podatkov/smernice, ki upoštevajo mednarodno in evropsko pravo </w:t>
      </w:r>
      <w:r w:rsidRPr="00C530A6">
        <w:rPr>
          <w:rFonts w:ascii="Arial" w:hAnsi="Arial" w:cs="Arial"/>
          <w:i/>
          <w:sz w:val="18"/>
          <w:szCs w:val="18"/>
        </w:rPr>
        <w:t>/slednje upoštevati v primeru, če je izvajalec mednarodna organizacija</w:t>
      </w:r>
      <w:r w:rsidRPr="00C530A6">
        <w:rPr>
          <w:rFonts w:ascii="Arial" w:hAnsi="Arial" w:cs="Arial"/>
          <w:i/>
          <w:sz w:val="20"/>
          <w:szCs w:val="20"/>
        </w:rPr>
        <w:t>/</w:t>
      </w:r>
      <w:r w:rsidRPr="00C530A6">
        <w:rPr>
          <w:rFonts w:ascii="Arial" w:hAnsi="Arial" w:cs="Arial"/>
          <w:sz w:val="20"/>
          <w:szCs w:val="20"/>
        </w:rPr>
        <w:t xml:space="preserve"> in Uredb</w:t>
      </w:r>
      <w:r>
        <w:rPr>
          <w:rFonts w:ascii="Arial" w:hAnsi="Arial" w:cs="Arial"/>
          <w:sz w:val="20"/>
          <w:szCs w:val="20"/>
        </w:rPr>
        <w:t>o</w:t>
      </w:r>
      <w:r w:rsidRPr="00C530A6">
        <w:rPr>
          <w:rFonts w:ascii="Arial" w:hAnsi="Arial" w:cs="Arial"/>
          <w:sz w:val="20"/>
          <w:szCs w:val="20"/>
        </w:rPr>
        <w:t xml:space="preserve"> o načinu zagotavljanja ustrezne nastanitve, oskrbe in obravnave mladoletnikov brez spremstva (Uradni list RS, št. 106/23).</w:t>
      </w:r>
    </w:p>
    <w:p w14:paraId="2A6133A7" w14:textId="77777777" w:rsidR="00840F7B" w:rsidRPr="00C530A6" w:rsidRDefault="00840F7B" w:rsidP="00840F7B">
      <w:pPr>
        <w:numPr>
          <w:ilvl w:val="0"/>
          <w:numId w:val="25"/>
        </w:numPr>
        <w:suppressAutoHyphens w:val="0"/>
        <w:jc w:val="both"/>
        <w:rPr>
          <w:rFonts w:ascii="Arial" w:hAnsi="Arial" w:cs="Arial"/>
          <w:sz w:val="20"/>
          <w:szCs w:val="20"/>
        </w:rPr>
      </w:pPr>
      <w:r w:rsidRPr="00C530A6">
        <w:rPr>
          <w:rFonts w:ascii="Arial" w:hAnsi="Arial" w:cs="Arial"/>
          <w:sz w:val="20"/>
          <w:szCs w:val="20"/>
        </w:rPr>
        <w:t>Izvajalec je dolžan zagotoviti neprekinjeno izvajanje operacije, ki je predmet tega javnega razpisa, ves čas trajanja pogodbe.</w:t>
      </w:r>
    </w:p>
    <w:p w14:paraId="6E0764E2" w14:textId="77777777" w:rsidR="00840F7B" w:rsidRPr="00C00738" w:rsidRDefault="00840F7B" w:rsidP="00840F7B">
      <w:pPr>
        <w:numPr>
          <w:ilvl w:val="0"/>
          <w:numId w:val="25"/>
        </w:numPr>
        <w:suppressAutoHyphens w:val="0"/>
        <w:jc w:val="both"/>
        <w:rPr>
          <w:rFonts w:ascii="Arial" w:hAnsi="Arial" w:cs="Arial"/>
          <w:sz w:val="20"/>
          <w:szCs w:val="20"/>
        </w:rPr>
      </w:pPr>
      <w:r w:rsidRPr="00C00738">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2CB61C6D" w14:textId="77777777" w:rsidR="00840F7B" w:rsidRPr="00C00738" w:rsidRDefault="00840F7B" w:rsidP="00840F7B">
      <w:pPr>
        <w:numPr>
          <w:ilvl w:val="0"/>
          <w:numId w:val="25"/>
        </w:numPr>
        <w:suppressAutoHyphens w:val="0"/>
        <w:jc w:val="both"/>
        <w:rPr>
          <w:rFonts w:ascii="Arial" w:hAnsi="Arial" w:cs="Arial"/>
          <w:bCs/>
          <w:sz w:val="20"/>
          <w:szCs w:val="20"/>
        </w:rPr>
      </w:pPr>
      <w:r w:rsidRPr="00C00738">
        <w:rPr>
          <w:rFonts w:ascii="Arial" w:hAnsi="Arial" w:cs="Arial"/>
          <w:bCs/>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616D51D8" w14:textId="77777777" w:rsidR="00840F7B" w:rsidRPr="00C00738" w:rsidRDefault="00840F7B" w:rsidP="00840F7B">
      <w:pPr>
        <w:numPr>
          <w:ilvl w:val="0"/>
          <w:numId w:val="25"/>
        </w:numPr>
        <w:suppressAutoHyphens w:val="0"/>
        <w:autoSpaceDE w:val="0"/>
        <w:autoSpaceDN w:val="0"/>
        <w:adjustRightInd w:val="0"/>
        <w:jc w:val="both"/>
        <w:rPr>
          <w:rFonts w:ascii="Arial" w:hAnsi="Arial" w:cs="Arial"/>
          <w:bCs/>
          <w:sz w:val="20"/>
          <w:szCs w:val="20"/>
        </w:rPr>
      </w:pPr>
      <w:r w:rsidRPr="00C00738">
        <w:rPr>
          <w:rFonts w:ascii="Arial" w:hAnsi="Arial" w:cs="Arial"/>
          <w:bCs/>
          <w:sz w:val="20"/>
          <w:szCs w:val="20"/>
        </w:rPr>
        <w:t>Izvajalec operacije mora pri informiranju javnosti v zvezi z izvajanjem operacije ustrezno predstaviti vlogo naročnika, navesti, da se operacija sofinancira iz sredstev Sklada</w:t>
      </w:r>
      <w:r w:rsidRPr="00C00738">
        <w:rPr>
          <w:rFonts w:ascii="Arial" w:hAnsi="Arial" w:cs="Arial"/>
          <w:b/>
          <w:sz w:val="20"/>
          <w:szCs w:val="20"/>
        </w:rPr>
        <w:t xml:space="preserve"> </w:t>
      </w:r>
      <w:r w:rsidRPr="00C00738">
        <w:rPr>
          <w:rFonts w:ascii="Arial" w:hAnsi="Arial" w:cs="Arial"/>
          <w:sz w:val="20"/>
          <w:szCs w:val="20"/>
        </w:rPr>
        <w:t xml:space="preserve">za azil, migracije in vključevanje in dodati logotip Sklada in upoštevati navodila naročnika.  </w:t>
      </w:r>
    </w:p>
    <w:p w14:paraId="39E9B9EA" w14:textId="77777777" w:rsidR="00840F7B" w:rsidRPr="00C00738" w:rsidRDefault="00840F7B" w:rsidP="00840F7B">
      <w:pPr>
        <w:numPr>
          <w:ilvl w:val="0"/>
          <w:numId w:val="25"/>
        </w:numPr>
        <w:suppressAutoHyphens w:val="0"/>
        <w:autoSpaceDE w:val="0"/>
        <w:autoSpaceDN w:val="0"/>
        <w:adjustRightInd w:val="0"/>
        <w:jc w:val="both"/>
        <w:rPr>
          <w:rFonts w:ascii="Arial" w:hAnsi="Arial" w:cs="Arial"/>
          <w:sz w:val="20"/>
          <w:szCs w:val="20"/>
          <w:lang w:eastAsia="en-US"/>
        </w:rPr>
      </w:pPr>
      <w:r w:rsidRPr="00C00738">
        <w:rPr>
          <w:rFonts w:ascii="Arial" w:hAnsi="Arial" w:cs="Arial"/>
          <w:bCs/>
          <w:sz w:val="20"/>
          <w:szCs w:val="20"/>
        </w:rPr>
        <w:t>Izvajalec mora dokumentacijo, ki nastaja v okviru operacije ustrezno označevati z navedbo »Operacijo sofinancira Evropska unija« in logotipom EU.</w:t>
      </w:r>
    </w:p>
    <w:p w14:paraId="568E15CE" w14:textId="77777777" w:rsidR="00840F7B" w:rsidRPr="00C00738" w:rsidRDefault="00840F7B" w:rsidP="00840F7B">
      <w:pPr>
        <w:numPr>
          <w:ilvl w:val="0"/>
          <w:numId w:val="25"/>
        </w:numPr>
        <w:suppressAutoHyphens w:val="0"/>
        <w:autoSpaceDE w:val="0"/>
        <w:autoSpaceDN w:val="0"/>
        <w:adjustRightInd w:val="0"/>
        <w:jc w:val="both"/>
        <w:rPr>
          <w:rFonts w:ascii="Arial" w:hAnsi="Arial" w:cs="Arial"/>
          <w:color w:val="000000" w:themeColor="text1"/>
          <w:sz w:val="20"/>
          <w:szCs w:val="20"/>
          <w:lang w:eastAsia="en-US"/>
        </w:rPr>
      </w:pPr>
      <w:r w:rsidRPr="00C00738">
        <w:rPr>
          <w:rFonts w:ascii="Arial" w:hAnsi="Arial" w:cs="Arial"/>
          <w:bCs/>
          <w:color w:val="000000" w:themeColor="text1"/>
          <w:sz w:val="20"/>
          <w:szCs w:val="20"/>
        </w:rPr>
        <w:t xml:space="preserve">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 </w:t>
      </w:r>
    </w:p>
    <w:p w14:paraId="23E76AD6" w14:textId="77777777" w:rsidR="00840F7B" w:rsidRPr="00C00738" w:rsidRDefault="00840F7B" w:rsidP="00840F7B">
      <w:pPr>
        <w:numPr>
          <w:ilvl w:val="0"/>
          <w:numId w:val="25"/>
        </w:numPr>
        <w:suppressAutoHyphens w:val="0"/>
        <w:autoSpaceDE w:val="0"/>
        <w:autoSpaceDN w:val="0"/>
        <w:adjustRightInd w:val="0"/>
        <w:jc w:val="both"/>
        <w:rPr>
          <w:rFonts w:ascii="Arial" w:hAnsi="Arial" w:cs="Arial"/>
          <w:sz w:val="20"/>
          <w:szCs w:val="20"/>
          <w:lang w:eastAsia="en-US"/>
        </w:rPr>
      </w:pPr>
      <w:r w:rsidRPr="00C00738">
        <w:rPr>
          <w:rFonts w:ascii="Arial" w:hAnsi="Arial" w:cs="Arial"/>
          <w:bCs/>
          <w:sz w:val="20"/>
          <w:szCs w:val="20"/>
        </w:rPr>
        <w:t xml:space="preserve">Izvajalec mora </w:t>
      </w:r>
      <w:r w:rsidRPr="00C00738">
        <w:rPr>
          <w:rFonts w:ascii="Arial" w:hAnsi="Arial" w:cs="Arial"/>
          <w:sz w:val="20"/>
          <w:szCs w:val="20"/>
          <w:lang w:eastAsia="en-US"/>
        </w:rPr>
        <w:t>vzpostaviti ustrezen sistem knjiženja (ločeno glede na stroškovni nosilec operacije), iz katerega bodo jasno razvidni stroški in transakcije, ki se nanašajo na operacijo oziroma, da bo jasna revizijska sled.</w:t>
      </w:r>
    </w:p>
    <w:p w14:paraId="7FFA55E6" w14:textId="77777777" w:rsidR="00840F7B" w:rsidRPr="00C00738" w:rsidRDefault="00840F7B" w:rsidP="00840F7B">
      <w:pPr>
        <w:numPr>
          <w:ilvl w:val="0"/>
          <w:numId w:val="25"/>
        </w:numPr>
        <w:suppressAutoHyphens w:val="0"/>
        <w:overflowPunct w:val="0"/>
        <w:autoSpaceDE w:val="0"/>
        <w:autoSpaceDN w:val="0"/>
        <w:adjustRightInd w:val="0"/>
        <w:jc w:val="both"/>
        <w:rPr>
          <w:rFonts w:ascii="Arial" w:hAnsi="Arial" w:cs="Arial"/>
          <w:sz w:val="20"/>
          <w:szCs w:val="20"/>
        </w:rPr>
      </w:pPr>
      <w:r w:rsidRPr="00C00738">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C00738">
        <w:rPr>
          <w:rFonts w:ascii="Arial" w:hAnsi="Arial" w:cs="Arial"/>
          <w:i/>
          <w:sz w:val="20"/>
          <w:szCs w:val="20"/>
        </w:rPr>
        <w:t>/slednje upoštevati v primeru, če je prijavitelj mednarodna organizacija/.</w:t>
      </w:r>
    </w:p>
    <w:p w14:paraId="41BE67AB" w14:textId="77777777" w:rsidR="00840F7B" w:rsidRPr="00C00738" w:rsidRDefault="00840F7B" w:rsidP="00840F7B">
      <w:pPr>
        <w:numPr>
          <w:ilvl w:val="0"/>
          <w:numId w:val="25"/>
        </w:numPr>
        <w:suppressAutoHyphens w:val="0"/>
        <w:overflowPunct w:val="0"/>
        <w:autoSpaceDE w:val="0"/>
        <w:autoSpaceDN w:val="0"/>
        <w:adjustRightInd w:val="0"/>
        <w:jc w:val="both"/>
        <w:rPr>
          <w:rFonts w:ascii="Arial" w:hAnsi="Arial" w:cs="Arial"/>
          <w:sz w:val="20"/>
          <w:szCs w:val="20"/>
        </w:rPr>
      </w:pPr>
      <w:r w:rsidRPr="00C00738">
        <w:rPr>
          <w:rFonts w:ascii="Arial" w:hAnsi="Arial" w:cs="Arial"/>
          <w:sz w:val="20"/>
          <w:szCs w:val="20"/>
        </w:rPr>
        <w:t>Izvajalec je dolžan zagotoviti povezano in usklajeno sodelovanje vodje operacije in vseh oseb, ki bodo izvajale aktivnosti operacije.</w:t>
      </w:r>
    </w:p>
    <w:p w14:paraId="374F872E" w14:textId="77777777" w:rsidR="00840F7B" w:rsidRPr="00C00738" w:rsidRDefault="00840F7B" w:rsidP="00840F7B">
      <w:pPr>
        <w:numPr>
          <w:ilvl w:val="0"/>
          <w:numId w:val="25"/>
        </w:numPr>
        <w:suppressAutoHyphens w:val="0"/>
        <w:jc w:val="both"/>
        <w:rPr>
          <w:rFonts w:ascii="Arial" w:hAnsi="Arial" w:cs="Arial"/>
          <w:bCs/>
          <w:sz w:val="20"/>
          <w:szCs w:val="20"/>
        </w:rPr>
      </w:pPr>
      <w:r w:rsidRPr="00C00738">
        <w:rPr>
          <w:rFonts w:ascii="Arial" w:hAnsi="Arial" w:cs="Arial"/>
          <w:bCs/>
          <w:sz w:val="20"/>
          <w:szCs w:val="20"/>
        </w:rPr>
        <w:t xml:space="preserve">Vodja operacije je kontaktna točka med osebami, ki bodo izvajale aktivnosti operacije, in predstavniki naročnika (skrbnik pogodbe s strani naročnika). </w:t>
      </w:r>
      <w:r w:rsidRPr="00C00738">
        <w:rPr>
          <w:rFonts w:ascii="Arial" w:hAnsi="Arial" w:cs="Arial"/>
          <w:bCs/>
          <w:color w:val="000000" w:themeColor="text1"/>
          <w:sz w:val="20"/>
          <w:szCs w:val="20"/>
        </w:rPr>
        <w:t xml:space="preserve">Vodja operacije je </w:t>
      </w:r>
      <w:r w:rsidRPr="00C00738">
        <w:rPr>
          <w:rFonts w:ascii="Arial" w:hAnsi="Arial" w:cs="Arial"/>
          <w:bCs/>
          <w:sz w:val="20"/>
          <w:szCs w:val="20"/>
        </w:rPr>
        <w:t>dolžan:</w:t>
      </w:r>
    </w:p>
    <w:p w14:paraId="0101B386" w14:textId="77777777" w:rsidR="00840F7B" w:rsidRDefault="00840F7B" w:rsidP="00840F7B">
      <w:pPr>
        <w:pStyle w:val="Odstavekseznama"/>
        <w:numPr>
          <w:ilvl w:val="1"/>
          <w:numId w:val="25"/>
        </w:numPr>
        <w:rPr>
          <w:rFonts w:ascii="Arial" w:hAnsi="Arial" w:cs="Arial"/>
          <w:sz w:val="20"/>
          <w:szCs w:val="20"/>
        </w:rPr>
      </w:pPr>
      <w:r w:rsidRPr="003C2EE0">
        <w:rPr>
          <w:rFonts w:ascii="Arial" w:hAnsi="Arial" w:cs="Arial"/>
          <w:sz w:val="20"/>
          <w:szCs w:val="20"/>
        </w:rPr>
        <w:t>dnevno usklajevati delo vseh oseb, ki bodo izvajale oziroma koordinirale izvedbo operacije na različnih lokacijah;</w:t>
      </w:r>
    </w:p>
    <w:p w14:paraId="3950DDEB" w14:textId="6DA43358" w:rsidR="00840F7B" w:rsidRPr="003C2EE0" w:rsidRDefault="00840F7B" w:rsidP="00840F7B">
      <w:pPr>
        <w:pStyle w:val="Odstavekseznama"/>
        <w:numPr>
          <w:ilvl w:val="1"/>
          <w:numId w:val="25"/>
        </w:numPr>
        <w:rPr>
          <w:rFonts w:ascii="Arial" w:hAnsi="Arial" w:cs="Arial"/>
          <w:sz w:val="20"/>
          <w:szCs w:val="20"/>
        </w:rPr>
      </w:pPr>
      <w:r w:rsidRPr="003C2EE0">
        <w:rPr>
          <w:rFonts w:ascii="Arial" w:hAnsi="Arial" w:cs="Arial"/>
          <w:sz w:val="20"/>
          <w:szCs w:val="20"/>
        </w:rPr>
        <w:t>izdelati oziroma zbrati obdobna (tromesečna) poročila o poteku in izvedenih aktivnosti in jih skupaj z zahtevkom za izplačilo posredovati naročniku;</w:t>
      </w:r>
    </w:p>
    <w:p w14:paraId="6E5E49B9" w14:textId="77777777" w:rsidR="00840F7B" w:rsidRDefault="00840F7B" w:rsidP="00840F7B">
      <w:pPr>
        <w:pStyle w:val="Odstavekseznama"/>
        <w:numPr>
          <w:ilvl w:val="1"/>
          <w:numId w:val="25"/>
        </w:numPr>
        <w:rPr>
          <w:rFonts w:ascii="Arial" w:hAnsi="Arial" w:cs="Arial"/>
          <w:sz w:val="20"/>
          <w:szCs w:val="20"/>
        </w:rPr>
      </w:pPr>
      <w:r w:rsidRPr="003C2EE0">
        <w:rPr>
          <w:rFonts w:ascii="Arial" w:hAnsi="Arial" w:cs="Arial"/>
          <w:sz w:val="20"/>
          <w:szCs w:val="20"/>
        </w:rPr>
        <w:t>na poziv naročnika na evalvacijskem sestanku predstaviti skrbniku pogodbe ugotovitve in predloge za izboljšanje izvajanja vsebin, idr.</w:t>
      </w:r>
    </w:p>
    <w:p w14:paraId="323F4335" w14:textId="77777777" w:rsidR="00840F7B"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C00738">
        <w:rPr>
          <w:rFonts w:ascii="Arial" w:hAnsi="Arial" w:cs="Arial"/>
          <w:color w:val="000000" w:themeColor="text1"/>
          <w:sz w:val="20"/>
          <w:szCs w:val="20"/>
        </w:rPr>
        <w:t xml:space="preserve">Izvajalec mora vnesti zahtevek za izplačilo (v nadaljevanju: ZzI) v sistem MIGRA III z vsemi </w:t>
      </w:r>
      <w:r w:rsidRPr="00C00738">
        <w:rPr>
          <w:rFonts w:ascii="Arial" w:hAnsi="Arial" w:cs="Arial"/>
          <w:sz w:val="20"/>
          <w:szCs w:val="20"/>
        </w:rPr>
        <w:t>pripadajočimi dokazili o nastalih stroških in izdatkih ter tromesečenimi poročili.</w:t>
      </w:r>
    </w:p>
    <w:p w14:paraId="40020B9D" w14:textId="77777777" w:rsidR="00840F7B" w:rsidRPr="003C2EE0"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Izvajalec je dolžan na podlagi poročil ter razgovorov z osebami, ki bodo izvajale posamezne dele operacije najkasneje do 30.1.2025 naročniku oddati delno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9846B31" w14:textId="77777777" w:rsidR="00840F7B" w:rsidRPr="003C2EE0"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Izvajalec je dolžan na podlagi poročil in razgovorov z osebami, ki bodo izvajale posamezne dele operacije najkasneje do 30.1.2026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5810F284" w14:textId="77777777" w:rsidR="00840F7B" w:rsidRPr="00C00738"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lastRenderedPageBreak/>
        <w:t>Osebe, ki bodo izvajale aktivnosti operacije, so dolžne v primeru nujnih situacij (večji konflikti, ogroženo zdravje, grožnje,...) o dogodku takoj ko je mogoče, obvestiti vodjo operacije, ta pa skrbnika pogodbe s strani naročnika in vodjo sektorja</w:t>
      </w:r>
      <w:r>
        <w:rPr>
          <w:rFonts w:ascii="Arial" w:hAnsi="Arial" w:cs="Arial"/>
          <w:sz w:val="20"/>
          <w:szCs w:val="20"/>
        </w:rPr>
        <w:t xml:space="preserve"> za integracijo</w:t>
      </w:r>
      <w:r w:rsidRPr="003C2EE0">
        <w:rPr>
          <w:rFonts w:ascii="Arial" w:hAnsi="Arial" w:cs="Arial"/>
          <w:sz w:val="20"/>
          <w:szCs w:val="20"/>
        </w:rPr>
        <w:t>.</w:t>
      </w:r>
    </w:p>
    <w:p w14:paraId="1D34A93E" w14:textId="77777777" w:rsidR="00840F7B" w:rsidRPr="00C00738" w:rsidRDefault="00840F7B" w:rsidP="00840F7B">
      <w:pPr>
        <w:numPr>
          <w:ilvl w:val="0"/>
          <w:numId w:val="25"/>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C00738">
        <w:rPr>
          <w:rFonts w:ascii="Arial" w:hAnsi="Arial" w:cs="Arial"/>
          <w:sz w:val="20"/>
          <w:szCs w:val="20"/>
        </w:rPr>
        <w:t>Splošna navodila o delu z sistemom MIGRA III so dostopna na spletni strani naročnika:</w:t>
      </w:r>
      <w:r w:rsidRPr="00C00738">
        <w:rPr>
          <w:rFonts w:ascii="Arial" w:hAnsi="Arial" w:cs="Arial"/>
        </w:rPr>
        <w:t xml:space="preserve"> </w:t>
      </w:r>
      <w:hyperlink r:id="rId35" w:history="1">
        <w:r w:rsidRPr="00C00738">
          <w:rPr>
            <w:rStyle w:val="Hiperpovezava"/>
            <w:rFonts w:ascii="Arial" w:hAnsi="Arial" w:cs="Arial"/>
            <w:sz w:val="20"/>
            <w:szCs w:val="20"/>
            <w:u w:val="none"/>
          </w:rPr>
          <w:t>http://evropskasredstva.si</w:t>
        </w:r>
      </w:hyperlink>
      <w:r w:rsidRPr="00C00738">
        <w:rPr>
          <w:rStyle w:val="Hiperpovezava"/>
          <w:rFonts w:ascii="Arial" w:hAnsi="Arial" w:cs="Arial"/>
          <w:sz w:val="20"/>
          <w:szCs w:val="20"/>
          <w:u w:val="none"/>
        </w:rPr>
        <w:t xml:space="preserve">. </w:t>
      </w:r>
    </w:p>
    <w:p w14:paraId="084D6999" w14:textId="77777777" w:rsidR="00840F7B" w:rsidRPr="00C00738" w:rsidRDefault="00840F7B" w:rsidP="00840F7B">
      <w:pPr>
        <w:numPr>
          <w:ilvl w:val="0"/>
          <w:numId w:val="25"/>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C00738">
        <w:rPr>
          <w:rStyle w:val="Hiperpovezava"/>
          <w:rFonts w:ascii="Arial" w:hAnsi="Arial" w:cs="Arial"/>
          <w:color w:val="000000" w:themeColor="text1"/>
          <w:sz w:val="20"/>
          <w:szCs w:val="20"/>
          <w:u w:val="none"/>
        </w:rPr>
        <w:t>Naročnik pregleda ZzI z vsemi pripadajočimi prilogami v sistemu MIGRA III in v primeru potrditve celotnega ZzI kot upravičenega, se izvajalca pozove k izdaji e-računa. V primeru, da naročnik pri pregledu posredovanega ZzI s prilogami ugotovi, da ZzI ni pravilen, izvajalcu posreduje obvestilo o ugotovljenih odstopanjih in preko sistema MIGRA III posreduje zadevni ZzI v dopolnitev izvajalcu. Za ugotovljena odstopanja je zavezan izvajalec v sistemu MIGRA III dopolniti ZzI na osnovi prejetega obvestila iz sistema MIGRA III in posredovanega elektronskega sporočila, katerega prejem izvajalec potrdi. Dopolnjen ZzI 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s trenutno veljavnim ZIPRS.</w:t>
      </w:r>
    </w:p>
    <w:p w14:paraId="1CD8BD4B" w14:textId="77777777" w:rsidR="00840F7B" w:rsidRPr="00C00738" w:rsidRDefault="00840F7B" w:rsidP="00840F7B">
      <w:pPr>
        <w:numPr>
          <w:ilvl w:val="0"/>
          <w:numId w:val="25"/>
        </w:numPr>
        <w:tabs>
          <w:tab w:val="left" w:pos="426"/>
        </w:tabs>
        <w:suppressAutoHyphens w:val="0"/>
        <w:spacing w:line="240" w:lineRule="atLeast"/>
        <w:jc w:val="both"/>
        <w:rPr>
          <w:rFonts w:ascii="Arial" w:hAnsi="Arial" w:cs="Arial"/>
          <w:color w:val="000000" w:themeColor="text1"/>
          <w:sz w:val="20"/>
          <w:szCs w:val="20"/>
        </w:rPr>
      </w:pPr>
      <w:r w:rsidRPr="00C00738">
        <w:rPr>
          <w:rFonts w:ascii="Arial" w:hAnsi="Arial" w:cs="Arial"/>
          <w:sz w:val="20"/>
          <w:szCs w:val="20"/>
        </w:rPr>
        <w:t xml:space="preserve">ZzI, ki zajemajo tromesečno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41E2AE41" w14:textId="77777777" w:rsidR="00840F7B" w:rsidRPr="00C00738" w:rsidRDefault="00840F7B" w:rsidP="00840F7B">
      <w:pPr>
        <w:numPr>
          <w:ilvl w:val="0"/>
          <w:numId w:val="25"/>
        </w:numPr>
        <w:tabs>
          <w:tab w:val="left" w:pos="426"/>
        </w:tabs>
        <w:suppressAutoHyphens w:val="0"/>
        <w:spacing w:line="240" w:lineRule="atLeast"/>
        <w:jc w:val="both"/>
        <w:rPr>
          <w:rStyle w:val="Hiperpovezava"/>
          <w:rFonts w:ascii="Arial" w:hAnsi="Arial" w:cs="Arial"/>
          <w:color w:val="000000" w:themeColor="text1"/>
          <w:sz w:val="20"/>
          <w:szCs w:val="20"/>
        </w:rPr>
      </w:pPr>
      <w:r w:rsidRPr="00C00738">
        <w:rPr>
          <w:rFonts w:ascii="Arial" w:hAnsi="Arial" w:cs="Arial"/>
          <w:sz w:val="20"/>
          <w:szCs w:val="20"/>
        </w:rPr>
        <w:t>Izvajalec je dolžan pri vsakokratnem vnosu ZzI v MIGRO III priložiti  izpis iz računovodskega sistema oziroma analitičnih evidenc (npr. izpis po stroškovnem mestu) izvajalca za vse vnesene stroške in izdatke zadevnega ZzI.</w:t>
      </w:r>
    </w:p>
    <w:p w14:paraId="3043BC72"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V primeru, da v določenem obdobju, ki zadeva obdobno poročanje ni izvedenih nobenih aktivnosti oz. stroški ne nastanejo, izvajalec o tem samo obvesti naročnika.</w:t>
      </w:r>
    </w:p>
    <w:p w14:paraId="31A12A2C"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Vsi zahtevki za izplačilo, poročila, individualne ocene ter Poročilo o uspešnosti izvedbe morajo biti zapisani v slovenskem jeziku.</w:t>
      </w:r>
    </w:p>
    <w:p w14:paraId="0EDB9BC6"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Ob morebitni vključitvi prostovoljcev mora izvajalec njihovo delo urediti skladno z določili Zakona o prostovoljstvu (Uradni list RS, št. 10/11, 16/11 – popr. In 82/15).</w:t>
      </w:r>
    </w:p>
    <w:p w14:paraId="19F3C0D7"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 xml:space="preserve">Izvajalec mora v času izvajanja operacije v skladu s strokovnimi normami in zahtevami operacije voditi delovno dokumentacijo o poteku operacije. </w:t>
      </w:r>
    </w:p>
    <w:p w14:paraId="3739BDA4"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3D2D05A2"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Izvajalec mora izvajati operacijo kot nepridobitno dejavnost.</w:t>
      </w:r>
    </w:p>
    <w:p w14:paraId="033DF584" w14:textId="77777777" w:rsidR="00840F7B"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Izvajalec mora takoj oz. najkasneje v 8 dneh obvestiti naročnika, v kolikor pri izvajalcu v času izvajanja operacije pride do statusnih sprememb glede zavezanosti za DDV.</w:t>
      </w:r>
    </w:p>
    <w:p w14:paraId="7B007E60" w14:textId="77777777"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Izvajalec mora načrtovati in usklajevati tedenske ali mesečne obveznosti z glavnim nosilcem programa ter skrbnikom pogodbe naročnika.</w:t>
      </w:r>
    </w:p>
    <w:p w14:paraId="5CFD1645" w14:textId="77777777"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Izvajalec mora izdelati tromesečna poročila za celoten program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744C4D79" w14:textId="77777777"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Izvajalec mora organizirati izvajanje programa ločeno od organiziranosti šolskega leta.</w:t>
      </w:r>
    </w:p>
    <w:p w14:paraId="2E451731" w14:textId="77777777"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Vse zahteve veljajo tako za ponudnika – izvajalca kot tudi njegovega podizvajalca.</w:t>
      </w:r>
    </w:p>
    <w:p w14:paraId="2B976C92" w14:textId="77777777" w:rsidR="00840F7B" w:rsidRDefault="00840F7B" w:rsidP="00840F7B">
      <w:pPr>
        <w:pStyle w:val="Telobesedila"/>
        <w:rPr>
          <w:rFonts w:ascii="Arial" w:hAnsi="Arial" w:cs="Arial"/>
          <w:b/>
          <w:bCs/>
          <w:sz w:val="20"/>
        </w:rPr>
      </w:pPr>
    </w:p>
    <w:p w14:paraId="429D4423" w14:textId="77777777" w:rsidR="00E7542B" w:rsidRPr="00C00738" w:rsidRDefault="00E7542B" w:rsidP="00E7542B">
      <w:pPr>
        <w:pStyle w:val="Odstavekseznama"/>
        <w:suppressAutoHyphens w:val="0"/>
        <w:overflowPunct w:val="0"/>
        <w:autoSpaceDE w:val="0"/>
        <w:autoSpaceDN w:val="0"/>
        <w:adjustRightInd w:val="0"/>
        <w:spacing w:line="260" w:lineRule="exact"/>
        <w:ind w:left="360"/>
        <w:contextualSpacing/>
        <w:jc w:val="both"/>
        <w:textAlignment w:val="baseline"/>
        <w:rPr>
          <w:rFonts w:ascii="Arial" w:hAnsi="Arial" w:cs="Arial"/>
          <w:bCs/>
          <w:sz w:val="20"/>
          <w:szCs w:val="20"/>
        </w:rPr>
      </w:pPr>
    </w:p>
    <w:p w14:paraId="7B16251E" w14:textId="77777777" w:rsidR="00E42992" w:rsidRDefault="00B97DBE">
      <w:pPr>
        <w:pStyle w:val="BodyText32"/>
        <w:rPr>
          <w:rFonts w:ascii="Arial" w:hAnsi="Arial" w:cs="Arial"/>
          <w:b/>
          <w:iCs/>
          <w:sz w:val="20"/>
        </w:rPr>
      </w:pPr>
      <w:r>
        <w:rPr>
          <w:rFonts w:ascii="Arial" w:hAnsi="Arial" w:cs="Arial"/>
          <w:b/>
          <w:iCs/>
          <w:sz w:val="20"/>
        </w:rPr>
        <w:t>Trajanje, financiranje in izvedba operacije</w:t>
      </w:r>
    </w:p>
    <w:p w14:paraId="1B9AE816" w14:textId="77777777" w:rsidR="00E42992" w:rsidRDefault="00E42992">
      <w:pPr>
        <w:pStyle w:val="BodyText32"/>
        <w:rPr>
          <w:rFonts w:ascii="Arial" w:hAnsi="Arial" w:cs="Arial"/>
          <w:b/>
          <w:iCs/>
          <w:sz w:val="20"/>
        </w:rPr>
      </w:pPr>
    </w:p>
    <w:p w14:paraId="20C654F5" w14:textId="77777777" w:rsidR="00E42992" w:rsidRDefault="00B97DBE">
      <w:pPr>
        <w:jc w:val="center"/>
        <w:rPr>
          <w:rFonts w:ascii="Arial" w:hAnsi="Arial" w:cs="Arial"/>
          <w:sz w:val="20"/>
          <w:szCs w:val="20"/>
        </w:rPr>
      </w:pPr>
      <w:r>
        <w:rPr>
          <w:rFonts w:ascii="Arial" w:hAnsi="Arial" w:cs="Arial"/>
          <w:sz w:val="20"/>
          <w:szCs w:val="20"/>
        </w:rPr>
        <w:t>3. člen</w:t>
      </w:r>
    </w:p>
    <w:p w14:paraId="73B600FC" w14:textId="77777777" w:rsidR="00E42992" w:rsidRDefault="00E42992">
      <w:pPr>
        <w:rPr>
          <w:rFonts w:ascii="Arial" w:hAnsi="Arial" w:cs="Arial"/>
          <w:sz w:val="20"/>
          <w:szCs w:val="20"/>
        </w:rPr>
      </w:pPr>
    </w:p>
    <w:p w14:paraId="5757A67F" w14:textId="77777777" w:rsidR="00B5741E" w:rsidRDefault="00B97DBE">
      <w:pPr>
        <w:pStyle w:val="Telobesedila"/>
        <w:rPr>
          <w:rFonts w:ascii="Arial" w:hAnsi="Arial" w:cs="Arial"/>
          <w:sz w:val="20"/>
        </w:rPr>
      </w:pPr>
      <w:r>
        <w:rPr>
          <w:rFonts w:ascii="Arial" w:hAnsi="Arial" w:cs="Arial"/>
          <w:sz w:val="20"/>
        </w:rPr>
        <w:t xml:space="preserve">Operacija se bo izvajala od </w:t>
      </w:r>
      <w:r w:rsidR="00D64EE7">
        <w:rPr>
          <w:rFonts w:ascii="Arial" w:hAnsi="Arial" w:cs="Arial"/>
          <w:sz w:val="20"/>
        </w:rPr>
        <w:t xml:space="preserve">dneva </w:t>
      </w:r>
      <w:r>
        <w:rPr>
          <w:rFonts w:ascii="Arial" w:hAnsi="Arial" w:cs="Arial"/>
          <w:sz w:val="20"/>
        </w:rPr>
        <w:t xml:space="preserve">podpisa pogodbe do porabe sredstev, namenjenih izvajanju </w:t>
      </w:r>
      <w:r w:rsidR="00D64EE7">
        <w:rPr>
          <w:rFonts w:ascii="Arial" w:hAnsi="Arial" w:cs="Arial"/>
          <w:sz w:val="20"/>
        </w:rPr>
        <w:t>operacije</w:t>
      </w:r>
      <w:r>
        <w:rPr>
          <w:rFonts w:ascii="Arial" w:hAnsi="Arial" w:cs="Arial"/>
          <w:sz w:val="20"/>
        </w:rPr>
        <w:t xml:space="preserve"> oziroma najkasneje do </w:t>
      </w:r>
      <w:r w:rsidR="00840F7B">
        <w:rPr>
          <w:rFonts w:ascii="Arial" w:hAnsi="Arial" w:cs="Arial"/>
          <w:sz w:val="20"/>
        </w:rPr>
        <w:t>31.12.2025</w:t>
      </w:r>
      <w:r>
        <w:rPr>
          <w:rFonts w:ascii="Arial" w:hAnsi="Arial" w:cs="Arial"/>
          <w:sz w:val="20"/>
        </w:rPr>
        <w:t xml:space="preserve">. </w:t>
      </w:r>
    </w:p>
    <w:p w14:paraId="2850B66A" w14:textId="7E1515A3" w:rsidR="00E42992" w:rsidRDefault="00B97DBE">
      <w:pPr>
        <w:pStyle w:val="Telobesedila"/>
        <w:rPr>
          <w:rFonts w:ascii="Arial" w:hAnsi="Arial" w:cs="Arial"/>
          <w:sz w:val="20"/>
        </w:rPr>
      </w:pPr>
      <w:r>
        <w:rPr>
          <w:rFonts w:ascii="Arial" w:hAnsi="Arial" w:cs="Arial"/>
          <w:sz w:val="20"/>
        </w:rPr>
        <w:t>Operacija se financira največ v višini _________(</w:t>
      </w:r>
      <w:r>
        <w:rPr>
          <w:rFonts w:ascii="Arial" w:hAnsi="Arial" w:cs="Arial"/>
          <w:i/>
          <w:sz w:val="20"/>
        </w:rPr>
        <w:t xml:space="preserve">največ v višini </w:t>
      </w:r>
      <w:r w:rsidR="00B5741E">
        <w:rPr>
          <w:rFonts w:ascii="Arial" w:hAnsi="Arial" w:cs="Arial"/>
          <w:i/>
          <w:sz w:val="20"/>
        </w:rPr>
        <w:t xml:space="preserve">328.400,00 ALI 121.600,00 ALI </w:t>
      </w:r>
      <w:r>
        <w:rPr>
          <w:rFonts w:ascii="Arial" w:hAnsi="Arial" w:cs="Arial"/>
          <w:i/>
          <w:sz w:val="20"/>
        </w:rPr>
        <w:t>4</w:t>
      </w:r>
      <w:r w:rsidR="00840F7B">
        <w:rPr>
          <w:rFonts w:ascii="Arial" w:hAnsi="Arial" w:cs="Arial"/>
          <w:i/>
          <w:sz w:val="20"/>
        </w:rPr>
        <w:t>50</w:t>
      </w:r>
      <w:r>
        <w:rPr>
          <w:rFonts w:ascii="Arial" w:hAnsi="Arial" w:cs="Arial"/>
          <w:i/>
          <w:sz w:val="20"/>
        </w:rPr>
        <w:t xml:space="preserve">.000,00 EUR), </w:t>
      </w:r>
      <w:r>
        <w:rPr>
          <w:rFonts w:ascii="Arial" w:hAnsi="Arial" w:cs="Arial"/>
          <w:sz w:val="20"/>
        </w:rPr>
        <w:t>kar skupaj predstavlja 100% vseh upravičenih stroškov operacije.</w:t>
      </w:r>
    </w:p>
    <w:p w14:paraId="3325B426" w14:textId="77777777" w:rsidR="00E42992" w:rsidRDefault="00E42992">
      <w:pPr>
        <w:jc w:val="both"/>
        <w:rPr>
          <w:rFonts w:ascii="Arial" w:hAnsi="Arial" w:cs="Arial"/>
          <w:sz w:val="20"/>
          <w:szCs w:val="20"/>
        </w:rPr>
      </w:pPr>
    </w:p>
    <w:p w14:paraId="487CEEF8" w14:textId="2507B071" w:rsidR="00E42992" w:rsidRDefault="00B97DBE">
      <w:pPr>
        <w:jc w:val="both"/>
        <w:rPr>
          <w:rFonts w:ascii="Arial" w:hAnsi="Arial" w:cs="Arial"/>
          <w:sz w:val="20"/>
          <w:szCs w:val="20"/>
        </w:rPr>
      </w:pPr>
      <w:r>
        <w:rPr>
          <w:rFonts w:ascii="Arial" w:hAnsi="Arial" w:cs="Arial"/>
          <w:sz w:val="20"/>
          <w:szCs w:val="20"/>
        </w:rPr>
        <w:t xml:space="preserve">Izvajalec se zavezuje, da bo operacijo, ki je predmet te pogodbe, izvajal kvalitetno, v skladu s cilji operacije in po pravilih stroke kot dober strokovnjak, s strokovno usposobljenim kadrom. </w:t>
      </w:r>
    </w:p>
    <w:p w14:paraId="7F26FFFF" w14:textId="77777777" w:rsidR="00E42992" w:rsidRDefault="00E42992">
      <w:pPr>
        <w:jc w:val="both"/>
        <w:rPr>
          <w:rFonts w:ascii="Arial" w:hAnsi="Arial" w:cs="Arial"/>
          <w:sz w:val="20"/>
          <w:szCs w:val="20"/>
        </w:rPr>
      </w:pPr>
    </w:p>
    <w:p w14:paraId="1637C516" w14:textId="5F1A6380" w:rsidR="00E42992" w:rsidRDefault="00B97DBE">
      <w:pPr>
        <w:jc w:val="both"/>
        <w:rPr>
          <w:rFonts w:ascii="Arial" w:hAnsi="Arial" w:cs="Arial"/>
          <w:sz w:val="20"/>
          <w:szCs w:val="20"/>
        </w:rPr>
      </w:pPr>
      <w:r>
        <w:rPr>
          <w:rFonts w:ascii="Arial" w:hAnsi="Arial" w:cs="Arial"/>
          <w:sz w:val="20"/>
          <w:szCs w:val="20"/>
        </w:rPr>
        <w:t>Sredstva za izvedbo operacije so zagotovljena iz Sklada za azil, migracije in vključevanje v višini 75 % upravičenih stroškov (v višini _______ EUR) in proračuna Republike Slovenije v višini 25 % upravičenih stroškov</w:t>
      </w:r>
      <w:r w:rsidR="00077DF8">
        <w:rPr>
          <w:rFonts w:ascii="Arial" w:hAnsi="Arial" w:cs="Arial"/>
          <w:sz w:val="20"/>
          <w:szCs w:val="20"/>
        </w:rPr>
        <w:t xml:space="preserve"> (v višini_____ EUR)</w:t>
      </w:r>
      <w:r>
        <w:rPr>
          <w:rFonts w:ascii="Arial" w:hAnsi="Arial" w:cs="Arial"/>
          <w:sz w:val="20"/>
          <w:szCs w:val="20"/>
        </w:rPr>
        <w:t>.</w:t>
      </w:r>
    </w:p>
    <w:p w14:paraId="7490A2BF" w14:textId="77777777" w:rsidR="00E42992" w:rsidRDefault="00E42992">
      <w:pPr>
        <w:jc w:val="both"/>
        <w:rPr>
          <w:rFonts w:ascii="Arial" w:hAnsi="Arial" w:cs="Arial"/>
          <w:sz w:val="20"/>
          <w:szCs w:val="20"/>
        </w:rPr>
      </w:pPr>
    </w:p>
    <w:p w14:paraId="6BC07DB5" w14:textId="77777777" w:rsidR="00E42992" w:rsidRDefault="00B97DBE">
      <w:pPr>
        <w:jc w:val="both"/>
        <w:rPr>
          <w:rFonts w:ascii="Arial" w:hAnsi="Arial" w:cs="Arial"/>
          <w:sz w:val="20"/>
          <w:szCs w:val="20"/>
        </w:rPr>
      </w:pPr>
      <w:r>
        <w:rPr>
          <w:rFonts w:ascii="Arial" w:hAnsi="Arial" w:cs="Arial"/>
          <w:sz w:val="20"/>
          <w:szCs w:val="20"/>
        </w:rPr>
        <w:t>Navedena sredstva so namenska in jih sme izvajalec uporabiti samo za izvajanje operacije.</w:t>
      </w:r>
    </w:p>
    <w:p w14:paraId="52A38090" w14:textId="77777777" w:rsidR="00E42992" w:rsidRDefault="00E42992">
      <w:pPr>
        <w:jc w:val="both"/>
        <w:rPr>
          <w:rFonts w:ascii="Arial" w:hAnsi="Arial" w:cs="Arial"/>
          <w:sz w:val="20"/>
          <w:szCs w:val="20"/>
        </w:rPr>
      </w:pPr>
    </w:p>
    <w:p w14:paraId="6587FF3C" w14:textId="77777777" w:rsidR="00E42992" w:rsidRDefault="00B97DBE">
      <w:pPr>
        <w:jc w:val="both"/>
        <w:rPr>
          <w:rFonts w:ascii="Arial" w:hAnsi="Arial" w:cs="Arial"/>
          <w:sz w:val="20"/>
          <w:szCs w:val="20"/>
        </w:rPr>
      </w:pPr>
      <w:r>
        <w:rPr>
          <w:rFonts w:ascii="Arial" w:hAnsi="Arial" w:cs="Arial"/>
          <w:sz w:val="20"/>
          <w:szCs w:val="20"/>
        </w:rPr>
        <w:t>Financirani bodo le tisti stroški, ki so navedeni v finančni konstrukciji izvajanja operacije, in sicer v Načrtovanem proračunu operacije – po vrsticah proračuna - priloga IV/8 razpisne dokumentacije za javni razpis iz 1. člena te pogodbe (v nadaljevanju: priloga IV/8), ki je priloga k tej pogodbi, in sicer največ do navedene višine, na podlagi predloženih dokazil o nastalih stroških in izdatkih.</w:t>
      </w:r>
    </w:p>
    <w:p w14:paraId="2D57825B" w14:textId="77777777" w:rsidR="00E42992" w:rsidRDefault="00E42992">
      <w:pPr>
        <w:jc w:val="both"/>
        <w:rPr>
          <w:rFonts w:ascii="Arial" w:hAnsi="Arial" w:cs="Arial"/>
          <w:sz w:val="20"/>
          <w:szCs w:val="20"/>
        </w:rPr>
      </w:pPr>
    </w:p>
    <w:p w14:paraId="1130A392" w14:textId="77777777" w:rsidR="00E42992" w:rsidRDefault="00B97DBE">
      <w:pPr>
        <w:keepNext/>
        <w:tabs>
          <w:tab w:val="left" w:pos="7088"/>
        </w:tabs>
        <w:spacing w:line="260" w:lineRule="exact"/>
        <w:jc w:val="both"/>
        <w:rPr>
          <w:rFonts w:ascii="Arial" w:hAnsi="Arial" w:cs="Arial"/>
          <w:sz w:val="20"/>
          <w:szCs w:val="20"/>
        </w:rPr>
      </w:pPr>
      <w:r>
        <w:rPr>
          <w:rFonts w:ascii="Arial" w:hAnsi="Arial" w:cs="Arial"/>
          <w:sz w:val="20"/>
          <w:szCs w:val="20"/>
        </w:rPr>
        <w:t>Izvajalec brezplačno prenese na naročnika vse materialne avtorske pravice, ki nastanejo kot posledica izvajanja operacije in to izključno v neomejenem obsegu in za ves čas njihovega trajanja, razen moralne avtorske pravice, ki ostane avtorjem.</w:t>
      </w:r>
    </w:p>
    <w:p w14:paraId="11FFC899" w14:textId="77777777" w:rsidR="00E42992" w:rsidRDefault="00E42992">
      <w:pPr>
        <w:jc w:val="both"/>
        <w:rPr>
          <w:rFonts w:ascii="Arial" w:hAnsi="Arial" w:cs="Arial"/>
          <w:sz w:val="20"/>
          <w:szCs w:val="20"/>
        </w:rPr>
      </w:pPr>
    </w:p>
    <w:p w14:paraId="1CBF3DAC" w14:textId="77777777" w:rsidR="00E42992" w:rsidRDefault="00E42992">
      <w:pPr>
        <w:jc w:val="both"/>
        <w:rPr>
          <w:rFonts w:ascii="Arial" w:hAnsi="Arial" w:cs="Arial"/>
          <w:sz w:val="20"/>
          <w:szCs w:val="20"/>
        </w:rPr>
      </w:pPr>
    </w:p>
    <w:p w14:paraId="6FADA9C7" w14:textId="77777777" w:rsidR="00E42992" w:rsidRDefault="00B97DBE">
      <w:pPr>
        <w:jc w:val="both"/>
        <w:rPr>
          <w:rFonts w:ascii="Arial" w:hAnsi="Arial" w:cs="Arial"/>
          <w:b/>
          <w:sz w:val="20"/>
          <w:szCs w:val="20"/>
        </w:rPr>
      </w:pPr>
      <w:r>
        <w:rPr>
          <w:rFonts w:ascii="Arial" w:hAnsi="Arial" w:cs="Arial"/>
          <w:b/>
          <w:sz w:val="20"/>
          <w:szCs w:val="20"/>
        </w:rPr>
        <w:t>Osnovna načela upravičenosti stroškov</w:t>
      </w:r>
    </w:p>
    <w:p w14:paraId="74571D44" w14:textId="77777777" w:rsidR="00E42992" w:rsidRDefault="00E42992">
      <w:pPr>
        <w:jc w:val="center"/>
        <w:rPr>
          <w:rFonts w:ascii="Arial" w:hAnsi="Arial" w:cs="Arial"/>
          <w:b/>
          <w:bCs/>
          <w:sz w:val="20"/>
          <w:szCs w:val="20"/>
        </w:rPr>
      </w:pPr>
    </w:p>
    <w:p w14:paraId="4D0AC226" w14:textId="77777777" w:rsidR="00E42992" w:rsidRDefault="00B97DBE">
      <w:pPr>
        <w:jc w:val="center"/>
        <w:rPr>
          <w:rFonts w:ascii="Arial" w:hAnsi="Arial" w:cs="Arial"/>
          <w:bCs/>
          <w:sz w:val="20"/>
          <w:szCs w:val="20"/>
        </w:rPr>
      </w:pPr>
      <w:r>
        <w:rPr>
          <w:rFonts w:ascii="Arial" w:hAnsi="Arial" w:cs="Arial"/>
          <w:bCs/>
          <w:sz w:val="20"/>
          <w:szCs w:val="20"/>
        </w:rPr>
        <w:t>4. člen</w:t>
      </w:r>
    </w:p>
    <w:p w14:paraId="30C6FCCE" w14:textId="77777777" w:rsidR="00E42992" w:rsidRDefault="00E42992">
      <w:pPr>
        <w:jc w:val="both"/>
        <w:rPr>
          <w:rFonts w:ascii="Arial" w:hAnsi="Arial" w:cs="Arial"/>
          <w:sz w:val="20"/>
          <w:szCs w:val="20"/>
        </w:rPr>
      </w:pPr>
    </w:p>
    <w:p w14:paraId="5CDD2BDF" w14:textId="77777777" w:rsidR="00E42992" w:rsidRDefault="00B97DBE">
      <w:pPr>
        <w:jc w:val="both"/>
        <w:rPr>
          <w:rFonts w:ascii="Arial" w:hAnsi="Arial" w:cs="Arial"/>
          <w:sz w:val="20"/>
          <w:szCs w:val="20"/>
        </w:rPr>
      </w:pPr>
      <w:r>
        <w:rPr>
          <w:rFonts w:ascii="Arial" w:hAnsi="Arial" w:cs="Arial"/>
          <w:sz w:val="20"/>
          <w:szCs w:val="20"/>
        </w:rPr>
        <w:t xml:space="preserve">Naročnik bo priznal kot upravičene ter plačal le tiste stroške, ki: </w:t>
      </w:r>
    </w:p>
    <w:p w14:paraId="2BE8FD54"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244B47E6" w14:textId="77777777" w:rsidR="00E42992" w:rsidRPr="00373009"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r w:rsidRPr="00373009">
        <w:rPr>
          <w:rFonts w:ascii="Arial" w:hAnsi="Arial" w:cs="Arial"/>
          <w:sz w:val="20"/>
          <w:szCs w:val="20"/>
        </w:rPr>
        <w:t>;</w:t>
      </w:r>
    </w:p>
    <w:p w14:paraId="771207DC" w14:textId="77777777" w:rsidR="00E42992" w:rsidRPr="00373009" w:rsidRDefault="00B97DBE" w:rsidP="002279DA">
      <w:pPr>
        <w:numPr>
          <w:ilvl w:val="0"/>
          <w:numId w:val="12"/>
        </w:numPr>
        <w:jc w:val="both"/>
        <w:rPr>
          <w:rFonts w:ascii="Arial" w:hAnsi="Arial" w:cs="Arial"/>
          <w:sz w:val="20"/>
          <w:szCs w:val="20"/>
        </w:rPr>
      </w:pPr>
      <w:r w:rsidRPr="00373009">
        <w:rPr>
          <w:rFonts w:ascii="Arial" w:hAnsi="Arial" w:cs="Arial"/>
          <w:sz w:val="20"/>
          <w:szCs w:val="20"/>
        </w:rPr>
        <w:t>so v razumnih mejah in v skladu z načeli dobrega finančnega poslovodenja, zlasti gospodarnosti in stroškovne učinkovitosti;</w:t>
      </w:r>
    </w:p>
    <w:p w14:paraId="160F4031" w14:textId="77777777" w:rsidR="00B6439C" w:rsidRPr="00962847" w:rsidRDefault="00B6439C" w:rsidP="002279DA">
      <w:pPr>
        <w:numPr>
          <w:ilvl w:val="0"/>
          <w:numId w:val="12"/>
        </w:numPr>
        <w:suppressAutoHyphens w:val="0"/>
        <w:jc w:val="both"/>
        <w:rPr>
          <w:rFonts w:ascii="Arial" w:hAnsi="Arial" w:cs="Arial"/>
          <w:sz w:val="20"/>
          <w:szCs w:val="20"/>
        </w:rPr>
      </w:pPr>
      <w:r w:rsidRPr="00373009">
        <w:rPr>
          <w:rFonts w:ascii="Arial" w:hAnsi="Arial" w:cs="Arial"/>
          <w:sz w:val="20"/>
          <w:szCs w:val="20"/>
        </w:rPr>
        <w:t xml:space="preserve">so nastali in bili plačani </w:t>
      </w:r>
      <w:r w:rsidRPr="00962847">
        <w:rPr>
          <w:rFonts w:ascii="Arial" w:hAnsi="Arial" w:cs="Arial"/>
          <w:sz w:val="20"/>
          <w:szCs w:val="20"/>
        </w:rPr>
        <w:t>v obdobju upravičenosti;</w:t>
      </w:r>
    </w:p>
    <w:p w14:paraId="530113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6B47DA03"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E839D0D" w14:textId="77777777" w:rsidR="00E42992" w:rsidRDefault="00E42992">
      <w:pPr>
        <w:jc w:val="both"/>
        <w:rPr>
          <w:rFonts w:ascii="Arial" w:hAnsi="Arial" w:cs="Arial"/>
          <w:sz w:val="20"/>
          <w:szCs w:val="20"/>
        </w:rPr>
      </w:pPr>
    </w:p>
    <w:p w14:paraId="5A2CCE38" w14:textId="77777777" w:rsidR="00E42992" w:rsidRDefault="00B97DBE">
      <w:pPr>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iCs/>
          <w:sz w:val="20"/>
          <w:szCs w:val="20"/>
        </w:rPr>
        <w:t>/upoštevati v primeru, če je prijavitelj mednarodna organizacija/.</w:t>
      </w:r>
    </w:p>
    <w:p w14:paraId="03F013AA" w14:textId="77777777" w:rsidR="00E42992" w:rsidRDefault="00E42992">
      <w:pPr>
        <w:jc w:val="both"/>
        <w:rPr>
          <w:rFonts w:ascii="Arial" w:hAnsi="Arial" w:cs="Arial"/>
          <w:b/>
          <w:sz w:val="20"/>
          <w:szCs w:val="20"/>
        </w:rPr>
      </w:pPr>
    </w:p>
    <w:p w14:paraId="2C2F01A7" w14:textId="77777777" w:rsidR="00E42992" w:rsidRDefault="00E42992">
      <w:pPr>
        <w:jc w:val="both"/>
        <w:rPr>
          <w:rFonts w:ascii="Arial" w:hAnsi="Arial" w:cs="Arial"/>
          <w:b/>
          <w:sz w:val="20"/>
          <w:szCs w:val="20"/>
        </w:rPr>
      </w:pPr>
    </w:p>
    <w:p w14:paraId="225F338B" w14:textId="77777777" w:rsidR="00E42992" w:rsidRDefault="00B97DBE">
      <w:pPr>
        <w:jc w:val="both"/>
        <w:rPr>
          <w:rFonts w:ascii="Arial" w:hAnsi="Arial" w:cs="Arial"/>
          <w:b/>
          <w:sz w:val="20"/>
          <w:szCs w:val="20"/>
        </w:rPr>
      </w:pPr>
      <w:r>
        <w:rPr>
          <w:rFonts w:ascii="Arial" w:hAnsi="Arial" w:cs="Arial"/>
          <w:b/>
          <w:sz w:val="20"/>
          <w:szCs w:val="20"/>
        </w:rPr>
        <w:t>Prihodki in načelo nepridobitnosti in nasprotje interesov</w:t>
      </w:r>
    </w:p>
    <w:p w14:paraId="39492719" w14:textId="77777777" w:rsidR="00E42992" w:rsidRDefault="00E42992">
      <w:pPr>
        <w:jc w:val="center"/>
        <w:rPr>
          <w:rFonts w:ascii="Arial" w:hAnsi="Arial" w:cs="Arial"/>
          <w:b/>
          <w:bCs/>
          <w:sz w:val="20"/>
          <w:szCs w:val="20"/>
        </w:rPr>
      </w:pPr>
    </w:p>
    <w:p w14:paraId="466DCE7C" w14:textId="77777777" w:rsidR="00E42992" w:rsidRDefault="00B97DBE">
      <w:pPr>
        <w:jc w:val="center"/>
        <w:rPr>
          <w:rFonts w:ascii="Arial" w:hAnsi="Arial" w:cs="Arial"/>
          <w:bCs/>
          <w:sz w:val="20"/>
          <w:szCs w:val="20"/>
        </w:rPr>
      </w:pPr>
      <w:r>
        <w:rPr>
          <w:rFonts w:ascii="Arial" w:hAnsi="Arial" w:cs="Arial"/>
          <w:bCs/>
          <w:sz w:val="20"/>
          <w:szCs w:val="20"/>
        </w:rPr>
        <w:t>5. člen</w:t>
      </w:r>
    </w:p>
    <w:p w14:paraId="7D97542B" w14:textId="77777777" w:rsidR="00E42992" w:rsidRDefault="00E42992">
      <w:pPr>
        <w:jc w:val="both"/>
        <w:rPr>
          <w:rFonts w:ascii="Arial" w:hAnsi="Arial" w:cs="Arial"/>
          <w:sz w:val="20"/>
          <w:szCs w:val="20"/>
        </w:rPr>
      </w:pPr>
    </w:p>
    <w:p w14:paraId="3184EFC1" w14:textId="77777777" w:rsidR="00E42992" w:rsidRDefault="00B97DBE">
      <w:pPr>
        <w:jc w:val="both"/>
        <w:rPr>
          <w:rFonts w:ascii="Arial" w:hAnsi="Arial" w:cs="Arial"/>
          <w:sz w:val="20"/>
          <w:szCs w:val="20"/>
        </w:rPr>
      </w:pPr>
      <w:r>
        <w:rPr>
          <w:rFonts w:ascii="Arial" w:hAnsi="Arial" w:cs="Arial"/>
          <w:sz w:val="20"/>
          <w:szCs w:val="20"/>
        </w:rPr>
        <w:t>Operacija se izvaja po načelu nepridobitnosti. Prispevek naročnika za operacijo se ustrezno zmanjša za ustvarjen prihodek. Vsi viri prihodkov operacije morajo biti zabeleženi v izvajalčevi računovodski evidenci, davčni dokumentaciji in poročilih, ki jih izvajalec posreduje naročniku.</w:t>
      </w:r>
    </w:p>
    <w:p w14:paraId="53EE9BF3" w14:textId="77777777" w:rsidR="00E42992" w:rsidRDefault="00E42992">
      <w:pPr>
        <w:jc w:val="both"/>
        <w:rPr>
          <w:rFonts w:ascii="Arial" w:hAnsi="Arial" w:cs="Arial"/>
          <w:sz w:val="20"/>
          <w:szCs w:val="20"/>
        </w:rPr>
      </w:pPr>
    </w:p>
    <w:p w14:paraId="03E19525" w14:textId="77777777" w:rsidR="00E42992" w:rsidRDefault="00B97DBE">
      <w:pPr>
        <w:jc w:val="both"/>
        <w:rPr>
          <w:rFonts w:ascii="Arial" w:hAnsi="Arial" w:cs="Arial"/>
          <w:sz w:val="20"/>
          <w:szCs w:val="20"/>
        </w:rPr>
      </w:pPr>
      <w:r>
        <w:rPr>
          <w:rFonts w:ascii="Arial" w:hAnsi="Arial" w:cs="Arial"/>
          <w:sz w:val="20"/>
          <w:szCs w:val="20"/>
        </w:rPr>
        <w:t>Pri izvajanju operacije se je potrebno izogibati nasprotju interesov. Nasprotje interesov osebe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 Končni upravičenci ne smejo sklepati pogodbe s povezanimi družbami, družbami, ki so v lastništvu njihovih družinskih članov ali kjer so sami lastniško vpleteni.</w:t>
      </w:r>
    </w:p>
    <w:p w14:paraId="00235415" w14:textId="77777777" w:rsidR="00E42992" w:rsidRDefault="00E42992">
      <w:pPr>
        <w:jc w:val="both"/>
        <w:rPr>
          <w:rFonts w:ascii="Arial" w:hAnsi="Arial" w:cs="Arial"/>
          <w:sz w:val="20"/>
          <w:szCs w:val="20"/>
        </w:rPr>
      </w:pPr>
    </w:p>
    <w:p w14:paraId="665D6079" w14:textId="77777777" w:rsidR="00E42992" w:rsidRDefault="00E42992">
      <w:pPr>
        <w:jc w:val="both"/>
        <w:rPr>
          <w:rFonts w:ascii="Arial" w:hAnsi="Arial" w:cs="Arial"/>
          <w:sz w:val="20"/>
          <w:szCs w:val="20"/>
        </w:rPr>
      </w:pPr>
    </w:p>
    <w:p w14:paraId="274B00AA" w14:textId="77777777" w:rsidR="00E42992" w:rsidRDefault="00B97DBE">
      <w:pPr>
        <w:jc w:val="both"/>
        <w:rPr>
          <w:rFonts w:ascii="Arial" w:hAnsi="Arial" w:cs="Arial"/>
          <w:b/>
          <w:sz w:val="20"/>
          <w:szCs w:val="20"/>
        </w:rPr>
      </w:pPr>
      <w:r>
        <w:rPr>
          <w:rFonts w:ascii="Arial" w:hAnsi="Arial" w:cs="Arial"/>
          <w:b/>
          <w:sz w:val="20"/>
          <w:szCs w:val="20"/>
        </w:rPr>
        <w:t>Obdobje upravičenosti in evidence</w:t>
      </w:r>
    </w:p>
    <w:p w14:paraId="0365418B" w14:textId="77777777" w:rsidR="00E42992" w:rsidRDefault="00E42992">
      <w:pPr>
        <w:jc w:val="center"/>
        <w:rPr>
          <w:rFonts w:ascii="Arial" w:hAnsi="Arial" w:cs="Arial"/>
          <w:b/>
          <w:bCs/>
          <w:sz w:val="20"/>
          <w:szCs w:val="20"/>
        </w:rPr>
      </w:pPr>
    </w:p>
    <w:p w14:paraId="5E90256B" w14:textId="77777777" w:rsidR="00E42992" w:rsidRDefault="00B97DBE">
      <w:pPr>
        <w:jc w:val="center"/>
        <w:rPr>
          <w:rFonts w:ascii="Arial" w:hAnsi="Arial" w:cs="Arial"/>
          <w:bCs/>
          <w:sz w:val="20"/>
          <w:szCs w:val="20"/>
        </w:rPr>
      </w:pPr>
      <w:r>
        <w:rPr>
          <w:rFonts w:ascii="Arial" w:hAnsi="Arial" w:cs="Arial"/>
          <w:bCs/>
          <w:sz w:val="20"/>
          <w:szCs w:val="20"/>
        </w:rPr>
        <w:t>6. člen</w:t>
      </w:r>
    </w:p>
    <w:p w14:paraId="5AF8755A" w14:textId="77777777" w:rsidR="00E42992" w:rsidRDefault="00E42992">
      <w:pPr>
        <w:jc w:val="both"/>
        <w:rPr>
          <w:rFonts w:ascii="Arial" w:hAnsi="Arial" w:cs="Arial"/>
          <w:sz w:val="20"/>
          <w:szCs w:val="20"/>
        </w:rPr>
      </w:pPr>
    </w:p>
    <w:p w14:paraId="08BAE4BA" w14:textId="4346C1ED"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Pogodba se z izbranim prijaviteljem sklene </w:t>
      </w:r>
      <w:r w:rsidR="00EC5612">
        <w:rPr>
          <w:rFonts w:ascii="Arial" w:hAnsi="Arial" w:cs="Arial"/>
          <w:sz w:val="20"/>
          <w:lang w:val="sl-SI"/>
        </w:rPr>
        <w:t xml:space="preserve">z dnem </w:t>
      </w:r>
      <w:r>
        <w:rPr>
          <w:rFonts w:ascii="Arial" w:hAnsi="Arial" w:cs="Arial"/>
          <w:sz w:val="20"/>
          <w:lang w:val="sl-SI"/>
        </w:rPr>
        <w:t>podpis</w:t>
      </w:r>
      <w:r w:rsidR="00EC5612">
        <w:rPr>
          <w:rFonts w:ascii="Arial" w:hAnsi="Arial" w:cs="Arial"/>
          <w:sz w:val="20"/>
          <w:lang w:val="sl-SI"/>
        </w:rPr>
        <w:t>a</w:t>
      </w:r>
      <w:r>
        <w:rPr>
          <w:rFonts w:ascii="Arial" w:hAnsi="Arial" w:cs="Arial"/>
          <w:sz w:val="20"/>
          <w:lang w:val="sl-SI"/>
        </w:rPr>
        <w:t xml:space="preserve"> obeh pogodbenih strank in velja za čas od podpisa </w:t>
      </w:r>
      <w:r w:rsidRPr="00373009">
        <w:rPr>
          <w:rFonts w:ascii="Arial" w:hAnsi="Arial" w:cs="Arial"/>
          <w:sz w:val="20"/>
          <w:lang w:val="sl-SI"/>
        </w:rPr>
        <w:t>pogodbe do porabe sredstev, namenjenih izvajanju operacije oziroma najkasneje do 3</w:t>
      </w:r>
      <w:r w:rsidR="00840F7B">
        <w:rPr>
          <w:rFonts w:ascii="Arial" w:hAnsi="Arial" w:cs="Arial"/>
          <w:sz w:val="20"/>
          <w:lang w:val="sl-SI"/>
        </w:rPr>
        <w:t>1.12.2025</w:t>
      </w:r>
      <w:r w:rsidRPr="00373009">
        <w:rPr>
          <w:rFonts w:ascii="Arial" w:hAnsi="Arial" w:cs="Arial"/>
          <w:sz w:val="20"/>
          <w:lang w:val="sl-SI"/>
        </w:rPr>
        <w:t>.</w:t>
      </w:r>
      <w:r w:rsidR="00B6439C" w:rsidRPr="00373009">
        <w:rPr>
          <w:rFonts w:ascii="Arial" w:hAnsi="Arial" w:cs="Arial"/>
          <w:sz w:val="20"/>
          <w:lang w:val="sl-SI"/>
        </w:rPr>
        <w:t xml:space="preserve"> V tem obdobju morajo biti vsi stroški izvajalca, ki so nastali pri izvedbi aktivnosti, s strani izvajalca tudi plačani.</w:t>
      </w:r>
    </w:p>
    <w:p w14:paraId="04E55DAF" w14:textId="77777777" w:rsidR="00E42992" w:rsidRDefault="00E42992">
      <w:pPr>
        <w:pStyle w:val="Telobesedila"/>
        <w:rPr>
          <w:rFonts w:ascii="Arial" w:hAnsi="Arial" w:cs="Arial"/>
          <w:sz w:val="20"/>
        </w:rPr>
      </w:pPr>
    </w:p>
    <w:p w14:paraId="4D216A16" w14:textId="77777777" w:rsidR="00224C92" w:rsidRPr="00224C92" w:rsidRDefault="00224C92" w:rsidP="00224C92">
      <w:pPr>
        <w:numPr>
          <w:ilvl w:val="12"/>
          <w:numId w:val="0"/>
        </w:numPr>
        <w:suppressAutoHyphens w:val="0"/>
        <w:jc w:val="both"/>
        <w:rPr>
          <w:rFonts w:ascii="Arial" w:hAnsi="Arial" w:cs="Arial"/>
          <w:sz w:val="20"/>
          <w:szCs w:val="20"/>
        </w:rPr>
      </w:pPr>
      <w:r w:rsidRPr="00224C92">
        <w:rPr>
          <w:rFonts w:ascii="Arial" w:hAnsi="Arial" w:cs="Arial"/>
          <w:sz w:val="20"/>
          <w:szCs w:val="20"/>
        </w:rPr>
        <w:lastRenderedPageBreak/>
        <w:t xml:space="preserve">Stroški, nastali pred podpisom pogodbe in po zaključku izvajanja aktivnosti operacije, niso upravičeni za financiranje po pogodbi. </w:t>
      </w:r>
    </w:p>
    <w:p w14:paraId="50989CF6" w14:textId="77777777" w:rsidR="00E42992" w:rsidRDefault="00E42992">
      <w:pPr>
        <w:ind w:left="360"/>
        <w:jc w:val="both"/>
        <w:rPr>
          <w:rFonts w:ascii="Arial" w:hAnsi="Arial" w:cs="Arial"/>
          <w:sz w:val="20"/>
          <w:szCs w:val="20"/>
          <w:lang w:eastAsia="en-US"/>
        </w:rPr>
      </w:pPr>
    </w:p>
    <w:p w14:paraId="09CA757E" w14:textId="7B3EA71D" w:rsidR="00E42992" w:rsidRDefault="00B97DBE">
      <w:pPr>
        <w:jc w:val="both"/>
        <w:rPr>
          <w:rFonts w:ascii="Arial" w:hAnsi="Arial" w:cs="Arial"/>
          <w:sz w:val="20"/>
          <w:szCs w:val="20"/>
          <w:lang w:eastAsia="en-US"/>
        </w:rPr>
      </w:pPr>
      <w:r>
        <w:rPr>
          <w:rFonts w:ascii="Arial" w:hAnsi="Arial" w:cs="Arial"/>
          <w:sz w:val="20"/>
          <w:szCs w:val="20"/>
          <w:lang w:eastAsia="en-US"/>
        </w:rPr>
        <w:t>Plačila stroškov v zvezi z operacijo mora izvajalec izvršiti preden zahteva od naročnika povrnitev posameznega stroška/izdatka (razen za amortizacijo). To velja tudi za plačilo stroškov dela, ne glede na način uveljavljanja (SSE) Plačila morajo imeti obliko finančnih transakcij in morajo nastati od podpisa pogodbe do najkasneje 3</w:t>
      </w:r>
      <w:r w:rsidR="00840F7B">
        <w:rPr>
          <w:rFonts w:ascii="Arial" w:hAnsi="Arial" w:cs="Arial"/>
          <w:sz w:val="20"/>
          <w:szCs w:val="20"/>
          <w:lang w:eastAsia="en-US"/>
        </w:rPr>
        <w:t>1.12.2025</w:t>
      </w:r>
      <w:r>
        <w:rPr>
          <w:rFonts w:ascii="Arial" w:hAnsi="Arial" w:cs="Arial"/>
          <w:sz w:val="20"/>
          <w:szCs w:val="20"/>
          <w:lang w:eastAsia="en-US"/>
        </w:rPr>
        <w:t>.</w:t>
      </w:r>
    </w:p>
    <w:p w14:paraId="370A1A5F" w14:textId="77777777" w:rsidR="00E42992" w:rsidRDefault="00E42992">
      <w:pPr>
        <w:jc w:val="both"/>
        <w:rPr>
          <w:rFonts w:ascii="Arial" w:hAnsi="Arial" w:cs="Arial"/>
          <w:sz w:val="20"/>
          <w:szCs w:val="20"/>
          <w:lang w:eastAsia="en-US"/>
        </w:rPr>
      </w:pPr>
    </w:p>
    <w:p w14:paraId="19A27FD0"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t>Izjema so tudi stroški dela, kjer se uporablja</w:t>
      </w:r>
      <w:r>
        <w:rPr>
          <w:rFonts w:ascii="Arial" w:hAnsi="Arial" w:cs="Arial"/>
          <w:sz w:val="20"/>
          <w:szCs w:val="20"/>
        </w:rPr>
        <w:t xml:space="preserve"> standardni strošek na enoto (v nadaljevanju: urna postavka SSE).</w:t>
      </w:r>
    </w:p>
    <w:p w14:paraId="0A0E051D"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56E6E600"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Izvajalcu ni potrebno prilagati dokazil, ki bi opravičevali nastanek posrednih upravičenih stroškov (kategorija H).</w:t>
      </w:r>
    </w:p>
    <w:p w14:paraId="73127E3D" w14:textId="77777777" w:rsidR="00E42992" w:rsidRDefault="00E42992">
      <w:pPr>
        <w:jc w:val="both"/>
        <w:rPr>
          <w:rFonts w:ascii="Arial" w:hAnsi="Arial" w:cs="Arial"/>
          <w:color w:val="008080"/>
          <w:sz w:val="20"/>
          <w:szCs w:val="20"/>
          <w:lang w:eastAsia="en-US"/>
        </w:rPr>
      </w:pPr>
    </w:p>
    <w:p w14:paraId="2781EE1C"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3E987D1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7B02C74B"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34A48B72"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2786705A" w14:textId="77777777" w:rsidR="00E42992" w:rsidRDefault="00E42992">
      <w:pPr>
        <w:pStyle w:val="Telobesedila"/>
        <w:ind w:left="360"/>
        <w:rPr>
          <w:rFonts w:ascii="Arial" w:hAnsi="Arial" w:cs="Arial"/>
          <w:sz w:val="20"/>
        </w:rPr>
      </w:pPr>
    </w:p>
    <w:p w14:paraId="6B9101A9" w14:textId="77777777" w:rsidR="00E42992" w:rsidRDefault="00B97DBE">
      <w:pPr>
        <w:tabs>
          <w:tab w:val="left" w:pos="720"/>
        </w:tabs>
        <w:jc w:val="both"/>
        <w:rPr>
          <w:rFonts w:ascii="Arial" w:hAnsi="Arial" w:cs="Arial"/>
          <w:sz w:val="20"/>
          <w:szCs w:val="20"/>
        </w:rPr>
      </w:pPr>
      <w:r>
        <w:rPr>
          <w:rFonts w:ascii="Arial" w:hAnsi="Arial" w:cs="Arial"/>
          <w:sz w:val="20"/>
        </w:rPr>
        <w:t>Prejeta sredstva  morajo biti porabljena v skladu s predpisi, ki določajo izvrševanje proračuna Republike Slovenije in črpanje sredstev iz Sklada AMIF</w:t>
      </w:r>
    </w:p>
    <w:p w14:paraId="34F9AFD9" w14:textId="77777777" w:rsidR="00E42992" w:rsidRDefault="00E42992">
      <w:pPr>
        <w:tabs>
          <w:tab w:val="left" w:pos="720"/>
        </w:tabs>
        <w:jc w:val="both"/>
        <w:rPr>
          <w:rFonts w:ascii="Arial" w:hAnsi="Arial" w:cs="Arial"/>
          <w:sz w:val="20"/>
          <w:szCs w:val="20"/>
        </w:rPr>
      </w:pPr>
    </w:p>
    <w:p w14:paraId="69DBF09F" w14:textId="77777777" w:rsidR="00E42992" w:rsidRDefault="00B97DBE">
      <w:pPr>
        <w:tabs>
          <w:tab w:val="left" w:pos="720"/>
        </w:tabs>
        <w:jc w:val="both"/>
        <w:rPr>
          <w:rFonts w:ascii="Arial" w:hAnsi="Arial" w:cs="Arial"/>
          <w:b/>
          <w:sz w:val="20"/>
          <w:szCs w:val="20"/>
        </w:rPr>
      </w:pPr>
      <w:r>
        <w:rPr>
          <w:rFonts w:ascii="Arial" w:hAnsi="Arial" w:cs="Arial"/>
          <w:b/>
          <w:sz w:val="20"/>
          <w:szCs w:val="20"/>
        </w:rPr>
        <w:t>Bistvene spremembe operacije</w:t>
      </w:r>
    </w:p>
    <w:p w14:paraId="35AAE6F8" w14:textId="77777777" w:rsidR="00E42992" w:rsidRDefault="00E42992">
      <w:pPr>
        <w:tabs>
          <w:tab w:val="left" w:pos="720"/>
        </w:tabs>
        <w:jc w:val="both"/>
        <w:rPr>
          <w:rFonts w:ascii="Arial" w:hAnsi="Arial" w:cs="Arial"/>
          <w:sz w:val="20"/>
          <w:szCs w:val="20"/>
        </w:rPr>
      </w:pPr>
    </w:p>
    <w:p w14:paraId="786B7E73" w14:textId="77777777" w:rsidR="00E42992" w:rsidRDefault="00B97DBE">
      <w:pPr>
        <w:tabs>
          <w:tab w:val="left" w:pos="720"/>
        </w:tabs>
        <w:jc w:val="center"/>
        <w:rPr>
          <w:rFonts w:ascii="Arial" w:hAnsi="Arial" w:cs="Arial"/>
          <w:sz w:val="20"/>
          <w:szCs w:val="20"/>
        </w:rPr>
      </w:pPr>
      <w:r>
        <w:rPr>
          <w:rFonts w:ascii="Arial" w:hAnsi="Arial" w:cs="Arial"/>
          <w:sz w:val="20"/>
          <w:szCs w:val="20"/>
        </w:rPr>
        <w:t>7. člen</w:t>
      </w:r>
    </w:p>
    <w:p w14:paraId="4EDEF11F" w14:textId="77777777" w:rsidR="00E42992" w:rsidRDefault="00E42992">
      <w:pPr>
        <w:tabs>
          <w:tab w:val="left" w:pos="720"/>
        </w:tabs>
        <w:jc w:val="both"/>
        <w:rPr>
          <w:rFonts w:ascii="Arial" w:hAnsi="Arial" w:cs="Arial"/>
          <w:sz w:val="20"/>
          <w:szCs w:val="20"/>
        </w:rPr>
      </w:pPr>
    </w:p>
    <w:p w14:paraId="59D5091A"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Izvajalec ne sme brez veljavnega aneksa izvajati operacije v bistveno drugačnem finančnem, tehničnem in administrativnem smislu od dogovorjenega. </w:t>
      </w:r>
    </w:p>
    <w:p w14:paraId="5CCB184A" w14:textId="77777777" w:rsidR="00E42992" w:rsidRDefault="00E42992">
      <w:pPr>
        <w:pStyle w:val="MSSodmik"/>
        <w:spacing w:after="0"/>
        <w:jc w:val="both"/>
        <w:rPr>
          <w:rFonts w:ascii="Arial" w:hAnsi="Arial" w:cs="Arial"/>
          <w:sz w:val="20"/>
          <w:lang w:val="sl-SI"/>
        </w:rPr>
      </w:pPr>
    </w:p>
    <w:p w14:paraId="766FB3A9" w14:textId="77777777" w:rsidR="00E42992" w:rsidRPr="00373009" w:rsidRDefault="00B97DBE">
      <w:pPr>
        <w:pStyle w:val="MSSodmik"/>
        <w:spacing w:after="0"/>
        <w:jc w:val="both"/>
        <w:rPr>
          <w:rFonts w:ascii="Arial" w:hAnsi="Arial" w:cs="Arial"/>
          <w:sz w:val="20"/>
          <w:lang w:val="sl-SI"/>
        </w:rPr>
      </w:pPr>
      <w:r>
        <w:rPr>
          <w:rFonts w:ascii="Arial" w:hAnsi="Arial" w:cs="Arial"/>
          <w:sz w:val="20"/>
          <w:lang w:val="sl-SI"/>
        </w:rPr>
        <w:t xml:space="preserve">Za bistvene spremembe, ki </w:t>
      </w:r>
      <w:r w:rsidRPr="00373009">
        <w:rPr>
          <w:rFonts w:ascii="Arial" w:hAnsi="Arial" w:cs="Arial"/>
          <w:sz w:val="20"/>
          <w:lang w:val="sl-SI"/>
        </w:rPr>
        <w:t xml:space="preserve">zahtevajo sklenitev aneksa k osnovni pogodbi, štejejo na primer: </w:t>
      </w:r>
    </w:p>
    <w:p w14:paraId="601DF10D"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trajanja operacije in/ali pogodbe, zaradi nepredvidenih dejavnikov;</w:t>
      </w:r>
    </w:p>
    <w:p w14:paraId="77B557D6"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skrbnika operacije, odgovorne osebe ali vodje operacije;</w:t>
      </w:r>
    </w:p>
    <w:p w14:paraId="02F79DF7"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aktivnosti operacije, zaradi nepredvidenih dejavnikov;</w:t>
      </w:r>
    </w:p>
    <w:p w14:paraId="51BA509B"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povečanja % podizvajanja in spremembe opredelitve nalog danih v podizvajanje;</w:t>
      </w:r>
    </w:p>
    <w:p w14:paraId="73B32C9D" w14:textId="0B0BEFA8"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6D340E" w:rsidRPr="00373009">
        <w:rPr>
          <w:rFonts w:ascii="Arial" w:hAnsi="Arial" w:cs="Arial"/>
          <w:sz w:val="20"/>
        </w:rPr>
        <w:t>2</w:t>
      </w:r>
      <w:r w:rsidRPr="00373009">
        <w:rPr>
          <w:rFonts w:ascii="Arial" w:hAnsi="Arial" w:cs="Arial"/>
          <w:sz w:val="20"/>
        </w:rPr>
        <w:t>0 % celotnih neposrednih upravičenih stroškov;</w:t>
      </w:r>
    </w:p>
    <w:p w14:paraId="3BC37740"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sprememba bančnega računa izvajalca, na katerega bo naročnik poravnal pogodbene obveznosti;</w:t>
      </w:r>
    </w:p>
    <w:p w14:paraId="54C2A199"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imena in/ali pravne oblike izvajalca operacije;</w:t>
      </w:r>
    </w:p>
    <w:p w14:paraId="49BE5222"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načina poročanja o izvajanju operacije.</w:t>
      </w:r>
    </w:p>
    <w:p w14:paraId="2561BD3E" w14:textId="77777777" w:rsidR="00E42992" w:rsidRDefault="00E42992">
      <w:pPr>
        <w:pStyle w:val="MSSodmik"/>
        <w:spacing w:after="0"/>
        <w:jc w:val="both"/>
        <w:rPr>
          <w:rFonts w:ascii="Arial" w:hAnsi="Arial" w:cs="Arial"/>
          <w:sz w:val="20"/>
          <w:lang w:val="sl-SI"/>
        </w:rPr>
      </w:pPr>
    </w:p>
    <w:p w14:paraId="31A5B3AA" w14:textId="77777777" w:rsidR="00E42992" w:rsidRDefault="00B97DBE">
      <w:pPr>
        <w:pStyle w:val="MSSodmik"/>
        <w:spacing w:after="0"/>
        <w:jc w:val="both"/>
        <w:rPr>
          <w:rFonts w:ascii="Arial" w:hAnsi="Arial" w:cs="Arial"/>
          <w:sz w:val="20"/>
          <w:lang w:val="sl-SI"/>
        </w:rPr>
      </w:pPr>
      <w:r>
        <w:rPr>
          <w:rFonts w:ascii="Arial" w:hAnsi="Arial" w:cs="Arial"/>
          <w:sz w:val="20"/>
          <w:lang w:val="sl-SI"/>
        </w:rPr>
        <w:t>Izvajalec mora v zvezi z vsemi spremembami, ki zahtevajo sklenitev aneksa, v najkrajšem času pisno obvestiti naročnika. Predlog sprememb mora vsebovati obrazložitev razlogov za spremembe ter vpliv teh sprememb na splošne in konkretne operativne cilje operacije. K predlogu mora izvajalec priložiti novo Prijavo operacije (priloga IV/6) in predlog načrtovanega proračuna operacije (priloga IV/8), ki odražata predlagane spremembe.</w:t>
      </w:r>
    </w:p>
    <w:p w14:paraId="3CEA46D1" w14:textId="77777777" w:rsidR="00E42992" w:rsidRDefault="00E42992">
      <w:pPr>
        <w:tabs>
          <w:tab w:val="left" w:pos="720"/>
        </w:tabs>
        <w:jc w:val="both"/>
        <w:rPr>
          <w:rFonts w:ascii="Arial" w:hAnsi="Arial" w:cs="Arial"/>
          <w:sz w:val="20"/>
          <w:szCs w:val="20"/>
        </w:rPr>
      </w:pPr>
    </w:p>
    <w:p w14:paraId="02AB9366" w14:textId="77777777" w:rsidR="00E42992" w:rsidRDefault="00E42992">
      <w:pPr>
        <w:tabs>
          <w:tab w:val="left" w:pos="720"/>
        </w:tabs>
        <w:jc w:val="both"/>
        <w:rPr>
          <w:rFonts w:ascii="Arial" w:hAnsi="Arial" w:cs="Arial"/>
          <w:sz w:val="20"/>
          <w:szCs w:val="20"/>
        </w:rPr>
      </w:pPr>
    </w:p>
    <w:p w14:paraId="0B4270DF"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Kategorije upravičenih stroškov operacije</w:t>
      </w:r>
    </w:p>
    <w:p w14:paraId="0EF0D310" w14:textId="77777777" w:rsidR="00E42992" w:rsidRDefault="00E42992">
      <w:pPr>
        <w:pStyle w:val="Telobesedila2"/>
        <w:spacing w:line="260" w:lineRule="exact"/>
        <w:textAlignment w:val="baseline"/>
        <w:rPr>
          <w:rFonts w:ascii="Arial" w:hAnsi="Arial" w:cs="Arial"/>
          <w:iCs/>
          <w:sz w:val="20"/>
        </w:rPr>
      </w:pPr>
    </w:p>
    <w:p w14:paraId="47DDD230" w14:textId="77777777" w:rsidR="00E42992" w:rsidRDefault="00B97DBE">
      <w:pPr>
        <w:pStyle w:val="Odstavekseznama"/>
        <w:tabs>
          <w:tab w:val="left" w:pos="2160"/>
        </w:tabs>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8.člen</w:t>
      </w:r>
    </w:p>
    <w:p w14:paraId="23D54DAC" w14:textId="77777777" w:rsidR="00E42992" w:rsidRDefault="00B97DBE">
      <w:pPr>
        <w:jc w:val="center"/>
        <w:rPr>
          <w:rFonts w:ascii="Arial" w:hAnsi="Arial" w:cs="Arial"/>
          <w:i/>
          <w:sz w:val="20"/>
          <w:szCs w:val="20"/>
        </w:rPr>
      </w:pPr>
      <w:r>
        <w:rPr>
          <w:rFonts w:ascii="Arial" w:hAnsi="Arial" w:cs="Arial"/>
          <w:i/>
          <w:sz w:val="20"/>
          <w:szCs w:val="20"/>
        </w:rPr>
        <w:t>/smiselno upoštevati glede na kategorije stroškov iz priloge IV/8/</w:t>
      </w:r>
    </w:p>
    <w:p w14:paraId="4911938E" w14:textId="77777777" w:rsidR="00E42992" w:rsidRDefault="00E42992">
      <w:pPr>
        <w:jc w:val="both"/>
        <w:rPr>
          <w:rFonts w:ascii="Arial" w:hAnsi="Arial" w:cs="Arial"/>
          <w:sz w:val="20"/>
          <w:szCs w:val="20"/>
        </w:rPr>
      </w:pPr>
    </w:p>
    <w:p w14:paraId="425680C8" w14:textId="5A5DB077" w:rsidR="00E42992" w:rsidRDefault="00B97DBE">
      <w:pPr>
        <w:jc w:val="both"/>
        <w:rPr>
          <w:rFonts w:ascii="Arial" w:hAnsi="Arial" w:cs="Arial"/>
          <w:sz w:val="20"/>
          <w:szCs w:val="20"/>
        </w:rPr>
      </w:pPr>
      <w:r>
        <w:rPr>
          <w:rFonts w:ascii="Arial" w:hAnsi="Arial" w:cs="Arial"/>
          <w:sz w:val="20"/>
          <w:szCs w:val="20"/>
        </w:rPr>
        <w:t>Naročnik bo financiral le stroške, ki so izključno vezani na izvajanje operacije in so navedeni v prilogi IV/8</w:t>
      </w:r>
      <w:r w:rsidR="00B57B9D">
        <w:rPr>
          <w:rFonts w:ascii="Arial" w:hAnsi="Arial" w:cs="Arial"/>
          <w:sz w:val="20"/>
          <w:szCs w:val="20"/>
        </w:rPr>
        <w:t xml:space="preserve"> razpisne dokumentacije</w:t>
      </w:r>
      <w:r>
        <w:rPr>
          <w:rFonts w:ascii="Arial" w:hAnsi="Arial" w:cs="Arial"/>
          <w:sz w:val="20"/>
          <w:szCs w:val="20"/>
        </w:rPr>
        <w:t xml:space="preserve">. </w:t>
      </w:r>
    </w:p>
    <w:p w14:paraId="0B975C77" w14:textId="77777777" w:rsidR="00E42992" w:rsidRDefault="00E42992">
      <w:pPr>
        <w:jc w:val="both"/>
        <w:rPr>
          <w:rFonts w:ascii="Arial" w:hAnsi="Arial" w:cs="Arial"/>
          <w:sz w:val="20"/>
          <w:szCs w:val="20"/>
        </w:rPr>
      </w:pPr>
    </w:p>
    <w:p w14:paraId="48C2F29C" w14:textId="77777777" w:rsidR="00E42992" w:rsidRDefault="00B97DBE">
      <w:pPr>
        <w:jc w:val="both"/>
        <w:rPr>
          <w:rFonts w:ascii="Arial" w:hAnsi="Arial" w:cs="Arial"/>
          <w:sz w:val="20"/>
          <w:szCs w:val="20"/>
        </w:rPr>
      </w:pPr>
      <w:r>
        <w:rPr>
          <w:rFonts w:ascii="Arial" w:hAnsi="Arial" w:cs="Arial"/>
          <w:sz w:val="20"/>
          <w:szCs w:val="20"/>
        </w:rPr>
        <w:lastRenderedPageBreak/>
        <w:t>Neposredni upravičeni stroški so sestavljeni iz naslednjih kategorij (referenca na kategorije v načrtovanem in dejanskem proračunu):</w:t>
      </w:r>
    </w:p>
    <w:p w14:paraId="79E2190B"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stroški dela (A),</w:t>
      </w:r>
    </w:p>
    <w:p w14:paraId="71E7BB0C"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potni stroški (B),</w:t>
      </w:r>
    </w:p>
    <w:p w14:paraId="61FFA588"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materialni stroški in storitve (E),</w:t>
      </w:r>
    </w:p>
    <w:p w14:paraId="277E3B15" w14:textId="0A89889B" w:rsidR="00E42992" w:rsidRDefault="00B97DBE" w:rsidP="002279DA">
      <w:pPr>
        <w:numPr>
          <w:ilvl w:val="0"/>
          <w:numId w:val="18"/>
        </w:numPr>
        <w:ind w:left="357" w:hanging="357"/>
        <w:jc w:val="both"/>
        <w:textAlignment w:val="baseline"/>
        <w:rPr>
          <w:rFonts w:ascii="Arial" w:hAnsi="Arial" w:cs="Arial"/>
          <w:sz w:val="20"/>
          <w:szCs w:val="20"/>
          <w:lang w:eastAsia="en-US"/>
        </w:rPr>
      </w:pPr>
      <w:r>
        <w:rPr>
          <w:rFonts w:ascii="Arial" w:hAnsi="Arial" w:cs="Arial"/>
          <w:sz w:val="20"/>
          <w:szCs w:val="20"/>
          <w:lang w:eastAsia="en-US"/>
        </w:rPr>
        <w:t>stroški storitev zunanjih izvajalcev (F)</w:t>
      </w:r>
      <w:r w:rsidR="006D340E">
        <w:rPr>
          <w:rFonts w:ascii="Arial" w:hAnsi="Arial" w:cs="Arial"/>
          <w:sz w:val="20"/>
          <w:szCs w:val="20"/>
          <w:lang w:eastAsia="en-US"/>
        </w:rPr>
        <w:t>,</w:t>
      </w:r>
    </w:p>
    <w:p w14:paraId="594A4F0A" w14:textId="09DA8FBD" w:rsidR="006D340E" w:rsidRPr="00373009" w:rsidRDefault="006D340E" w:rsidP="002279DA">
      <w:pPr>
        <w:pStyle w:val="Odstavekseznama"/>
        <w:numPr>
          <w:ilvl w:val="0"/>
          <w:numId w:val="18"/>
        </w:numPr>
        <w:rPr>
          <w:rFonts w:ascii="Arial" w:hAnsi="Arial" w:cs="Arial"/>
          <w:sz w:val="20"/>
          <w:szCs w:val="20"/>
          <w:lang w:eastAsia="en-US"/>
        </w:rPr>
      </w:pPr>
      <w:r w:rsidRPr="00373009">
        <w:rPr>
          <w:rFonts w:ascii="Arial" w:hAnsi="Arial" w:cs="Arial"/>
          <w:sz w:val="20"/>
          <w:szCs w:val="20"/>
          <w:lang w:eastAsia="en-US"/>
        </w:rPr>
        <w:t>posebni stroški v zvezi s ciljnimi skupinami (G).</w:t>
      </w:r>
    </w:p>
    <w:p w14:paraId="30AD64F4" w14:textId="77777777" w:rsidR="00E42992" w:rsidRDefault="00E42992">
      <w:pPr>
        <w:keepNext/>
        <w:tabs>
          <w:tab w:val="left" w:pos="7088"/>
        </w:tabs>
        <w:spacing w:line="260" w:lineRule="exact"/>
        <w:jc w:val="both"/>
        <w:rPr>
          <w:rFonts w:ascii="Arial" w:hAnsi="Arial" w:cs="Arial"/>
          <w:sz w:val="20"/>
          <w:szCs w:val="20"/>
          <w:lang w:eastAsia="en-US"/>
        </w:rPr>
      </w:pPr>
    </w:p>
    <w:p w14:paraId="0706B3B2" w14:textId="21B4AEDC" w:rsidR="00E42992" w:rsidRDefault="00B97DBE">
      <w:pPr>
        <w:keepNext/>
        <w:tabs>
          <w:tab w:val="left" w:pos="7088"/>
        </w:tabs>
        <w:spacing w:line="260" w:lineRule="exact"/>
        <w:jc w:val="both"/>
        <w:rPr>
          <w:rFonts w:ascii="Arial" w:hAnsi="Arial" w:cs="Arial"/>
          <w:i/>
          <w:sz w:val="20"/>
          <w:szCs w:val="20"/>
        </w:rPr>
      </w:pPr>
      <w:r>
        <w:rPr>
          <w:rFonts w:ascii="Arial" w:hAnsi="Arial" w:cs="Arial"/>
          <w:sz w:val="20"/>
          <w:szCs w:val="20"/>
        </w:rPr>
        <w:t xml:space="preserve">Po </w:t>
      </w:r>
      <w:r w:rsidR="000C32ED">
        <w:rPr>
          <w:rFonts w:ascii="Arial" w:hAnsi="Arial" w:cs="Arial"/>
          <w:sz w:val="20"/>
          <w:szCs w:val="20"/>
        </w:rPr>
        <w:t>pogodbi</w:t>
      </w:r>
      <w:r>
        <w:rPr>
          <w:rFonts w:ascii="Arial" w:hAnsi="Arial" w:cs="Arial"/>
          <w:sz w:val="20"/>
          <w:szCs w:val="20"/>
        </w:rPr>
        <w:t xml:space="preserve"> lahko znašajo posredni upravičeni stroški (H) 7% celotnega zneska neposrednih upravičenih stroškov / 15% celotnega zneska neposrednih upravičenih stroškov dela (kategorija A), kar velja tudi v primeru posameznega kar velja tudi v primeru posameznega Zahtevka za izplačilo. </w:t>
      </w:r>
      <w:r>
        <w:rPr>
          <w:rFonts w:ascii="Arial" w:hAnsi="Arial" w:cs="Arial"/>
          <w:i/>
          <w:sz w:val="20"/>
          <w:szCs w:val="20"/>
        </w:rPr>
        <w:t>/smiselno upoštevati glede na navedbe prijavitelja v prilogi IV/8/</w:t>
      </w:r>
    </w:p>
    <w:p w14:paraId="272858FB" w14:textId="77777777" w:rsidR="00E42992" w:rsidRDefault="00E42992">
      <w:pPr>
        <w:keepNext/>
        <w:tabs>
          <w:tab w:val="left" w:pos="7088"/>
        </w:tabs>
        <w:spacing w:line="260" w:lineRule="exact"/>
        <w:jc w:val="both"/>
        <w:rPr>
          <w:rFonts w:ascii="Arial" w:hAnsi="Arial" w:cs="Arial"/>
          <w:sz w:val="20"/>
          <w:szCs w:val="20"/>
        </w:rPr>
      </w:pPr>
    </w:p>
    <w:p w14:paraId="51EA5A31" w14:textId="77777777" w:rsidR="00E42992" w:rsidRDefault="00B97DBE">
      <w:pPr>
        <w:jc w:val="both"/>
        <w:rPr>
          <w:rFonts w:ascii="Arial" w:hAnsi="Arial" w:cs="Arial"/>
          <w:sz w:val="20"/>
          <w:szCs w:val="20"/>
        </w:rPr>
      </w:pPr>
      <w:r>
        <w:rPr>
          <w:rFonts w:ascii="Arial" w:hAnsi="Arial" w:cs="Arial"/>
          <w:sz w:val="20"/>
          <w:szCs w:val="20"/>
        </w:rPr>
        <w:t>Drugi stroški niso upravičeni, razen v primeru, da izvajalec izkaže, da so nujno potrebni za izvedbo operacije in dokazljivi.</w:t>
      </w:r>
    </w:p>
    <w:p w14:paraId="399F74CB" w14:textId="77777777" w:rsidR="00B6439C" w:rsidRDefault="00B6439C">
      <w:pPr>
        <w:jc w:val="both"/>
        <w:rPr>
          <w:rFonts w:ascii="Arial" w:hAnsi="Arial" w:cs="Arial"/>
          <w:sz w:val="20"/>
          <w:szCs w:val="20"/>
        </w:rPr>
      </w:pPr>
    </w:p>
    <w:p w14:paraId="6DE028FA" w14:textId="1F051488" w:rsidR="00E42992" w:rsidRDefault="00B97DBE">
      <w:pPr>
        <w:jc w:val="both"/>
        <w:rPr>
          <w:rFonts w:ascii="Arial" w:hAnsi="Arial" w:cs="Arial"/>
          <w:sz w:val="20"/>
          <w:szCs w:val="20"/>
        </w:rPr>
      </w:pPr>
      <w:r>
        <w:rPr>
          <w:rFonts w:ascii="Arial" w:hAnsi="Arial" w:cs="Arial"/>
          <w:sz w:val="20"/>
          <w:szCs w:val="20"/>
        </w:rPr>
        <w:t>Stroški dela (A) oseb dodeljenih za delo na operaciji se uveljavljajo na podlagi urne postavke, ki vključuje tudi regres. Urna postavka se izračuna tako, da se upošteva zadnje evidentirane letne bruto stroške za zaposlenega, ki se jih deli s 1.720 urami</w:t>
      </w:r>
      <w:r w:rsidRPr="00373009">
        <w:rPr>
          <w:rFonts w:ascii="Arial" w:hAnsi="Arial" w:cs="Arial"/>
          <w:sz w:val="20"/>
          <w:szCs w:val="20"/>
        </w:rPr>
        <w:t xml:space="preserve">. </w:t>
      </w:r>
      <w:r w:rsidR="006D340E" w:rsidRPr="00373009">
        <w:rPr>
          <w:rFonts w:ascii="Arial" w:hAnsi="Arial" w:cs="Arial"/>
          <w:sz w:val="20"/>
          <w:szCs w:val="20"/>
        </w:rPr>
        <w:t>Izračun mora temeljiti na izračunu, ki je določen na začetku izvajanja operacije in se uporablja do konca ali pa se po 3 letih naredi nov izračun (zaradi uskladitve plač).</w:t>
      </w:r>
      <w:ins w:id="44" w:author="Jasmina Opec Vöröš" w:date="2024-01-15T15:35:00Z">
        <w:r w:rsidR="00E43F9D">
          <w:rPr>
            <w:rFonts w:ascii="Arial" w:hAnsi="Arial" w:cs="Arial"/>
            <w:sz w:val="20"/>
            <w:szCs w:val="20"/>
          </w:rPr>
          <w:t xml:space="preserve"> </w:t>
        </w:r>
      </w:ins>
    </w:p>
    <w:p w14:paraId="4B90FE59" w14:textId="77777777" w:rsidR="00E42992" w:rsidRDefault="00E42992">
      <w:pPr>
        <w:jc w:val="both"/>
        <w:rPr>
          <w:rFonts w:ascii="Arial" w:hAnsi="Arial" w:cs="Arial"/>
          <w:sz w:val="20"/>
          <w:szCs w:val="20"/>
          <w:lang w:eastAsia="en-US"/>
        </w:rPr>
      </w:pPr>
    </w:p>
    <w:p w14:paraId="147A7C2B"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Stroški dela osebja, ki izvaja operacijo, se šteje za neposredne upravičene stroške samo v primerih, ko je: </w:t>
      </w:r>
    </w:p>
    <w:p w14:paraId="39FA3D50" w14:textId="77777777" w:rsidR="00E42992" w:rsidRDefault="00B97DBE">
      <w:pPr>
        <w:jc w:val="both"/>
        <w:rPr>
          <w:rFonts w:ascii="Arial" w:hAnsi="Arial" w:cs="Arial"/>
          <w:sz w:val="20"/>
          <w:szCs w:val="20"/>
          <w:lang w:eastAsia="en-US"/>
        </w:rPr>
      </w:pPr>
      <w:r>
        <w:rPr>
          <w:rFonts w:ascii="Arial" w:hAnsi="Arial" w:cs="Arial"/>
          <w:sz w:val="20"/>
          <w:szCs w:val="20"/>
          <w:lang w:eastAsia="en-US"/>
        </w:rPr>
        <w:t>(a) oseba zaposlena pri izvajalcu samo za namene izvajanja operacije;</w:t>
      </w:r>
    </w:p>
    <w:p w14:paraId="500EE8AC" w14:textId="77777777" w:rsidR="00E42992" w:rsidRPr="00AD7BA0" w:rsidRDefault="00B97DBE">
      <w:pPr>
        <w:jc w:val="both"/>
        <w:rPr>
          <w:rFonts w:ascii="Arial" w:hAnsi="Arial" w:cs="Arial"/>
          <w:sz w:val="20"/>
          <w:szCs w:val="20"/>
          <w:lang w:eastAsia="en-US"/>
        </w:rPr>
      </w:pPr>
      <w:r>
        <w:rPr>
          <w:rFonts w:ascii="Arial" w:hAnsi="Arial" w:cs="Arial"/>
          <w:sz w:val="20"/>
          <w:szCs w:val="20"/>
          <w:lang w:eastAsia="en-US"/>
        </w:rPr>
        <w:t xml:space="preserve">(b) oseba zaposlena pri izvajalcu in je začasno dodeljena z ustrezno dokumentirano odločbo organizacije za naloge, ki so izključno povezave z izvajanjem operacije in niso del njenega običajnega dela.  </w:t>
      </w:r>
    </w:p>
    <w:p w14:paraId="35CC752D" w14:textId="77777777" w:rsidR="00A42BA8" w:rsidRDefault="00A42BA8" w:rsidP="00B6439C">
      <w:pPr>
        <w:autoSpaceDE w:val="0"/>
        <w:autoSpaceDN w:val="0"/>
        <w:adjustRightInd w:val="0"/>
        <w:jc w:val="both"/>
        <w:rPr>
          <w:rFonts w:ascii="Arial" w:hAnsi="Arial" w:cs="Arial"/>
          <w:sz w:val="20"/>
          <w:szCs w:val="20"/>
          <w:lang w:eastAsia="en-US"/>
        </w:rPr>
      </w:pPr>
    </w:p>
    <w:p w14:paraId="4F4DB220" w14:textId="28CC0444" w:rsidR="00B6439C" w:rsidRPr="00962847" w:rsidRDefault="00B6439C" w:rsidP="00B6439C">
      <w:pPr>
        <w:autoSpaceDE w:val="0"/>
        <w:autoSpaceDN w:val="0"/>
        <w:adjustRightInd w:val="0"/>
        <w:jc w:val="both"/>
        <w:rPr>
          <w:rFonts w:ascii="Arial" w:hAnsi="Arial" w:cs="Arial"/>
          <w:sz w:val="20"/>
          <w:szCs w:val="20"/>
          <w:lang w:eastAsia="en-US"/>
        </w:rPr>
      </w:pPr>
      <w:r w:rsidRPr="00AD7BA0">
        <w:rPr>
          <w:rFonts w:ascii="Arial" w:hAnsi="Arial" w:cs="Arial"/>
          <w:sz w:val="20"/>
          <w:szCs w:val="20"/>
          <w:lang w:eastAsia="en-US"/>
        </w:rPr>
        <w:t xml:space="preserve">Natančnejši opis upravičenosti posamezne upravičene kategorije stroškov je opredeljen v 2. in 3. točki Nacionalnih pravil upravičenosti </w:t>
      </w:r>
      <w:r w:rsidRPr="00962847">
        <w:rPr>
          <w:rFonts w:ascii="Arial" w:hAnsi="Arial" w:cs="Arial"/>
          <w:sz w:val="20"/>
          <w:szCs w:val="20"/>
          <w:lang w:eastAsia="en-US"/>
        </w:rPr>
        <w:t xml:space="preserve">za črpanje sredstev programa Sklada za azil, migracije in vključevanje, programa Sklada za notranjo varnost ter programa Instrumenta za finančno podporo za upravljanje meja in vizumsko politiko v okviru Sklada za integrirano </w:t>
      </w:r>
      <w:r w:rsidRPr="00AD7BA0">
        <w:rPr>
          <w:rFonts w:ascii="Arial" w:hAnsi="Arial" w:cs="Arial"/>
          <w:sz w:val="20"/>
          <w:szCs w:val="20"/>
          <w:lang w:eastAsia="en-US"/>
        </w:rPr>
        <w:t xml:space="preserve">upravljanje meja v programskem obdobju 2021-2027 (različica 1.0, v nadaljevanju: Nacionalna pravila upravičenosti), ki so dostopna na spletni strani </w:t>
      </w:r>
      <w:r w:rsidRPr="00AD7BA0">
        <w:rPr>
          <w:rFonts w:ascii="Arial" w:hAnsi="Arial" w:cs="Arial"/>
          <w:sz w:val="20"/>
          <w:szCs w:val="20"/>
        </w:rPr>
        <w:t xml:space="preserve">https://evropskasredstva.si/sklad-za-azil-migracije-in-vkljucevanje/. </w:t>
      </w:r>
    </w:p>
    <w:p w14:paraId="5F609441" w14:textId="77777777" w:rsidR="00E42992" w:rsidRPr="00AD7BA0" w:rsidRDefault="00E42992">
      <w:pPr>
        <w:pStyle w:val="MSSodmik"/>
        <w:spacing w:after="0"/>
        <w:jc w:val="both"/>
        <w:rPr>
          <w:rFonts w:ascii="Arial" w:hAnsi="Arial" w:cs="Arial"/>
          <w:b/>
          <w:sz w:val="20"/>
          <w:lang w:val="sl-SI" w:eastAsia="en-US"/>
        </w:rPr>
      </w:pPr>
    </w:p>
    <w:p w14:paraId="17245EE7" w14:textId="77777777" w:rsidR="00E42992" w:rsidRPr="00AD7BA0" w:rsidRDefault="00B97DBE">
      <w:pPr>
        <w:pStyle w:val="MSSodmik"/>
        <w:spacing w:after="0"/>
        <w:jc w:val="both"/>
        <w:rPr>
          <w:rFonts w:ascii="Arial" w:hAnsi="Arial" w:cs="Arial"/>
          <w:b/>
          <w:sz w:val="20"/>
          <w:lang w:val="sl-SI" w:eastAsia="en-US"/>
        </w:rPr>
      </w:pPr>
      <w:r w:rsidRPr="00AD7BA0">
        <w:rPr>
          <w:rFonts w:ascii="Arial" w:hAnsi="Arial" w:cs="Arial"/>
          <w:b/>
          <w:sz w:val="20"/>
          <w:lang w:val="sl-SI" w:eastAsia="en-US"/>
        </w:rPr>
        <w:t>Neupravičeni stroški</w:t>
      </w:r>
    </w:p>
    <w:p w14:paraId="69597CDC" w14:textId="77777777" w:rsidR="00E42992" w:rsidRPr="00AD7BA0" w:rsidRDefault="00E42992">
      <w:pPr>
        <w:pStyle w:val="MSSodmik"/>
        <w:spacing w:after="0"/>
        <w:jc w:val="both"/>
        <w:rPr>
          <w:rFonts w:ascii="Arial" w:hAnsi="Arial" w:cs="Arial"/>
          <w:b/>
          <w:sz w:val="20"/>
          <w:lang w:val="sl-SI" w:eastAsia="en-US"/>
        </w:rPr>
      </w:pPr>
    </w:p>
    <w:p w14:paraId="291805ED" w14:textId="77777777" w:rsidR="00E42992" w:rsidRPr="00AD7BA0" w:rsidRDefault="00B97DBE">
      <w:pPr>
        <w:tabs>
          <w:tab w:val="left" w:pos="2160"/>
        </w:tabs>
        <w:ind w:left="1080"/>
        <w:rPr>
          <w:rFonts w:ascii="Arial" w:hAnsi="Arial" w:cs="Arial"/>
          <w:sz w:val="20"/>
          <w:szCs w:val="20"/>
        </w:rPr>
      </w:pP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t>9.člen</w:t>
      </w:r>
    </w:p>
    <w:p w14:paraId="19A80E32" w14:textId="77777777" w:rsidR="00E42992" w:rsidRPr="00AD7BA0" w:rsidRDefault="00E42992">
      <w:pPr>
        <w:jc w:val="both"/>
        <w:rPr>
          <w:rFonts w:ascii="Arial" w:hAnsi="Arial" w:cs="Arial"/>
          <w:sz w:val="20"/>
          <w:szCs w:val="20"/>
        </w:rPr>
      </w:pPr>
    </w:p>
    <w:p w14:paraId="5F355760" w14:textId="5577B2B2" w:rsidR="00AD7BA0" w:rsidRPr="00AD7BA0" w:rsidDel="00C4527F" w:rsidRDefault="00B97DBE" w:rsidP="00AD7BA0">
      <w:pPr>
        <w:jc w:val="both"/>
        <w:rPr>
          <w:rFonts w:ascii="Arial" w:hAnsi="Arial" w:cs="Arial"/>
          <w:sz w:val="20"/>
          <w:szCs w:val="20"/>
        </w:rPr>
      </w:pPr>
      <w:r w:rsidRPr="00AD7BA0">
        <w:rPr>
          <w:rFonts w:ascii="Arial" w:hAnsi="Arial" w:cs="Arial"/>
          <w:sz w:val="20"/>
          <w:szCs w:val="20"/>
        </w:rPr>
        <w:t>Stroški, ki se štejejo za neupravičene, so</w:t>
      </w:r>
      <w:r w:rsidR="00C4527F" w:rsidRPr="00AD7BA0">
        <w:rPr>
          <w:rFonts w:ascii="Arial" w:hAnsi="Arial" w:cs="Arial"/>
          <w:sz w:val="20"/>
          <w:szCs w:val="20"/>
        </w:rPr>
        <w:t xml:space="preserve"> opredeljeni v </w:t>
      </w:r>
      <w:r w:rsidR="00C4527F" w:rsidRPr="00AD7BA0">
        <w:rPr>
          <w:rFonts w:ascii="Arial" w:hAnsi="Arial" w:cs="Arial"/>
          <w:sz w:val="20"/>
          <w:lang w:eastAsia="en-US"/>
        </w:rPr>
        <w:t>točki 7. Nacionalnih pravil upravičenosti</w:t>
      </w:r>
    </w:p>
    <w:p w14:paraId="37CE65AD" w14:textId="77777777" w:rsidR="00E42992" w:rsidRDefault="00E42992">
      <w:pPr>
        <w:jc w:val="both"/>
        <w:rPr>
          <w:rFonts w:ascii="Arial" w:hAnsi="Arial" w:cs="Arial"/>
          <w:sz w:val="20"/>
          <w:szCs w:val="20"/>
        </w:rPr>
      </w:pPr>
    </w:p>
    <w:p w14:paraId="041F63FC"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Dovoljene spremembe dogovorjenega načrtovanega proračuna brez sklenitve aneksa med izvajanjem operacije</w:t>
      </w:r>
    </w:p>
    <w:p w14:paraId="434B6E9F" w14:textId="77777777" w:rsidR="00E42992" w:rsidRDefault="00E42992">
      <w:pPr>
        <w:tabs>
          <w:tab w:val="left" w:pos="2160"/>
        </w:tabs>
        <w:ind w:left="1620"/>
        <w:rPr>
          <w:rFonts w:ascii="Arial" w:hAnsi="Arial" w:cs="Arial"/>
          <w:b/>
          <w:sz w:val="20"/>
          <w:szCs w:val="20"/>
          <w:lang w:eastAsia="en-US"/>
        </w:rPr>
      </w:pPr>
    </w:p>
    <w:p w14:paraId="3FDFACD1" w14:textId="77777777" w:rsidR="00E42992" w:rsidRDefault="00B97DBE">
      <w:pPr>
        <w:tabs>
          <w:tab w:val="left" w:pos="2160"/>
        </w:tabs>
        <w:ind w:left="1620" w:hanging="1620"/>
        <w:jc w:val="center"/>
        <w:rPr>
          <w:rFonts w:ascii="Arial" w:hAnsi="Arial" w:cs="Arial"/>
          <w:sz w:val="20"/>
          <w:szCs w:val="20"/>
        </w:rPr>
      </w:pPr>
      <w:r>
        <w:rPr>
          <w:rFonts w:ascii="Arial" w:hAnsi="Arial" w:cs="Arial"/>
          <w:sz w:val="20"/>
          <w:szCs w:val="20"/>
        </w:rPr>
        <w:t>10.člen</w:t>
      </w:r>
    </w:p>
    <w:p w14:paraId="02F5ACB7" w14:textId="77777777" w:rsidR="00E42992" w:rsidRDefault="00E42992">
      <w:pPr>
        <w:jc w:val="both"/>
        <w:rPr>
          <w:rFonts w:ascii="Arial" w:hAnsi="Arial" w:cs="Arial"/>
          <w:sz w:val="20"/>
          <w:szCs w:val="20"/>
        </w:rPr>
      </w:pPr>
    </w:p>
    <w:p w14:paraId="25EF9357" w14:textId="1D3C1E00" w:rsidR="00E42992"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spremembe dogovorjenega načrtovanega proračuna operacije</w:t>
      </w:r>
      <w:r w:rsidRPr="00AD7BA0">
        <w:rPr>
          <w:rFonts w:ascii="Arial" w:hAnsi="Arial" w:cs="Arial"/>
          <w:sz w:val="20"/>
          <w:lang w:val="sl-SI"/>
        </w:rPr>
        <w:t xml:space="preserve">, ki ima za posledico prerazporeditev načrtovanih sredstev med posameznimi kategorijami neposrednih upravičenih stroškov iz priloge IV/6, pri čemer je seštevek sprememb manjši od </w:t>
      </w:r>
      <w:r w:rsidR="006D340E" w:rsidRPr="00AD7BA0">
        <w:rPr>
          <w:rFonts w:ascii="Arial" w:hAnsi="Arial" w:cs="Arial"/>
          <w:sz w:val="20"/>
          <w:lang w:val="sl-SI"/>
        </w:rPr>
        <w:t>20</w:t>
      </w:r>
      <w:r w:rsidRPr="00AD7BA0">
        <w:rPr>
          <w:rFonts w:ascii="Arial" w:hAnsi="Arial" w:cs="Arial"/>
          <w:sz w:val="20"/>
          <w:lang w:val="sl-SI"/>
        </w:rPr>
        <w:t xml:space="preserve"> % celotnih neposrednih upravičenih stroškov, p</w:t>
      </w:r>
      <w:r w:rsidRPr="00AD7BA0">
        <w:rPr>
          <w:rFonts w:ascii="Arial" w:hAnsi="Arial" w:cs="Arial"/>
          <w:sz w:val="20"/>
          <w:lang w:val="sl-SI" w:eastAsia="en-US"/>
        </w:rPr>
        <w:t xml:space="preserve">ri tem pa se skupni neposredni </w:t>
      </w:r>
      <w:r w:rsidRPr="00AD7BA0">
        <w:rPr>
          <w:rFonts w:ascii="Arial" w:hAnsi="Arial" w:cs="Arial"/>
          <w:sz w:val="20"/>
          <w:lang w:val="sl-SI"/>
        </w:rPr>
        <w:t>upravičeni</w:t>
      </w:r>
      <w:r w:rsidRPr="00AD7BA0">
        <w:rPr>
          <w:rFonts w:ascii="Arial" w:hAnsi="Arial" w:cs="Arial"/>
          <w:sz w:val="20"/>
          <w:lang w:val="sl-SI" w:eastAsia="en-US"/>
        </w:rPr>
        <w:t xml:space="preserve"> stroški ne smejo</w:t>
      </w:r>
      <w:r>
        <w:rPr>
          <w:rFonts w:ascii="Arial" w:hAnsi="Arial" w:cs="Arial"/>
          <w:sz w:val="20"/>
          <w:lang w:val="sl-SI" w:eastAsia="en-US"/>
        </w:rPr>
        <w:t xml:space="preserve"> povečati. </w:t>
      </w:r>
    </w:p>
    <w:p w14:paraId="72F4468C" w14:textId="77777777" w:rsidR="00E42992" w:rsidRDefault="00E42992">
      <w:pPr>
        <w:pStyle w:val="MSSodmik"/>
        <w:spacing w:after="0"/>
        <w:jc w:val="both"/>
        <w:rPr>
          <w:rFonts w:ascii="Arial" w:hAnsi="Arial" w:cs="Arial"/>
          <w:sz w:val="20"/>
          <w:lang w:val="sl-SI" w:eastAsia="en-US"/>
        </w:rPr>
      </w:pPr>
    </w:p>
    <w:p w14:paraId="204366D1" w14:textId="77777777" w:rsidR="00E42992" w:rsidRDefault="00B97DBE">
      <w:pPr>
        <w:pStyle w:val="Telobesedila"/>
        <w:rPr>
          <w:rFonts w:ascii="Arial" w:hAnsi="Arial" w:cs="Arial"/>
          <w:sz w:val="20"/>
        </w:rPr>
      </w:pPr>
      <w:r>
        <w:rPr>
          <w:rFonts w:ascii="Arial" w:hAnsi="Arial" w:cs="Arial"/>
          <w:sz w:val="20"/>
        </w:rPr>
        <w:t>Spremembe proračunskih vrstic znotraj posamezne kategorije stroškov (priloga IV/8) niso omejene.</w:t>
      </w:r>
    </w:p>
    <w:p w14:paraId="54CC2070" w14:textId="77777777" w:rsidR="00E42992" w:rsidRDefault="00E42992">
      <w:pPr>
        <w:pStyle w:val="Telobesedila"/>
        <w:rPr>
          <w:rFonts w:ascii="Arial" w:hAnsi="Arial" w:cs="Arial"/>
          <w:sz w:val="20"/>
        </w:rPr>
      </w:pPr>
    </w:p>
    <w:p w14:paraId="36055197" w14:textId="77777777" w:rsidR="00E42992" w:rsidRDefault="00B97DBE">
      <w:pPr>
        <w:pStyle w:val="MSSodmik"/>
        <w:spacing w:after="0"/>
        <w:jc w:val="both"/>
        <w:rPr>
          <w:rFonts w:ascii="Arial" w:hAnsi="Arial" w:cs="Arial"/>
          <w:sz w:val="20"/>
          <w:lang w:val="sl-SI"/>
        </w:rPr>
      </w:pPr>
      <w:r>
        <w:rPr>
          <w:rFonts w:ascii="Arial" w:hAnsi="Arial" w:cs="Arial"/>
          <w:sz w:val="20"/>
          <w:lang w:val="sl-SI"/>
        </w:rPr>
        <w:t>Vsaka sprememba dogovorjenega načrtovanega proračuna operacije (priloga IV/6 in priloga IV/8) mora biti predhodno pisno (elektronsko) potrjena s strani skrbnika pogodbe na strani naročnika. K predlogu za spremembo mora izvajalec priložiti novi prilogi IV/6 in IV/8, ki odražata predlagane spremembe, v kolikor je to potrebno.</w:t>
      </w:r>
    </w:p>
    <w:p w14:paraId="0517CCB9" w14:textId="77777777" w:rsidR="00E42992" w:rsidRDefault="00E42992">
      <w:pPr>
        <w:pStyle w:val="MSSodmik"/>
        <w:spacing w:after="0"/>
        <w:jc w:val="both"/>
        <w:rPr>
          <w:rFonts w:ascii="Arial" w:hAnsi="Arial" w:cs="Arial"/>
          <w:sz w:val="20"/>
          <w:lang w:val="sl-SI"/>
        </w:rPr>
      </w:pPr>
    </w:p>
    <w:p w14:paraId="7D1597E4" w14:textId="77777777" w:rsidR="00E42992" w:rsidRDefault="00B97DBE">
      <w:pPr>
        <w:pStyle w:val="MSSodmik"/>
        <w:spacing w:after="0"/>
        <w:jc w:val="both"/>
        <w:rPr>
          <w:rFonts w:ascii="Arial" w:hAnsi="Arial" w:cs="Arial"/>
          <w:sz w:val="20"/>
          <w:lang w:val="sl-SI"/>
        </w:rPr>
      </w:pPr>
      <w:r>
        <w:rPr>
          <w:rFonts w:ascii="Arial" w:hAnsi="Arial" w:cs="Arial"/>
          <w:sz w:val="20"/>
          <w:lang w:val="sl-SI"/>
        </w:rPr>
        <w:lastRenderedPageBreak/>
        <w:t>Ob morebitni spremembi oseb, ki izvajajo aktivnosti operacije, mora izvajalec predhodno pisno (elektronsko) obvestiti naročnika (skrbnika pogodbe na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4070F8FE" w14:textId="77777777" w:rsidR="00E42992" w:rsidRDefault="00E42992">
      <w:pPr>
        <w:pStyle w:val="Telobesedila"/>
        <w:textAlignment w:val="baseline"/>
        <w:rPr>
          <w:rFonts w:ascii="Arial" w:hAnsi="Arial" w:cs="Arial"/>
          <w:strike/>
          <w:color w:val="FF0000"/>
          <w:sz w:val="20"/>
        </w:rPr>
      </w:pPr>
    </w:p>
    <w:p w14:paraId="490D092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5180E" w14:textId="77777777" w:rsidR="00E42992" w:rsidRDefault="00E42992">
      <w:pPr>
        <w:pStyle w:val="MSSodmik"/>
        <w:spacing w:after="0"/>
        <w:jc w:val="both"/>
        <w:rPr>
          <w:rFonts w:ascii="Arial" w:hAnsi="Arial" w:cs="Arial"/>
          <w:sz w:val="20"/>
          <w:lang w:val="sl-SI" w:eastAsia="en-US"/>
        </w:rPr>
      </w:pPr>
    </w:p>
    <w:p w14:paraId="6E18805D" w14:textId="77777777" w:rsidR="00E42992" w:rsidRDefault="00B97DBE">
      <w:pPr>
        <w:jc w:val="both"/>
        <w:rPr>
          <w:rFonts w:ascii="Arial" w:hAnsi="Arial" w:cs="Arial"/>
          <w:sz w:val="20"/>
          <w:szCs w:val="20"/>
          <w:lang w:eastAsia="en-US"/>
        </w:rPr>
      </w:pPr>
      <w:r>
        <w:rPr>
          <w:rFonts w:ascii="Arial" w:hAnsi="Arial" w:cs="Arial"/>
          <w:sz w:val="20"/>
          <w:szCs w:val="20"/>
          <w:lang w:eastAsia="en-US"/>
        </w:rPr>
        <w:t>V primeru, da izvajalec operacije izvede v zmanjšanem obsegu oz. ne doseže ciljev in rezultatov operacije, ki so opredeljeni v prilogi IV/6, naročnik delež financiranja zniža glede na dejansko izvedene aktivnosti oz. dejansko dosežene operativne cilje.</w:t>
      </w:r>
    </w:p>
    <w:p w14:paraId="3D01613A" w14:textId="77777777" w:rsidR="00E42992" w:rsidRDefault="00E42992">
      <w:pPr>
        <w:rPr>
          <w:rFonts w:ascii="Arial" w:hAnsi="Arial" w:cs="Arial"/>
          <w:sz w:val="20"/>
          <w:szCs w:val="20"/>
        </w:rPr>
      </w:pPr>
    </w:p>
    <w:p w14:paraId="78FBC835" w14:textId="77777777" w:rsidR="00E42992" w:rsidRDefault="00E42992">
      <w:pPr>
        <w:jc w:val="both"/>
        <w:rPr>
          <w:rFonts w:ascii="Arial" w:hAnsi="Arial" w:cs="Arial"/>
          <w:b/>
          <w:bCs/>
          <w:sz w:val="20"/>
          <w:szCs w:val="20"/>
        </w:rPr>
      </w:pPr>
    </w:p>
    <w:p w14:paraId="6E3C86CC" w14:textId="77777777" w:rsidR="00E42992" w:rsidRDefault="00B97DBE">
      <w:pPr>
        <w:jc w:val="both"/>
        <w:rPr>
          <w:rFonts w:ascii="Arial" w:hAnsi="Arial" w:cs="Arial"/>
          <w:b/>
          <w:bCs/>
          <w:sz w:val="20"/>
          <w:szCs w:val="20"/>
        </w:rPr>
      </w:pPr>
      <w:r>
        <w:rPr>
          <w:rFonts w:ascii="Arial" w:hAnsi="Arial" w:cs="Arial"/>
          <w:b/>
          <w:bCs/>
          <w:sz w:val="20"/>
          <w:szCs w:val="20"/>
        </w:rPr>
        <w:t>Način plačila in predplačila</w:t>
      </w:r>
    </w:p>
    <w:p w14:paraId="230C2F88" w14:textId="77777777" w:rsidR="00E42992" w:rsidRDefault="00E42992">
      <w:pPr>
        <w:jc w:val="both"/>
        <w:rPr>
          <w:rFonts w:ascii="Arial" w:hAnsi="Arial" w:cs="Arial"/>
          <w:b/>
          <w:bCs/>
          <w:sz w:val="20"/>
          <w:szCs w:val="20"/>
        </w:rPr>
      </w:pPr>
    </w:p>
    <w:p w14:paraId="25882BC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404540C" w14:textId="77777777" w:rsidR="00E42992" w:rsidRDefault="00B97DBE">
      <w:pPr>
        <w:jc w:val="center"/>
        <w:rPr>
          <w:rFonts w:ascii="Arial" w:hAnsi="Arial" w:cs="Arial"/>
          <w:i/>
          <w:sz w:val="20"/>
          <w:szCs w:val="20"/>
        </w:rPr>
      </w:pPr>
      <w:r>
        <w:rPr>
          <w:rFonts w:ascii="Arial" w:hAnsi="Arial" w:cs="Arial"/>
          <w:i/>
          <w:sz w:val="20"/>
          <w:szCs w:val="20"/>
        </w:rPr>
        <w:t>(upoštevati, če je izvajalec oseba zasebnega ali javnega prava in je ustanovljena in deluje kot društvo, zasebni ali javni zavod ali ustanova ter je v vlogi označil, da želi prejeti predplačilo)</w:t>
      </w:r>
    </w:p>
    <w:p w14:paraId="651939A2" w14:textId="77777777" w:rsidR="00E42992" w:rsidRDefault="00E42992">
      <w:pPr>
        <w:jc w:val="center"/>
        <w:rPr>
          <w:rFonts w:ascii="Arial" w:hAnsi="Arial" w:cs="Arial"/>
          <w:i/>
          <w:sz w:val="20"/>
          <w:szCs w:val="20"/>
        </w:rPr>
      </w:pPr>
    </w:p>
    <w:p w14:paraId="415FF1ED"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E-avansni račun ter vnese v sistem MIGRA III  ZzI za izplačilo avansa. Višina predplačila je določena v veljavnem ZIPRS.</w:t>
      </w:r>
    </w:p>
    <w:p w14:paraId="18D0FA26" w14:textId="77777777" w:rsidR="006D340E" w:rsidRPr="006D340E" w:rsidRDefault="006D340E" w:rsidP="006D340E">
      <w:pPr>
        <w:suppressAutoHyphens w:val="0"/>
        <w:jc w:val="both"/>
        <w:rPr>
          <w:rFonts w:ascii="Arial" w:hAnsi="Arial" w:cs="Arial"/>
          <w:sz w:val="20"/>
          <w:szCs w:val="20"/>
        </w:rPr>
      </w:pPr>
    </w:p>
    <w:p w14:paraId="2419509C"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Izplačilo sredstev predplačila bo naročnik izvršil v roku 15 dni od prejema ZzI.</w:t>
      </w:r>
    </w:p>
    <w:p w14:paraId="7A362B1D" w14:textId="77777777" w:rsidR="006D340E" w:rsidRPr="006D340E" w:rsidRDefault="006D340E" w:rsidP="006D340E">
      <w:pPr>
        <w:suppressAutoHyphens w:val="0"/>
        <w:jc w:val="both"/>
        <w:rPr>
          <w:rFonts w:ascii="Arial" w:hAnsi="Arial" w:cs="Arial"/>
          <w:sz w:val="20"/>
          <w:szCs w:val="20"/>
        </w:rPr>
      </w:pPr>
    </w:p>
    <w:p w14:paraId="0B20EB74"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Pri obdobnem poročanju se prejeto predplačilo prične poračunavati s prejetim e-računom prvega obdobnega ZzI. Izvajalec lahko zaprosi za novo predplačilo, ko seštevek vrednosti potrjenih ZzI pre-seže vrednosti samega predplačila.</w:t>
      </w:r>
    </w:p>
    <w:p w14:paraId="08F5749F" w14:textId="77777777" w:rsidR="006D340E" w:rsidRPr="006D340E" w:rsidRDefault="006D340E" w:rsidP="006D340E">
      <w:pPr>
        <w:suppressAutoHyphens w:val="0"/>
        <w:jc w:val="both"/>
        <w:rPr>
          <w:rFonts w:ascii="Arial" w:hAnsi="Arial" w:cs="Arial"/>
          <w:sz w:val="20"/>
          <w:szCs w:val="20"/>
        </w:rPr>
      </w:pPr>
    </w:p>
    <w:p w14:paraId="4B87A312"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2D87C2EE" w14:textId="77777777" w:rsidR="006D340E" w:rsidRPr="006D340E" w:rsidRDefault="006D340E" w:rsidP="006D340E">
      <w:pPr>
        <w:suppressAutoHyphens w:val="0"/>
        <w:jc w:val="both"/>
        <w:rPr>
          <w:rFonts w:ascii="Arial" w:hAnsi="Arial" w:cs="Arial"/>
          <w:sz w:val="20"/>
          <w:szCs w:val="20"/>
        </w:rPr>
      </w:pPr>
    </w:p>
    <w:p w14:paraId="4C4DF2B0"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3C1BAAC6" w14:textId="77777777" w:rsidR="00E42992" w:rsidRDefault="00E42992">
      <w:pPr>
        <w:jc w:val="both"/>
        <w:rPr>
          <w:rFonts w:ascii="Arial" w:hAnsi="Arial" w:cs="Arial"/>
          <w:sz w:val="20"/>
          <w:szCs w:val="20"/>
        </w:rPr>
      </w:pPr>
    </w:p>
    <w:p w14:paraId="0C733D82" w14:textId="77777777" w:rsidR="00E42992" w:rsidRDefault="00E42992">
      <w:pPr>
        <w:jc w:val="both"/>
        <w:rPr>
          <w:rFonts w:ascii="Arial" w:hAnsi="Arial" w:cs="Arial"/>
          <w:b/>
          <w:sz w:val="20"/>
          <w:szCs w:val="20"/>
        </w:rPr>
      </w:pPr>
    </w:p>
    <w:p w14:paraId="3C0B53F5" w14:textId="77777777" w:rsidR="00E42992" w:rsidRDefault="00B97DBE">
      <w:pPr>
        <w:jc w:val="both"/>
        <w:rPr>
          <w:rFonts w:ascii="Arial" w:hAnsi="Arial" w:cs="Arial"/>
          <w:b/>
          <w:sz w:val="20"/>
          <w:szCs w:val="20"/>
        </w:rPr>
      </w:pPr>
      <w:r>
        <w:rPr>
          <w:rFonts w:ascii="Arial" w:hAnsi="Arial" w:cs="Arial"/>
          <w:b/>
          <w:sz w:val="20"/>
          <w:szCs w:val="20"/>
        </w:rPr>
        <w:t>Zahtevek za izplačilo</w:t>
      </w:r>
    </w:p>
    <w:p w14:paraId="19A0AC88" w14:textId="77777777" w:rsidR="00E42992" w:rsidRDefault="00E42992">
      <w:pPr>
        <w:jc w:val="both"/>
        <w:rPr>
          <w:rFonts w:ascii="Arial" w:hAnsi="Arial" w:cs="Arial"/>
          <w:b/>
          <w:sz w:val="20"/>
          <w:szCs w:val="20"/>
        </w:rPr>
      </w:pPr>
    </w:p>
    <w:p w14:paraId="44079EAB"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35EE7FA" w14:textId="77777777" w:rsidR="00E42992" w:rsidRDefault="00E42992">
      <w:pPr>
        <w:jc w:val="both"/>
        <w:rPr>
          <w:rFonts w:ascii="Arial" w:hAnsi="Arial" w:cs="Arial"/>
          <w:b/>
          <w:bCs/>
          <w:sz w:val="20"/>
          <w:szCs w:val="20"/>
        </w:rPr>
      </w:pPr>
    </w:p>
    <w:p w14:paraId="6AFA5164" w14:textId="69B3C2E5"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Povračilo stroškov, ki bodo izvajalcu nastali pri izvajanju operacije, bo naročnik nakazal izvajalcu po prejetem e-računu ter po izvedeni vsebinski in finančni kontroli prejetega ZzI z obveznimi prilogami ter prejetim dobropisom za morebitne neupravičene stroške. </w:t>
      </w:r>
    </w:p>
    <w:p w14:paraId="20114E55" w14:textId="77777777" w:rsidR="006D340E" w:rsidRPr="006D340E" w:rsidRDefault="006D340E" w:rsidP="006D340E">
      <w:pPr>
        <w:suppressAutoHyphens w:val="0"/>
        <w:spacing w:line="260" w:lineRule="exact"/>
        <w:jc w:val="both"/>
        <w:rPr>
          <w:rFonts w:ascii="Arial" w:hAnsi="Arial" w:cs="Arial"/>
          <w:bCs/>
          <w:sz w:val="20"/>
          <w:szCs w:val="20"/>
        </w:rPr>
      </w:pPr>
    </w:p>
    <w:p w14:paraId="52F6E706" w14:textId="7B26057C"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Izvajalec</w:t>
      </w:r>
      <w:r w:rsidRPr="006D340E">
        <w:rPr>
          <w:rFonts w:ascii="Arial" w:hAnsi="Arial" w:cs="Arial"/>
          <w:sz w:val="20"/>
          <w:szCs w:val="20"/>
        </w:rPr>
        <w:t xml:space="preserve"> mora vnesti ZzI v sistem MIGRA III z vsemi pripadajočimi dokazili o nastalih stroških in izdatkih ter </w:t>
      </w:r>
      <w:r w:rsidR="001D6CFA">
        <w:rPr>
          <w:rFonts w:ascii="Arial" w:hAnsi="Arial" w:cs="Arial"/>
          <w:sz w:val="20"/>
          <w:szCs w:val="20"/>
        </w:rPr>
        <w:t>tro</w:t>
      </w:r>
      <w:r w:rsidRPr="006D340E">
        <w:rPr>
          <w:rFonts w:ascii="Arial" w:hAnsi="Arial" w:cs="Arial"/>
          <w:sz w:val="20"/>
          <w:szCs w:val="20"/>
        </w:rPr>
        <w:t xml:space="preserve">mesečnimi poročili. </w:t>
      </w:r>
      <w:r w:rsidRPr="006D340E">
        <w:rPr>
          <w:rFonts w:ascii="Arial" w:hAnsi="Arial" w:cs="Arial"/>
          <w:color w:val="000000"/>
          <w:sz w:val="20"/>
          <w:szCs w:val="20"/>
        </w:rPr>
        <w:t xml:space="preserve">Splošna navodila o delu z sistemom MIGRA III so  dostopna na spletni strani:  </w:t>
      </w:r>
      <w:hyperlink r:id="rId36" w:history="1">
        <w:r w:rsidRPr="006D340E">
          <w:rPr>
            <w:rFonts w:ascii="Arial" w:hAnsi="Arial" w:cs="Arial"/>
            <w:color w:val="0000FF"/>
            <w:sz w:val="20"/>
            <w:szCs w:val="20"/>
            <w:u w:val="single"/>
          </w:rPr>
          <w:t>https://evropskasredstva.si</w:t>
        </w:r>
      </w:hyperlink>
      <w:r w:rsidRPr="006D340E">
        <w:rPr>
          <w:rFonts w:ascii="Arial" w:hAnsi="Arial" w:cs="Arial"/>
          <w:sz w:val="20"/>
          <w:szCs w:val="20"/>
        </w:rPr>
        <w:t xml:space="preserve">. </w:t>
      </w:r>
      <w:hyperlink w:history="1"/>
      <w:r w:rsidRPr="006D340E">
        <w:rPr>
          <w:rFonts w:ascii="Arial" w:hAnsi="Arial" w:cs="Arial"/>
          <w:bCs/>
          <w:sz w:val="20"/>
          <w:szCs w:val="20"/>
        </w:rPr>
        <w:t xml:space="preserve">Naročnik pregleda ZzI v sistemu MIGRA III z vsemi pripadajočimi prilogami in v primeru potrditve celotnega ZzI kot upravičenega se izvajalca pozove k izdaji e-računa. </w:t>
      </w:r>
    </w:p>
    <w:p w14:paraId="6509AA58" w14:textId="77777777" w:rsidR="006D340E" w:rsidRPr="006D340E" w:rsidRDefault="006D340E" w:rsidP="006D340E">
      <w:pPr>
        <w:suppressAutoHyphens w:val="0"/>
        <w:spacing w:line="260" w:lineRule="exact"/>
        <w:jc w:val="both"/>
        <w:rPr>
          <w:rFonts w:ascii="Arial" w:hAnsi="Arial" w:cs="Arial"/>
          <w:bCs/>
          <w:sz w:val="20"/>
          <w:szCs w:val="20"/>
        </w:rPr>
      </w:pPr>
    </w:p>
    <w:p w14:paraId="3ED8D1A7" w14:textId="77777777" w:rsidR="006D340E" w:rsidRPr="006D340E" w:rsidRDefault="006D340E" w:rsidP="006D340E">
      <w:pPr>
        <w:suppressAutoHyphens w:val="0"/>
        <w:spacing w:line="260" w:lineRule="exact"/>
        <w:jc w:val="both"/>
        <w:rPr>
          <w:rFonts w:ascii="Arial" w:hAnsi="Arial" w:cs="Arial"/>
          <w:sz w:val="20"/>
          <w:szCs w:val="20"/>
        </w:rPr>
      </w:pPr>
      <w:r w:rsidRPr="006D340E">
        <w:rPr>
          <w:rFonts w:ascii="Arial" w:hAnsi="Arial" w:cs="Arial"/>
          <w:bCs/>
          <w:sz w:val="20"/>
          <w:szCs w:val="20"/>
        </w:rPr>
        <w:lastRenderedPageBreak/>
        <w:t xml:space="preserve">V primeru, da naročnik pri pregledu posredovanega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s prilogami ugotovi, da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ni pravilen, izvajalcu posreduje obvestilo o ugotovljenih odstopanjih in preko sistema MIGRA III posreduje zadevni ZzI v dopolnitev izvajalcu. Za ugotovljena odstopanja je zavezan izvajalec v sistemu MIGRA III dopolniti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na osnovi prejetega obvestila iz sistema MIGRA III in posredovanega elektronskega sporočila, katerega prejem izvajalec potrdi. Dopolnjen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z trenutno veljavnim ZIPRS. </w:t>
      </w:r>
    </w:p>
    <w:p w14:paraId="1EEFCBC9" w14:textId="77777777" w:rsidR="006D340E" w:rsidRPr="006D340E" w:rsidRDefault="006D340E" w:rsidP="006D340E">
      <w:pPr>
        <w:suppressAutoHyphens w:val="0"/>
        <w:spacing w:line="260" w:lineRule="exact"/>
        <w:jc w:val="both"/>
        <w:rPr>
          <w:rFonts w:ascii="Arial" w:hAnsi="Arial" w:cs="Arial"/>
          <w:bCs/>
          <w:color w:val="0000FF"/>
          <w:sz w:val="20"/>
          <w:szCs w:val="20"/>
        </w:rPr>
      </w:pPr>
    </w:p>
    <w:p w14:paraId="7069A8DF" w14:textId="77777777"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Stroškov, ki jih naročnik tudi ob dopolnitvi ni potrdil kot upravičene ni mogoče ponovno uveljavljati pri naslednjih obdobnih ZzI. </w:t>
      </w:r>
    </w:p>
    <w:p w14:paraId="5A1BFAA8" w14:textId="77777777" w:rsidR="00E42992" w:rsidRDefault="00E42992">
      <w:pPr>
        <w:jc w:val="both"/>
        <w:rPr>
          <w:rFonts w:ascii="Arial" w:hAnsi="Arial" w:cs="Arial"/>
          <w:bCs/>
          <w:color w:val="FF0000"/>
          <w:sz w:val="20"/>
          <w:szCs w:val="20"/>
        </w:rPr>
      </w:pPr>
    </w:p>
    <w:p w14:paraId="7E6BE395" w14:textId="77777777" w:rsidR="00E42992" w:rsidRDefault="00B97DBE">
      <w:pPr>
        <w:jc w:val="both"/>
        <w:rPr>
          <w:rFonts w:ascii="Arial" w:hAnsi="Arial" w:cs="Arial"/>
          <w:bCs/>
          <w:sz w:val="20"/>
          <w:szCs w:val="20"/>
        </w:rPr>
      </w:pPr>
      <w:r>
        <w:rPr>
          <w:rFonts w:ascii="Arial" w:hAnsi="Arial" w:cs="Arial"/>
          <w:bCs/>
          <w:sz w:val="20"/>
          <w:szCs w:val="20"/>
        </w:rPr>
        <w:t xml:space="preserve">Identifikacijska št. za DDV: </w:t>
      </w:r>
    </w:p>
    <w:p w14:paraId="0C06C232" w14:textId="77777777" w:rsidR="00E42992" w:rsidRDefault="00B97DBE">
      <w:pPr>
        <w:jc w:val="both"/>
        <w:rPr>
          <w:rFonts w:ascii="Arial" w:hAnsi="Arial" w:cs="Arial"/>
          <w:sz w:val="20"/>
          <w:szCs w:val="20"/>
        </w:rPr>
      </w:pPr>
      <w:r>
        <w:rPr>
          <w:rFonts w:ascii="Arial" w:hAnsi="Arial" w:cs="Arial"/>
          <w:bCs/>
          <w:sz w:val="20"/>
          <w:szCs w:val="20"/>
        </w:rPr>
        <w:t xml:space="preserve">TRR: </w:t>
      </w:r>
    </w:p>
    <w:p w14:paraId="7A549D66" w14:textId="77777777" w:rsidR="00E42992" w:rsidRDefault="00B97DBE">
      <w:pPr>
        <w:jc w:val="both"/>
        <w:rPr>
          <w:rFonts w:ascii="Arial" w:hAnsi="Arial" w:cs="Arial"/>
          <w:bCs/>
          <w:sz w:val="20"/>
          <w:szCs w:val="20"/>
        </w:rPr>
      </w:pPr>
      <w:r>
        <w:rPr>
          <w:rFonts w:ascii="Arial" w:hAnsi="Arial" w:cs="Arial"/>
          <w:sz w:val="20"/>
          <w:szCs w:val="20"/>
        </w:rPr>
        <w:t xml:space="preserve">BIC koda </w:t>
      </w:r>
    </w:p>
    <w:p w14:paraId="1B275CD3" w14:textId="77777777" w:rsidR="00E42992" w:rsidRDefault="00E42992">
      <w:pPr>
        <w:jc w:val="both"/>
        <w:rPr>
          <w:rFonts w:ascii="Arial" w:hAnsi="Arial" w:cs="Arial"/>
          <w:bCs/>
          <w:sz w:val="20"/>
          <w:szCs w:val="20"/>
        </w:rPr>
      </w:pPr>
    </w:p>
    <w:tbl>
      <w:tblPr>
        <w:tblW w:w="6263" w:type="dxa"/>
        <w:tblInd w:w="109" w:type="dxa"/>
        <w:tblLayout w:type="fixed"/>
        <w:tblLook w:val="00A0" w:firstRow="1" w:lastRow="0" w:firstColumn="1" w:lastColumn="0" w:noHBand="0" w:noVBand="0"/>
      </w:tblPr>
      <w:tblGrid>
        <w:gridCol w:w="3060"/>
        <w:gridCol w:w="3203"/>
      </w:tblGrid>
      <w:tr w:rsidR="00E42992" w14:paraId="4BA3937B" w14:textId="77777777">
        <w:tc>
          <w:tcPr>
            <w:tcW w:w="3060" w:type="dxa"/>
            <w:tcBorders>
              <w:top w:val="single" w:sz="6" w:space="0" w:color="000000"/>
              <w:left w:val="single" w:sz="6" w:space="0" w:color="000000"/>
              <w:bottom w:val="single" w:sz="6" w:space="0" w:color="000000"/>
              <w:right w:val="single" w:sz="6" w:space="0" w:color="000000"/>
            </w:tcBorders>
          </w:tcPr>
          <w:p w14:paraId="5020CD6A" w14:textId="77777777" w:rsidR="00E42992" w:rsidRDefault="00B97DBE">
            <w:pPr>
              <w:widowControl w:val="0"/>
              <w:jc w:val="both"/>
              <w:rPr>
                <w:rFonts w:ascii="Arial" w:hAnsi="Arial" w:cs="Arial"/>
                <w:sz w:val="20"/>
              </w:rPr>
            </w:pPr>
            <w:r>
              <w:rPr>
                <w:rFonts w:ascii="Arial" w:hAnsi="Arial" w:cs="Arial"/>
                <w:sz w:val="20"/>
              </w:rPr>
              <w:t xml:space="preserve">Prejemnik zahtevka za izplačilo:         </w:t>
            </w:r>
          </w:p>
        </w:tc>
        <w:tc>
          <w:tcPr>
            <w:tcW w:w="3202" w:type="dxa"/>
            <w:tcBorders>
              <w:top w:val="single" w:sz="6" w:space="0" w:color="000000"/>
              <w:left w:val="single" w:sz="6" w:space="0" w:color="000000"/>
              <w:bottom w:val="single" w:sz="6" w:space="0" w:color="000000"/>
              <w:right w:val="single" w:sz="6" w:space="0" w:color="000000"/>
            </w:tcBorders>
          </w:tcPr>
          <w:p w14:paraId="15752F48" w14:textId="77777777" w:rsidR="00E42992" w:rsidRDefault="00B97DBE">
            <w:pPr>
              <w:widowControl w:val="0"/>
              <w:jc w:val="both"/>
              <w:rPr>
                <w:rFonts w:ascii="Arial" w:hAnsi="Arial" w:cs="Arial"/>
                <w:sz w:val="20"/>
              </w:rPr>
            </w:pPr>
            <w:r>
              <w:rPr>
                <w:rFonts w:ascii="Arial" w:hAnsi="Arial" w:cs="Arial"/>
                <w:sz w:val="20"/>
              </w:rPr>
              <w:t xml:space="preserve">Številka referenčnega dokumenta: </w:t>
            </w:r>
          </w:p>
        </w:tc>
      </w:tr>
      <w:tr w:rsidR="00E42992" w14:paraId="314F812B" w14:textId="77777777">
        <w:tc>
          <w:tcPr>
            <w:tcW w:w="3060" w:type="dxa"/>
            <w:tcBorders>
              <w:top w:val="single" w:sz="6" w:space="0" w:color="000000"/>
              <w:left w:val="single" w:sz="6" w:space="0" w:color="000000"/>
              <w:bottom w:val="single" w:sz="6" w:space="0" w:color="000000"/>
              <w:right w:val="single" w:sz="6" w:space="0" w:color="000000"/>
            </w:tcBorders>
          </w:tcPr>
          <w:p w14:paraId="5D5DA39C" w14:textId="77777777" w:rsidR="00E42992" w:rsidRDefault="00B97DBE">
            <w:pPr>
              <w:widowControl w:val="0"/>
              <w:rPr>
                <w:rFonts w:ascii="Arial" w:hAnsi="Arial" w:cs="Arial"/>
                <w:sz w:val="20"/>
              </w:rPr>
            </w:pPr>
            <w:r>
              <w:rPr>
                <w:rFonts w:ascii="Arial" w:hAnsi="Arial" w:cs="Arial"/>
                <w:sz w:val="20"/>
              </w:rPr>
              <w:t>Urad Vlade Republike Slovenije za oskrbo in integracijo migrantov, Cesta v Gorice 15, 1000 Ljubljana</w:t>
            </w:r>
          </w:p>
        </w:tc>
        <w:tc>
          <w:tcPr>
            <w:tcW w:w="3202" w:type="dxa"/>
            <w:tcBorders>
              <w:top w:val="single" w:sz="6" w:space="0" w:color="000000"/>
              <w:left w:val="single" w:sz="6" w:space="0" w:color="000000"/>
              <w:bottom w:val="single" w:sz="6" w:space="0" w:color="000000"/>
              <w:right w:val="single" w:sz="6" w:space="0" w:color="000000"/>
            </w:tcBorders>
          </w:tcPr>
          <w:p w14:paraId="6C5A6DE9" w14:textId="77777777" w:rsidR="00E42992" w:rsidRDefault="00B97DBE">
            <w:pPr>
              <w:widowControl w:val="0"/>
              <w:jc w:val="both"/>
              <w:rPr>
                <w:rFonts w:ascii="Arial" w:hAnsi="Arial" w:cs="Arial"/>
                <w:i/>
                <w:sz w:val="20"/>
              </w:rPr>
            </w:pPr>
            <w:r>
              <w:rPr>
                <w:rFonts w:ascii="Arial" w:hAnsi="Arial" w:cs="Arial"/>
                <w:sz w:val="20"/>
              </w:rPr>
              <w:t>(</w:t>
            </w:r>
            <w:r>
              <w:rPr>
                <w:rFonts w:ascii="Arial" w:hAnsi="Arial" w:cs="Arial"/>
                <w:i/>
                <w:sz w:val="20"/>
              </w:rPr>
              <w:t>vpiše se št. pogodbe v fazi sklepanja pogodbe)</w:t>
            </w:r>
          </w:p>
          <w:p w14:paraId="64378678" w14:textId="77777777" w:rsidR="00E42992" w:rsidRDefault="00E42992">
            <w:pPr>
              <w:widowControl w:val="0"/>
              <w:jc w:val="both"/>
              <w:rPr>
                <w:rFonts w:ascii="Arial" w:hAnsi="Arial" w:cs="Arial"/>
                <w:sz w:val="20"/>
              </w:rPr>
            </w:pPr>
          </w:p>
          <w:p w14:paraId="412E8921" w14:textId="77777777" w:rsidR="00E42992" w:rsidRDefault="00E42992">
            <w:pPr>
              <w:widowControl w:val="0"/>
              <w:jc w:val="both"/>
              <w:rPr>
                <w:rFonts w:ascii="Arial" w:hAnsi="Arial" w:cs="Arial"/>
                <w:sz w:val="20"/>
              </w:rPr>
            </w:pPr>
          </w:p>
        </w:tc>
      </w:tr>
    </w:tbl>
    <w:p w14:paraId="521B21B7" w14:textId="77777777" w:rsidR="00E42992" w:rsidRDefault="00E42992">
      <w:pPr>
        <w:jc w:val="both"/>
        <w:rPr>
          <w:rFonts w:ascii="Arial" w:hAnsi="Arial" w:cs="Arial"/>
          <w:bCs/>
          <w:color w:val="008080"/>
          <w:sz w:val="20"/>
          <w:szCs w:val="20"/>
        </w:rPr>
      </w:pPr>
    </w:p>
    <w:p w14:paraId="1046E4DB" w14:textId="77777777" w:rsidR="006D340E" w:rsidRPr="006D340E"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Pri vnosu zahtevka v sistem MIGRA III je potrebno obvezno priložiti naslednje priloge: </w:t>
      </w:r>
    </w:p>
    <w:p w14:paraId="0AC652F8" w14:textId="77777777" w:rsidR="006D340E" w:rsidRPr="006D340E" w:rsidRDefault="006D340E" w:rsidP="006D340E">
      <w:pPr>
        <w:tabs>
          <w:tab w:val="left" w:pos="0"/>
        </w:tabs>
        <w:suppressAutoHyphens w:val="0"/>
        <w:jc w:val="both"/>
        <w:rPr>
          <w:rFonts w:ascii="Arial" w:hAnsi="Arial" w:cs="Arial"/>
          <w:bCs/>
          <w:sz w:val="20"/>
          <w:szCs w:val="20"/>
        </w:rPr>
      </w:pPr>
    </w:p>
    <w:p w14:paraId="7569AA6A" w14:textId="77777777" w:rsidR="006D340E" w:rsidRPr="00AD7BA0"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Dokazila o nastanku vsakega zahtevanega upravičenega stroška iz zahtevka za izplačilo morajo biti priložena v elektronski obliki (v PDF). Iz posameznih dokazil mora biti jasno razvidno besedilo "Operacijo sofinancira Evropska Unija iz sredstev Sklada za azil, migracije in vključevanje" in logotip EU. Priloženi morajo biti računi oz. </w:t>
      </w:r>
      <w:r w:rsidRPr="00AD7BA0">
        <w:rPr>
          <w:rFonts w:ascii="Arial" w:hAnsi="Arial" w:cs="Arial"/>
          <w:bCs/>
          <w:sz w:val="20"/>
          <w:szCs w:val="20"/>
        </w:rPr>
        <w:t>enakovredne listine, dobavnice, prevzemni zapisniki (če obstajajo), ponudbe (če je to opredeljeno v Nacionalnih pravilih upravičenosti), časovnice dela osebja po dnevih in obračunski list stroškov dela za redno zaposlene člane osebja (dostopnega na spletni strani iz drugega odstavka tega člena), obračun dela po podjemnih/avtorskih pogodbah, pogodbe o zaposlitvi, podjemne pogodbe, avtorske pogodbe, dokazila o plačilu davkov in prispevkov v povezavi z delom članov osebja po podjemni in avtorski pogodbi in ostala relevantna računovodska dokumentacija (npr. izračun stroška amortizacije opreme). Računi morajo biti specificirani v skladu z zakonodajo, ki ureja davek na dodano vrednost. Poleg specifikacij računa (izvedenih storitev, dobavljenih artiklov) morajo biti razvidni tudi datumi dobave oz. opravljene storitve. Iz specifikacije računa morajo biti razvidni podatki, ki naročniku omogočajo, da jih vsebinsko lahko pripiše k aktivnostim operacije. V primeru, da posamezno dokazilo ne vsebuje zgolj stroškov za operacijo iz te pogodbe, je potrebno na dokazilu pripisati ustrezen ključ (odstotek) stroškov in višino, povezano s izvedbo operacije. V primeru storitev podizvajanja, mora izvajalec ravnati v skladu z Nacionalnimi pravili upravičenosti, dokumentacije v zvezi z iskanjem in izborom najugodnejšega ponudnika storitev in blaga pa ne prilaga. Na računih v zahtevku, ki so jih izstavili podizvajalci, ki so povezani z izvajalcem (</w:t>
      </w:r>
      <w:r w:rsidRPr="00AD7BA0">
        <w:rPr>
          <w:rFonts w:ascii="Arial" w:hAnsi="Arial" w:cs="Arial"/>
          <w:sz w:val="20"/>
          <w:szCs w:val="20"/>
          <w:lang w:eastAsia="en-US"/>
        </w:rPr>
        <w:t>ne glede na to, ali ta povezava izhaja iz lastniških ali upravljalskih deležev),</w:t>
      </w:r>
      <w:r w:rsidRPr="00AD7BA0">
        <w:rPr>
          <w:rFonts w:ascii="Arial" w:hAnsi="Arial" w:cs="Arial"/>
          <w:bCs/>
          <w:sz w:val="20"/>
          <w:szCs w:val="20"/>
        </w:rPr>
        <w:t xml:space="preserve"> je potrebno pripisati "Povezani podizvajalec". V primeru odstopanj od teh navodil lahko naročnik del izdatkov označi za neupravičene. Podrobnejša navodila o potrebnih dokazilih za dokazovanje nastalih stroškov in izdatkov so razvidna iz Nacionalnih pravil upravičenosti.</w:t>
      </w:r>
    </w:p>
    <w:p w14:paraId="71BB98CB" w14:textId="77777777" w:rsidR="006D340E" w:rsidRPr="00AD7BA0" w:rsidRDefault="006D340E" w:rsidP="006D340E">
      <w:pPr>
        <w:tabs>
          <w:tab w:val="left" w:pos="0"/>
        </w:tabs>
        <w:suppressAutoHyphens w:val="0"/>
        <w:jc w:val="both"/>
        <w:rPr>
          <w:rFonts w:ascii="Arial" w:hAnsi="Arial" w:cs="Arial"/>
          <w:bCs/>
          <w:sz w:val="20"/>
          <w:szCs w:val="20"/>
        </w:rPr>
      </w:pPr>
    </w:p>
    <w:p w14:paraId="44E1A05A" w14:textId="77777777" w:rsidR="006D340E" w:rsidRPr="00AD7BA0" w:rsidRDefault="006D340E" w:rsidP="006D340E">
      <w:pPr>
        <w:tabs>
          <w:tab w:val="left" w:pos="0"/>
        </w:tabs>
        <w:suppressAutoHyphens w:val="0"/>
        <w:jc w:val="both"/>
        <w:rPr>
          <w:rFonts w:ascii="Arial" w:hAnsi="Arial" w:cs="Arial"/>
          <w:bCs/>
          <w:sz w:val="20"/>
          <w:szCs w:val="20"/>
        </w:rPr>
      </w:pPr>
      <w:r w:rsidRPr="00AD7BA0">
        <w:rPr>
          <w:rFonts w:ascii="Arial" w:hAnsi="Arial" w:cs="Arial"/>
          <w:bCs/>
          <w:sz w:val="20"/>
          <w:szCs w:val="20"/>
        </w:rPr>
        <w:t xml:space="preserve">Zaradi zagotavljanja urejenosti in preglednosti dokumentacije ter učinkovitega komuniciranja v primeru nejasnosti mora vsako dokazilo v zgornjem levem kotu vsebovati zaporedno številko. Zaporedne številke morajo teči od 1 dalje. </w:t>
      </w:r>
    </w:p>
    <w:p w14:paraId="1ED1793C" w14:textId="77777777" w:rsidR="006D340E" w:rsidRPr="00AD7BA0" w:rsidRDefault="006D340E" w:rsidP="006D340E">
      <w:pPr>
        <w:suppressAutoHyphens w:val="0"/>
        <w:jc w:val="both"/>
        <w:rPr>
          <w:rFonts w:ascii="Arial" w:hAnsi="Arial" w:cs="Arial"/>
          <w:bCs/>
          <w:sz w:val="20"/>
          <w:szCs w:val="20"/>
        </w:rPr>
      </w:pPr>
    </w:p>
    <w:p w14:paraId="6524B2C9"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 xml:space="preserve">Poleg tega je potrebno priložiti tudi dokazila o izdatkih (nakazilih iz TRR, blagajniški prejemki/izdatki) v zvezi z nastalimi stroški. Prav tako je potrebno priložiti dokazilo o nakazilu plač. </w:t>
      </w:r>
    </w:p>
    <w:p w14:paraId="4BEBA781" w14:textId="77777777" w:rsidR="006D340E" w:rsidRPr="006D340E" w:rsidRDefault="006D340E" w:rsidP="006D340E">
      <w:pPr>
        <w:suppressAutoHyphens w:val="0"/>
        <w:jc w:val="both"/>
        <w:rPr>
          <w:rFonts w:ascii="Arial" w:hAnsi="Arial" w:cs="Arial"/>
          <w:bCs/>
          <w:sz w:val="20"/>
          <w:szCs w:val="20"/>
        </w:rPr>
      </w:pPr>
    </w:p>
    <w:p w14:paraId="2A85DB94" w14:textId="1B45B5D3"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Poleg dokazov računovodsko-knjigovodskega spremljanja in evidentiranja pa je potrebno priložiti tudi ostala dokazila, ki potrjujejo upravičenosti nastalih stroškov. Število udeležencev je potrebno dokazati s seznamom udeležencev in njihovimi lastnoročnimi podpisi (</w:t>
      </w:r>
      <w:r w:rsidRPr="006D340E">
        <w:rPr>
          <w:rFonts w:ascii="Arial" w:hAnsi="Arial" w:cs="Arial"/>
          <w:sz w:val="20"/>
          <w:szCs w:val="20"/>
        </w:rPr>
        <w:t>Obrazci za izvajanje operacij po javnem razpisu</w:t>
      </w:r>
      <w:r w:rsidRPr="006D340E">
        <w:rPr>
          <w:rFonts w:ascii="Arial" w:hAnsi="Arial" w:cs="Arial"/>
          <w:bCs/>
          <w:sz w:val="20"/>
          <w:szCs w:val="20"/>
        </w:rPr>
        <w:t xml:space="preserve">, dostopnega na spletni strani iz drugega dostavka tega člena). </w:t>
      </w:r>
    </w:p>
    <w:p w14:paraId="6C457CD4" w14:textId="77777777" w:rsidR="006D340E" w:rsidRPr="006D340E" w:rsidRDefault="006D340E" w:rsidP="006D340E">
      <w:pPr>
        <w:suppressAutoHyphens w:val="0"/>
        <w:jc w:val="both"/>
        <w:rPr>
          <w:rFonts w:ascii="Arial" w:hAnsi="Arial" w:cs="Arial"/>
          <w:bCs/>
          <w:sz w:val="20"/>
          <w:szCs w:val="20"/>
        </w:rPr>
      </w:pPr>
    </w:p>
    <w:p w14:paraId="40D2B678" w14:textId="77777777" w:rsidR="006D340E" w:rsidRPr="006D340E" w:rsidRDefault="006D340E" w:rsidP="006D340E">
      <w:pPr>
        <w:numPr>
          <w:ilvl w:val="12"/>
          <w:numId w:val="0"/>
        </w:numPr>
        <w:suppressAutoHyphens w:val="0"/>
        <w:jc w:val="both"/>
        <w:rPr>
          <w:rFonts w:ascii="Arial" w:hAnsi="Arial" w:cs="Arial"/>
          <w:sz w:val="20"/>
          <w:szCs w:val="20"/>
          <w:lang w:eastAsia="en-US"/>
        </w:rPr>
      </w:pPr>
      <w:r w:rsidRPr="006D340E">
        <w:rPr>
          <w:rFonts w:ascii="Arial" w:hAnsi="Arial" w:cs="Arial"/>
          <w:sz w:val="20"/>
          <w:szCs w:val="20"/>
          <w:lang w:eastAsia="en-US"/>
        </w:rPr>
        <w:lastRenderedPageBreak/>
        <w:t>Izvajalcu ni potrebno prilagati dokazil, ki bi opravičevali nastanek posrednih upravičenih stroškov.</w:t>
      </w:r>
    </w:p>
    <w:p w14:paraId="6EAEF155" w14:textId="77777777" w:rsidR="006D340E" w:rsidRPr="006D340E" w:rsidRDefault="006D340E" w:rsidP="006D340E">
      <w:pPr>
        <w:numPr>
          <w:ilvl w:val="12"/>
          <w:numId w:val="0"/>
        </w:numPr>
        <w:suppressAutoHyphens w:val="0"/>
        <w:jc w:val="both"/>
        <w:rPr>
          <w:rFonts w:ascii="Arial" w:hAnsi="Arial" w:cs="Arial"/>
          <w:sz w:val="20"/>
          <w:szCs w:val="20"/>
          <w:lang w:eastAsia="en-US"/>
        </w:rPr>
      </w:pPr>
    </w:p>
    <w:p w14:paraId="486D3E9E" w14:textId="77777777" w:rsidR="006D340E" w:rsidRPr="006D340E" w:rsidRDefault="006D340E" w:rsidP="006D340E">
      <w:pPr>
        <w:suppressAutoHyphens w:val="0"/>
        <w:rPr>
          <w:rFonts w:ascii="Arial" w:hAnsi="Arial" w:cs="Arial"/>
          <w:bCs/>
          <w:sz w:val="20"/>
          <w:szCs w:val="20"/>
        </w:rPr>
      </w:pPr>
      <w:r w:rsidRPr="006D340E">
        <w:rPr>
          <w:rFonts w:ascii="Arial" w:hAnsi="Arial" w:cs="Arial"/>
          <w:bCs/>
          <w:sz w:val="20"/>
          <w:szCs w:val="20"/>
        </w:rPr>
        <w:t>Zahtevki in priloge morajo biti zapisani v slovenskem jeziku.</w:t>
      </w:r>
    </w:p>
    <w:p w14:paraId="7BD70349" w14:textId="77777777" w:rsidR="00E42992" w:rsidRDefault="00E42992">
      <w:pPr>
        <w:jc w:val="both"/>
        <w:rPr>
          <w:rFonts w:ascii="Arial" w:hAnsi="Arial" w:cs="Arial"/>
          <w:sz w:val="20"/>
          <w:szCs w:val="20"/>
        </w:rPr>
      </w:pPr>
    </w:p>
    <w:p w14:paraId="02A5F358" w14:textId="77777777" w:rsidR="00E42992" w:rsidRDefault="00E42992">
      <w:pPr>
        <w:jc w:val="both"/>
        <w:rPr>
          <w:rFonts w:ascii="Arial" w:hAnsi="Arial" w:cs="Arial"/>
          <w:b/>
          <w:bCs/>
          <w:color w:val="008080"/>
          <w:sz w:val="20"/>
          <w:szCs w:val="20"/>
        </w:rPr>
      </w:pPr>
    </w:p>
    <w:p w14:paraId="33753922"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331D8FBE" w14:textId="77777777" w:rsidR="00E42992" w:rsidRDefault="00E42992">
      <w:pPr>
        <w:tabs>
          <w:tab w:val="left" w:pos="426"/>
        </w:tabs>
        <w:spacing w:line="240" w:lineRule="atLeast"/>
        <w:jc w:val="both"/>
        <w:rPr>
          <w:rFonts w:ascii="Arial" w:hAnsi="Arial" w:cs="Arial"/>
          <w:sz w:val="20"/>
          <w:szCs w:val="20"/>
        </w:rPr>
      </w:pPr>
    </w:p>
    <w:p w14:paraId="0BF205DE" w14:textId="77777777" w:rsidR="00AD7BA0" w:rsidRPr="00AD7BA0" w:rsidRDefault="00AD7BA0" w:rsidP="00AD7BA0">
      <w:pPr>
        <w:tabs>
          <w:tab w:val="left" w:pos="426"/>
        </w:tabs>
        <w:suppressAutoHyphens w:val="0"/>
        <w:spacing w:line="240" w:lineRule="atLeast"/>
        <w:jc w:val="both"/>
        <w:rPr>
          <w:rFonts w:ascii="Arial" w:hAnsi="Arial" w:cs="Arial"/>
          <w:sz w:val="20"/>
          <w:szCs w:val="20"/>
        </w:rPr>
      </w:pPr>
      <w:r w:rsidRPr="00AD7BA0">
        <w:rPr>
          <w:rFonts w:ascii="Arial" w:hAnsi="Arial" w:cs="Arial"/>
          <w:sz w:val="20"/>
          <w:szCs w:val="20"/>
        </w:rPr>
        <w:t xml:space="preserve">ZzI, ki zajemajo trimesečno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27E35B27"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582CB71E"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Izvajalec je dolžan pri vsakokratnem vnosu ZzI v MIGRO III priložiti izpis iz računovodskega sistema oziroma analitičnih evidenc (npr. izpis po stroškovnem mestu) izvajalca za vse vnesene stroške in izdatke zadevnega zahtevka za izplačilo.</w:t>
      </w:r>
    </w:p>
    <w:p w14:paraId="4679CC78"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49A5F7E0"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Sestavni del zadnjega zahtevka za izplačilo je tudi izpis iz analitičnih evidenc izvajalca, za vse nastale stroške operacije, za čas trajanja pogodbe.</w:t>
      </w:r>
    </w:p>
    <w:p w14:paraId="7F2335DF" w14:textId="77777777" w:rsidR="006D340E" w:rsidRPr="006D340E" w:rsidRDefault="006D340E" w:rsidP="006D340E">
      <w:pPr>
        <w:suppressAutoHyphens w:val="0"/>
        <w:jc w:val="both"/>
        <w:rPr>
          <w:rFonts w:ascii="Arial" w:hAnsi="Arial" w:cs="Arial"/>
          <w:bCs/>
          <w:sz w:val="20"/>
          <w:szCs w:val="20"/>
        </w:rPr>
      </w:pPr>
    </w:p>
    <w:p w14:paraId="04D6A2A1"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bCs/>
          <w:sz w:val="20"/>
          <w:szCs w:val="20"/>
        </w:rPr>
        <w:t>Zahtevek</w:t>
      </w:r>
      <w:r w:rsidRPr="006D340E">
        <w:rPr>
          <w:rFonts w:ascii="Arial" w:hAnsi="Arial" w:cs="Arial"/>
          <w:sz w:val="20"/>
          <w:szCs w:val="20"/>
        </w:rPr>
        <w:t xml:space="preserve"> </w:t>
      </w:r>
      <w:r w:rsidRPr="006D340E">
        <w:rPr>
          <w:rFonts w:ascii="Arial" w:hAnsi="Arial" w:cs="Arial"/>
          <w:bCs/>
          <w:sz w:val="20"/>
          <w:szCs w:val="20"/>
        </w:rPr>
        <w:t>z obveznimi prilogami</w:t>
      </w:r>
      <w:r w:rsidRPr="006D340E">
        <w:rPr>
          <w:rFonts w:ascii="Arial" w:hAnsi="Arial" w:cs="Arial"/>
          <w:sz w:val="20"/>
          <w:szCs w:val="20"/>
        </w:rPr>
        <w:t xml:space="preserve"> je po naročnikovi potrditvi podlaga za izplačilo sredstev. </w:t>
      </w:r>
    </w:p>
    <w:p w14:paraId="39299C48" w14:textId="77777777" w:rsidR="006D340E" w:rsidRPr="006D340E" w:rsidRDefault="006D340E" w:rsidP="006D340E">
      <w:pPr>
        <w:suppressAutoHyphens w:val="0"/>
        <w:jc w:val="both"/>
        <w:rPr>
          <w:rFonts w:ascii="Arial" w:hAnsi="Arial" w:cs="Arial"/>
          <w:sz w:val="20"/>
          <w:szCs w:val="20"/>
        </w:rPr>
      </w:pPr>
    </w:p>
    <w:p w14:paraId="0C5D4CED" w14:textId="77777777" w:rsidR="006D340E" w:rsidRPr="006D340E" w:rsidRDefault="006D340E" w:rsidP="006D340E">
      <w:pPr>
        <w:tabs>
          <w:tab w:val="left" w:pos="0"/>
        </w:tabs>
        <w:suppressAutoHyphens w:val="0"/>
        <w:jc w:val="both"/>
        <w:rPr>
          <w:rFonts w:ascii="Arial" w:hAnsi="Arial" w:cs="Arial"/>
          <w:bCs/>
          <w:sz w:val="20"/>
          <w:szCs w:val="20"/>
        </w:rPr>
      </w:pPr>
      <w:r w:rsidRPr="006D340E">
        <w:rPr>
          <w:rFonts w:ascii="Arial" w:hAnsi="Arial" w:cs="Arial"/>
          <w:sz w:val="20"/>
          <w:szCs w:val="20"/>
        </w:rPr>
        <w:t>Naročnik prejet zahtevek za izplačilo z vsemi prilogami pregleda najkasneje v roku 20 dni. V primeru, da naročnik na pravočasno prejeti zahtevek in na priložene priloge nima pripomb, zahtevek s prilogami potrdi in izvede izplačilo najkasneje 30. dan od prejema e-računa.</w:t>
      </w:r>
    </w:p>
    <w:p w14:paraId="725CE09C" w14:textId="77777777" w:rsidR="006D340E" w:rsidRPr="006D340E" w:rsidRDefault="006D340E" w:rsidP="006D340E">
      <w:pPr>
        <w:suppressAutoHyphens w:val="0"/>
        <w:jc w:val="both"/>
        <w:rPr>
          <w:rFonts w:ascii="Arial" w:hAnsi="Arial" w:cs="Arial"/>
          <w:color w:val="0000FF"/>
          <w:sz w:val="20"/>
          <w:szCs w:val="20"/>
        </w:rPr>
      </w:pPr>
    </w:p>
    <w:p w14:paraId="7021A992"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sz w:val="20"/>
          <w:szCs w:val="20"/>
        </w:rPr>
        <w:t>V primeru, da v določenem obdobju, ki zadeva obdobno poročanje, ni izvedenih nobenih aktivnosti oz. stroški ne nastanejo, izvajalec o tem samo obvesti naročnika.</w:t>
      </w:r>
    </w:p>
    <w:p w14:paraId="634D9F4C" w14:textId="77777777" w:rsidR="00E42992" w:rsidRDefault="00B97DBE">
      <w:pPr>
        <w:jc w:val="both"/>
        <w:rPr>
          <w:rFonts w:ascii="Arial" w:hAnsi="Arial" w:cs="Arial"/>
          <w:bCs/>
          <w:sz w:val="20"/>
          <w:szCs w:val="20"/>
        </w:rPr>
      </w:pPr>
      <w:r>
        <w:rPr>
          <w:rFonts w:ascii="Arial" w:hAnsi="Arial" w:cs="Arial"/>
          <w:bCs/>
          <w:sz w:val="20"/>
          <w:szCs w:val="20"/>
        </w:rPr>
        <w:tab/>
      </w:r>
    </w:p>
    <w:p w14:paraId="33E51461"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64BAB0C" w14:textId="77777777" w:rsidR="00E42992" w:rsidRDefault="00E42992">
      <w:pPr>
        <w:jc w:val="both"/>
        <w:rPr>
          <w:rFonts w:ascii="Arial" w:hAnsi="Arial" w:cs="Arial"/>
          <w:bCs/>
          <w:sz w:val="20"/>
          <w:szCs w:val="20"/>
        </w:rPr>
      </w:pPr>
    </w:p>
    <w:p w14:paraId="4FEDD515" w14:textId="77777777" w:rsidR="00E42992" w:rsidRDefault="00B97DBE">
      <w:pPr>
        <w:jc w:val="both"/>
        <w:rPr>
          <w:rFonts w:ascii="Arial" w:hAnsi="Arial" w:cs="Arial"/>
          <w:bCs/>
          <w:sz w:val="20"/>
          <w:szCs w:val="20"/>
        </w:rPr>
      </w:pPr>
      <w:r>
        <w:rPr>
          <w:rFonts w:ascii="Arial" w:hAnsi="Arial" w:cs="Arial"/>
          <w:bCs/>
          <w:sz w:val="20"/>
          <w:szCs w:val="20"/>
        </w:rPr>
        <w:t>Naročnik se zavezuje poravnavati pogodbene obveznosti na račun izvajalca št. _________________________, odprt pri __________________________ v skladu z veljavnim Zakonom o izvrševanju proračuna Republike Slovenije najkasneje 30. dan od datuma prejema računa. Plačilni rok začne teči naslednji dan po prejemu računa. Če zadnji dan roka sovpada z dnem, ko je po zakonu dela prost dan oziroma v plačilnem sistemu TARGET ni opredeljen kot plačilni dan, se za zadnji dan roka šteje naslednji delavnik oziroma naslednji plačilni dan v sistemu TARGET. Pri izstavitvi e-računov se je potrebno sklicevati na številko pogodbe.</w:t>
      </w:r>
    </w:p>
    <w:p w14:paraId="72146BDB" w14:textId="77777777" w:rsidR="00E42992" w:rsidRDefault="00E42992">
      <w:pPr>
        <w:jc w:val="both"/>
        <w:rPr>
          <w:rFonts w:ascii="Arial" w:hAnsi="Arial" w:cs="Arial"/>
          <w:bCs/>
          <w:sz w:val="20"/>
          <w:szCs w:val="20"/>
        </w:rPr>
      </w:pPr>
    </w:p>
    <w:p w14:paraId="147A999C" w14:textId="77777777" w:rsidR="00E42992" w:rsidRDefault="00B97DBE">
      <w:pPr>
        <w:jc w:val="both"/>
        <w:rPr>
          <w:rFonts w:ascii="Arial" w:hAnsi="Arial" w:cs="Arial"/>
          <w:bCs/>
          <w:sz w:val="20"/>
          <w:szCs w:val="20"/>
        </w:rPr>
      </w:pPr>
      <w:r>
        <w:rPr>
          <w:rFonts w:ascii="Arial" w:hAnsi="Arial" w:cs="Arial"/>
          <w:bCs/>
          <w:sz w:val="20"/>
          <w:szCs w:val="20"/>
        </w:rPr>
        <w:t>V primeru zamude pri plačilu ima izvajalec pravico od naročnika zahtevati plačilo zakonskih zamudnih obresti.</w:t>
      </w:r>
    </w:p>
    <w:p w14:paraId="3E63C2A0"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E3C82" w14:textId="77777777" w:rsidR="00E42992" w:rsidRDefault="00E42992">
      <w:pPr>
        <w:jc w:val="both"/>
        <w:rPr>
          <w:rFonts w:ascii="Arial" w:hAnsi="Arial" w:cs="Arial"/>
          <w:sz w:val="20"/>
          <w:szCs w:val="20"/>
        </w:rPr>
      </w:pPr>
    </w:p>
    <w:p w14:paraId="4CD40C89" w14:textId="77777777" w:rsidR="00E42992" w:rsidRDefault="00B97DBE">
      <w:pPr>
        <w:jc w:val="both"/>
        <w:rPr>
          <w:rFonts w:ascii="Arial" w:hAnsi="Arial" w:cs="Arial"/>
          <w:sz w:val="20"/>
          <w:szCs w:val="20"/>
        </w:rPr>
      </w:pPr>
      <w:r>
        <w:rPr>
          <w:rFonts w:ascii="Arial" w:hAnsi="Arial" w:cs="Arial"/>
          <w:sz w:val="20"/>
          <w:szCs w:val="20"/>
        </w:rPr>
        <w:t>Sredstva, izplačana na podlagi te pogodbe, so strogo namenska in jih sme izvajalec uporabiti izključno za izvajanje operacije, ki je predmet te pogodbe.</w:t>
      </w:r>
    </w:p>
    <w:p w14:paraId="7DF1BE48" w14:textId="77777777" w:rsidR="00E42992" w:rsidRDefault="00E42992">
      <w:pPr>
        <w:jc w:val="both"/>
        <w:rPr>
          <w:rFonts w:ascii="Arial" w:hAnsi="Arial" w:cs="Arial"/>
          <w:sz w:val="20"/>
          <w:szCs w:val="20"/>
        </w:rPr>
      </w:pPr>
    </w:p>
    <w:p w14:paraId="3E1DBA2E" w14:textId="77777777" w:rsidR="00E42992" w:rsidRDefault="00B97DBE">
      <w:pPr>
        <w:jc w:val="both"/>
        <w:rPr>
          <w:rFonts w:ascii="Arial" w:hAnsi="Arial" w:cs="Arial"/>
          <w:sz w:val="20"/>
          <w:szCs w:val="20"/>
        </w:rPr>
      </w:pPr>
      <w:r>
        <w:rPr>
          <w:rFonts w:ascii="Arial" w:hAnsi="Arial" w:cs="Arial"/>
          <w:sz w:val="20"/>
          <w:szCs w:val="20"/>
        </w:rPr>
        <w:t>Za nenamensko porabo sredstev se šteje tudi, če izvajalec navaja lažne ali netočne podatke, podatke ponareja ali jih namenoma izpusti.</w:t>
      </w:r>
    </w:p>
    <w:p w14:paraId="157C5174"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5D4D8157" w14:textId="77777777" w:rsidR="00E42992" w:rsidRDefault="00E42992">
      <w:pPr>
        <w:jc w:val="both"/>
        <w:rPr>
          <w:rFonts w:ascii="Arial" w:hAnsi="Arial" w:cs="Arial"/>
          <w:sz w:val="20"/>
          <w:szCs w:val="20"/>
        </w:rPr>
      </w:pPr>
    </w:p>
    <w:p w14:paraId="0167DB46" w14:textId="77777777" w:rsidR="00E42992" w:rsidRDefault="00B97DBE">
      <w:pPr>
        <w:jc w:val="both"/>
        <w:rPr>
          <w:rFonts w:ascii="Arial" w:hAnsi="Arial" w:cs="Arial"/>
          <w:i/>
          <w:sz w:val="20"/>
          <w:szCs w:val="20"/>
        </w:rPr>
      </w:pPr>
      <w:r>
        <w:rPr>
          <w:rFonts w:ascii="Arial" w:hAnsi="Arial" w:cs="Arial"/>
          <w:sz w:val="20"/>
          <w:szCs w:val="20"/>
        </w:rPr>
        <w:t xml:space="preserve">Izvajalec operacije mora pri svojem delu upoštevati predpise, ki urejajo področje varstva osebnih podatkov, med drugim Zakon o varstvu osebnih podatkov, Zakon o mednarodni zaščiti ter upoštevati Uredbo o načinih in pogojih za zagotavljanje pravic osebam z mednarodno zaščito. </w:t>
      </w:r>
      <w:r>
        <w:rPr>
          <w:rFonts w:ascii="Arial" w:hAnsi="Arial" w:cs="Arial"/>
          <w:i/>
          <w:sz w:val="20"/>
          <w:szCs w:val="20"/>
        </w:rPr>
        <w:t>/upoštevati v primeru, če izvajalec ni mednarodna organizacija/</w:t>
      </w:r>
    </w:p>
    <w:p w14:paraId="0853B8CA" w14:textId="77777777" w:rsidR="00E42992" w:rsidRDefault="00E42992">
      <w:pPr>
        <w:jc w:val="both"/>
        <w:rPr>
          <w:rFonts w:ascii="Arial" w:hAnsi="Arial" w:cs="Arial"/>
          <w:sz w:val="20"/>
          <w:szCs w:val="20"/>
        </w:rPr>
      </w:pPr>
    </w:p>
    <w:p w14:paraId="0EE4E53E" w14:textId="77777777" w:rsidR="00E42992" w:rsidRDefault="00B97DBE">
      <w:pPr>
        <w:tabs>
          <w:tab w:val="left" w:pos="241"/>
        </w:tabs>
        <w:ind w:right="40"/>
        <w:rPr>
          <w:rFonts w:ascii="Arial" w:eastAsia="Arial" w:hAnsi="Arial" w:cs="Arial"/>
          <w:sz w:val="20"/>
          <w:szCs w:val="20"/>
        </w:rPr>
      </w:pPr>
      <w:r>
        <w:rPr>
          <w:rFonts w:ascii="Arial" w:hAnsi="Arial" w:cs="Arial"/>
          <w:b/>
          <w:bCs/>
          <w:sz w:val="20"/>
          <w:szCs w:val="20"/>
        </w:rPr>
        <w:t>Pogodbena obdelava osebnih podatkov</w:t>
      </w:r>
      <w:r>
        <w:rPr>
          <w:rFonts w:ascii="Arial" w:hAnsi="Arial" w:cs="Arial"/>
          <w:b/>
          <w:bCs/>
          <w:sz w:val="20"/>
          <w:szCs w:val="20"/>
        </w:rPr>
        <w:tab/>
      </w:r>
    </w:p>
    <w:p w14:paraId="7E3B41EA" w14:textId="77777777" w:rsidR="00E42992" w:rsidRDefault="00B97DBE">
      <w:pPr>
        <w:tabs>
          <w:tab w:val="left" w:pos="2160"/>
        </w:tabs>
        <w:jc w:val="center"/>
        <w:rPr>
          <w:rFonts w:ascii="Arial" w:hAnsi="Arial" w:cs="Arial"/>
          <w:sz w:val="20"/>
          <w:szCs w:val="20"/>
        </w:rPr>
      </w:pPr>
      <w:bookmarkStart w:id="45" w:name="_Hlk140220865"/>
      <w:r>
        <w:rPr>
          <w:rFonts w:ascii="Arial" w:hAnsi="Arial" w:cs="Arial"/>
          <w:sz w:val="20"/>
          <w:szCs w:val="20"/>
        </w:rPr>
        <w:t>18. člen</w:t>
      </w:r>
    </w:p>
    <w:bookmarkEnd w:id="45"/>
    <w:p w14:paraId="425CB404" w14:textId="77777777" w:rsidR="00E42992" w:rsidRDefault="00E42992">
      <w:pPr>
        <w:rPr>
          <w:rFonts w:ascii="Arial" w:hAnsi="Arial" w:cs="Arial"/>
          <w:sz w:val="20"/>
          <w:szCs w:val="20"/>
        </w:rPr>
      </w:pPr>
    </w:p>
    <w:p w14:paraId="14BB812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V zvezi s predmetom pogodbe stranki ugotavljata, da je naročnik na podlagi Zakona o varstvu osebnih podatkov (Uradni list RS, št. 163/22; v nadaljevanju ZVOP-2) v okviru izvrševanja zakonskih pristojnosti, nalog ali obveznosti, pristojen tudi za obdelavo raznovrstnih osebnih podatkov posameznikov, ki so </w:t>
      </w:r>
      <w:r w:rsidRPr="001D6CFA">
        <w:rPr>
          <w:rFonts w:ascii="Arial" w:hAnsi="Arial" w:cs="Arial"/>
          <w:sz w:val="20"/>
          <w:szCs w:val="20"/>
        </w:rPr>
        <w:lastRenderedPageBreak/>
        <w:t xml:space="preserve">nujni za potrebe izvedbe operacije </w:t>
      </w:r>
      <w:r w:rsidRPr="001D6CFA">
        <w:rPr>
          <w:rFonts w:ascii="Arial" w:hAnsi="Arial" w:cs="Arial"/>
          <w:bCs/>
          <w:sz w:val="20"/>
          <w:szCs w:val="20"/>
        </w:rPr>
        <w:t>»XXXXXX«</w:t>
      </w:r>
      <w:r w:rsidRPr="001D6CFA">
        <w:rPr>
          <w:rFonts w:ascii="Arial" w:hAnsi="Arial" w:cs="Arial"/>
          <w:sz w:val="20"/>
          <w:szCs w:val="20"/>
        </w:rPr>
        <w:t xml:space="preserve"> in da bo izvajalec ob izvajanju storitev prišel v stik z osebnimi podatki udeležencev.</w:t>
      </w:r>
    </w:p>
    <w:p w14:paraId="78576F7D" w14:textId="77777777" w:rsidR="001D6CFA" w:rsidRPr="001D6CFA" w:rsidRDefault="001D6CFA" w:rsidP="001D6CFA">
      <w:pPr>
        <w:suppressAutoHyphens w:val="0"/>
        <w:jc w:val="both"/>
        <w:rPr>
          <w:rFonts w:ascii="Arial" w:hAnsi="Arial" w:cs="Arial"/>
          <w:sz w:val="20"/>
          <w:szCs w:val="20"/>
        </w:rPr>
      </w:pPr>
    </w:p>
    <w:p w14:paraId="4D5D0DF0"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S to pogodbo naročnik kot upravljavec osebnih podatkov pooblašča izvajalca za pogodbenega obdelovalca osebnih podatkov (v skladu Uredbo (EU) 2016/679 Evropskega parlamenta in Sveta z dne 27. aprila 2016 o varstvu posameznikov pri obdelavi osebnih podatkov in o prostem pretoku takih podatkov ter o razveljavitvi Direktive 95/46/ES, Splošna uredba o varstvu podatkov, v nadaljnjem besedilu: GDPR), s katerimi bi lahko stopil v stik pri zagotavljanju storitev v skladu s to pogodbo, in sicer izključno v primerih in v obsegu, navedenih v prejšnjem odstavku.</w:t>
      </w:r>
    </w:p>
    <w:p w14:paraId="2138637A" w14:textId="2DCE5A66" w:rsidR="00A01BE4" w:rsidRDefault="00A01BE4">
      <w:pPr>
        <w:jc w:val="both"/>
        <w:rPr>
          <w:rFonts w:ascii="Arial" w:hAnsi="Arial" w:cs="Arial"/>
          <w:sz w:val="20"/>
          <w:szCs w:val="20"/>
        </w:rPr>
      </w:pPr>
    </w:p>
    <w:p w14:paraId="3EBE5970" w14:textId="25861980" w:rsidR="00A01BE4" w:rsidRDefault="00A01BE4" w:rsidP="00A01BE4">
      <w:pPr>
        <w:tabs>
          <w:tab w:val="left" w:pos="2160"/>
        </w:tabs>
        <w:jc w:val="center"/>
        <w:rPr>
          <w:rFonts w:ascii="Arial" w:hAnsi="Arial" w:cs="Arial"/>
          <w:sz w:val="20"/>
          <w:szCs w:val="20"/>
        </w:rPr>
      </w:pPr>
      <w:r>
        <w:rPr>
          <w:rFonts w:ascii="Arial" w:hAnsi="Arial" w:cs="Arial"/>
          <w:sz w:val="20"/>
          <w:szCs w:val="20"/>
        </w:rPr>
        <w:t>19. člen</w:t>
      </w:r>
    </w:p>
    <w:p w14:paraId="34741C41" w14:textId="77777777" w:rsidR="00E42992" w:rsidRDefault="00E42992" w:rsidP="00A01BE4">
      <w:pPr>
        <w:tabs>
          <w:tab w:val="left" w:pos="2160"/>
        </w:tabs>
        <w:rPr>
          <w:rFonts w:ascii="Arial" w:hAnsi="Arial" w:cs="Arial"/>
          <w:sz w:val="20"/>
          <w:szCs w:val="20"/>
        </w:rPr>
      </w:pPr>
      <w:bookmarkStart w:id="46" w:name="_Hlk517352733"/>
      <w:bookmarkEnd w:id="46"/>
    </w:p>
    <w:p w14:paraId="0ED221B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Namen obdelave osebnih podatkov v skladu s prejšnjim členom je izključno izvajanje storitev v skladu s to pogodbo v obsegu, navedenem v prejšnjem členu.</w:t>
      </w:r>
    </w:p>
    <w:p w14:paraId="2F66D09E" w14:textId="19F8F8CA" w:rsidR="00A01BE4" w:rsidRDefault="00A01BE4">
      <w:pPr>
        <w:jc w:val="both"/>
        <w:rPr>
          <w:rFonts w:ascii="Arial" w:hAnsi="Arial" w:cs="Arial"/>
          <w:sz w:val="20"/>
          <w:szCs w:val="20"/>
        </w:rPr>
      </w:pPr>
    </w:p>
    <w:p w14:paraId="1154ED24" w14:textId="0622F978" w:rsidR="00A01BE4" w:rsidRDefault="00A01BE4" w:rsidP="00A01BE4">
      <w:pPr>
        <w:tabs>
          <w:tab w:val="left" w:pos="2160"/>
        </w:tabs>
        <w:jc w:val="center"/>
        <w:rPr>
          <w:rFonts w:ascii="Arial" w:hAnsi="Arial" w:cs="Arial"/>
          <w:sz w:val="20"/>
          <w:szCs w:val="20"/>
        </w:rPr>
      </w:pPr>
      <w:r>
        <w:rPr>
          <w:rFonts w:ascii="Arial" w:hAnsi="Arial" w:cs="Arial"/>
          <w:sz w:val="20"/>
          <w:szCs w:val="20"/>
        </w:rPr>
        <w:t>20. člen</w:t>
      </w:r>
    </w:p>
    <w:p w14:paraId="02087F86" w14:textId="77777777" w:rsidR="00E42992" w:rsidRDefault="00E42992" w:rsidP="00E36E20">
      <w:pPr>
        <w:tabs>
          <w:tab w:val="left" w:pos="2160"/>
        </w:tabs>
        <w:rPr>
          <w:rFonts w:ascii="Arial" w:hAnsi="Arial" w:cs="Arial"/>
          <w:sz w:val="20"/>
          <w:szCs w:val="20"/>
        </w:rPr>
      </w:pPr>
    </w:p>
    <w:p w14:paraId="27EB7505"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Izvajalec kot pogodbeni obdelovalec osebnih podatkov bo spoštoval obveznosti </w:t>
      </w:r>
      <w:bookmarkStart w:id="47" w:name="_Hlk516222629"/>
      <w:r w:rsidRPr="001D6CFA">
        <w:rPr>
          <w:rFonts w:ascii="Arial" w:hAnsi="Arial" w:cs="Arial"/>
          <w:sz w:val="20"/>
          <w:szCs w:val="20"/>
        </w:rPr>
        <w:t>po GDPR</w:t>
      </w:r>
      <w:bookmarkEnd w:id="47"/>
      <w:r w:rsidRPr="001D6CFA">
        <w:rPr>
          <w:rFonts w:ascii="Arial" w:hAnsi="Arial" w:cs="Arial"/>
          <w:sz w:val="20"/>
          <w:szCs w:val="20"/>
        </w:rPr>
        <w:t>, s poudarkom na členih 28 in 32 ter s tema členoma povezane druge določbe navedene uredbe in zakona, ki ureja varstvo osebnih podatkov.</w:t>
      </w:r>
    </w:p>
    <w:p w14:paraId="0EF4F93E" w14:textId="77777777" w:rsidR="001D6CFA" w:rsidRPr="001D6CFA" w:rsidRDefault="001D6CFA" w:rsidP="001D6CFA">
      <w:pPr>
        <w:suppressAutoHyphens w:val="0"/>
        <w:jc w:val="both"/>
        <w:rPr>
          <w:rFonts w:ascii="Arial" w:hAnsi="Arial" w:cs="Arial"/>
          <w:sz w:val="20"/>
          <w:szCs w:val="20"/>
        </w:rPr>
      </w:pPr>
    </w:p>
    <w:p w14:paraId="670A78C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bo redno testiral, ocenjeval in vrednotil učinkovitost tehničnih in organizacijskih ukrepov za zagotavljanje varstva osebnih podatkov in bo na tej podlagi prilagajal vse ukrepe, s katerimi zagotavlja njihovo varstvo.</w:t>
      </w:r>
    </w:p>
    <w:p w14:paraId="77C1A6C7" w14:textId="77777777" w:rsidR="00E36E20" w:rsidRDefault="00E36E20">
      <w:pPr>
        <w:jc w:val="both"/>
        <w:rPr>
          <w:rFonts w:ascii="Arial" w:hAnsi="Arial" w:cs="Arial"/>
          <w:sz w:val="20"/>
          <w:szCs w:val="20"/>
        </w:rPr>
      </w:pPr>
    </w:p>
    <w:p w14:paraId="29253776" w14:textId="51B36660" w:rsidR="00E36E20" w:rsidRDefault="00E36E20" w:rsidP="00E36E20">
      <w:pPr>
        <w:tabs>
          <w:tab w:val="left" w:pos="2160"/>
        </w:tabs>
        <w:jc w:val="center"/>
        <w:rPr>
          <w:rFonts w:ascii="Arial" w:hAnsi="Arial" w:cs="Arial"/>
          <w:sz w:val="20"/>
          <w:szCs w:val="20"/>
        </w:rPr>
      </w:pPr>
      <w:r>
        <w:rPr>
          <w:rFonts w:ascii="Arial" w:hAnsi="Arial" w:cs="Arial"/>
          <w:sz w:val="20"/>
          <w:szCs w:val="20"/>
        </w:rPr>
        <w:t>21. člen</w:t>
      </w:r>
    </w:p>
    <w:p w14:paraId="35FCD456" w14:textId="77777777" w:rsidR="00E42992" w:rsidRDefault="00E42992" w:rsidP="00E36E20">
      <w:pPr>
        <w:tabs>
          <w:tab w:val="left" w:pos="2160"/>
        </w:tabs>
        <w:rPr>
          <w:rFonts w:ascii="Arial" w:hAnsi="Arial" w:cs="Arial"/>
          <w:sz w:val="20"/>
          <w:szCs w:val="20"/>
        </w:rPr>
      </w:pPr>
      <w:bookmarkStart w:id="48" w:name="_Hlk517352782"/>
      <w:bookmarkEnd w:id="48"/>
    </w:p>
    <w:p w14:paraId="62500D0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ki le-te obdeluje v skladu z določili te pogodbe, se zavezuje, da:</w:t>
      </w:r>
    </w:p>
    <w:p w14:paraId="341038CE"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osebne podatke, do katerih ima dostop, obdeloval izključno za namen izvajanja pogodbe in podatkov ne bo obdeloval ali drugače uporabljal za noben drug namen (ne bo izdeloval kopij ipd.),</w:t>
      </w:r>
    </w:p>
    <w:p w14:paraId="6D601551"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vodil evidenco vseh vrst dejavnosti obdelave, ki jih izvaja v imenu naročnika kot upravljavca po tej pogodbi, v skladu z 2. točko člena 30 GDPR,</w:t>
      </w:r>
    </w:p>
    <w:p w14:paraId="1A1EC681"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osebnih podatkov, do katerih ima dostop, ne bo na kakršen koli način dajal na razpolago osebi, ki dela za njega kot podizvajalec in jih ne potrebuje za opravo nalog, ki izhajajo iz te pogodbe,</w:t>
      </w:r>
    </w:p>
    <w:p w14:paraId="29B202EE"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osebnih podatkov, do katerih ima dostop, ne bo dajal fizično katerimkoli nepooblaščenim osebam, ali jih prenašal po telekomunikacijskih sredstvih in omrežjih,</w:t>
      </w:r>
    </w:p>
    <w:p w14:paraId="2D27238D"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osebne podatke, ki bi se morebiti nahajali v njegovem informacijskem sistemu, po koncu izvajanja pogodbe, nepovratno uničil,</w:t>
      </w:r>
    </w:p>
    <w:p w14:paraId="518BAFD0"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varoval strojno, sistemsko in aplikativno programsko računalniško opremo, s katero se obdelujejo osebni podatki,</w:t>
      </w:r>
    </w:p>
    <w:p w14:paraId="76E4A55C"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naprave, s katerimi dostopa do osebnih podatkov naročnika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14:paraId="3CA8C2B8"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spoštoval pravila o varovanju prostorov, v katerih se nahaja oprema, s katero se dostopa, obdeluje osebne podatke naročnika z organizacijskimi, fizičnimi in tehničnimi ukrepi, ki onemogočajo nepooblaščenim osebam dostop do opreme iz prejšnje alineje,</w:t>
      </w:r>
    </w:p>
    <w:p w14:paraId="3142CFE8"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preprečeval nepooblaščen dostop tudi pri njihovem prenosu s telekomunikacijskimi sredstvi in omrežji,</w:t>
      </w:r>
    </w:p>
    <w:p w14:paraId="6B2EC08F"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naročniku omogočil nadzor nad izvajanjem prejšnjih alinej tega člena, tudi z vpogledom v dele svojega informacijskega sistema, ki se nanašajo oziroma so v rabi za izvajanje storitev po tej pogodbi, s predhodno napovedjo dveh (2) tednov,</w:t>
      </w:r>
    </w:p>
    <w:p w14:paraId="7B9E2083"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zagotovil, da so osebe, ki so pooblaščene za obdelavo osebnih podatkov, zavezane k zaupnosti v skladu z b) točko člena 28 GDPR,</w:t>
      </w:r>
    </w:p>
    <w:p w14:paraId="7C523773"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izvajal vse druge potrebne ukrepe in postopke, s katerimi se preprečuje naključna ali namerna nepooblaščena obdelava osebnih podatkov, njihova sprememba ali uničevanje, za katere kot dober gospodar ocenjuje, da jih mora izvajati.</w:t>
      </w:r>
    </w:p>
    <w:p w14:paraId="79262C56" w14:textId="77777777" w:rsidR="001D6CFA" w:rsidRPr="001D6CFA" w:rsidRDefault="001D6CFA" w:rsidP="001D6CFA">
      <w:pPr>
        <w:suppressAutoHyphens w:val="0"/>
        <w:rPr>
          <w:rFonts w:ascii="Arial" w:hAnsi="Arial" w:cs="Arial"/>
          <w:sz w:val="20"/>
          <w:szCs w:val="20"/>
        </w:rPr>
      </w:pPr>
    </w:p>
    <w:p w14:paraId="487FDF4B"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se zavezuje, da bo brez nepotrebnega odlašanja in izčrpno obvestil naročnika kot upravljavca osebnih podatkov o vseh morebitnih zaznanih napakah ali nepravilnostih, povezanih z osebnimi podatki ali njihovo obdelavo.</w:t>
      </w:r>
    </w:p>
    <w:p w14:paraId="6CA62A6B" w14:textId="77777777" w:rsidR="001D6CFA" w:rsidRPr="001D6CFA" w:rsidRDefault="001D6CFA" w:rsidP="001D6CFA">
      <w:pPr>
        <w:suppressAutoHyphens w:val="0"/>
        <w:jc w:val="both"/>
        <w:rPr>
          <w:rFonts w:ascii="Arial" w:hAnsi="Arial" w:cs="Arial"/>
          <w:sz w:val="20"/>
          <w:szCs w:val="20"/>
        </w:rPr>
      </w:pPr>
    </w:p>
    <w:p w14:paraId="3DB63379"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Obveznosti izvajalca kot pogodbenega obdelovalca osebnih podatkov, za katere to izhaja iz njihovega smisla ali namena, se nanašajo tudi na čas po prenehanju izvajanju te pogodbe. </w:t>
      </w:r>
    </w:p>
    <w:p w14:paraId="5BDF7002" w14:textId="7FCA99DF" w:rsidR="00E36E20" w:rsidRDefault="00E36E20">
      <w:pPr>
        <w:jc w:val="both"/>
        <w:rPr>
          <w:rFonts w:ascii="Arial" w:hAnsi="Arial" w:cs="Arial"/>
          <w:sz w:val="20"/>
          <w:szCs w:val="20"/>
        </w:rPr>
      </w:pPr>
    </w:p>
    <w:p w14:paraId="255F75BE" w14:textId="29D0637D" w:rsidR="00E36E20" w:rsidRDefault="00E36E20" w:rsidP="00E36E20">
      <w:pPr>
        <w:tabs>
          <w:tab w:val="left" w:pos="2160"/>
        </w:tabs>
        <w:jc w:val="center"/>
        <w:rPr>
          <w:rFonts w:ascii="Arial" w:hAnsi="Arial" w:cs="Arial"/>
          <w:sz w:val="20"/>
          <w:szCs w:val="20"/>
        </w:rPr>
      </w:pPr>
      <w:r>
        <w:rPr>
          <w:rFonts w:ascii="Arial" w:hAnsi="Arial" w:cs="Arial"/>
          <w:sz w:val="20"/>
          <w:szCs w:val="20"/>
        </w:rPr>
        <w:t>22. člen</w:t>
      </w:r>
    </w:p>
    <w:p w14:paraId="4E530A81" w14:textId="77777777" w:rsidR="00E42992" w:rsidRDefault="00E42992" w:rsidP="00E36E20">
      <w:pPr>
        <w:tabs>
          <w:tab w:val="left" w:pos="2160"/>
        </w:tabs>
        <w:rPr>
          <w:rFonts w:ascii="Arial" w:hAnsi="Arial" w:cs="Arial"/>
          <w:sz w:val="20"/>
          <w:szCs w:val="20"/>
        </w:rPr>
      </w:pPr>
    </w:p>
    <w:p w14:paraId="3B571D5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mora pred morebitno sklenitvijo pogodbe, s katero namerava vsaj del opravil v zvezi z izvajanjem te pogodbe in posledično v zvezi z obdelavo osebnih podatkov prenesti na drugega obdelovalca, za to dobiti posebno soglasje naročnika. Pri tem mora natančno navesti, kateri del pogodbenih obveznosti namerava prepustiti drugemu obdelovalcu osebnih podatkov in do katerih osebnih podatkov bo ta imel oziroma bi lahko imel dostop.</w:t>
      </w:r>
    </w:p>
    <w:p w14:paraId="180E7086" w14:textId="77777777" w:rsidR="001D6CFA" w:rsidRPr="001D6CFA" w:rsidRDefault="001D6CFA" w:rsidP="001D6CFA">
      <w:pPr>
        <w:suppressAutoHyphens w:val="0"/>
        <w:jc w:val="both"/>
        <w:rPr>
          <w:rFonts w:ascii="Arial" w:hAnsi="Arial" w:cs="Arial"/>
          <w:sz w:val="20"/>
          <w:szCs w:val="20"/>
        </w:rPr>
      </w:pPr>
    </w:p>
    <w:p w14:paraId="7CFF823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bi izvajalec kot pogodbeni obdelovalec osebnih podatkov za namen izvajanja te pogodbe obdelavo osebnih podatkov prepustil drugemu obdelovalcu osebnih podatkov, ga mora s pisno pogodbo zavezati k enakim obveznostim, kot veljajo za izvajalca po tej pogodbi.</w:t>
      </w:r>
    </w:p>
    <w:p w14:paraId="713296DF" w14:textId="77777777" w:rsidR="001D6CFA" w:rsidRPr="001D6CFA" w:rsidRDefault="001D6CFA" w:rsidP="001D6CFA">
      <w:pPr>
        <w:suppressAutoHyphens w:val="0"/>
        <w:jc w:val="both"/>
        <w:rPr>
          <w:rFonts w:ascii="Arial" w:hAnsi="Arial" w:cs="Arial"/>
          <w:sz w:val="20"/>
          <w:szCs w:val="20"/>
        </w:rPr>
      </w:pPr>
    </w:p>
    <w:p w14:paraId="3CD2D9A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ta drugi pogodbeni obdelovalec ne izpolni obveznosti varstva podatkov, izvajalec po tej pogodbi kot pogodbeni obdelovalec osebnih podatkov še naprej v celoti odgovarja naročniku kot upravljavcu za izpolnjevanje obveznosti drugega obdelovalca.</w:t>
      </w:r>
    </w:p>
    <w:p w14:paraId="4C00DE59" w14:textId="6424DE5B" w:rsidR="00E36E20" w:rsidRDefault="00E36E20">
      <w:pPr>
        <w:jc w:val="both"/>
        <w:rPr>
          <w:rFonts w:ascii="Arial" w:hAnsi="Arial" w:cs="Arial"/>
          <w:sz w:val="20"/>
          <w:szCs w:val="20"/>
        </w:rPr>
      </w:pPr>
    </w:p>
    <w:p w14:paraId="6673CD65" w14:textId="6E4ADA97" w:rsidR="00E36E20" w:rsidRDefault="00E36E20" w:rsidP="00E36E20">
      <w:pPr>
        <w:tabs>
          <w:tab w:val="left" w:pos="2160"/>
        </w:tabs>
        <w:jc w:val="center"/>
        <w:rPr>
          <w:rFonts w:ascii="Arial" w:hAnsi="Arial" w:cs="Arial"/>
          <w:sz w:val="20"/>
          <w:szCs w:val="20"/>
        </w:rPr>
      </w:pPr>
      <w:r>
        <w:rPr>
          <w:rFonts w:ascii="Arial" w:hAnsi="Arial" w:cs="Arial"/>
          <w:sz w:val="20"/>
          <w:szCs w:val="20"/>
        </w:rPr>
        <w:t>23. člen</w:t>
      </w:r>
    </w:p>
    <w:p w14:paraId="365F4FDB" w14:textId="77777777" w:rsidR="00E42992" w:rsidRDefault="00E42992">
      <w:pPr>
        <w:rPr>
          <w:rFonts w:ascii="Arial" w:hAnsi="Arial" w:cs="Arial"/>
          <w:sz w:val="20"/>
          <w:szCs w:val="20"/>
        </w:rPr>
      </w:pPr>
    </w:p>
    <w:p w14:paraId="20B12EBC"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pride zaradi ravnanj ali opustitev obveznosti izvajalca kot pogodbenega obdelovalca osebnih podatkov do kršitve varstva osebnih podatkov, mora izvajalec kot pogodbeni obdelovalec osebnih podatkov o tem nemudoma, najpozneje pa v 48 urah po seznanitvi s kršitvijo, obvestiti naročnika, in sicer preko skrbnika pogodbe.</w:t>
      </w:r>
    </w:p>
    <w:p w14:paraId="485AB817" w14:textId="77777777" w:rsidR="001D6CFA" w:rsidRPr="001D6CFA" w:rsidRDefault="001D6CFA" w:rsidP="001D6CFA">
      <w:pPr>
        <w:suppressAutoHyphens w:val="0"/>
        <w:rPr>
          <w:rFonts w:ascii="Arial" w:hAnsi="Arial" w:cs="Arial"/>
          <w:sz w:val="20"/>
          <w:szCs w:val="20"/>
        </w:rPr>
      </w:pPr>
    </w:p>
    <w:p w14:paraId="5B55235E" w14:textId="77777777" w:rsidR="001D6CFA" w:rsidRPr="001D6CFA" w:rsidRDefault="001D6CFA" w:rsidP="001D6CFA">
      <w:pPr>
        <w:suppressAutoHyphens w:val="0"/>
        <w:rPr>
          <w:rFonts w:ascii="Arial" w:hAnsi="Arial" w:cs="Arial"/>
          <w:sz w:val="20"/>
          <w:szCs w:val="20"/>
        </w:rPr>
      </w:pPr>
      <w:r w:rsidRPr="001D6CFA">
        <w:rPr>
          <w:rFonts w:ascii="Arial" w:hAnsi="Arial" w:cs="Arial"/>
          <w:sz w:val="20"/>
          <w:szCs w:val="20"/>
        </w:rPr>
        <w:t>Uradno obvestilo o kršitvi varstva osebnih podatkov mora vsebovati vsaj vsebino iz 3. točke člena 33 GDPR.</w:t>
      </w:r>
    </w:p>
    <w:p w14:paraId="13D4085F" w14:textId="77777777" w:rsidR="00E36E20" w:rsidRDefault="00E36E20">
      <w:pPr>
        <w:rPr>
          <w:rFonts w:ascii="Arial" w:hAnsi="Arial" w:cs="Arial"/>
          <w:sz w:val="20"/>
          <w:szCs w:val="20"/>
        </w:rPr>
      </w:pPr>
    </w:p>
    <w:p w14:paraId="57BF75AB" w14:textId="14AA2C25" w:rsidR="00E36E20" w:rsidRDefault="00E36E20" w:rsidP="00E36E20">
      <w:pPr>
        <w:tabs>
          <w:tab w:val="left" w:pos="2160"/>
        </w:tabs>
        <w:jc w:val="center"/>
        <w:rPr>
          <w:rFonts w:ascii="Arial" w:hAnsi="Arial" w:cs="Arial"/>
          <w:sz w:val="20"/>
          <w:szCs w:val="20"/>
        </w:rPr>
      </w:pPr>
      <w:r>
        <w:rPr>
          <w:rFonts w:ascii="Arial" w:hAnsi="Arial" w:cs="Arial"/>
          <w:sz w:val="20"/>
          <w:szCs w:val="20"/>
        </w:rPr>
        <w:t>24. člen</w:t>
      </w:r>
    </w:p>
    <w:p w14:paraId="37BF4B59" w14:textId="77777777" w:rsidR="00E42992" w:rsidRDefault="00E42992">
      <w:pPr>
        <w:rPr>
          <w:rFonts w:ascii="Arial" w:hAnsi="Arial" w:cs="Arial"/>
          <w:sz w:val="20"/>
          <w:szCs w:val="20"/>
        </w:rPr>
      </w:pPr>
    </w:p>
    <w:p w14:paraId="399A87D1" w14:textId="77777777" w:rsidR="00A82F00" w:rsidRPr="00A82F00" w:rsidRDefault="00A82F00" w:rsidP="00A82F00">
      <w:pPr>
        <w:suppressAutoHyphens w:val="0"/>
        <w:jc w:val="both"/>
        <w:rPr>
          <w:rFonts w:ascii="Arial" w:hAnsi="Arial" w:cs="Arial"/>
          <w:sz w:val="20"/>
          <w:szCs w:val="20"/>
        </w:rPr>
      </w:pPr>
      <w:r w:rsidRPr="00A82F00">
        <w:rPr>
          <w:rFonts w:ascii="Arial" w:hAnsi="Arial" w:cs="Arial"/>
          <w:sz w:val="20"/>
          <w:szCs w:val="20"/>
        </w:rPr>
        <w:t>Izvajalec kot pogodbeni obdelovalec osebnih podatkov bo pri uresničevanju pravic posameznikov, ki jih določa GDPR, nudil naročniku kot upravljavcu strokovno pomoč, kolikor je to mogoče s strani izvajalca kot pogodbenega obdelovalca osebnih podatkov. Vsak neposredno prejet zahtevek posameznika za uresničevanje njegovih pravic bo izvajalec kot pogodbeni obdelovalec osebnih podatkov posredoval naročniku kot upravljalcu, ki je v celoti odgovoren za ta zahtevek.</w:t>
      </w:r>
    </w:p>
    <w:p w14:paraId="0495F430" w14:textId="77777777" w:rsidR="00E42992" w:rsidRDefault="00E42992">
      <w:pPr>
        <w:jc w:val="both"/>
        <w:rPr>
          <w:rFonts w:ascii="Arial" w:hAnsi="Arial" w:cs="Arial"/>
          <w:sz w:val="20"/>
          <w:szCs w:val="20"/>
        </w:rPr>
      </w:pPr>
    </w:p>
    <w:p w14:paraId="07C58911" w14:textId="77777777" w:rsidR="00E42992" w:rsidRDefault="00E42992">
      <w:pPr>
        <w:rPr>
          <w:rFonts w:ascii="Arial" w:hAnsi="Arial" w:cs="Arial"/>
          <w:sz w:val="20"/>
          <w:szCs w:val="20"/>
        </w:rPr>
      </w:pPr>
    </w:p>
    <w:p w14:paraId="40280A6C" w14:textId="180D6802" w:rsidR="00E42992" w:rsidRDefault="00B97DBE">
      <w:pPr>
        <w:rPr>
          <w:rFonts w:ascii="Arial" w:hAnsi="Arial" w:cs="Arial"/>
          <w:b/>
          <w:bCs/>
          <w:sz w:val="20"/>
          <w:szCs w:val="20"/>
        </w:rPr>
      </w:pPr>
      <w:r>
        <w:rPr>
          <w:rFonts w:ascii="Arial" w:hAnsi="Arial" w:cs="Arial"/>
          <w:b/>
          <w:bCs/>
          <w:sz w:val="20"/>
          <w:szCs w:val="20"/>
        </w:rPr>
        <w:t>Pogodbena kazen</w:t>
      </w:r>
    </w:p>
    <w:p w14:paraId="0531E277" w14:textId="49DDAAAE" w:rsidR="00E36E20" w:rsidRDefault="00E36E20" w:rsidP="00E36E20">
      <w:pPr>
        <w:tabs>
          <w:tab w:val="left" w:pos="2160"/>
        </w:tabs>
        <w:jc w:val="center"/>
        <w:rPr>
          <w:rFonts w:ascii="Arial" w:hAnsi="Arial" w:cs="Arial"/>
          <w:sz w:val="20"/>
          <w:szCs w:val="20"/>
        </w:rPr>
      </w:pPr>
      <w:r>
        <w:rPr>
          <w:rFonts w:ascii="Arial" w:hAnsi="Arial" w:cs="Arial"/>
          <w:sz w:val="20"/>
          <w:szCs w:val="20"/>
        </w:rPr>
        <w:t>25. člen</w:t>
      </w:r>
    </w:p>
    <w:p w14:paraId="27765894" w14:textId="77777777" w:rsidR="00E42992" w:rsidRDefault="00E42992">
      <w:pPr>
        <w:tabs>
          <w:tab w:val="left" w:pos="2160"/>
        </w:tabs>
        <w:rPr>
          <w:rFonts w:ascii="Arial" w:hAnsi="Arial" w:cs="Arial"/>
          <w:sz w:val="20"/>
          <w:szCs w:val="20"/>
        </w:rPr>
      </w:pPr>
    </w:p>
    <w:p w14:paraId="5B6B2547"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Če izvajalec po svoji krivdi (brez opravičljivega razloga) ne izvede posamezne aktivnosti oziroma je ne izvede skladno z roki, določenimi v 2. členu te pogodbe, je dolžan za vsak tak primer plačati pogodbeno kazen v višini 15,00 EUR.</w:t>
      </w:r>
    </w:p>
    <w:p w14:paraId="3881EE2F" w14:textId="77777777" w:rsidR="00A82F00" w:rsidRPr="00A82F00" w:rsidRDefault="00A82F00" w:rsidP="00A82F00">
      <w:pPr>
        <w:tabs>
          <w:tab w:val="num" w:pos="2160"/>
        </w:tabs>
        <w:suppressAutoHyphens w:val="0"/>
        <w:jc w:val="both"/>
        <w:rPr>
          <w:rFonts w:ascii="Arial" w:hAnsi="Arial" w:cs="Arial"/>
          <w:sz w:val="20"/>
          <w:szCs w:val="20"/>
        </w:rPr>
      </w:pPr>
    </w:p>
    <w:p w14:paraId="6B9B4F4C"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Izvajalec se strinja, da lahko proračunski uporabnik terjatev iz naslova morebitne zaračunane pogodbene kazni pobota s finančnimi obveznostmi po pogodbi.</w:t>
      </w:r>
    </w:p>
    <w:p w14:paraId="403E08BA" w14:textId="77777777" w:rsidR="00A82F00" w:rsidRPr="00A82F00" w:rsidRDefault="00A82F00" w:rsidP="00A82F00">
      <w:pPr>
        <w:tabs>
          <w:tab w:val="num" w:pos="2160"/>
        </w:tabs>
        <w:suppressAutoHyphens w:val="0"/>
        <w:jc w:val="both"/>
        <w:rPr>
          <w:rFonts w:ascii="Arial" w:hAnsi="Arial" w:cs="Arial"/>
          <w:sz w:val="20"/>
          <w:szCs w:val="20"/>
        </w:rPr>
      </w:pPr>
    </w:p>
    <w:p w14:paraId="26E193A0"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 xml:space="preserve">Pogodbeni stranki sta soglasni, da v primeru zamude z izpolnitvijo izvajalca ob sprejemu izpolnitve proračunski uporabnik ni dolžan izvajalca posebej obvestiti o pridržanju pravice do obračuna pogodbene kazni, temveč se pogodbena kazen obračuna v skladu z določili pogodbe brez obvestila.      </w:t>
      </w:r>
    </w:p>
    <w:p w14:paraId="72406B4D" w14:textId="3D8D10D9" w:rsidR="00E36E20" w:rsidRDefault="00E36E20">
      <w:pPr>
        <w:tabs>
          <w:tab w:val="left" w:pos="2160"/>
        </w:tabs>
        <w:jc w:val="both"/>
        <w:rPr>
          <w:rFonts w:ascii="Arial" w:hAnsi="Arial" w:cs="Arial"/>
          <w:sz w:val="20"/>
          <w:szCs w:val="20"/>
        </w:rPr>
      </w:pPr>
    </w:p>
    <w:p w14:paraId="3B4D6BB4" w14:textId="77777777" w:rsidR="00AD7BA0" w:rsidRPr="00AD7BA0" w:rsidRDefault="00AD7BA0" w:rsidP="00AD7BA0">
      <w:pPr>
        <w:tabs>
          <w:tab w:val="left" w:pos="2160"/>
        </w:tabs>
        <w:jc w:val="both"/>
        <w:rPr>
          <w:rFonts w:ascii="Arial" w:hAnsi="Arial" w:cs="Arial"/>
          <w:b/>
          <w:bCs/>
          <w:sz w:val="20"/>
          <w:szCs w:val="20"/>
        </w:rPr>
      </w:pPr>
      <w:r w:rsidRPr="00AD7BA0">
        <w:rPr>
          <w:rFonts w:ascii="Arial" w:hAnsi="Arial" w:cs="Arial"/>
          <w:b/>
          <w:bCs/>
          <w:sz w:val="20"/>
          <w:szCs w:val="20"/>
        </w:rPr>
        <w:t>Zaščita finančnih interesov Unije ter zbiranje podatkov o končnem prejemniku sredstev za ta namen</w:t>
      </w:r>
    </w:p>
    <w:p w14:paraId="24299F0D" w14:textId="77777777" w:rsidR="00AD7BA0" w:rsidRPr="00AD7BA0" w:rsidRDefault="00AD7BA0" w:rsidP="00AD7BA0">
      <w:pPr>
        <w:tabs>
          <w:tab w:val="left" w:pos="2160"/>
        </w:tabs>
        <w:jc w:val="both"/>
        <w:rPr>
          <w:rFonts w:ascii="Arial" w:hAnsi="Arial" w:cs="Arial"/>
          <w:sz w:val="20"/>
          <w:szCs w:val="20"/>
        </w:rPr>
      </w:pPr>
    </w:p>
    <w:p w14:paraId="6BC77436" w14:textId="5A3C7CBB" w:rsidR="00AD7BA0" w:rsidRPr="00AD7BA0" w:rsidRDefault="00AD7BA0" w:rsidP="002279DA">
      <w:pPr>
        <w:pStyle w:val="Odstavekseznama"/>
        <w:numPr>
          <w:ilvl w:val="0"/>
          <w:numId w:val="64"/>
        </w:numPr>
        <w:tabs>
          <w:tab w:val="left" w:pos="2160"/>
        </w:tabs>
        <w:jc w:val="center"/>
        <w:rPr>
          <w:rFonts w:ascii="Arial" w:hAnsi="Arial" w:cs="Arial"/>
          <w:sz w:val="20"/>
          <w:szCs w:val="20"/>
        </w:rPr>
      </w:pPr>
      <w:r w:rsidRPr="00AD7BA0">
        <w:rPr>
          <w:rFonts w:ascii="Arial" w:hAnsi="Arial" w:cs="Arial"/>
          <w:sz w:val="20"/>
          <w:szCs w:val="20"/>
        </w:rPr>
        <w:lastRenderedPageBreak/>
        <w:t>člen</w:t>
      </w:r>
    </w:p>
    <w:p w14:paraId="5DC22830" w14:textId="77777777" w:rsidR="00AD7BA0" w:rsidRPr="00AD7BA0" w:rsidRDefault="00AD7BA0" w:rsidP="00AD7BA0">
      <w:pPr>
        <w:tabs>
          <w:tab w:val="left" w:pos="2160"/>
        </w:tabs>
        <w:jc w:val="both"/>
        <w:rPr>
          <w:rFonts w:ascii="Arial" w:hAnsi="Arial" w:cs="Arial"/>
          <w:sz w:val="20"/>
          <w:szCs w:val="20"/>
        </w:rPr>
      </w:pPr>
    </w:p>
    <w:p w14:paraId="6BB2B6FC" w14:textId="77777777" w:rsidR="004C5E49" w:rsidRPr="004C5E49" w:rsidRDefault="004C5E49" w:rsidP="004C5E49">
      <w:pPr>
        <w:tabs>
          <w:tab w:val="num" w:pos="2160"/>
        </w:tabs>
        <w:suppressAutoHyphens w:val="0"/>
        <w:jc w:val="both"/>
        <w:rPr>
          <w:rFonts w:ascii="Arial" w:hAnsi="Arial" w:cs="Arial"/>
          <w:sz w:val="20"/>
          <w:szCs w:val="20"/>
        </w:rPr>
      </w:pPr>
      <w:r w:rsidRPr="004C5E49">
        <w:rPr>
          <w:rFonts w:ascii="Arial" w:hAnsi="Arial" w:cs="Arial"/>
          <w:sz w:val="20"/>
          <w:szCs w:val="20"/>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 Ti ukrepi vključujejo zbiranje informacij o dejanskih lastnikih prejemnikov sredstev Unije.</w:t>
      </w:r>
    </w:p>
    <w:p w14:paraId="4222CE6B" w14:textId="77777777" w:rsidR="004C5E49" w:rsidRPr="004C5E49" w:rsidRDefault="004C5E49" w:rsidP="004C5E49">
      <w:pPr>
        <w:tabs>
          <w:tab w:val="num" w:pos="2160"/>
        </w:tabs>
        <w:suppressAutoHyphens w:val="0"/>
        <w:jc w:val="both"/>
        <w:rPr>
          <w:rFonts w:ascii="Arial" w:hAnsi="Arial" w:cs="Arial"/>
          <w:sz w:val="20"/>
          <w:szCs w:val="20"/>
        </w:rPr>
      </w:pPr>
    </w:p>
    <w:p w14:paraId="4C55B5DD" w14:textId="77777777" w:rsidR="004C5E49" w:rsidRPr="004C5E49" w:rsidRDefault="004C5E49" w:rsidP="004C5E49">
      <w:pPr>
        <w:tabs>
          <w:tab w:val="num" w:pos="2160"/>
        </w:tabs>
        <w:suppressAutoHyphens w:val="0"/>
        <w:jc w:val="both"/>
        <w:rPr>
          <w:rFonts w:ascii="Arial" w:hAnsi="Arial" w:cs="Arial"/>
          <w:strike/>
          <w:color w:val="FF0000"/>
          <w:sz w:val="20"/>
          <w:szCs w:val="20"/>
        </w:rPr>
      </w:pPr>
      <w:r w:rsidRPr="004C5E49">
        <w:rPr>
          <w:rFonts w:ascii="Arial" w:hAnsi="Arial" w:cs="Arial"/>
          <w:sz w:val="20"/>
          <w:szCs w:val="20"/>
        </w:rPr>
        <w:t xml:space="preserve">V okviru postopkov dodeljevanja in porabe EU sredstev se bodo zbirali in obdelovali naslednji podatki: ime, priimek in rojstni datum dejanskih lastnikov prejemnika sredstev izvajalca, identifikacijska številka za DDV ali davčna identifikacijska številka (smiselno glede na pravno obliko). Naročnik bo osebne podatke pridobil iz Registra dejanskih lastnikov (AJPES-RDL), v kolikor podatki v registru niso dostopni, pa jih je izvajalec posredoval pred podpisom pogodbe. </w:t>
      </w:r>
    </w:p>
    <w:p w14:paraId="1FE888AC" w14:textId="77777777" w:rsidR="00AD7BA0" w:rsidRPr="00AD7BA0" w:rsidRDefault="00AD7BA0" w:rsidP="00AD7BA0">
      <w:pPr>
        <w:tabs>
          <w:tab w:val="left" w:pos="2160"/>
        </w:tabs>
        <w:jc w:val="both"/>
        <w:rPr>
          <w:rFonts w:ascii="Arial" w:hAnsi="Arial" w:cs="Arial"/>
          <w:sz w:val="20"/>
          <w:szCs w:val="20"/>
        </w:rPr>
      </w:pPr>
    </w:p>
    <w:p w14:paraId="62C9FAD4" w14:textId="06E184BB" w:rsidR="00B6439C" w:rsidRDefault="00B6439C" w:rsidP="00AD7BA0">
      <w:pPr>
        <w:tabs>
          <w:tab w:val="num" w:pos="2160"/>
        </w:tabs>
        <w:rPr>
          <w:rFonts w:ascii="Arial" w:hAnsi="Arial" w:cs="Arial"/>
          <w:sz w:val="20"/>
          <w:szCs w:val="20"/>
        </w:rPr>
      </w:pPr>
    </w:p>
    <w:p w14:paraId="51BAA090" w14:textId="6715F8FA" w:rsidR="00E36E20" w:rsidRDefault="00B97DBE" w:rsidP="00E36E20">
      <w:pPr>
        <w:tabs>
          <w:tab w:val="left" w:pos="2160"/>
        </w:tabs>
        <w:jc w:val="center"/>
        <w:rPr>
          <w:rFonts w:ascii="Arial" w:hAnsi="Arial" w:cs="Arial"/>
          <w:sz w:val="20"/>
          <w:szCs w:val="20"/>
        </w:rPr>
      </w:pPr>
      <w:r>
        <w:rPr>
          <w:rFonts w:ascii="Arial" w:hAnsi="Arial" w:cs="Arial"/>
          <w:sz w:val="20"/>
          <w:szCs w:val="20"/>
        </w:rPr>
        <w:t xml:space="preserve">   </w:t>
      </w:r>
      <w:r w:rsidR="00E36E20">
        <w:rPr>
          <w:rFonts w:ascii="Arial" w:hAnsi="Arial" w:cs="Arial"/>
          <w:sz w:val="20"/>
          <w:szCs w:val="20"/>
        </w:rPr>
        <w:t>2</w:t>
      </w:r>
      <w:r w:rsidR="00AD7BA0">
        <w:rPr>
          <w:rFonts w:ascii="Arial" w:hAnsi="Arial" w:cs="Arial"/>
          <w:sz w:val="20"/>
          <w:szCs w:val="20"/>
        </w:rPr>
        <w:t>7</w:t>
      </w:r>
      <w:r w:rsidR="00E36E20">
        <w:rPr>
          <w:rFonts w:ascii="Arial" w:hAnsi="Arial" w:cs="Arial"/>
          <w:sz w:val="20"/>
          <w:szCs w:val="20"/>
        </w:rPr>
        <w:t>. člen</w:t>
      </w:r>
    </w:p>
    <w:p w14:paraId="7C867E2D" w14:textId="77777777" w:rsidR="00E42992" w:rsidRDefault="00E42992">
      <w:pPr>
        <w:jc w:val="both"/>
        <w:rPr>
          <w:rFonts w:ascii="Arial" w:hAnsi="Arial" w:cs="Arial"/>
          <w:sz w:val="20"/>
          <w:szCs w:val="20"/>
        </w:rPr>
      </w:pPr>
    </w:p>
    <w:p w14:paraId="4EA38DC4" w14:textId="77777777" w:rsidR="00E42992" w:rsidRDefault="00B97DBE">
      <w:pPr>
        <w:jc w:val="both"/>
        <w:rPr>
          <w:rFonts w:ascii="Arial" w:hAnsi="Arial" w:cs="Arial"/>
          <w:sz w:val="20"/>
          <w:szCs w:val="20"/>
        </w:rPr>
      </w:pPr>
      <w:r>
        <w:rPr>
          <w:rFonts w:ascii="Arial" w:hAnsi="Arial" w:cs="Arial"/>
          <w:sz w:val="20"/>
          <w:szCs w:val="20"/>
        </w:rPr>
        <w:t>Naročnik lahko odstopi od pogodbe, če:</w:t>
      </w:r>
    </w:p>
    <w:p w14:paraId="73827722"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brez predhodnega soglasja naročnika izvaja operacijo v drugačnem obsegu in namenu kot izhaja iz te pogodbe in prilog ter v nasprotju z 2. členom te pogodbe;</w:t>
      </w:r>
    </w:p>
    <w:p w14:paraId="6F2158D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preprečuje, ovira ali zavira nadzor nad izvajanjem pogodbenih obveznosti bodisi glede vpogleda v celotno dokumentacijo bodisi glede obiskov na kraju samem;</w:t>
      </w:r>
    </w:p>
    <w:p w14:paraId="6D5B5739"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ima izvajalec</w:t>
      </w:r>
      <w:r>
        <w:rPr>
          <w:rFonts w:ascii="Arial" w:hAnsi="Arial" w:cs="Arial"/>
          <w:bCs/>
          <w:sz w:val="20"/>
          <w:szCs w:val="20"/>
        </w:rPr>
        <w:t xml:space="preserve"> blokiran en ali več transakcijskih računov</w:t>
      </w:r>
      <w:r>
        <w:rPr>
          <w:rFonts w:ascii="Arial" w:hAnsi="Arial" w:cs="Arial"/>
          <w:sz w:val="20"/>
          <w:szCs w:val="20"/>
        </w:rPr>
        <w:t>;</w:t>
      </w:r>
    </w:p>
    <w:p w14:paraId="642E1B6B" w14:textId="77777777" w:rsidR="00E42992" w:rsidRDefault="00B97DBE" w:rsidP="002279DA">
      <w:pPr>
        <w:numPr>
          <w:ilvl w:val="0"/>
          <w:numId w:val="6"/>
        </w:numPr>
        <w:tabs>
          <w:tab w:val="left" w:pos="0"/>
        </w:tabs>
        <w:jc w:val="both"/>
        <w:rPr>
          <w:rFonts w:ascii="Arial" w:hAnsi="Arial" w:cs="Arial"/>
          <w:sz w:val="20"/>
          <w:szCs w:val="20"/>
        </w:rPr>
      </w:pPr>
      <w:r>
        <w:rPr>
          <w:rFonts w:ascii="Arial" w:hAnsi="Arial" w:cs="Arial"/>
          <w:sz w:val="20"/>
          <w:szCs w:val="20"/>
        </w:rPr>
        <w:t xml:space="preserve">se ugotovi, da je bil izvajalec ali njegov zakoniti zastopnik, v kolikor gre za pravno osebo, </w:t>
      </w:r>
      <w:r>
        <w:rPr>
          <w:rFonts w:ascii="Arial" w:hAnsi="Arial" w:cs="Arial"/>
          <w:i/>
          <w:sz w:val="20"/>
          <w:szCs w:val="20"/>
        </w:rPr>
        <w:t xml:space="preserve"> </w:t>
      </w:r>
      <w:r>
        <w:rPr>
          <w:rFonts w:ascii="Arial" w:hAnsi="Arial" w:cs="Arial"/>
          <w:sz w:val="20"/>
          <w:szCs w:val="20"/>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57DEBF7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se ugotovi, da je izvajalec za namen izvajanja operacije že prejel pomoč kateregakoli drugega organa oziroma institucije Republike Slovenije ali Evropske unije;</w:t>
      </w:r>
    </w:p>
    <w:p w14:paraId="17654CFF" w14:textId="77777777" w:rsidR="00E42992" w:rsidRDefault="00B97DBE" w:rsidP="002279DA">
      <w:pPr>
        <w:pStyle w:val="Telobesedila"/>
        <w:numPr>
          <w:ilvl w:val="0"/>
          <w:numId w:val="6"/>
        </w:numPr>
        <w:rPr>
          <w:rFonts w:ascii="Arial" w:hAnsi="Arial" w:cs="Arial"/>
          <w:bCs/>
          <w:sz w:val="20"/>
        </w:rPr>
      </w:pPr>
      <w:r>
        <w:rPr>
          <w:rFonts w:ascii="Arial" w:hAnsi="Arial" w:cs="Arial"/>
          <w:sz w:val="20"/>
        </w:rPr>
        <w:t>izvajalec ne zagotavlja ločene računovodske evidence za stroške in izdatke, ki so nastali v povezavi z izvedbo operacije;</w:t>
      </w:r>
    </w:p>
    <w:p w14:paraId="24478EA8"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 xml:space="preserve">je operacija ustvarila prihodke/prejemke, vendar izvajalec o tem ni obvestil naročnika ter jih upošteval pri izračunu v zahtevkih in poročilih v zvezi z izvajanjem operacije; </w:t>
      </w:r>
    </w:p>
    <w:p w14:paraId="68388976"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izvajalec prejema donacije za poslovanje iz proračuna Unije, naročniku pa zaračunava posredne stroške;</w:t>
      </w:r>
    </w:p>
    <w:p w14:paraId="5BFE6A2D"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je izvajalec v vlogi na javni razpis navedel napačne ali zavajajoče podatke.</w:t>
      </w:r>
    </w:p>
    <w:p w14:paraId="4A3C3948" w14:textId="77777777" w:rsidR="00E42992" w:rsidRDefault="00E42992">
      <w:pPr>
        <w:jc w:val="both"/>
        <w:rPr>
          <w:rFonts w:ascii="Arial" w:hAnsi="Arial" w:cs="Arial"/>
          <w:sz w:val="20"/>
          <w:szCs w:val="20"/>
        </w:rPr>
      </w:pPr>
    </w:p>
    <w:p w14:paraId="036E5F71" w14:textId="77777777" w:rsidR="00E42992" w:rsidRDefault="00B97DBE">
      <w:pPr>
        <w:jc w:val="both"/>
        <w:rPr>
          <w:rFonts w:ascii="Arial" w:hAnsi="Arial" w:cs="Arial"/>
          <w:sz w:val="20"/>
          <w:szCs w:val="20"/>
        </w:rPr>
      </w:pPr>
      <w:r>
        <w:rPr>
          <w:rFonts w:ascii="Arial" w:hAnsi="Arial" w:cs="Arial"/>
          <w:sz w:val="20"/>
          <w:szCs w:val="20"/>
        </w:rPr>
        <w:t xml:space="preserve">Izvajalec mora obvestiti naročnika o nastopu razlogov iz 3., 4. in 5. točke prejšnjega odstavka najkasneje v 8 dneh od nastopa razloga oziroma od dneva, ko je zanj izvedel. </w:t>
      </w:r>
    </w:p>
    <w:p w14:paraId="3C503530" w14:textId="77777777" w:rsidR="00E42992" w:rsidRDefault="00E42992">
      <w:pPr>
        <w:jc w:val="both"/>
        <w:rPr>
          <w:rFonts w:ascii="Arial" w:hAnsi="Arial" w:cs="Arial"/>
          <w:sz w:val="20"/>
          <w:szCs w:val="20"/>
        </w:rPr>
      </w:pPr>
    </w:p>
    <w:p w14:paraId="04781EA3" w14:textId="426FD13B" w:rsidR="00B6439C" w:rsidRPr="00962847" w:rsidRDefault="00B6439C" w:rsidP="00B6439C">
      <w:pPr>
        <w:jc w:val="both"/>
        <w:rPr>
          <w:rFonts w:ascii="Arial" w:hAnsi="Arial" w:cs="Arial"/>
          <w:sz w:val="20"/>
          <w:szCs w:val="20"/>
        </w:rPr>
      </w:pPr>
      <w:r w:rsidRPr="00962847">
        <w:rPr>
          <w:rFonts w:ascii="Arial" w:hAnsi="Arial" w:cs="Arial"/>
          <w:sz w:val="20"/>
          <w:szCs w:val="20"/>
        </w:rPr>
        <w:t xml:space="preserve">V primeru, da se ugotovi obstoj </w:t>
      </w:r>
      <w:r w:rsidRPr="00AD7BA0">
        <w:rPr>
          <w:rFonts w:ascii="Arial" w:hAnsi="Arial" w:cs="Arial"/>
          <w:sz w:val="20"/>
          <w:szCs w:val="20"/>
        </w:rPr>
        <w:t>razlogov za odstop od pogodbe</w:t>
      </w:r>
      <w:r w:rsidRPr="00962847">
        <w:rPr>
          <w:rFonts w:ascii="Arial" w:hAnsi="Arial" w:cs="Arial"/>
          <w:sz w:val="20"/>
          <w:szCs w:val="20"/>
        </w:rPr>
        <w:t>, je izvajalec naročniku dolžan vrniti vsa neupravičeno prejeta sredstva z zakonskimi zamudnimi obrestmi od dneva prejema sredstev.</w:t>
      </w:r>
    </w:p>
    <w:p w14:paraId="06AC2206" w14:textId="77777777" w:rsidR="00E42992" w:rsidRDefault="00E42992">
      <w:pPr>
        <w:jc w:val="both"/>
        <w:rPr>
          <w:rFonts w:ascii="Arial" w:hAnsi="Arial" w:cs="Arial"/>
          <w:sz w:val="20"/>
          <w:szCs w:val="20"/>
        </w:rPr>
      </w:pPr>
    </w:p>
    <w:p w14:paraId="14A1E9C5" w14:textId="77777777" w:rsidR="00E42992" w:rsidRDefault="00B97DBE">
      <w:pPr>
        <w:tabs>
          <w:tab w:val="left" w:pos="4680"/>
        </w:tabs>
        <w:jc w:val="both"/>
        <w:rPr>
          <w:rFonts w:ascii="Arial" w:hAnsi="Arial" w:cs="Arial"/>
          <w:sz w:val="20"/>
          <w:szCs w:val="20"/>
        </w:rPr>
      </w:pPr>
      <w:r>
        <w:rPr>
          <w:rFonts w:ascii="Arial" w:hAnsi="Arial" w:cs="Arial"/>
          <w:sz w:val="20"/>
          <w:szCs w:val="20"/>
        </w:rPr>
        <w:t>V primeru ugotovljenih kršitev iz 1. in 6. točke prvega odstavka tega člena, mora naročnik z dopisom določiti izvajalcu rok za odpravo kršitev.</w:t>
      </w:r>
    </w:p>
    <w:p w14:paraId="2291D6C7" w14:textId="77777777" w:rsidR="00E42992" w:rsidRDefault="00E42992">
      <w:pPr>
        <w:tabs>
          <w:tab w:val="left" w:pos="4680"/>
        </w:tabs>
        <w:jc w:val="both"/>
        <w:rPr>
          <w:rFonts w:ascii="Arial" w:hAnsi="Arial" w:cs="Arial"/>
          <w:sz w:val="20"/>
          <w:szCs w:val="20"/>
        </w:rPr>
      </w:pPr>
    </w:p>
    <w:p w14:paraId="71C36C00" w14:textId="64D8F5F9" w:rsidR="00B13CF3" w:rsidRDefault="00B13CF3" w:rsidP="00B13CF3">
      <w:pPr>
        <w:spacing w:line="260" w:lineRule="exact"/>
        <w:jc w:val="both"/>
        <w:rPr>
          <w:rFonts w:ascii="Arial" w:hAnsi="Arial" w:cs="Arial"/>
          <w:sz w:val="20"/>
          <w:szCs w:val="20"/>
        </w:rPr>
      </w:pPr>
      <w:r w:rsidRPr="001E0B4C">
        <w:rPr>
          <w:rFonts w:ascii="Arial" w:hAnsi="Arial" w:cs="Arial"/>
          <w:sz w:val="20"/>
          <w:szCs w:val="20"/>
        </w:rPr>
        <w:t xml:space="preserve">V </w:t>
      </w:r>
      <w:r w:rsidRPr="00AD7BA0">
        <w:rPr>
          <w:rFonts w:ascii="Arial" w:hAnsi="Arial" w:cs="Arial"/>
          <w:sz w:val="20"/>
          <w:szCs w:val="20"/>
        </w:rPr>
        <w:t xml:space="preserve">primerih iz prvega odstavka tega člena lahko naročnik odstopi od pogodbe, če izvajalec ne odpravi kršitev, ne pridobi soglasja naročnika ali ne vrne sredstev v roku, ki mu ga določi naročnik. Pogodba se šteje za razvezano z dnem, ko izvajalec o tem prejme pisno obvestilo naročnika, poslano po priporočeni pošti, v katerem je naveden dodaten datum za odpravo kršitve. Po preteku tega datuma lahko naročnik odstopi od pogodbe. V primeru odstopa naročnika od pogodbe, je izvajalec dolžan naročniku vrniti vsa neupravičeno prejeta </w:t>
      </w:r>
      <w:r w:rsidRPr="001E0B4C">
        <w:rPr>
          <w:rFonts w:ascii="Arial" w:hAnsi="Arial" w:cs="Arial"/>
          <w:sz w:val="20"/>
          <w:szCs w:val="20"/>
        </w:rPr>
        <w:t>sredstva z zakonskimi zamudnimi obrestmi od dneva prejema sredstev.</w:t>
      </w:r>
    </w:p>
    <w:p w14:paraId="7261510F" w14:textId="77777777" w:rsidR="00C747EF" w:rsidRPr="001E0B4C" w:rsidRDefault="00C747EF" w:rsidP="00B13CF3">
      <w:pPr>
        <w:spacing w:line="260" w:lineRule="exact"/>
        <w:jc w:val="both"/>
        <w:rPr>
          <w:rFonts w:ascii="Arial" w:hAnsi="Arial" w:cs="Arial"/>
          <w:sz w:val="20"/>
          <w:szCs w:val="20"/>
        </w:rPr>
      </w:pPr>
    </w:p>
    <w:p w14:paraId="3E6DA79A" w14:textId="52E8F77C" w:rsidR="00B13CF3" w:rsidRPr="00962847" w:rsidRDefault="00C4527F" w:rsidP="00B13CF3">
      <w:pPr>
        <w:pStyle w:val="Naslov1"/>
        <w:rPr>
          <w:rFonts w:ascii="Arial" w:hAnsi="Arial" w:cs="Arial"/>
          <w:sz w:val="20"/>
        </w:rPr>
      </w:pPr>
      <w:bookmarkStart w:id="49" w:name="_Hlk142051070"/>
      <w:r>
        <w:rPr>
          <w:rFonts w:ascii="Arial" w:hAnsi="Arial" w:cs="Arial"/>
          <w:sz w:val="20"/>
        </w:rPr>
        <w:lastRenderedPageBreak/>
        <w:t>Prepoznavnost, preglednost in komuniciranje</w:t>
      </w:r>
    </w:p>
    <w:p w14:paraId="07FBAEF8" w14:textId="5D741B96" w:rsidR="00E36E20" w:rsidRDefault="00E36E20" w:rsidP="00E36E20"/>
    <w:p w14:paraId="73C6F6CE" w14:textId="277C2C59" w:rsidR="00E36E20" w:rsidRDefault="00E36E20" w:rsidP="00E36E20">
      <w:pPr>
        <w:tabs>
          <w:tab w:val="left" w:pos="2160"/>
        </w:tabs>
        <w:jc w:val="center"/>
        <w:rPr>
          <w:rFonts w:ascii="Arial" w:hAnsi="Arial" w:cs="Arial"/>
          <w:sz w:val="20"/>
          <w:szCs w:val="20"/>
        </w:rPr>
      </w:pPr>
      <w:r>
        <w:rPr>
          <w:rFonts w:ascii="Arial" w:hAnsi="Arial" w:cs="Arial"/>
          <w:sz w:val="20"/>
          <w:szCs w:val="20"/>
        </w:rPr>
        <w:t>2</w:t>
      </w:r>
      <w:r w:rsidR="00AD7BA0">
        <w:rPr>
          <w:rFonts w:ascii="Arial" w:hAnsi="Arial" w:cs="Arial"/>
          <w:sz w:val="20"/>
          <w:szCs w:val="20"/>
        </w:rPr>
        <w:t>8</w:t>
      </w:r>
      <w:r>
        <w:rPr>
          <w:rFonts w:ascii="Arial" w:hAnsi="Arial" w:cs="Arial"/>
          <w:sz w:val="20"/>
          <w:szCs w:val="20"/>
        </w:rPr>
        <w:t>. člen</w:t>
      </w:r>
    </w:p>
    <w:p w14:paraId="0AFC43C5" w14:textId="77777777" w:rsidR="00E42992" w:rsidRDefault="00E42992">
      <w:pPr>
        <w:jc w:val="both"/>
        <w:rPr>
          <w:rFonts w:ascii="Arial" w:hAnsi="Arial" w:cs="Arial"/>
          <w:sz w:val="20"/>
          <w:szCs w:val="20"/>
        </w:rPr>
      </w:pPr>
    </w:p>
    <w:p w14:paraId="0AC09EF5" w14:textId="7BB4A055" w:rsidR="00E42992" w:rsidRDefault="00B97DBE">
      <w:pPr>
        <w:jc w:val="both"/>
        <w:rPr>
          <w:rFonts w:ascii="Arial" w:hAnsi="Arial" w:cs="Arial"/>
          <w:color w:val="000000"/>
          <w:sz w:val="20"/>
          <w:szCs w:val="20"/>
        </w:rPr>
      </w:pPr>
      <w:r>
        <w:rPr>
          <w:rFonts w:ascii="Arial" w:hAnsi="Arial" w:cs="Arial"/>
          <w:color w:val="000000"/>
          <w:sz w:val="20"/>
          <w:szCs w:val="20"/>
        </w:rPr>
        <w:t xml:space="preserve">Izvajalec je dolžan skladno s priročnikom, drugimi izvedbenimi akti, navodili organa </w:t>
      </w:r>
      <w:r w:rsidR="00C4527F">
        <w:rPr>
          <w:rFonts w:ascii="Arial" w:hAnsi="Arial" w:cs="Arial"/>
          <w:color w:val="000000"/>
          <w:sz w:val="20"/>
          <w:szCs w:val="20"/>
        </w:rPr>
        <w:t xml:space="preserve">upravljanja </w:t>
      </w:r>
      <w:r>
        <w:rPr>
          <w:rFonts w:ascii="Arial" w:hAnsi="Arial" w:cs="Arial"/>
          <w:color w:val="000000"/>
          <w:sz w:val="20"/>
          <w:szCs w:val="20"/>
        </w:rPr>
        <w:t xml:space="preserve">ter veljavnimi predpisi in dokumenti zadevnega področja v sklopu aktivnosti operacije izpolnjevati zahteve glede </w:t>
      </w:r>
      <w:r w:rsidR="00C4527F">
        <w:rPr>
          <w:rFonts w:ascii="Arial" w:hAnsi="Arial" w:cs="Arial"/>
          <w:color w:val="000000"/>
          <w:sz w:val="20"/>
          <w:szCs w:val="20"/>
        </w:rPr>
        <w:t>prepoznavnosti, preglednosti in komuniciranja</w:t>
      </w:r>
      <w:r w:rsidR="00DF7A55">
        <w:rPr>
          <w:rFonts w:ascii="Arial" w:hAnsi="Arial" w:cs="Arial"/>
          <w:color w:val="000000"/>
          <w:sz w:val="20"/>
          <w:szCs w:val="20"/>
        </w:rPr>
        <w:t xml:space="preserve"> </w:t>
      </w:r>
      <w:r>
        <w:rPr>
          <w:rFonts w:ascii="Arial" w:hAnsi="Arial" w:cs="Arial"/>
          <w:color w:val="000000"/>
          <w:sz w:val="20"/>
          <w:szCs w:val="20"/>
        </w:rPr>
        <w:t xml:space="preserve">ter uporabe logotipov in emblemov EU.  </w:t>
      </w:r>
    </w:p>
    <w:bookmarkEnd w:id="49"/>
    <w:p w14:paraId="1A9ECDEF" w14:textId="77777777" w:rsidR="00E42992" w:rsidRDefault="00E42992">
      <w:pPr>
        <w:rPr>
          <w:rFonts w:ascii="Arial" w:hAnsi="Arial" w:cs="Arial"/>
          <w:color w:val="000000"/>
          <w:sz w:val="20"/>
          <w:szCs w:val="20"/>
        </w:rPr>
      </w:pPr>
    </w:p>
    <w:p w14:paraId="594F14C0" w14:textId="77777777" w:rsidR="00E42992" w:rsidRDefault="00B97DBE">
      <w:pPr>
        <w:pStyle w:val="Naslov1"/>
        <w:rPr>
          <w:rFonts w:ascii="Arial" w:hAnsi="Arial" w:cs="Arial"/>
          <w:sz w:val="20"/>
        </w:rPr>
      </w:pPr>
      <w:bookmarkStart w:id="50" w:name="_Toc417022159"/>
      <w:r>
        <w:rPr>
          <w:rFonts w:ascii="Arial" w:hAnsi="Arial" w:cs="Arial"/>
          <w:sz w:val="20"/>
        </w:rPr>
        <w:t>Nadzor in pooblaščeni predstavniki</w:t>
      </w:r>
      <w:bookmarkEnd w:id="50"/>
    </w:p>
    <w:p w14:paraId="49DBFC2A" w14:textId="77777777" w:rsidR="00E42992" w:rsidRDefault="00E42992">
      <w:pPr>
        <w:jc w:val="center"/>
        <w:rPr>
          <w:rFonts w:ascii="Arial" w:hAnsi="Arial" w:cs="Arial"/>
          <w:sz w:val="20"/>
          <w:szCs w:val="20"/>
        </w:rPr>
      </w:pPr>
    </w:p>
    <w:p w14:paraId="1765BF1C" w14:textId="569A9233" w:rsidR="00E42992" w:rsidRDefault="00B97DBE">
      <w:pPr>
        <w:tabs>
          <w:tab w:val="left" w:pos="2160"/>
        </w:tabs>
        <w:ind w:left="1620" w:firstLine="2633"/>
        <w:rPr>
          <w:rFonts w:ascii="Arial" w:hAnsi="Arial" w:cs="Arial"/>
          <w:sz w:val="20"/>
          <w:szCs w:val="20"/>
        </w:rPr>
      </w:pPr>
      <w:r>
        <w:rPr>
          <w:rFonts w:ascii="Arial" w:hAnsi="Arial" w:cs="Arial"/>
          <w:sz w:val="20"/>
          <w:szCs w:val="20"/>
        </w:rPr>
        <w:t>2</w:t>
      </w:r>
      <w:r w:rsidR="00AD7BA0">
        <w:rPr>
          <w:rFonts w:ascii="Arial" w:hAnsi="Arial" w:cs="Arial"/>
          <w:sz w:val="20"/>
          <w:szCs w:val="20"/>
        </w:rPr>
        <w:t>9</w:t>
      </w:r>
      <w:r>
        <w:rPr>
          <w:rFonts w:ascii="Arial" w:hAnsi="Arial" w:cs="Arial"/>
          <w:sz w:val="20"/>
          <w:szCs w:val="20"/>
        </w:rPr>
        <w:t>. člen</w:t>
      </w:r>
    </w:p>
    <w:p w14:paraId="35616592" w14:textId="77777777" w:rsidR="00E42992" w:rsidRDefault="00E42992">
      <w:pPr>
        <w:jc w:val="both"/>
        <w:rPr>
          <w:rFonts w:ascii="Arial" w:hAnsi="Arial" w:cs="Arial"/>
          <w:sz w:val="20"/>
          <w:szCs w:val="20"/>
        </w:rPr>
      </w:pPr>
    </w:p>
    <w:p w14:paraId="7482680E" w14:textId="77777777" w:rsidR="00E42992" w:rsidRDefault="00B97DBE">
      <w:pPr>
        <w:jc w:val="both"/>
        <w:rPr>
          <w:rFonts w:ascii="Arial" w:hAnsi="Arial" w:cs="Arial"/>
          <w:sz w:val="20"/>
          <w:szCs w:val="20"/>
        </w:rPr>
      </w:pPr>
      <w:r>
        <w:rPr>
          <w:rFonts w:ascii="Arial" w:hAnsi="Arial" w:cs="Arial"/>
          <w:sz w:val="20"/>
          <w:szCs w:val="20"/>
        </w:rPr>
        <w:t>Naročnik nadzoruje izvajanje operacije in preverja namensko porabo sredstev. V ta namen lahko zahteva dodatna delna poročila o poteku izvajanja operacije in porabi sredstev.</w:t>
      </w:r>
    </w:p>
    <w:p w14:paraId="49DECF01" w14:textId="77777777" w:rsidR="00E42992" w:rsidRDefault="00E42992">
      <w:pPr>
        <w:jc w:val="both"/>
        <w:rPr>
          <w:rFonts w:ascii="Arial" w:hAnsi="Arial" w:cs="Arial"/>
          <w:sz w:val="20"/>
          <w:szCs w:val="20"/>
        </w:rPr>
      </w:pPr>
    </w:p>
    <w:p w14:paraId="03B84530" w14:textId="77777777" w:rsidR="00E42992" w:rsidRDefault="00B97DBE">
      <w:pPr>
        <w:jc w:val="both"/>
        <w:rPr>
          <w:rFonts w:ascii="Arial" w:hAnsi="Arial" w:cs="Arial"/>
          <w:sz w:val="20"/>
          <w:szCs w:val="20"/>
        </w:rPr>
      </w:pPr>
      <w:r>
        <w:rPr>
          <w:rFonts w:ascii="Arial" w:hAnsi="Arial" w:cs="Arial"/>
          <w:sz w:val="20"/>
          <w:szCs w:val="20"/>
        </w:rPr>
        <w:t>V primeru, da izvajalec v okviru izvajanja operacije organizira delavnico ali drugo obliko posvetovanja, mora naročniku posredovati podatke o kraju in času izvedbe navedenega posveta in udeležencih ter mu omogočiti udeležbo. V primeru, da izvajalec v okviru izvajanja operacije izda publikacijo ali kakšno drugo gradivo ali izdelek, mora 3 izvode/kose posredovati naročniku najkasneje pri posredovanju zahtevka za izplačilo, ki vsebuje stroške za to publikacijo.</w:t>
      </w:r>
    </w:p>
    <w:p w14:paraId="4F430486" w14:textId="77777777" w:rsidR="00E42992" w:rsidRDefault="00E42992">
      <w:pPr>
        <w:jc w:val="both"/>
        <w:rPr>
          <w:rFonts w:ascii="Arial" w:hAnsi="Arial" w:cs="Arial"/>
          <w:sz w:val="20"/>
          <w:szCs w:val="20"/>
        </w:rPr>
      </w:pPr>
    </w:p>
    <w:p w14:paraId="59116A76" w14:textId="77777777" w:rsidR="00E42992" w:rsidRDefault="00B97DBE">
      <w:pPr>
        <w:jc w:val="both"/>
        <w:rPr>
          <w:rFonts w:ascii="Arial" w:hAnsi="Arial" w:cs="Arial"/>
          <w:sz w:val="20"/>
          <w:szCs w:val="20"/>
        </w:rPr>
      </w:pPr>
      <w:r>
        <w:rPr>
          <w:rFonts w:ascii="Arial" w:hAnsi="Arial" w:cs="Arial"/>
          <w:sz w:val="20"/>
          <w:szCs w:val="20"/>
        </w:rPr>
        <w:t>Izvajalec mora naročniku oziroma njegovi pooblaščeni osebi, Računskemu sodišču RS, Ministrstvu za finance-Uradu RS za nadzor proračuna  in organom Evropske unije (Evropska komisija; Evropsko računsko sodišče; OLAF) omogočiti vpogled v knjigovodske listine in ostalo dokumentacijo, ter omogočiti izvedbo preverjanja na kraju samem v času izvajanja operacije in ves čas hranjenja dokumentacije iz 29. člena pogodbe.</w:t>
      </w:r>
    </w:p>
    <w:p w14:paraId="0C2E0C48" w14:textId="77777777" w:rsidR="00E42992" w:rsidRDefault="00E42992">
      <w:pPr>
        <w:jc w:val="both"/>
        <w:rPr>
          <w:rFonts w:ascii="Arial" w:hAnsi="Arial" w:cs="Arial"/>
          <w:sz w:val="20"/>
          <w:szCs w:val="20"/>
        </w:rPr>
      </w:pPr>
    </w:p>
    <w:p w14:paraId="5D99F0B5" w14:textId="77777777" w:rsidR="00E42992" w:rsidRDefault="00B97DBE">
      <w:pPr>
        <w:pStyle w:val="Telobesedila"/>
        <w:rPr>
          <w:rFonts w:ascii="Arial" w:hAnsi="Arial" w:cs="Arial"/>
          <w:sz w:val="20"/>
        </w:rPr>
      </w:pPr>
      <w:r>
        <w:rPr>
          <w:rFonts w:ascii="Arial" w:hAnsi="Arial" w:cs="Arial"/>
          <w:sz w:val="20"/>
        </w:rPr>
        <w:t>V kolikor izvajalec ne omogoči izvajanja nadzora iz prvega odstavka tega člena ali naročniku ne omogoči udeležbe na delavnici oz. posvetovanju iz drugega odstavka tega člena ali pa naročnik ugotovi, da izvajalec ne izvaja operacije v skladu s to pogodbo, lahko naročnik odstopi od pogodbe. V takem primeru mu je izvajalec dolžan vrniti vsa prejeta sredstva z zakonskimi zamudnimi obrestmi od dneva prejema sredstev.</w:t>
      </w:r>
    </w:p>
    <w:p w14:paraId="75B445B0" w14:textId="77777777" w:rsidR="00E42992" w:rsidRDefault="00E42992">
      <w:pPr>
        <w:rPr>
          <w:rFonts w:ascii="Arial" w:hAnsi="Arial" w:cs="Arial"/>
          <w:sz w:val="20"/>
          <w:szCs w:val="20"/>
        </w:rPr>
      </w:pPr>
    </w:p>
    <w:p w14:paraId="1FE26D65" w14:textId="4603E6CF"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7BA0">
        <w:rPr>
          <w:rFonts w:ascii="Arial" w:hAnsi="Arial" w:cs="Arial"/>
          <w:sz w:val="20"/>
          <w:szCs w:val="20"/>
        </w:rPr>
        <w:t>30</w:t>
      </w:r>
      <w:r>
        <w:rPr>
          <w:rFonts w:ascii="Arial" w:hAnsi="Arial" w:cs="Arial"/>
          <w:sz w:val="20"/>
          <w:szCs w:val="20"/>
        </w:rPr>
        <w:t>. člen</w:t>
      </w:r>
    </w:p>
    <w:p w14:paraId="4C8B8A4A" w14:textId="77777777" w:rsidR="00E42992" w:rsidRDefault="00E42992">
      <w:pPr>
        <w:tabs>
          <w:tab w:val="left" w:pos="1560"/>
        </w:tabs>
        <w:jc w:val="both"/>
        <w:rPr>
          <w:rFonts w:ascii="Arial" w:hAnsi="Arial" w:cs="Arial"/>
          <w:sz w:val="20"/>
          <w:szCs w:val="20"/>
        </w:rPr>
      </w:pPr>
    </w:p>
    <w:p w14:paraId="2045277B" w14:textId="77777777" w:rsidR="00E42992" w:rsidRDefault="00B97DBE">
      <w:pPr>
        <w:tabs>
          <w:tab w:val="left" w:pos="1560"/>
        </w:tabs>
        <w:jc w:val="both"/>
        <w:rPr>
          <w:rFonts w:ascii="Arial" w:hAnsi="Arial" w:cs="Arial"/>
          <w:sz w:val="20"/>
          <w:szCs w:val="20"/>
        </w:rPr>
      </w:pPr>
      <w:r>
        <w:rPr>
          <w:rFonts w:ascii="Arial" w:hAnsi="Arial" w:cs="Arial"/>
          <w:sz w:val="20"/>
          <w:szCs w:val="20"/>
        </w:rPr>
        <w:t>Izvajalec mora vzpostaviti ustrezen sistem knjiženja (ločeno glede na stroškovni nosilec operacije), iz katerega bodo jasno razvidni stroški in transakcije, ki se nanašajo na operacijo oziroma, da bo jasna revizijska sled.</w:t>
      </w:r>
    </w:p>
    <w:p w14:paraId="1808510F" w14:textId="77777777" w:rsidR="00E42992" w:rsidRPr="00AD7BA0" w:rsidRDefault="00E42992">
      <w:pPr>
        <w:tabs>
          <w:tab w:val="left" w:pos="1560"/>
        </w:tabs>
        <w:jc w:val="both"/>
        <w:rPr>
          <w:rFonts w:ascii="Arial" w:hAnsi="Arial" w:cs="Arial"/>
          <w:sz w:val="20"/>
          <w:szCs w:val="20"/>
        </w:rPr>
      </w:pPr>
    </w:p>
    <w:p w14:paraId="21EA1B78" w14:textId="4B028A38" w:rsidR="00B13CF3" w:rsidRPr="00AD7BA0" w:rsidRDefault="00B13CF3" w:rsidP="00B13CF3">
      <w:pPr>
        <w:jc w:val="both"/>
        <w:rPr>
          <w:rFonts w:ascii="Arial" w:hAnsi="Arial" w:cs="Arial"/>
          <w:sz w:val="20"/>
          <w:szCs w:val="20"/>
        </w:rPr>
      </w:pPr>
      <w:r w:rsidRPr="00AD7BA0">
        <w:rPr>
          <w:rFonts w:ascii="Arial" w:hAnsi="Arial" w:cs="Arial"/>
          <w:sz w:val="20"/>
          <w:szCs w:val="20"/>
        </w:rPr>
        <w:t>Izvajalec mora hraniti vso dokumentacijo v zvezi s operacijo v skladu z vsakokratnimi veljavnimi predpisi, ki urejajo varstvo dokumentarnega in arhivskega gradiva še 10 (deset) let po njenem zaključku, in sicer za potrebe revizije oziroma dokazila za potrebe prihodnjih preverjanj.</w:t>
      </w:r>
    </w:p>
    <w:p w14:paraId="01C803F6" w14:textId="77777777" w:rsidR="00D45B62" w:rsidRPr="00D45B62" w:rsidRDefault="00D45B62" w:rsidP="00D45B62">
      <w:pPr>
        <w:jc w:val="both"/>
        <w:rPr>
          <w:rFonts w:ascii="Arial" w:hAnsi="Arial" w:cs="Arial"/>
          <w:sz w:val="20"/>
          <w:szCs w:val="20"/>
        </w:rPr>
      </w:pPr>
    </w:p>
    <w:p w14:paraId="714CA6CB" w14:textId="6B77B86E"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mora zagotoviti dostopnost do vseh dokumentov, v zvezi s stroški in izdatki operacije, še najmanj pet let od 31. decembra leta v katerem je odgovorni organ ali posredniško telo pregledal zaključni zahtevek za izplačilo ter izvedel izplačilo iz državnega proračuna. </w:t>
      </w:r>
    </w:p>
    <w:p w14:paraId="24A79CF5" w14:textId="77777777" w:rsidR="00D45B62" w:rsidRPr="00D45B62" w:rsidRDefault="00D45B62" w:rsidP="00D45B62">
      <w:pPr>
        <w:jc w:val="both"/>
        <w:rPr>
          <w:rFonts w:ascii="Arial" w:hAnsi="Arial" w:cs="Arial"/>
          <w:sz w:val="20"/>
          <w:szCs w:val="20"/>
        </w:rPr>
      </w:pPr>
    </w:p>
    <w:p w14:paraId="4D3D1A13" w14:textId="270F43D5"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hrani izvirno dokumentacijo tudi v skladu s predpisi, ki urejajo hrambo dokumentarnega gradiva, tako, da upoštevajo tista pravila, ki so strožja oziroma ki določajo daljše roke hrambe.</w:t>
      </w:r>
    </w:p>
    <w:p w14:paraId="3C1E3826" w14:textId="77777777" w:rsidR="00D45B62" w:rsidRPr="00D45B62" w:rsidRDefault="00D45B62" w:rsidP="00D45B62">
      <w:pPr>
        <w:jc w:val="both"/>
        <w:rPr>
          <w:rFonts w:ascii="Arial" w:hAnsi="Arial" w:cs="Arial"/>
          <w:sz w:val="20"/>
          <w:szCs w:val="20"/>
        </w:rPr>
      </w:pPr>
    </w:p>
    <w:p w14:paraId="6E5CDD33"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t xml:space="preserve">Za potrebe preverjanj in revizij mora biti zagotovljen vpogled v izvirno dokumentacijo. </w:t>
      </w:r>
    </w:p>
    <w:p w14:paraId="7B9ECDBB" w14:textId="77777777" w:rsidR="00D45B62" w:rsidRPr="00D45B62" w:rsidRDefault="00D45B62" w:rsidP="00D45B62">
      <w:pPr>
        <w:jc w:val="both"/>
        <w:rPr>
          <w:rFonts w:ascii="Arial" w:hAnsi="Arial" w:cs="Arial"/>
          <w:sz w:val="20"/>
          <w:szCs w:val="20"/>
        </w:rPr>
      </w:pPr>
    </w:p>
    <w:p w14:paraId="164787D5"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t>Hramba in obdelava evidenc morata biti v skladu z nacionalno zakonodajo o varstvu podatkov.</w:t>
      </w:r>
    </w:p>
    <w:p w14:paraId="00342694" w14:textId="77777777" w:rsidR="00D45B62" w:rsidRPr="00C83518" w:rsidRDefault="00D45B62" w:rsidP="00B13CF3">
      <w:pPr>
        <w:jc w:val="both"/>
        <w:rPr>
          <w:rFonts w:ascii="Arial" w:hAnsi="Arial" w:cs="Arial"/>
          <w:color w:val="FF0000"/>
          <w:sz w:val="20"/>
          <w:szCs w:val="20"/>
        </w:rPr>
      </w:pPr>
    </w:p>
    <w:p w14:paraId="1A34E962" w14:textId="77777777" w:rsidR="00E42992" w:rsidRDefault="00E42992">
      <w:pPr>
        <w:tabs>
          <w:tab w:val="left" w:pos="1560"/>
        </w:tabs>
        <w:jc w:val="both"/>
        <w:rPr>
          <w:rFonts w:ascii="Arial" w:hAnsi="Arial" w:cs="Arial"/>
          <w:sz w:val="20"/>
          <w:szCs w:val="20"/>
        </w:rPr>
      </w:pPr>
    </w:p>
    <w:p w14:paraId="7AEA0FF1"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Pr>
          <w:rFonts w:ascii="Arial" w:hAnsi="Arial" w:cs="Arial"/>
          <w:i/>
          <w:sz w:val="20"/>
          <w:szCs w:val="20"/>
        </w:rPr>
        <w:t>/slednje upoštevati v primeru, če je prijavitelj mednarodna organizacija/.</w:t>
      </w:r>
    </w:p>
    <w:p w14:paraId="00728B5D" w14:textId="77777777" w:rsidR="00E42992" w:rsidRDefault="00E42992">
      <w:pPr>
        <w:rPr>
          <w:rFonts w:ascii="Arial" w:hAnsi="Arial" w:cs="Arial"/>
          <w:sz w:val="20"/>
          <w:szCs w:val="20"/>
        </w:rPr>
      </w:pPr>
    </w:p>
    <w:p w14:paraId="4559172C" w14:textId="77777777" w:rsidR="00E42992" w:rsidRDefault="00E42992">
      <w:pPr>
        <w:rPr>
          <w:rFonts w:ascii="Arial" w:hAnsi="Arial" w:cs="Arial"/>
          <w:sz w:val="20"/>
          <w:szCs w:val="20"/>
        </w:rPr>
      </w:pPr>
    </w:p>
    <w:p w14:paraId="05DAC928" w14:textId="6FE3669D" w:rsidR="00E42992" w:rsidRDefault="00B97DBE">
      <w:pPr>
        <w:tabs>
          <w:tab w:val="left" w:pos="2160"/>
        </w:tabs>
        <w:ind w:left="198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1</w:t>
      </w:r>
      <w:r>
        <w:rPr>
          <w:rFonts w:ascii="Arial" w:hAnsi="Arial" w:cs="Arial"/>
          <w:sz w:val="20"/>
          <w:szCs w:val="20"/>
        </w:rPr>
        <w:t>. člen</w:t>
      </w:r>
    </w:p>
    <w:p w14:paraId="3563BE20" w14:textId="77777777" w:rsidR="00E42992" w:rsidRDefault="00E42992">
      <w:pPr>
        <w:jc w:val="center"/>
        <w:rPr>
          <w:rFonts w:ascii="Arial" w:hAnsi="Arial" w:cs="Arial"/>
          <w:b/>
          <w:sz w:val="20"/>
          <w:szCs w:val="20"/>
        </w:rPr>
      </w:pPr>
    </w:p>
    <w:p w14:paraId="4E81AD1D"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14:paraId="5FDB030E" w14:textId="77777777" w:rsidR="00E42992" w:rsidRDefault="00E42992">
      <w:pPr>
        <w:tabs>
          <w:tab w:val="left" w:pos="1560"/>
        </w:tabs>
        <w:jc w:val="both"/>
        <w:rPr>
          <w:rFonts w:ascii="Arial" w:hAnsi="Arial" w:cs="Arial"/>
          <w:sz w:val="20"/>
          <w:szCs w:val="20"/>
        </w:rPr>
      </w:pPr>
    </w:p>
    <w:p w14:paraId="701121E6" w14:textId="77777777" w:rsidR="00E42992" w:rsidRDefault="00B97DBE">
      <w:pPr>
        <w:tabs>
          <w:tab w:val="left" w:pos="1560"/>
        </w:tabs>
        <w:jc w:val="both"/>
        <w:rPr>
          <w:rFonts w:ascii="Arial" w:hAnsi="Arial" w:cs="Arial"/>
          <w:sz w:val="20"/>
          <w:szCs w:val="20"/>
        </w:rPr>
      </w:pPr>
      <w:r>
        <w:rPr>
          <w:rFonts w:ascii="Arial" w:hAnsi="Arial" w:cs="Arial"/>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14:paraId="5C4E7162"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pridobitev posla ali</w:t>
      </w:r>
    </w:p>
    <w:p w14:paraId="4860AE1E"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sklenitev posla pod ugodnejšimi pogoji ali</w:t>
      </w:r>
    </w:p>
    <w:p w14:paraId="400495DB"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opustitev dolžnega nadzora nad izvajanjem pogodbenih obveznosti ali</w:t>
      </w:r>
    </w:p>
    <w:p w14:paraId="0AF5CE0D"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2EE73E2" w14:textId="77777777" w:rsidR="00E42992" w:rsidRDefault="00B97DBE">
      <w:pPr>
        <w:tabs>
          <w:tab w:val="left" w:pos="1560"/>
        </w:tabs>
        <w:jc w:val="both"/>
        <w:rPr>
          <w:rFonts w:ascii="Arial" w:hAnsi="Arial" w:cs="Arial"/>
          <w:sz w:val="20"/>
          <w:szCs w:val="20"/>
        </w:rPr>
      </w:pPr>
      <w:r>
        <w:rPr>
          <w:rFonts w:ascii="Arial" w:hAnsi="Arial" w:cs="Arial"/>
          <w:sz w:val="20"/>
          <w:szCs w:val="20"/>
        </w:rPr>
        <w:t>nična.</w:t>
      </w:r>
    </w:p>
    <w:p w14:paraId="59CFBA17" w14:textId="77777777" w:rsidR="00E42992" w:rsidRDefault="00B97DBE" w:rsidP="00E36E20">
      <w:pPr>
        <w:tabs>
          <w:tab w:val="left" w:pos="21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122D761" w14:textId="3A240C90" w:rsidR="00E42992" w:rsidRDefault="00B97DBE">
      <w:pPr>
        <w:tabs>
          <w:tab w:val="left" w:pos="2160"/>
        </w:tabs>
        <w:ind w:left="198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AD7BA0">
        <w:rPr>
          <w:rFonts w:ascii="Arial" w:hAnsi="Arial" w:cs="Arial"/>
          <w:sz w:val="20"/>
          <w:szCs w:val="20"/>
        </w:rPr>
        <w:t>2</w:t>
      </w:r>
      <w:r>
        <w:rPr>
          <w:rFonts w:ascii="Arial" w:hAnsi="Arial" w:cs="Arial"/>
          <w:sz w:val="20"/>
          <w:szCs w:val="20"/>
        </w:rPr>
        <w:t>. člen</w:t>
      </w:r>
    </w:p>
    <w:p w14:paraId="00AD619C" w14:textId="77777777" w:rsidR="00E42992" w:rsidRDefault="00E42992">
      <w:pPr>
        <w:rPr>
          <w:rFonts w:ascii="Arial" w:hAnsi="Arial" w:cs="Arial"/>
          <w:sz w:val="20"/>
          <w:szCs w:val="20"/>
        </w:rPr>
      </w:pPr>
    </w:p>
    <w:p w14:paraId="16864816" w14:textId="77777777" w:rsidR="00E42992" w:rsidRDefault="00B97DBE">
      <w:pPr>
        <w:jc w:val="both"/>
        <w:rPr>
          <w:rFonts w:ascii="Arial" w:hAnsi="Arial" w:cs="Arial"/>
          <w:sz w:val="20"/>
          <w:szCs w:val="20"/>
        </w:rPr>
      </w:pPr>
      <w:r>
        <w:rPr>
          <w:rFonts w:ascii="Arial" w:hAnsi="Arial" w:cs="Arial"/>
          <w:sz w:val="20"/>
          <w:szCs w:val="20"/>
        </w:rPr>
        <w:t>Skrbnik pogodbe s strani naročnika je __________________; elektronski naslov: ________________.</w:t>
      </w:r>
    </w:p>
    <w:p w14:paraId="38882020" w14:textId="77777777" w:rsidR="00E42992" w:rsidRDefault="00E42992">
      <w:pPr>
        <w:jc w:val="both"/>
        <w:rPr>
          <w:rFonts w:ascii="Arial" w:hAnsi="Arial" w:cs="Arial"/>
          <w:sz w:val="20"/>
          <w:szCs w:val="20"/>
        </w:rPr>
      </w:pPr>
    </w:p>
    <w:p w14:paraId="59455071" w14:textId="77777777" w:rsidR="00E42992" w:rsidRDefault="00B97DBE">
      <w:pPr>
        <w:jc w:val="both"/>
        <w:rPr>
          <w:rFonts w:ascii="Arial" w:hAnsi="Arial" w:cs="Arial"/>
          <w:sz w:val="20"/>
          <w:szCs w:val="20"/>
        </w:rPr>
      </w:pPr>
      <w:r>
        <w:rPr>
          <w:rFonts w:ascii="Arial" w:hAnsi="Arial" w:cs="Arial"/>
          <w:sz w:val="20"/>
          <w:szCs w:val="20"/>
        </w:rPr>
        <w:t>Skrbnik pogodbe s strani izvajalca je ___________________; elektronski naslov: ________________.</w:t>
      </w:r>
    </w:p>
    <w:p w14:paraId="532BD4EB" w14:textId="77777777" w:rsidR="00E42992" w:rsidRDefault="00E42992">
      <w:pPr>
        <w:spacing w:line="360" w:lineRule="auto"/>
        <w:rPr>
          <w:rFonts w:ascii="Arial" w:hAnsi="Arial" w:cs="Arial"/>
          <w:b/>
          <w:sz w:val="20"/>
          <w:szCs w:val="20"/>
        </w:rPr>
      </w:pPr>
    </w:p>
    <w:p w14:paraId="53941B5A" w14:textId="77777777" w:rsidR="00E42992" w:rsidRDefault="00B97DBE">
      <w:pPr>
        <w:spacing w:line="360" w:lineRule="auto"/>
        <w:rPr>
          <w:rFonts w:ascii="Arial" w:hAnsi="Arial" w:cs="Arial"/>
          <w:b/>
          <w:sz w:val="20"/>
          <w:szCs w:val="20"/>
        </w:rPr>
      </w:pPr>
      <w:r>
        <w:rPr>
          <w:rFonts w:ascii="Arial" w:hAnsi="Arial" w:cs="Arial"/>
          <w:b/>
          <w:sz w:val="20"/>
          <w:szCs w:val="20"/>
        </w:rPr>
        <w:t xml:space="preserve">Končne določbe </w:t>
      </w:r>
    </w:p>
    <w:p w14:paraId="73EA3FAE" w14:textId="47A25EE8"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3</w:t>
      </w:r>
      <w:r>
        <w:rPr>
          <w:rFonts w:ascii="Arial" w:hAnsi="Arial" w:cs="Arial"/>
          <w:sz w:val="20"/>
          <w:szCs w:val="20"/>
        </w:rPr>
        <w:t>. člen</w:t>
      </w:r>
    </w:p>
    <w:p w14:paraId="7C99FD4E" w14:textId="77777777" w:rsidR="00E42992" w:rsidRDefault="00E42992">
      <w:pPr>
        <w:jc w:val="both"/>
        <w:rPr>
          <w:rFonts w:ascii="Arial" w:hAnsi="Arial" w:cs="Arial"/>
          <w:bCs/>
          <w:sz w:val="20"/>
          <w:szCs w:val="20"/>
        </w:rPr>
      </w:pPr>
    </w:p>
    <w:p w14:paraId="3A97865B" w14:textId="77777777" w:rsidR="00E42992" w:rsidRDefault="00B97DBE">
      <w:pPr>
        <w:jc w:val="both"/>
        <w:rPr>
          <w:rFonts w:ascii="Arial" w:hAnsi="Arial" w:cs="Arial"/>
          <w:bCs/>
          <w:sz w:val="20"/>
          <w:szCs w:val="20"/>
        </w:rPr>
      </w:pPr>
      <w:r>
        <w:rPr>
          <w:rFonts w:ascii="Arial" w:hAnsi="Arial" w:cs="Arial"/>
          <w:bCs/>
          <w:sz w:val="20"/>
          <w:szCs w:val="20"/>
        </w:rPr>
        <w:t>Za medsebojne obveznosti, ki so opredeljene v tej pogodbi, kot za ostale medsebojne obveznosti, ki v pogodbi niso opredeljene, veljajo določila Obligacijskega zakonika in drugih predpisov, ki urejajo to področje.</w:t>
      </w:r>
    </w:p>
    <w:p w14:paraId="620A35FC" w14:textId="77777777" w:rsidR="00E42992" w:rsidRDefault="00E42992">
      <w:pPr>
        <w:jc w:val="both"/>
        <w:rPr>
          <w:rFonts w:ascii="Arial" w:hAnsi="Arial" w:cs="Arial"/>
          <w:bCs/>
          <w:sz w:val="20"/>
          <w:szCs w:val="20"/>
        </w:rPr>
      </w:pPr>
    </w:p>
    <w:p w14:paraId="3CC5F816" w14:textId="77777777" w:rsidR="00E42992" w:rsidRDefault="00E42992">
      <w:pPr>
        <w:jc w:val="both"/>
        <w:rPr>
          <w:rFonts w:ascii="Arial" w:hAnsi="Arial" w:cs="Arial"/>
          <w:bCs/>
          <w:sz w:val="20"/>
          <w:szCs w:val="20"/>
        </w:rPr>
      </w:pPr>
    </w:p>
    <w:p w14:paraId="11CB4148" w14:textId="4D0FA6CB" w:rsidR="00E42992" w:rsidRDefault="00B97DBE">
      <w:pPr>
        <w:tabs>
          <w:tab w:val="left" w:pos="2160"/>
        </w:tabs>
        <w:ind w:left="3240" w:hanging="3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4</w:t>
      </w:r>
      <w:r>
        <w:rPr>
          <w:rFonts w:ascii="Arial" w:hAnsi="Arial" w:cs="Arial"/>
          <w:sz w:val="20"/>
          <w:szCs w:val="20"/>
        </w:rPr>
        <w:t>.  člen</w:t>
      </w:r>
    </w:p>
    <w:p w14:paraId="3D94201A" w14:textId="77777777" w:rsidR="00E42992" w:rsidRDefault="00E42992">
      <w:pPr>
        <w:jc w:val="both"/>
        <w:rPr>
          <w:rFonts w:ascii="Arial" w:hAnsi="Arial" w:cs="Arial"/>
          <w:bCs/>
          <w:sz w:val="20"/>
          <w:szCs w:val="20"/>
        </w:rPr>
      </w:pPr>
    </w:p>
    <w:p w14:paraId="76A06114" w14:textId="77777777" w:rsidR="00E42992" w:rsidRDefault="00B97DBE">
      <w:pPr>
        <w:jc w:val="both"/>
        <w:rPr>
          <w:rFonts w:ascii="Arial" w:hAnsi="Arial" w:cs="Arial"/>
          <w:bCs/>
          <w:sz w:val="20"/>
          <w:szCs w:val="20"/>
        </w:rPr>
      </w:pPr>
      <w:r>
        <w:rPr>
          <w:rFonts w:ascii="Arial" w:hAnsi="Arial" w:cs="Arial"/>
          <w:bCs/>
          <w:sz w:val="20"/>
          <w:szCs w:val="20"/>
        </w:rPr>
        <w:t xml:space="preserve">Vse spremembe in dopolnitve te pogodbe, razen sprememb in dopolnitev iz 10. člena te pogodbe, so veljavne le, če so sklenjene v pisni obliki z aneksom k tej pogodbi. </w:t>
      </w:r>
    </w:p>
    <w:p w14:paraId="01B94217" w14:textId="77777777" w:rsidR="00E42992" w:rsidRDefault="00E42992">
      <w:pPr>
        <w:jc w:val="both"/>
        <w:rPr>
          <w:rFonts w:ascii="Arial" w:hAnsi="Arial" w:cs="Arial"/>
          <w:bCs/>
          <w:sz w:val="20"/>
          <w:szCs w:val="20"/>
        </w:rPr>
      </w:pPr>
    </w:p>
    <w:p w14:paraId="3B292FB7" w14:textId="77777777" w:rsidR="00E42992" w:rsidRDefault="00E42992">
      <w:pPr>
        <w:jc w:val="both"/>
        <w:rPr>
          <w:rFonts w:ascii="Arial" w:hAnsi="Arial" w:cs="Arial"/>
          <w:bCs/>
          <w:sz w:val="20"/>
          <w:szCs w:val="20"/>
        </w:rPr>
      </w:pPr>
    </w:p>
    <w:p w14:paraId="361864A3" w14:textId="521B4EB1" w:rsidR="00E42992" w:rsidRDefault="00B97DBE">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5</w:t>
      </w:r>
      <w:r>
        <w:rPr>
          <w:rFonts w:ascii="Arial" w:hAnsi="Arial" w:cs="Arial"/>
          <w:sz w:val="20"/>
          <w:szCs w:val="20"/>
        </w:rPr>
        <w:t>. člen</w:t>
      </w:r>
    </w:p>
    <w:p w14:paraId="60D993EF" w14:textId="77777777" w:rsidR="00E42992" w:rsidRDefault="00E42992">
      <w:pPr>
        <w:jc w:val="both"/>
        <w:rPr>
          <w:rFonts w:ascii="Arial" w:hAnsi="Arial" w:cs="Arial"/>
          <w:bCs/>
          <w:sz w:val="20"/>
          <w:szCs w:val="20"/>
        </w:rPr>
      </w:pPr>
    </w:p>
    <w:p w14:paraId="160D260C" w14:textId="77777777" w:rsidR="00E42992" w:rsidRDefault="00B97DBE">
      <w:pPr>
        <w:jc w:val="both"/>
        <w:rPr>
          <w:rFonts w:ascii="Arial" w:hAnsi="Arial" w:cs="Arial"/>
          <w:bCs/>
          <w:sz w:val="20"/>
          <w:szCs w:val="20"/>
        </w:rPr>
      </w:pPr>
      <w:r>
        <w:rPr>
          <w:rFonts w:ascii="Arial" w:hAnsi="Arial" w:cs="Arial"/>
          <w:bCs/>
          <w:sz w:val="20"/>
          <w:szCs w:val="20"/>
        </w:rPr>
        <w:t xml:space="preserve">Vse morebitne spore iz te pogodbe bosta pogodbeni stranki reševali sporazumno, sicer je pristojno stvarno pristojno sodišče v Ljubljani. </w:t>
      </w:r>
    </w:p>
    <w:p w14:paraId="11795542" w14:textId="77777777" w:rsidR="00E42992" w:rsidRDefault="00E42992">
      <w:pPr>
        <w:jc w:val="both"/>
        <w:rPr>
          <w:rFonts w:ascii="Arial" w:hAnsi="Arial" w:cs="Arial"/>
          <w:bCs/>
          <w:sz w:val="20"/>
          <w:szCs w:val="20"/>
        </w:rPr>
      </w:pPr>
    </w:p>
    <w:p w14:paraId="76C86F9C" w14:textId="26A5A6B6" w:rsidR="00E42992" w:rsidRDefault="00B97DBE">
      <w:pPr>
        <w:tabs>
          <w:tab w:val="left" w:pos="3600"/>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3</w:t>
      </w:r>
      <w:r w:rsidR="00AD7BA0">
        <w:rPr>
          <w:rFonts w:ascii="Arial" w:hAnsi="Arial" w:cs="Arial"/>
          <w:sz w:val="20"/>
          <w:szCs w:val="20"/>
        </w:rPr>
        <w:t>6</w:t>
      </w:r>
      <w:r>
        <w:rPr>
          <w:rFonts w:ascii="Arial" w:hAnsi="Arial" w:cs="Arial"/>
          <w:sz w:val="20"/>
          <w:szCs w:val="20"/>
        </w:rPr>
        <w:t>. člen</w:t>
      </w:r>
    </w:p>
    <w:p w14:paraId="026E9B14" w14:textId="77777777" w:rsidR="00E42992" w:rsidRDefault="00E42992">
      <w:pPr>
        <w:jc w:val="both"/>
        <w:rPr>
          <w:rFonts w:ascii="Arial" w:hAnsi="Arial" w:cs="Arial"/>
          <w:bCs/>
          <w:sz w:val="20"/>
          <w:szCs w:val="20"/>
        </w:rPr>
      </w:pPr>
    </w:p>
    <w:p w14:paraId="683FF4DA" w14:textId="77777777" w:rsidR="00E42992" w:rsidRDefault="00B97DBE">
      <w:pPr>
        <w:jc w:val="both"/>
        <w:rPr>
          <w:rFonts w:ascii="Arial" w:hAnsi="Arial" w:cs="Arial"/>
          <w:bCs/>
          <w:sz w:val="20"/>
          <w:szCs w:val="20"/>
        </w:rPr>
      </w:pPr>
      <w:r>
        <w:rPr>
          <w:rFonts w:ascii="Arial" w:hAnsi="Arial" w:cs="Arial"/>
          <w:bCs/>
          <w:sz w:val="20"/>
          <w:szCs w:val="20"/>
        </w:rPr>
        <w:t>Pogodba je sestavljena v treh enakih izvodih, od katerih prejme naročnik dva izvoda, izvajalec pa enega.</w:t>
      </w:r>
    </w:p>
    <w:p w14:paraId="78A13DF0" w14:textId="77777777" w:rsidR="00E42992" w:rsidRDefault="00E42992">
      <w:pPr>
        <w:jc w:val="both"/>
        <w:rPr>
          <w:rFonts w:ascii="Arial" w:hAnsi="Arial" w:cs="Arial"/>
          <w:b/>
          <w:bCs/>
          <w:sz w:val="20"/>
          <w:szCs w:val="20"/>
        </w:rPr>
      </w:pPr>
    </w:p>
    <w:p w14:paraId="5CD222DC" w14:textId="77777777" w:rsidR="00E42992" w:rsidRDefault="00E42992">
      <w:pPr>
        <w:jc w:val="both"/>
        <w:rPr>
          <w:rFonts w:ascii="Arial" w:hAnsi="Arial" w:cs="Arial"/>
          <w:b/>
          <w:bCs/>
          <w:sz w:val="20"/>
          <w:szCs w:val="20"/>
        </w:rPr>
      </w:pPr>
    </w:p>
    <w:p w14:paraId="049049BC" w14:textId="77777777" w:rsidR="00E42992" w:rsidRDefault="00E42992">
      <w:pPr>
        <w:jc w:val="both"/>
        <w:rPr>
          <w:rFonts w:ascii="Arial" w:hAnsi="Arial" w:cs="Arial"/>
          <w:b/>
          <w:bCs/>
          <w:sz w:val="20"/>
          <w:szCs w:val="20"/>
        </w:rPr>
      </w:pPr>
    </w:p>
    <w:p w14:paraId="2E6975C8" w14:textId="77777777" w:rsidR="00E42992" w:rsidRDefault="00B97DBE">
      <w:pPr>
        <w:jc w:val="both"/>
        <w:rPr>
          <w:rFonts w:ascii="Arial" w:hAnsi="Arial" w:cs="Arial"/>
          <w:b/>
          <w:bCs/>
          <w:iCs/>
          <w:sz w:val="20"/>
          <w:szCs w:val="20"/>
        </w:rPr>
      </w:pPr>
      <w:r>
        <w:rPr>
          <w:rFonts w:ascii="Arial" w:hAnsi="Arial" w:cs="Arial"/>
          <w:b/>
          <w:bCs/>
          <w:sz w:val="20"/>
          <w:szCs w:val="20"/>
        </w:rPr>
        <w:t xml:space="preserve">Trajanje </w:t>
      </w:r>
      <w:r>
        <w:rPr>
          <w:rFonts w:ascii="Arial" w:hAnsi="Arial" w:cs="Arial"/>
          <w:b/>
          <w:bCs/>
          <w:iCs/>
          <w:sz w:val="20"/>
          <w:szCs w:val="20"/>
        </w:rPr>
        <w:t xml:space="preserve">pogodbe </w:t>
      </w:r>
    </w:p>
    <w:p w14:paraId="1ED8543F" w14:textId="77777777" w:rsidR="00E42992" w:rsidRDefault="00E42992">
      <w:pPr>
        <w:jc w:val="both"/>
        <w:rPr>
          <w:rFonts w:ascii="Arial" w:hAnsi="Arial" w:cs="Arial"/>
          <w:b/>
          <w:bCs/>
          <w:iCs/>
          <w:sz w:val="20"/>
          <w:szCs w:val="20"/>
        </w:rPr>
      </w:pPr>
    </w:p>
    <w:p w14:paraId="6C24BF83" w14:textId="698C323A" w:rsidR="00E42992" w:rsidRDefault="00E36E20">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7</w:t>
      </w:r>
      <w:r w:rsidR="00B97DBE">
        <w:rPr>
          <w:rFonts w:ascii="Arial" w:hAnsi="Arial" w:cs="Arial"/>
          <w:sz w:val="20"/>
          <w:szCs w:val="20"/>
        </w:rPr>
        <w:t>. člen</w:t>
      </w:r>
    </w:p>
    <w:p w14:paraId="58D4017E" w14:textId="77777777" w:rsidR="00E42992" w:rsidRDefault="00E42992">
      <w:pPr>
        <w:jc w:val="both"/>
        <w:rPr>
          <w:rFonts w:ascii="Arial" w:hAnsi="Arial" w:cs="Arial"/>
          <w:bCs/>
          <w:sz w:val="20"/>
          <w:szCs w:val="20"/>
        </w:rPr>
      </w:pPr>
    </w:p>
    <w:p w14:paraId="584A372F" w14:textId="77777777" w:rsidR="00E42992" w:rsidRDefault="00B97DBE">
      <w:pPr>
        <w:spacing w:line="260" w:lineRule="exact"/>
        <w:jc w:val="both"/>
        <w:rPr>
          <w:rFonts w:ascii="Arial" w:hAnsi="Arial" w:cs="Arial"/>
          <w:sz w:val="20"/>
          <w:szCs w:val="20"/>
        </w:rPr>
      </w:pPr>
      <w:r>
        <w:rPr>
          <w:rFonts w:ascii="Arial" w:hAnsi="Arial" w:cs="Arial"/>
          <w:sz w:val="20"/>
          <w:szCs w:val="20"/>
        </w:rPr>
        <w:lastRenderedPageBreak/>
        <w:t>Pogodba je sklenjena in prične veljati z dnem podpisa obeh pogodbenih strank ter velja za obdobje izvajanja medsebojnih obveznosti, dogovorjenih s to pogodbo.</w:t>
      </w:r>
    </w:p>
    <w:p w14:paraId="3233DBF1" w14:textId="77777777" w:rsidR="00E42992" w:rsidRDefault="00E42992">
      <w:pPr>
        <w:pStyle w:val="MSSodmik"/>
        <w:keepNext/>
        <w:tabs>
          <w:tab w:val="left" w:pos="7088"/>
        </w:tabs>
        <w:spacing w:after="0" w:line="260" w:lineRule="exact"/>
        <w:jc w:val="both"/>
        <w:rPr>
          <w:rFonts w:ascii="Arial" w:hAnsi="Arial" w:cs="Arial"/>
          <w:sz w:val="20"/>
          <w:lang w:val="sl-SI"/>
        </w:rPr>
      </w:pPr>
    </w:p>
    <w:p w14:paraId="0A898C8A" w14:textId="77777777" w:rsidR="00E42992" w:rsidRDefault="00E42992">
      <w:pPr>
        <w:pStyle w:val="MSSodmik"/>
        <w:keepNext/>
        <w:tabs>
          <w:tab w:val="left" w:pos="7088"/>
        </w:tabs>
        <w:spacing w:after="0" w:line="260" w:lineRule="exact"/>
        <w:jc w:val="both"/>
        <w:rPr>
          <w:rFonts w:ascii="Arial" w:hAnsi="Arial" w:cs="Arial"/>
          <w:sz w:val="20"/>
          <w:lang w:val="sl-SI"/>
        </w:rPr>
      </w:pPr>
    </w:p>
    <w:p w14:paraId="59E13165" w14:textId="23D3E675" w:rsidR="00E42992" w:rsidRDefault="00B97DBE">
      <w:pPr>
        <w:jc w:val="both"/>
        <w:rPr>
          <w:rFonts w:ascii="Arial" w:hAnsi="Arial" w:cs="Arial"/>
          <w:sz w:val="20"/>
          <w:szCs w:val="20"/>
        </w:rPr>
      </w:pPr>
      <w:r>
        <w:rPr>
          <w:rFonts w:ascii="Arial" w:hAnsi="Arial" w:cs="Arial"/>
          <w:sz w:val="20"/>
          <w:szCs w:val="20"/>
        </w:rPr>
        <w:t>Št. pogodbe: C1542-2</w:t>
      </w:r>
      <w:r w:rsidR="00840F7B">
        <w:rPr>
          <w:rFonts w:ascii="Arial" w:hAnsi="Arial" w:cs="Arial"/>
          <w:sz w:val="20"/>
          <w:szCs w:val="20"/>
        </w:rPr>
        <w:t>4</w:t>
      </w:r>
      <w:r>
        <w:rPr>
          <w:rFonts w:ascii="Arial" w:hAnsi="Arial" w:cs="Arial"/>
          <w:sz w:val="20"/>
          <w:szCs w:val="20"/>
        </w:rPr>
        <w:t>-______</w:t>
      </w:r>
    </w:p>
    <w:p w14:paraId="2F30D06D" w14:textId="3C03D1A2" w:rsidR="00E42992" w:rsidRDefault="00B97DBE">
      <w:pPr>
        <w:jc w:val="both"/>
        <w:rPr>
          <w:rFonts w:ascii="Arial" w:hAnsi="Arial" w:cs="Arial"/>
          <w:sz w:val="20"/>
          <w:szCs w:val="20"/>
        </w:rPr>
      </w:pPr>
      <w:r>
        <w:rPr>
          <w:rFonts w:ascii="Arial" w:hAnsi="Arial" w:cs="Arial"/>
          <w:sz w:val="20"/>
          <w:szCs w:val="20"/>
        </w:rPr>
        <w:t>Št. dok. SPIS: 430-</w:t>
      </w:r>
      <w:r w:rsidR="00840F7B">
        <w:rPr>
          <w:rFonts w:ascii="Arial" w:hAnsi="Arial" w:cs="Arial"/>
          <w:sz w:val="20"/>
          <w:szCs w:val="20"/>
        </w:rPr>
        <w:t>7</w:t>
      </w:r>
      <w:r>
        <w:rPr>
          <w:rFonts w:ascii="Arial" w:hAnsi="Arial" w:cs="Arial"/>
          <w:sz w:val="20"/>
          <w:szCs w:val="20"/>
        </w:rPr>
        <w:t>/202</w:t>
      </w:r>
      <w:r w:rsidR="00840F7B">
        <w:rPr>
          <w:rFonts w:ascii="Arial" w:hAnsi="Arial" w:cs="Arial"/>
          <w:sz w:val="20"/>
          <w:szCs w:val="20"/>
        </w:rPr>
        <w:t>4</w:t>
      </w:r>
    </w:p>
    <w:p w14:paraId="7EB8AC2D" w14:textId="77777777" w:rsidR="00E42992" w:rsidRDefault="00E42992">
      <w:pPr>
        <w:jc w:val="both"/>
        <w:rPr>
          <w:rFonts w:ascii="Arial" w:hAnsi="Arial" w:cs="Arial"/>
          <w:sz w:val="20"/>
          <w:szCs w:val="20"/>
        </w:rPr>
      </w:pPr>
    </w:p>
    <w:p w14:paraId="0DB23E99" w14:textId="77777777" w:rsidR="00E42992" w:rsidRDefault="00E42992">
      <w:pPr>
        <w:jc w:val="both"/>
        <w:rPr>
          <w:rFonts w:ascii="Arial" w:hAnsi="Arial" w:cs="Arial"/>
          <w:sz w:val="20"/>
          <w:szCs w:val="20"/>
        </w:rPr>
      </w:pPr>
    </w:p>
    <w:p w14:paraId="0A183DFD" w14:textId="77777777" w:rsidR="00E42992" w:rsidRDefault="00E42992">
      <w:pPr>
        <w:jc w:val="both"/>
        <w:rPr>
          <w:rFonts w:ascii="Arial" w:hAnsi="Arial" w:cs="Arial"/>
          <w:sz w:val="20"/>
          <w:szCs w:val="20"/>
        </w:rPr>
      </w:pPr>
    </w:p>
    <w:p w14:paraId="5F0ED48C" w14:textId="77777777" w:rsidR="00E42992" w:rsidRDefault="00B97DBE">
      <w:pPr>
        <w:jc w:val="both"/>
        <w:rPr>
          <w:rFonts w:ascii="Arial" w:hAnsi="Arial" w:cs="Arial"/>
          <w:sz w:val="20"/>
          <w:szCs w:val="20"/>
        </w:rPr>
      </w:pPr>
      <w:r>
        <w:rPr>
          <w:rFonts w:ascii="Arial" w:hAnsi="Arial" w:cs="Arial"/>
          <w:sz w:val="20"/>
          <w:szCs w:val="20"/>
        </w:rPr>
        <w:t xml:space="preserve">......……..., dne  _________               </w:t>
      </w:r>
      <w:r>
        <w:rPr>
          <w:rFonts w:ascii="Arial" w:hAnsi="Arial" w:cs="Arial"/>
          <w:sz w:val="20"/>
          <w:szCs w:val="20"/>
        </w:rPr>
        <w:tab/>
      </w:r>
      <w:r>
        <w:rPr>
          <w:rFonts w:ascii="Arial" w:hAnsi="Arial" w:cs="Arial"/>
          <w:sz w:val="20"/>
          <w:szCs w:val="20"/>
        </w:rPr>
        <w:tab/>
      </w:r>
      <w:r>
        <w:rPr>
          <w:rFonts w:ascii="Arial" w:hAnsi="Arial" w:cs="Arial"/>
          <w:sz w:val="20"/>
          <w:szCs w:val="20"/>
        </w:rPr>
        <w:tab/>
        <w:t>Ljubljana, dne _________</w:t>
      </w:r>
    </w:p>
    <w:p w14:paraId="56FCDD31" w14:textId="77777777" w:rsidR="00E42992" w:rsidRDefault="00E42992">
      <w:pPr>
        <w:jc w:val="both"/>
        <w:rPr>
          <w:rFonts w:ascii="Arial" w:hAnsi="Arial" w:cs="Arial"/>
          <w:sz w:val="20"/>
          <w:szCs w:val="20"/>
        </w:rPr>
      </w:pPr>
    </w:p>
    <w:p w14:paraId="3DBE94F1" w14:textId="77777777" w:rsidR="00E42992" w:rsidRDefault="00E42992">
      <w:pPr>
        <w:jc w:val="both"/>
        <w:rPr>
          <w:rFonts w:ascii="Arial" w:hAnsi="Arial" w:cs="Arial"/>
          <w:sz w:val="20"/>
          <w:szCs w:val="20"/>
        </w:rPr>
      </w:pPr>
    </w:p>
    <w:p w14:paraId="5364A9DB" w14:textId="77777777" w:rsidR="00E42992" w:rsidRDefault="00E42992">
      <w:pPr>
        <w:jc w:val="both"/>
        <w:rPr>
          <w:rFonts w:ascii="Arial" w:hAnsi="Arial" w:cs="Arial"/>
          <w:sz w:val="20"/>
          <w:szCs w:val="20"/>
        </w:rPr>
      </w:pPr>
    </w:p>
    <w:p w14:paraId="57D51B43" w14:textId="77777777" w:rsidR="00E42992" w:rsidRDefault="00B97DBE">
      <w:pPr>
        <w:jc w:val="both"/>
        <w:rPr>
          <w:rFonts w:ascii="Arial" w:hAnsi="Arial" w:cs="Arial"/>
          <w:sz w:val="20"/>
          <w:szCs w:val="20"/>
        </w:rPr>
      </w:pPr>
      <w:r>
        <w:rPr>
          <w:rFonts w:ascii="Arial" w:hAnsi="Arial" w:cs="Arial"/>
          <w:sz w:val="20"/>
          <w:szCs w:val="20"/>
        </w:rPr>
        <w:t xml:space="preserve">Izvajalec: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Naročnik:</w:t>
      </w:r>
    </w:p>
    <w:p w14:paraId="2583B7FA" w14:textId="77777777" w:rsidR="00E42992" w:rsidRDefault="00E42992">
      <w:pPr>
        <w:jc w:val="both"/>
        <w:rPr>
          <w:rFonts w:ascii="Arial" w:hAnsi="Arial" w:cs="Arial"/>
          <w:sz w:val="20"/>
          <w:szCs w:val="20"/>
        </w:rPr>
      </w:pPr>
    </w:p>
    <w:p w14:paraId="4935B51B" w14:textId="77777777" w:rsidR="00E42992" w:rsidRDefault="00B97DBE">
      <w:pPr>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URAD VLADE REPUBLIKE SLOVENIJE</w:t>
      </w:r>
    </w:p>
    <w:p w14:paraId="2C71AAFF" w14:textId="77777777" w:rsidR="00E42992" w:rsidRDefault="00B97DBE">
      <w:pPr>
        <w:jc w:val="both"/>
        <w:rPr>
          <w:rFonts w:ascii="Arial" w:hAnsi="Arial" w:cs="Arial"/>
          <w:sz w:val="20"/>
          <w:szCs w:val="20"/>
        </w:rPr>
      </w:pPr>
      <w:r>
        <w:rPr>
          <w:rFonts w:ascii="Arial" w:hAnsi="Arial" w:cs="Arial"/>
          <w:sz w:val="20"/>
          <w:szCs w:val="20"/>
        </w:rPr>
        <w:t xml:space="preserve"> (naziv)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ZA OSKRBO IN INTEGRACIJO MIGRANTOV </w:t>
      </w:r>
    </w:p>
    <w:p w14:paraId="1FB9B87A" w14:textId="77777777" w:rsidR="00E42992" w:rsidRDefault="00B97DB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E6F0DF"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
    <w:p w14:paraId="60B3589A" w14:textId="77777777" w:rsidR="00E42992" w:rsidRDefault="00B97DBE">
      <w:pPr>
        <w:jc w:val="both"/>
        <w:rPr>
          <w:rFonts w:ascii="Arial" w:hAnsi="Arial" w:cs="Arial"/>
          <w:sz w:val="20"/>
          <w:szCs w:val="20"/>
        </w:rPr>
      </w:pPr>
      <w:r>
        <w:rPr>
          <w:rFonts w:ascii="Arial" w:hAnsi="Arial" w:cs="Arial"/>
          <w:sz w:val="20"/>
          <w:szCs w:val="20"/>
        </w:rPr>
        <w:t xml:space="preserve">(ime in priimek podpisnika)                           </w:t>
      </w:r>
      <w:r>
        <w:rPr>
          <w:rFonts w:ascii="Arial" w:hAnsi="Arial" w:cs="Arial"/>
          <w:sz w:val="20"/>
          <w:szCs w:val="20"/>
        </w:rPr>
        <w:tab/>
      </w:r>
      <w:r>
        <w:rPr>
          <w:rFonts w:ascii="Arial" w:hAnsi="Arial" w:cs="Arial"/>
          <w:sz w:val="20"/>
          <w:szCs w:val="20"/>
        </w:rPr>
        <w:tab/>
        <w:t>(ime in priimek podpisnika)</w:t>
      </w:r>
    </w:p>
    <w:p w14:paraId="5B5AF19F" w14:textId="77777777" w:rsidR="00E42992" w:rsidRDefault="00E42992">
      <w:pPr>
        <w:jc w:val="both"/>
        <w:rPr>
          <w:rFonts w:ascii="Arial" w:hAnsi="Arial" w:cs="Arial"/>
          <w:sz w:val="20"/>
          <w:szCs w:val="20"/>
        </w:rPr>
      </w:pPr>
    </w:p>
    <w:p w14:paraId="4AF44D42"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14:paraId="1944B76B" w14:textId="77777777" w:rsidR="00E42992" w:rsidRDefault="00B97DBE">
      <w:pPr>
        <w:rPr>
          <w:rFonts w:ascii="Arial" w:hAnsi="Arial" w:cs="Arial"/>
          <w:sz w:val="20"/>
          <w:szCs w:val="20"/>
        </w:rPr>
      </w:pPr>
      <w:bookmarkStart w:id="51" w:name="_Toc224721257"/>
      <w:r>
        <w:rPr>
          <w:rFonts w:ascii="Arial" w:hAnsi="Arial" w:cs="Arial"/>
          <w:sz w:val="20"/>
          <w:szCs w:val="20"/>
        </w:rPr>
        <w:t xml:space="preserve">(naziv podpisnika)                                         </w:t>
      </w:r>
      <w:r>
        <w:rPr>
          <w:rFonts w:ascii="Arial" w:hAnsi="Arial" w:cs="Arial"/>
          <w:sz w:val="20"/>
          <w:szCs w:val="20"/>
        </w:rPr>
        <w:tab/>
      </w:r>
      <w:r>
        <w:rPr>
          <w:rFonts w:ascii="Arial" w:hAnsi="Arial" w:cs="Arial"/>
          <w:sz w:val="20"/>
          <w:szCs w:val="20"/>
        </w:rPr>
        <w:tab/>
        <w:t>(naziv podpisnika)</w:t>
      </w:r>
      <w:bookmarkEnd w:id="51"/>
    </w:p>
    <w:sectPr w:rsidR="00E42992">
      <w:headerReference w:type="default" r:id="rId37"/>
      <w:footerReference w:type="default" r:id="rId38"/>
      <w:pgSz w:w="11906" w:h="16838"/>
      <w:pgMar w:top="1418"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EEB3" w14:textId="77777777" w:rsidR="00770DEC" w:rsidRDefault="00770DEC">
      <w:r>
        <w:separator/>
      </w:r>
    </w:p>
  </w:endnote>
  <w:endnote w:type="continuationSeparator" w:id="0">
    <w:p w14:paraId="5A70D7E5" w14:textId="77777777" w:rsidR="00770DEC" w:rsidRDefault="0077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9471" w14:textId="57FBCAF7"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33</w:t>
    </w:r>
    <w:r>
      <w:rPr>
        <w:rStyle w:val="tevilkastrani"/>
        <w:rFonts w:ascii="Arial" w:hAnsi="Arial" w:cs="Arial"/>
        <w:sz w:val="18"/>
        <w:szCs w:val="18"/>
      </w:rPr>
      <w:fldChar w:fldCharType="end"/>
    </w:r>
  </w:p>
  <w:p w14:paraId="65E2749C" w14:textId="77777777" w:rsidR="005602D1" w:rsidRDefault="005602D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90CA" w14:textId="2B0366AA"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35</w:t>
    </w:r>
    <w:r>
      <w:rPr>
        <w:rStyle w:val="tevilkastrani"/>
        <w:rFonts w:ascii="Arial" w:hAnsi="Arial" w:cs="Arial"/>
        <w:sz w:val="18"/>
        <w:szCs w:val="18"/>
      </w:rPr>
      <w:fldChar w:fldCharType="end"/>
    </w:r>
  </w:p>
  <w:p w14:paraId="391C688E" w14:textId="77777777" w:rsidR="005602D1" w:rsidRDefault="005602D1">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65FA" w14:textId="44861AD0"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42</w:t>
    </w:r>
    <w:r>
      <w:rPr>
        <w:rStyle w:val="tevilkastrani"/>
        <w:rFonts w:ascii="Arial" w:hAnsi="Arial" w:cs="Arial"/>
        <w:sz w:val="18"/>
        <w:szCs w:val="18"/>
      </w:rPr>
      <w:fldChar w:fldCharType="end"/>
    </w:r>
  </w:p>
  <w:p w14:paraId="32A4D0F5" w14:textId="77777777" w:rsidR="005602D1" w:rsidRDefault="005602D1">
    <w:pPr>
      <w:pStyle w:val="Nog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D363" w14:textId="38715A18"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43</w:t>
    </w:r>
    <w:r>
      <w:rPr>
        <w:rStyle w:val="tevilkastrani"/>
        <w:rFonts w:ascii="Arial" w:hAnsi="Arial" w:cs="Arial"/>
        <w:sz w:val="18"/>
        <w:szCs w:val="18"/>
      </w:rPr>
      <w:fldChar w:fldCharType="end"/>
    </w:r>
  </w:p>
  <w:p w14:paraId="56BA6603" w14:textId="77777777" w:rsidR="005602D1" w:rsidRDefault="005602D1">
    <w:pPr>
      <w:pStyle w:val="Nog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A7E0" w14:textId="77777777" w:rsidR="005602D1" w:rsidRDefault="005602D1">
    <w:pPr>
      <w:pStyle w:val="Noga"/>
    </w:pPr>
    <w:r>
      <w:rPr>
        <w:noProof/>
      </w:rPr>
      <mc:AlternateContent>
        <mc:Choice Requires="wps">
          <w:drawing>
            <wp:anchor distT="0" distB="0" distL="0" distR="0" simplePos="0" relativeHeight="14" behindDoc="1" locked="0" layoutInCell="0" allowOverlap="1" wp14:anchorId="57639175" wp14:editId="21D00EE5">
              <wp:simplePos x="0" y="0"/>
              <wp:positionH relativeFrom="column">
                <wp:posOffset>-76200</wp:posOffset>
              </wp:positionH>
              <wp:positionV relativeFrom="paragraph">
                <wp:posOffset>3288665</wp:posOffset>
              </wp:positionV>
              <wp:extent cx="5853430" cy="1270"/>
              <wp:effectExtent l="13335" t="9525" r="11430" b="9525"/>
              <wp:wrapNone/>
              <wp:docPr id="11" name="Line 1"/>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4B732D2" id="Line 1" o:spid="_x0000_s1026" style="position:absolute;z-index:-503316466;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53" behindDoc="1" locked="0" layoutInCell="0" allowOverlap="1" wp14:anchorId="45D8356B" wp14:editId="128615A0">
              <wp:simplePos x="0" y="0"/>
              <wp:positionH relativeFrom="margin">
                <wp:align>center</wp:align>
              </wp:positionH>
              <wp:positionV relativeFrom="paragraph">
                <wp:posOffset>635</wp:posOffset>
              </wp:positionV>
              <wp:extent cx="5760085" cy="312420"/>
              <wp:effectExtent l="0" t="0" r="0" b="0"/>
              <wp:wrapSquare wrapText="bothSides"/>
              <wp:docPr id="12" name="Okvir1"/>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6896D6C5" w14:textId="2FF4B3B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46</w:t>
                          </w:r>
                          <w:r>
                            <w:rPr>
                              <w:rStyle w:val="tevilkastrani"/>
                              <w:rFonts w:ascii="Arial" w:hAnsi="Arial" w:cs="Arial"/>
                              <w:sz w:val="18"/>
                              <w:szCs w:val="18"/>
                            </w:rPr>
                            <w:fldChar w:fldCharType="end"/>
                          </w:r>
                        </w:p>
                        <w:p w14:paraId="7DBA25A5"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45D8356B" id="Okvir1" o:spid="_x0000_s1026" style="position:absolute;margin-left:0;margin-top:.05pt;width:453.55pt;height:24.6pt;z-index:-50331642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" o:allowincell="f" filled="f" stroked="f" strokeweight="0">
              <v:textbox style="mso-fit-shape-to-text:t" inset="0,0,0,0">
                <w:txbxContent>
                  <w:p w14:paraId="6896D6C5" w14:textId="2FF4B3B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46</w:t>
                    </w:r>
                    <w:r>
                      <w:rPr>
                        <w:rStyle w:val="tevilkastrani"/>
                        <w:rFonts w:ascii="Arial" w:hAnsi="Arial" w:cs="Arial"/>
                        <w:sz w:val="18"/>
                        <w:szCs w:val="18"/>
                      </w:rPr>
                      <w:fldChar w:fldCharType="end"/>
                    </w:r>
                  </w:p>
                  <w:p w14:paraId="7DBA25A5" w14:textId="77777777" w:rsidR="005602D1" w:rsidRDefault="005602D1">
                    <w:pPr>
                      <w:pStyle w:val="Noga"/>
                      <w:rPr>
                        <w:rStyle w:val="tevilkastrani"/>
                        <w:sz w:val="21"/>
                      </w:rPr>
                    </w:pPr>
                  </w:p>
                </w:txbxContent>
              </v:textbox>
              <w10:wrap type="square"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8963" w14:textId="77777777" w:rsidR="005602D1" w:rsidRDefault="005602D1">
    <w:pPr>
      <w:pStyle w:val="Noga"/>
    </w:pPr>
    <w:r>
      <w:rPr>
        <w:noProof/>
      </w:rPr>
      <mc:AlternateContent>
        <mc:Choice Requires="wps">
          <w:drawing>
            <wp:anchor distT="0" distB="0" distL="0" distR="0" simplePos="0" relativeHeight="19" behindDoc="1" locked="0" layoutInCell="0" allowOverlap="1" wp14:anchorId="3CF8671A" wp14:editId="20983154">
              <wp:simplePos x="0" y="0"/>
              <wp:positionH relativeFrom="column">
                <wp:posOffset>-76200</wp:posOffset>
              </wp:positionH>
              <wp:positionV relativeFrom="paragraph">
                <wp:posOffset>3288665</wp:posOffset>
              </wp:positionV>
              <wp:extent cx="5853430" cy="1270"/>
              <wp:effectExtent l="13335" t="9525" r="11430" b="9525"/>
              <wp:wrapNone/>
              <wp:docPr id="15" name="Line 1_0"/>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87C7563" id="Line 1_0" o:spid="_x0000_s1026" style="position:absolute;z-index:-503316461;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47" behindDoc="1" locked="0" layoutInCell="0" allowOverlap="1" wp14:anchorId="09A9380A" wp14:editId="3BD786EA">
              <wp:simplePos x="0" y="0"/>
              <wp:positionH relativeFrom="margin">
                <wp:align>center</wp:align>
              </wp:positionH>
              <wp:positionV relativeFrom="paragraph">
                <wp:posOffset>635</wp:posOffset>
              </wp:positionV>
              <wp:extent cx="8891905" cy="312420"/>
              <wp:effectExtent l="0" t="0" r="0" b="0"/>
              <wp:wrapSquare wrapText="bothSides"/>
              <wp:docPr id="16" name="Slika1"/>
              <wp:cNvGraphicFramePr/>
              <a:graphic xmlns:a="http://schemas.openxmlformats.org/drawingml/2006/main">
                <a:graphicData uri="http://schemas.microsoft.com/office/word/2010/wordprocessingShape">
                  <wps:wsp>
                    <wps:cNvSpPr/>
                    <wps:spPr>
                      <a:xfrm>
                        <a:off x="0" y="0"/>
                        <a:ext cx="8891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4F84EB81" w14:textId="65A7A4A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48</w:t>
                          </w:r>
                          <w:r>
                            <w:rPr>
                              <w:rStyle w:val="tevilkastrani"/>
                              <w:rFonts w:ascii="Arial" w:hAnsi="Arial" w:cs="Arial"/>
                              <w:sz w:val="18"/>
                              <w:szCs w:val="18"/>
                            </w:rPr>
                            <w:fldChar w:fldCharType="end"/>
                          </w:r>
                        </w:p>
                        <w:p w14:paraId="394B84F0"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09A9380A" id="Slika1" o:spid="_x0000_s1027" style="position:absolute;margin-left:0;margin-top:.05pt;width:700.15pt;height:24.6pt;z-index:-50331643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" o:allowincell="f" filled="f" stroked="f" strokeweight="0">
              <v:textbox style="mso-fit-shape-to-text:t" inset="0,0,0,0">
                <w:txbxContent>
                  <w:p w14:paraId="4F84EB81" w14:textId="65A7A4A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48</w:t>
                    </w:r>
                    <w:r>
                      <w:rPr>
                        <w:rStyle w:val="tevilkastrani"/>
                        <w:rFonts w:ascii="Arial" w:hAnsi="Arial" w:cs="Arial"/>
                        <w:sz w:val="18"/>
                        <w:szCs w:val="18"/>
                      </w:rPr>
                      <w:fldChar w:fldCharType="end"/>
                    </w:r>
                  </w:p>
                  <w:p w14:paraId="394B84F0" w14:textId="77777777" w:rsidR="005602D1" w:rsidRDefault="005602D1">
                    <w:pPr>
                      <w:pStyle w:val="Noga"/>
                      <w:rPr>
                        <w:rStyle w:val="tevilkastrani"/>
                        <w:sz w:val="21"/>
                      </w:rPr>
                    </w:pPr>
                  </w:p>
                </w:txbxContent>
              </v:textbox>
              <w10:wrap type="square"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5D7" w14:textId="77777777" w:rsidR="005602D1" w:rsidRDefault="005602D1">
    <w:pPr>
      <w:pStyle w:val="Noga"/>
    </w:pPr>
    <w:r>
      <w:rPr>
        <w:noProof/>
      </w:rPr>
      <mc:AlternateContent>
        <mc:Choice Requires="wps">
          <w:drawing>
            <wp:anchor distT="0" distB="0" distL="0" distR="0" simplePos="0" relativeHeight="11" behindDoc="1" locked="0" layoutInCell="0" allowOverlap="1" wp14:anchorId="565F8A16" wp14:editId="2A4147FC">
              <wp:simplePos x="0" y="0"/>
              <wp:positionH relativeFrom="column">
                <wp:posOffset>-76200</wp:posOffset>
              </wp:positionH>
              <wp:positionV relativeFrom="paragraph">
                <wp:posOffset>3288665</wp:posOffset>
              </wp:positionV>
              <wp:extent cx="5853430" cy="1270"/>
              <wp:effectExtent l="13335" t="8255" r="11430" b="10795"/>
              <wp:wrapNone/>
              <wp:docPr id="19" name="Line 2"/>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CB87F35" id="Line 2" o:spid="_x0000_s1026" style="position:absolute;z-index:-503316469;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61" behindDoc="1" locked="0" layoutInCell="0" allowOverlap="1" wp14:anchorId="257347CB" wp14:editId="529607E5">
              <wp:simplePos x="0" y="0"/>
              <wp:positionH relativeFrom="margin">
                <wp:align>center</wp:align>
              </wp:positionH>
              <wp:positionV relativeFrom="paragraph">
                <wp:posOffset>635</wp:posOffset>
              </wp:positionV>
              <wp:extent cx="5760085" cy="312420"/>
              <wp:effectExtent l="0" t="0" r="0" b="0"/>
              <wp:wrapSquare wrapText="bothSides"/>
              <wp:docPr id="20" name="Okvir2"/>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70E24DFE" w14:textId="37D336F9"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51</w:t>
                          </w:r>
                          <w:r>
                            <w:rPr>
                              <w:rStyle w:val="tevilkastrani"/>
                              <w:rFonts w:ascii="Arial" w:hAnsi="Arial" w:cs="Arial"/>
                              <w:sz w:val="18"/>
                              <w:szCs w:val="18"/>
                            </w:rPr>
                            <w:fldChar w:fldCharType="end"/>
                          </w:r>
                        </w:p>
                        <w:p w14:paraId="34D6F865"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257347CB" id="Okvir2" o:spid="_x0000_s1028" style="position:absolute;margin-left:0;margin-top:.05pt;width:453.55pt;height:24.6pt;z-index:-5033164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" o:allowincell="f" filled="f" stroked="f" strokeweight="0">
              <v:textbox style="mso-fit-shape-to-text:t" inset="0,0,0,0">
                <w:txbxContent>
                  <w:p w14:paraId="70E24DFE" w14:textId="37D336F9"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51</w:t>
                    </w:r>
                    <w:r>
                      <w:rPr>
                        <w:rStyle w:val="tevilkastrani"/>
                        <w:rFonts w:ascii="Arial" w:hAnsi="Arial" w:cs="Arial"/>
                        <w:sz w:val="18"/>
                        <w:szCs w:val="18"/>
                      </w:rPr>
                      <w:fldChar w:fldCharType="end"/>
                    </w:r>
                  </w:p>
                  <w:p w14:paraId="34D6F865" w14:textId="77777777" w:rsidR="005602D1" w:rsidRDefault="005602D1">
                    <w:pPr>
                      <w:pStyle w:val="Noga"/>
                      <w:rPr>
                        <w:rStyle w:val="tevilkastrani"/>
                        <w:sz w:val="21"/>
                      </w:rPr>
                    </w:pPr>
                  </w:p>
                </w:txbxContent>
              </v:textbox>
              <w10:wrap type="square"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B13" w14:textId="77777777" w:rsidR="005602D1" w:rsidRDefault="005602D1">
    <w:pPr>
      <w:pStyle w:val="Noga"/>
    </w:pPr>
    <w:r>
      <w:rPr>
        <w:noProof/>
      </w:rPr>
      <mc:AlternateContent>
        <mc:Choice Requires="wps">
          <w:drawing>
            <wp:anchor distT="0" distB="0" distL="0" distR="0" simplePos="0" relativeHeight="21" behindDoc="1" locked="0" layoutInCell="0" allowOverlap="1" wp14:anchorId="60B9AB2A" wp14:editId="4DE85554">
              <wp:simplePos x="0" y="0"/>
              <wp:positionH relativeFrom="column">
                <wp:posOffset>-76200</wp:posOffset>
              </wp:positionH>
              <wp:positionV relativeFrom="paragraph">
                <wp:posOffset>3288665</wp:posOffset>
              </wp:positionV>
              <wp:extent cx="5853430" cy="1270"/>
              <wp:effectExtent l="13335" t="6985" r="11430" b="12065"/>
              <wp:wrapNone/>
              <wp:docPr id="23" name="Line 3_0"/>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17A08F8" id="Line 3_0" o:spid="_x0000_s1026" style="position:absolute;z-index:-503316459;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62" behindDoc="1" locked="0" layoutInCell="0" allowOverlap="1" wp14:anchorId="651E6702" wp14:editId="5A629C5B">
              <wp:simplePos x="0" y="0"/>
              <wp:positionH relativeFrom="margin">
                <wp:align>center</wp:align>
              </wp:positionH>
              <wp:positionV relativeFrom="paragraph">
                <wp:posOffset>635</wp:posOffset>
              </wp:positionV>
              <wp:extent cx="8891905" cy="312420"/>
              <wp:effectExtent l="0" t="0" r="0" b="0"/>
              <wp:wrapSquare wrapText="bothSides"/>
              <wp:docPr id="24" name="Slika2"/>
              <wp:cNvGraphicFramePr/>
              <a:graphic xmlns:a="http://schemas.openxmlformats.org/drawingml/2006/main">
                <a:graphicData uri="http://schemas.microsoft.com/office/word/2010/wordprocessingShape">
                  <wps:wsp>
                    <wps:cNvSpPr/>
                    <wps:spPr>
                      <a:xfrm>
                        <a:off x="0" y="0"/>
                        <a:ext cx="8891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51FCA076" w14:textId="099FFBB0"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52</w:t>
                          </w:r>
                          <w:r>
                            <w:rPr>
                              <w:rStyle w:val="tevilkastrani"/>
                              <w:rFonts w:ascii="Arial" w:hAnsi="Arial" w:cs="Arial"/>
                              <w:sz w:val="18"/>
                              <w:szCs w:val="18"/>
                            </w:rPr>
                            <w:fldChar w:fldCharType="end"/>
                          </w:r>
                        </w:p>
                        <w:p w14:paraId="63A4B6A4"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651E6702" id="Slika2" o:spid="_x0000_s1029" style="position:absolute;margin-left:0;margin-top:.05pt;width:700.15pt;height:24.6pt;z-index:-5033164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" o:allowincell="f" filled="f" stroked="f" strokeweight="0">
              <v:textbox style="mso-fit-shape-to-text:t" inset="0,0,0,0">
                <w:txbxContent>
                  <w:p w14:paraId="51FCA076" w14:textId="099FFBB0"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52</w:t>
                    </w:r>
                    <w:r>
                      <w:rPr>
                        <w:rStyle w:val="tevilkastrani"/>
                        <w:rFonts w:ascii="Arial" w:hAnsi="Arial" w:cs="Arial"/>
                        <w:sz w:val="18"/>
                        <w:szCs w:val="18"/>
                      </w:rPr>
                      <w:fldChar w:fldCharType="end"/>
                    </w:r>
                  </w:p>
                  <w:p w14:paraId="63A4B6A4" w14:textId="77777777" w:rsidR="005602D1" w:rsidRDefault="005602D1">
                    <w:pPr>
                      <w:pStyle w:val="Noga"/>
                      <w:rPr>
                        <w:rStyle w:val="tevilkastrani"/>
                        <w:sz w:val="21"/>
                      </w:rPr>
                    </w:pPr>
                  </w:p>
                </w:txbxContent>
              </v:textbox>
              <w10:wrap type="square"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4D77" w14:textId="77777777" w:rsidR="005602D1" w:rsidRDefault="005602D1">
    <w:pPr>
      <w:pStyle w:val="Noga"/>
    </w:pPr>
    <w:r>
      <w:rPr>
        <w:noProof/>
      </w:rPr>
      <mc:AlternateContent>
        <mc:Choice Requires="wps">
          <w:drawing>
            <wp:anchor distT="0" distB="0" distL="0" distR="0" simplePos="0" relativeHeight="44" behindDoc="1" locked="0" layoutInCell="0" allowOverlap="1" wp14:anchorId="141526BA" wp14:editId="0A7B74FB">
              <wp:simplePos x="0" y="0"/>
              <wp:positionH relativeFrom="column">
                <wp:posOffset>-76200</wp:posOffset>
              </wp:positionH>
              <wp:positionV relativeFrom="paragraph">
                <wp:posOffset>3288665</wp:posOffset>
              </wp:positionV>
              <wp:extent cx="5853430" cy="1270"/>
              <wp:effectExtent l="13335" t="6985" r="11430" b="12065"/>
              <wp:wrapNone/>
              <wp:docPr id="27" name="Line 3_1"/>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7E844B1" id="Line 3_1" o:spid="_x0000_s1026" style="position:absolute;z-index:-503316436;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101" behindDoc="1" locked="0" layoutInCell="0" allowOverlap="1" wp14:anchorId="3D4378A2" wp14:editId="6077A236">
              <wp:simplePos x="0" y="0"/>
              <wp:positionH relativeFrom="margin">
                <wp:align>center</wp:align>
              </wp:positionH>
              <wp:positionV relativeFrom="paragraph">
                <wp:posOffset>635</wp:posOffset>
              </wp:positionV>
              <wp:extent cx="5760085" cy="312420"/>
              <wp:effectExtent l="0" t="0" r="0" b="0"/>
              <wp:wrapSquare wrapText="bothSides"/>
              <wp:docPr id="28" name="Slika3"/>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29DE93A7" w14:textId="36018BB2"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73</w:t>
                          </w:r>
                          <w:r>
                            <w:rPr>
                              <w:rStyle w:val="tevilkastrani"/>
                              <w:rFonts w:ascii="Arial" w:hAnsi="Arial" w:cs="Arial"/>
                              <w:sz w:val="18"/>
                              <w:szCs w:val="18"/>
                            </w:rPr>
                            <w:fldChar w:fldCharType="end"/>
                          </w:r>
                        </w:p>
                        <w:p w14:paraId="5AD334D9"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3D4378A2" id="Slika3" o:spid="_x0000_s1030" style="position:absolute;margin-left:0;margin-top:.05pt;width:453.55pt;height:24.6pt;z-index:-50331637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" o:allowincell="f" filled="f" stroked="f" strokeweight="0">
              <v:textbox style="mso-fit-shape-to-text:t" inset="0,0,0,0">
                <w:txbxContent>
                  <w:p w14:paraId="29DE93A7" w14:textId="36018BB2"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73</w:t>
                    </w:r>
                    <w:r>
                      <w:rPr>
                        <w:rStyle w:val="tevilkastrani"/>
                        <w:rFonts w:ascii="Arial" w:hAnsi="Arial" w:cs="Arial"/>
                        <w:sz w:val="18"/>
                        <w:szCs w:val="18"/>
                      </w:rPr>
                      <w:fldChar w:fldCharType="end"/>
                    </w:r>
                  </w:p>
                  <w:p w14:paraId="5AD334D9" w14:textId="77777777" w:rsidR="005602D1" w:rsidRDefault="005602D1">
                    <w:pPr>
                      <w:pStyle w:val="Noga"/>
                      <w:rPr>
                        <w:rStyle w:val="tevilkastrani"/>
                        <w:sz w:val="21"/>
                      </w:rP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C9D9" w14:textId="77777777" w:rsidR="00770DEC" w:rsidRDefault="00770DEC">
      <w:r>
        <w:separator/>
      </w:r>
    </w:p>
  </w:footnote>
  <w:footnote w:type="continuationSeparator" w:id="0">
    <w:p w14:paraId="592E4FFD" w14:textId="77777777" w:rsidR="00770DEC" w:rsidRDefault="0077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56F5" w14:textId="77777777" w:rsidR="005602D1" w:rsidRDefault="005602D1">
    <w:pPr>
      <w:pStyle w:val="Glava"/>
    </w:pPr>
  </w:p>
  <w:p w14:paraId="20B5DC7B" w14:textId="77777777" w:rsidR="005602D1" w:rsidRDefault="005602D1">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716B" w14:textId="77777777" w:rsidR="005602D1" w:rsidRDefault="005602D1">
    <w:pPr>
      <w:pStyle w:val="Glava"/>
    </w:pPr>
  </w:p>
  <w:p w14:paraId="7808E1D8" w14:textId="77777777" w:rsidR="005602D1" w:rsidRDefault="005602D1">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02E9" w14:textId="77777777" w:rsidR="005602D1" w:rsidRDefault="005602D1">
    <w:pPr>
      <w:pStyle w:val="Glava"/>
    </w:pPr>
  </w:p>
  <w:p w14:paraId="62C57F02" w14:textId="77777777" w:rsidR="005602D1" w:rsidRDefault="005602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B51" w14:textId="77777777" w:rsidR="005602D1" w:rsidRDefault="005602D1">
    <w:pPr>
      <w:pStyle w:val="Glava"/>
    </w:pPr>
    <w:r>
      <w:rPr>
        <w:noProof/>
      </w:rPr>
      <w:drawing>
        <wp:anchor distT="0" distB="0" distL="0" distR="0" simplePos="0" relativeHeight="7" behindDoc="1" locked="0" layoutInCell="0" allowOverlap="1" wp14:anchorId="462BD204" wp14:editId="1A24CD54">
          <wp:simplePos x="0" y="0"/>
          <wp:positionH relativeFrom="page">
            <wp:posOffset>612140</wp:posOffset>
          </wp:positionH>
          <wp:positionV relativeFrom="page">
            <wp:posOffset>648335</wp:posOffset>
          </wp:positionV>
          <wp:extent cx="2108200" cy="463550"/>
          <wp:effectExtent l="0" t="0" r="0" b="0"/>
          <wp:wrapNone/>
          <wp:docPr id="7"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1"/>
                  <pic:cNvPicPr>
                    <a:picLocks noChangeAspect="1" noChangeArrowheads="1"/>
                  </pic:cNvPicPr>
                </pic:nvPicPr>
                <pic:blipFill>
                  <a:blip r:embed="rId1"/>
                  <a:stretch>
                    <a:fillRect/>
                  </a:stretch>
                </pic:blipFill>
                <pic:spPr bwMode="auto">
                  <a:xfrm>
                    <a:off x="0" y="0"/>
                    <a:ext cx="2108200" cy="463550"/>
                  </a:xfrm>
                  <a:prstGeom prst="rect">
                    <a:avLst/>
                  </a:prstGeom>
                </pic:spPr>
              </pic:pic>
            </a:graphicData>
          </a:graphic>
        </wp:anchor>
      </w:drawing>
    </w:r>
  </w:p>
  <w:p w14:paraId="75029A5B" w14:textId="77777777" w:rsidR="005602D1" w:rsidRDefault="005602D1">
    <w:pPr>
      <w:pStyle w:val="Glava"/>
    </w:pPr>
    <w:r>
      <w:rPr>
        <w:noProof/>
      </w:rPr>
      <w:drawing>
        <wp:anchor distT="0" distB="0" distL="114300" distR="114300" simplePos="0" relativeHeight="15" behindDoc="0" locked="0" layoutInCell="0" allowOverlap="1" wp14:anchorId="10E5DC3F" wp14:editId="5D3F105C">
          <wp:simplePos x="0" y="0"/>
          <wp:positionH relativeFrom="column">
            <wp:posOffset>3719195</wp:posOffset>
          </wp:positionH>
          <wp:positionV relativeFrom="paragraph">
            <wp:posOffset>8255</wp:posOffset>
          </wp:positionV>
          <wp:extent cx="2352675" cy="493395"/>
          <wp:effectExtent l="0" t="0" r="0" b="0"/>
          <wp:wrapSquare wrapText="bothSides"/>
          <wp:docPr id="8" name="Slika 1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2" descr="Slika, ki vsebuje besede besedilo, pisava, električno modra, simbol&#10;&#10;Opis je samodejno ustvarjen"/>
                  <pic:cNvPicPr>
                    <a:picLocks noChangeAspect="1" noChangeArrowheads="1"/>
                  </pic:cNvPicPr>
                </pic:nvPicPr>
                <pic:blipFill>
                  <a:blip r:embed="rId2"/>
                  <a:stretch>
                    <a:fillRect/>
                  </a:stretch>
                </pic:blipFill>
                <pic:spPr bwMode="auto">
                  <a:xfrm>
                    <a:off x="0" y="0"/>
                    <a:ext cx="2352675" cy="493395"/>
                  </a:xfrm>
                  <a:prstGeom prst="rect">
                    <a:avLst/>
                  </a:prstGeom>
                </pic:spPr>
              </pic:pic>
            </a:graphicData>
          </a:graphic>
        </wp:anchor>
      </w:drawing>
    </w:r>
  </w:p>
  <w:p w14:paraId="7FE87D48" w14:textId="77777777" w:rsidR="005602D1" w:rsidRDefault="005602D1">
    <w:pPr>
      <w:pStyle w:val="Glava"/>
    </w:pPr>
  </w:p>
  <w:p w14:paraId="151B2679" w14:textId="77777777" w:rsidR="005602D1" w:rsidRDefault="005602D1">
    <w:pPr>
      <w:pStyle w:val="Glava"/>
    </w:pPr>
  </w:p>
  <w:p w14:paraId="4D9FB86A" w14:textId="77777777" w:rsidR="005602D1" w:rsidRDefault="005602D1">
    <w:pPr>
      <w:pStyle w:val="Glava"/>
    </w:pPr>
  </w:p>
  <w:p w14:paraId="037286CA" w14:textId="77777777" w:rsidR="005602D1" w:rsidRDefault="005602D1">
    <w:pPr>
      <w:tabs>
        <w:tab w:val="left" w:pos="5112"/>
      </w:tabs>
      <w:spacing w:before="120" w:line="240" w:lineRule="exact"/>
      <w:rPr>
        <w:rFonts w:ascii="Arial" w:hAnsi="Arial" w:cs="Arial"/>
        <w:sz w:val="16"/>
        <w:lang w:eastAsia="en-US"/>
      </w:rPr>
    </w:pPr>
    <w:r>
      <w:rPr>
        <w:rFonts w:ascii="Arial" w:hAnsi="Arial" w:cs="Arial"/>
        <w:sz w:val="16"/>
        <w:lang w:eastAsia="en-US"/>
      </w:rPr>
      <w:t xml:space="preserve">      Cesta v Gorice 15, 1000 Ljubljana</w:t>
    </w:r>
    <w:r>
      <w:rPr>
        <w:rFonts w:ascii="Arial" w:hAnsi="Arial" w:cs="Arial"/>
        <w:sz w:val="16"/>
        <w:lang w:eastAsia="en-US"/>
      </w:rPr>
      <w:tab/>
      <w:t>T: 01 200 84 01</w:t>
    </w:r>
  </w:p>
  <w:p w14:paraId="5BA9A369" w14:textId="77777777" w:rsidR="005602D1" w:rsidRDefault="005602D1">
    <w:pPr>
      <w:tabs>
        <w:tab w:val="left" w:pos="5112"/>
      </w:tabs>
      <w:spacing w:line="240" w:lineRule="exact"/>
      <w:rPr>
        <w:rFonts w:ascii="Arial" w:hAnsi="Arial" w:cs="Arial"/>
        <w:sz w:val="16"/>
        <w:lang w:eastAsia="en-US"/>
      </w:rPr>
    </w:pPr>
    <w:r>
      <w:rPr>
        <w:rFonts w:ascii="Arial" w:hAnsi="Arial" w:cs="Arial"/>
        <w:sz w:val="16"/>
        <w:lang w:eastAsia="en-US"/>
      </w:rPr>
      <w:tab/>
      <w:t>E: gp.uoim@gov.si</w:t>
    </w:r>
  </w:p>
  <w:p w14:paraId="15EEDD8C" w14:textId="77777777" w:rsidR="005602D1" w:rsidRDefault="005602D1">
    <w:pPr>
      <w:tabs>
        <w:tab w:val="left" w:pos="5112"/>
      </w:tabs>
      <w:spacing w:line="240" w:lineRule="exact"/>
      <w:rPr>
        <w:rFonts w:ascii="Arial" w:hAnsi="Arial" w:cs="Arial"/>
        <w:sz w:val="16"/>
        <w:lang w:eastAsia="en-US"/>
      </w:rPr>
    </w:pPr>
    <w:r>
      <w:rPr>
        <w:rFonts w:ascii="Arial" w:hAnsi="Arial" w:cs="Arial"/>
        <w:sz w:val="16"/>
        <w:lang w:eastAsia="en-US"/>
      </w:rPr>
      <w:tab/>
    </w:r>
    <w:hyperlink r:id="rId3">
      <w:r>
        <w:rPr>
          <w:rFonts w:ascii="Arial" w:hAnsi="Arial" w:cs="Arial"/>
          <w:color w:val="0000FF"/>
          <w:sz w:val="16"/>
          <w:u w:val="single"/>
          <w:lang w:eastAsia="en-US"/>
        </w:rPr>
        <w:t>www.gov.si</w:t>
      </w:r>
    </w:hyperlink>
  </w:p>
  <w:p w14:paraId="07B5F4A4" w14:textId="77777777" w:rsidR="005602D1" w:rsidRDefault="005602D1">
    <w:pPr>
      <w:pStyle w:val="Glava"/>
    </w:pPr>
  </w:p>
  <w:p w14:paraId="6A76F491" w14:textId="77777777" w:rsidR="005602D1" w:rsidRDefault="005602D1">
    <w:pPr>
      <w:pStyle w:val="Glava"/>
    </w:pPr>
  </w:p>
  <w:p w14:paraId="70915955" w14:textId="77777777" w:rsidR="005602D1" w:rsidRDefault="005602D1">
    <w:pPr>
      <w:pStyle w:val="Glava"/>
    </w:pPr>
  </w:p>
  <w:p w14:paraId="131CF8FC" w14:textId="77777777" w:rsidR="005602D1" w:rsidRDefault="005602D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EFD" w14:textId="77777777" w:rsidR="005602D1" w:rsidRDefault="005602D1">
    <w:pPr>
      <w:pStyle w:val="Glava"/>
    </w:pPr>
  </w:p>
  <w:p w14:paraId="7E510A14" w14:textId="77777777" w:rsidR="005602D1" w:rsidRDefault="005602D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255B" w14:textId="77777777" w:rsidR="005602D1" w:rsidRDefault="005602D1">
    <w:pPr>
      <w:pStyle w:val="Glava"/>
    </w:pPr>
  </w:p>
  <w:p w14:paraId="5D130DAA" w14:textId="77777777" w:rsidR="005602D1" w:rsidRDefault="005602D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9062" w:type="dxa"/>
      <w:tblLayout w:type="fixed"/>
      <w:tblLook w:val="04A0" w:firstRow="1" w:lastRow="0" w:firstColumn="1" w:lastColumn="0" w:noHBand="0" w:noVBand="1"/>
    </w:tblPr>
    <w:tblGrid>
      <w:gridCol w:w="4532"/>
      <w:gridCol w:w="4530"/>
    </w:tblGrid>
    <w:tr w:rsidR="005602D1" w14:paraId="69F5B2C4" w14:textId="77777777">
      <w:tc>
        <w:tcPr>
          <w:tcW w:w="4531" w:type="dxa"/>
          <w:tcBorders>
            <w:top w:val="nil"/>
            <w:left w:val="nil"/>
            <w:bottom w:val="nil"/>
            <w:right w:val="nil"/>
          </w:tcBorders>
        </w:tcPr>
        <w:p w14:paraId="76EAC2A2" w14:textId="77777777" w:rsidR="005602D1" w:rsidRDefault="005602D1">
          <w:pPr>
            <w:pStyle w:val="Glava"/>
            <w:tabs>
              <w:tab w:val="left" w:pos="634"/>
            </w:tabs>
          </w:pPr>
        </w:p>
      </w:tc>
      <w:tc>
        <w:tcPr>
          <w:tcW w:w="4530" w:type="dxa"/>
          <w:tcBorders>
            <w:top w:val="nil"/>
            <w:left w:val="nil"/>
            <w:bottom w:val="nil"/>
            <w:right w:val="nil"/>
          </w:tcBorders>
        </w:tcPr>
        <w:p w14:paraId="2739A82E" w14:textId="77777777" w:rsidR="005602D1" w:rsidRDefault="005602D1">
          <w:pPr>
            <w:pStyle w:val="Glava"/>
            <w:tabs>
              <w:tab w:val="left" w:pos="634"/>
            </w:tabs>
          </w:pPr>
        </w:p>
      </w:tc>
    </w:tr>
  </w:tbl>
  <w:p w14:paraId="11D8030A" w14:textId="77777777" w:rsidR="005602D1" w:rsidRDefault="005602D1">
    <w:pPr>
      <w:pStyle w:val="Glava"/>
      <w:tabs>
        <w:tab w:val="left" w:pos="634"/>
      </w:tabs>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ED3" w14:textId="77777777" w:rsidR="005602D1" w:rsidRDefault="005602D1">
    <w:pPr>
      <w:pStyle w:val="Glava"/>
    </w:pPr>
  </w:p>
  <w:p w14:paraId="7F200965" w14:textId="77777777" w:rsidR="005602D1" w:rsidRDefault="005602D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26C" w14:textId="77777777" w:rsidR="005602D1" w:rsidRDefault="005602D1">
    <w:pPr>
      <w:pStyle w:val="Glava"/>
    </w:pPr>
  </w:p>
  <w:p w14:paraId="6CEF76C8" w14:textId="77777777" w:rsidR="005602D1" w:rsidRDefault="005602D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17A" w14:textId="77777777" w:rsidR="005602D1" w:rsidRDefault="005602D1">
    <w:pPr>
      <w:pStyle w:val="Glava"/>
    </w:pPr>
  </w:p>
  <w:p w14:paraId="2A5A0558" w14:textId="77777777" w:rsidR="005602D1" w:rsidRDefault="005602D1">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F8D5" w14:textId="77777777" w:rsidR="005602D1" w:rsidRDefault="005602D1">
    <w:pPr>
      <w:pStyle w:val="Glava"/>
    </w:pPr>
  </w:p>
  <w:p w14:paraId="6067DD37" w14:textId="77777777" w:rsidR="005602D1" w:rsidRDefault="005602D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D4"/>
    <w:multiLevelType w:val="multilevel"/>
    <w:tmpl w:val="14403A88"/>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157D6F"/>
    <w:multiLevelType w:val="multilevel"/>
    <w:tmpl w:val="CE30A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007B9C"/>
    <w:multiLevelType w:val="multilevel"/>
    <w:tmpl w:val="D04A1D0C"/>
    <w:lvl w:ilvl="0">
      <w:numFmt w:val="bullet"/>
      <w:lvlText w:val="-"/>
      <w:lvlJc w:val="left"/>
      <w:pPr>
        <w:tabs>
          <w:tab w:val="num" w:pos="720"/>
        </w:tabs>
        <w:ind w:left="720" w:hanging="360"/>
      </w:pPr>
      <w:rPr>
        <w:rFonts w:ascii="Arial" w:hAnsi="Arial" w:cs="Arial" w:hint="default"/>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985"/>
        </w:tabs>
        <w:ind w:left="2340" w:hanging="360"/>
      </w:pPr>
      <w:rPr>
        <w:rFonts w:cs="Times New Roman"/>
        <w:color w:val="auto"/>
      </w:rPr>
    </w:lvl>
    <w:lvl w:ilvl="3">
      <w:start w:val="7"/>
      <w:numFmt w:val="bullet"/>
      <w:lvlText w:val="-"/>
      <w:lvlJc w:val="left"/>
      <w:pPr>
        <w:tabs>
          <w:tab w:val="num" w:pos="2880"/>
        </w:tabs>
        <w:ind w:left="2880" w:hanging="360"/>
      </w:pPr>
      <w:rPr>
        <w:rFonts w:ascii="Arial" w:hAnsi="Arial" w:cs="Arial"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577E25"/>
    <w:multiLevelType w:val="multilevel"/>
    <w:tmpl w:val="59987934"/>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B23554"/>
    <w:multiLevelType w:val="hybridMultilevel"/>
    <w:tmpl w:val="18F02142"/>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F66FA1"/>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9B625D"/>
    <w:multiLevelType w:val="hybridMultilevel"/>
    <w:tmpl w:val="6EB6D2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54BBF"/>
    <w:multiLevelType w:val="multilevel"/>
    <w:tmpl w:val="31BEC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19C43F4"/>
    <w:multiLevelType w:val="multilevel"/>
    <w:tmpl w:val="36EEC832"/>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20F0A22"/>
    <w:multiLevelType w:val="hybridMultilevel"/>
    <w:tmpl w:val="7DAA70D6"/>
    <w:lvl w:ilvl="0" w:tplc="A71ED5D2">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E01E19"/>
    <w:multiLevelType w:val="hybridMultilevel"/>
    <w:tmpl w:val="CB68FE34"/>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616ED9"/>
    <w:multiLevelType w:val="hybridMultilevel"/>
    <w:tmpl w:val="AFC6BA62"/>
    <w:lvl w:ilvl="0" w:tplc="0B6C7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9A3C8F"/>
    <w:multiLevelType w:val="hybridMultilevel"/>
    <w:tmpl w:val="1294F8FC"/>
    <w:lvl w:ilvl="0" w:tplc="ED5EEFF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862D61"/>
    <w:multiLevelType w:val="multilevel"/>
    <w:tmpl w:val="379A77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8094CC4"/>
    <w:multiLevelType w:val="multilevel"/>
    <w:tmpl w:val="7D04637C"/>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88A0D5C"/>
    <w:multiLevelType w:val="multilevel"/>
    <w:tmpl w:val="4DCAAE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99A71A8"/>
    <w:multiLevelType w:val="multilevel"/>
    <w:tmpl w:val="07B2AEE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C74486A"/>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A74871"/>
    <w:multiLevelType w:val="multilevel"/>
    <w:tmpl w:val="A6F44F44"/>
    <w:lvl w:ilvl="0">
      <w:start w:val="1"/>
      <w:numFmt w:val="lowerLetter"/>
      <w:lvlText w:val="%1)"/>
      <w:lvlJc w:val="left"/>
      <w:pPr>
        <w:tabs>
          <w:tab w:val="num" w:pos="360"/>
        </w:tabs>
        <w:ind w:left="36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1DCA7EC9"/>
    <w:multiLevelType w:val="multilevel"/>
    <w:tmpl w:val="692C1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FE54BB8"/>
    <w:multiLevelType w:val="hybridMultilevel"/>
    <w:tmpl w:val="F00ED034"/>
    <w:lvl w:ilvl="0" w:tplc="15DE5B2A">
      <w:start w:val="2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02E2EAE"/>
    <w:multiLevelType w:val="multilevel"/>
    <w:tmpl w:val="3006A5D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09B036E"/>
    <w:multiLevelType w:val="hybridMultilevel"/>
    <w:tmpl w:val="A3AC8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D5477E"/>
    <w:multiLevelType w:val="multilevel"/>
    <w:tmpl w:val="C660D8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38E40CD"/>
    <w:multiLevelType w:val="multilevel"/>
    <w:tmpl w:val="60A8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3BC24FB"/>
    <w:multiLevelType w:val="multilevel"/>
    <w:tmpl w:val="CA0CD9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48364CB"/>
    <w:multiLevelType w:val="multilevel"/>
    <w:tmpl w:val="15107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49468CD"/>
    <w:multiLevelType w:val="multilevel"/>
    <w:tmpl w:val="C27801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6485BCF"/>
    <w:multiLevelType w:val="hybridMultilevel"/>
    <w:tmpl w:val="7D7EEB5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A564E03"/>
    <w:multiLevelType w:val="multilevel"/>
    <w:tmpl w:val="0180051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2CE2101F"/>
    <w:multiLevelType w:val="multilevel"/>
    <w:tmpl w:val="46CA48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DA842CC"/>
    <w:multiLevelType w:val="multilevel"/>
    <w:tmpl w:val="8FFAF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F8674EB"/>
    <w:multiLevelType w:val="multilevel"/>
    <w:tmpl w:val="334C42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22C0DF1"/>
    <w:multiLevelType w:val="multilevel"/>
    <w:tmpl w:val="1434957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2896935"/>
    <w:multiLevelType w:val="multilevel"/>
    <w:tmpl w:val="E4DED4F8"/>
    <w:lvl w:ilvl="0">
      <w:start w:val="7"/>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5430BB8"/>
    <w:multiLevelType w:val="multilevel"/>
    <w:tmpl w:val="930A79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35DE4D94"/>
    <w:multiLevelType w:val="multilevel"/>
    <w:tmpl w:val="F96A00E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36F817FE"/>
    <w:multiLevelType w:val="hybridMultilevel"/>
    <w:tmpl w:val="3D0C8454"/>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38333322"/>
    <w:multiLevelType w:val="hybridMultilevel"/>
    <w:tmpl w:val="CB3A13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DE4268F"/>
    <w:multiLevelType w:val="hybridMultilevel"/>
    <w:tmpl w:val="37B6D3C4"/>
    <w:lvl w:ilvl="0" w:tplc="5DEA38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E41119A"/>
    <w:multiLevelType w:val="multilevel"/>
    <w:tmpl w:val="E86650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43FD0825"/>
    <w:multiLevelType w:val="hybridMultilevel"/>
    <w:tmpl w:val="834C5E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46943B7"/>
    <w:multiLevelType w:val="multilevel"/>
    <w:tmpl w:val="FFEE17CE"/>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45BE5457"/>
    <w:multiLevelType w:val="multilevel"/>
    <w:tmpl w:val="A7C006C0"/>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490F0093"/>
    <w:multiLevelType w:val="multilevel"/>
    <w:tmpl w:val="754EB5D0"/>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4AD22469"/>
    <w:multiLevelType w:val="multilevel"/>
    <w:tmpl w:val="29445F5C"/>
    <w:lvl w:ilvl="0">
      <w:start w:val="1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7" w15:restartNumberingAfterBreak="0">
    <w:nsid w:val="4B6400CD"/>
    <w:multiLevelType w:val="multilevel"/>
    <w:tmpl w:val="E0E2E15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4C6A510A"/>
    <w:multiLevelType w:val="multilevel"/>
    <w:tmpl w:val="6524B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D575829"/>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D964B1F"/>
    <w:multiLevelType w:val="multilevel"/>
    <w:tmpl w:val="3ADC7B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3A70056"/>
    <w:multiLevelType w:val="hybridMultilevel"/>
    <w:tmpl w:val="29E6B8CC"/>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3FC2E41"/>
    <w:multiLevelType w:val="multilevel"/>
    <w:tmpl w:val="43D2327A"/>
    <w:lvl w:ilvl="0">
      <w:start w:val="1"/>
      <w:numFmt w:val="bullet"/>
      <w:lvlText w:val=""/>
      <w:lvlJc w:val="left"/>
      <w:pPr>
        <w:tabs>
          <w:tab w:val="num" w:pos="720"/>
        </w:tabs>
        <w:ind w:left="720" w:hanging="360"/>
      </w:pPr>
      <w:rPr>
        <w:rFonts w:ascii="Symbol" w:hAnsi="Symbol" w:cs="Symbol" w:hint="default"/>
        <w:color w:val="auto"/>
      </w:rPr>
    </w:lvl>
    <w:lvl w:ilvl="1">
      <w:start w:val="2"/>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44E79C5"/>
    <w:multiLevelType w:val="hybridMultilevel"/>
    <w:tmpl w:val="F27C2FC0"/>
    <w:lvl w:ilvl="0" w:tplc="65AE44B2">
      <w:numFmt w:val="bullet"/>
      <w:lvlText w:val="-"/>
      <w:lvlJc w:val="left"/>
      <w:pPr>
        <w:ind w:left="420" w:hanging="360"/>
      </w:pPr>
      <w:rPr>
        <w:rFonts w:ascii="Arial" w:eastAsia="Calibri" w:hAnsi="Arial" w:cs="Arial" w:hint="default"/>
        <w:u w:val="none"/>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4" w15:restartNumberingAfterBreak="0">
    <w:nsid w:val="572A2FF4"/>
    <w:multiLevelType w:val="hybridMultilevel"/>
    <w:tmpl w:val="BB206C86"/>
    <w:lvl w:ilvl="0" w:tplc="B37296D2">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55" w15:restartNumberingAfterBreak="0">
    <w:nsid w:val="599E4C0B"/>
    <w:multiLevelType w:val="multilevel"/>
    <w:tmpl w:val="E8BE65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9DD47F5"/>
    <w:multiLevelType w:val="multilevel"/>
    <w:tmpl w:val="A76676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5AE95992"/>
    <w:multiLevelType w:val="multilevel"/>
    <w:tmpl w:val="F9781562"/>
    <w:lvl w:ilvl="0">
      <w:numFmt w:val="bullet"/>
      <w:lvlText w:val="-"/>
      <w:lvlJc w:val="left"/>
      <w:pPr>
        <w:tabs>
          <w:tab w:val="num" w:pos="720"/>
        </w:tabs>
        <w:ind w:left="720" w:hanging="360"/>
      </w:pPr>
      <w:rPr>
        <w:rFonts w:ascii="Arial" w:hAnsi="Arial" w:cs="Arial" w:hint="default"/>
      </w:rPr>
    </w:lvl>
    <w:lvl w:ilvl="1">
      <w:start w:val="1"/>
      <w:numFmt w:val="decimal"/>
      <w:lvlText w:val="%2.%2."/>
      <w:lvlJc w:val="left"/>
      <w:pPr>
        <w:tabs>
          <w:tab w:val="num" w:pos="1800"/>
        </w:tabs>
        <w:ind w:left="1800" w:hanging="720"/>
      </w:pPr>
      <w:rPr>
        <w:rFonts w:cs="Times New Roman"/>
      </w:rPr>
    </w:lvl>
    <w:lvl w:ilvl="2">
      <w:start w:val="9"/>
      <w:numFmt w:val="decimal"/>
      <w:lvlText w:val="%3."/>
      <w:lvlJc w:val="left"/>
      <w:pPr>
        <w:tabs>
          <w:tab w:val="num" w:pos="2160"/>
        </w:tabs>
        <w:ind w:left="2160" w:hanging="360"/>
      </w:pPr>
      <w:rPr>
        <w:rFonts w:cs="Times New Roman"/>
      </w:rPr>
    </w:lvl>
    <w:lvl w:ilvl="3">
      <w:start w:val="5"/>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5B476BFF"/>
    <w:multiLevelType w:val="multilevel"/>
    <w:tmpl w:val="C624FD4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BEF27CE"/>
    <w:multiLevelType w:val="multilevel"/>
    <w:tmpl w:val="73AE684C"/>
    <w:lvl w:ilvl="0">
      <w:start w:val="1001"/>
      <w:numFmt w:val="bullet"/>
      <w:lvlText w:val="-"/>
      <w:lvlJc w:val="left"/>
      <w:pPr>
        <w:tabs>
          <w:tab w:val="num" w:pos="0"/>
        </w:tabs>
        <w:ind w:left="360" w:hanging="360"/>
      </w:pPr>
      <w:rPr>
        <w:rFonts w:ascii="Arial" w:hAnsi="Arial" w:cs="Arial" w:hint="default"/>
      </w:rPr>
    </w:lvl>
    <w:lvl w:ilvl="1">
      <w:start w:val="1001"/>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0" w15:restartNumberingAfterBreak="0">
    <w:nsid w:val="5D985A21"/>
    <w:multiLevelType w:val="multilevel"/>
    <w:tmpl w:val="CDC4708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EA77E90"/>
    <w:multiLevelType w:val="multilevel"/>
    <w:tmpl w:val="45820C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0E4548A"/>
    <w:multiLevelType w:val="multilevel"/>
    <w:tmpl w:val="DCE6EC1C"/>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2837940"/>
    <w:multiLevelType w:val="multilevel"/>
    <w:tmpl w:val="D2CEEA94"/>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F71621"/>
    <w:multiLevelType w:val="multilevel"/>
    <w:tmpl w:val="6A78E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6593F83"/>
    <w:multiLevelType w:val="multilevel"/>
    <w:tmpl w:val="74CE8E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7697ACE"/>
    <w:multiLevelType w:val="hybridMultilevel"/>
    <w:tmpl w:val="FB080B88"/>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912131E"/>
    <w:multiLevelType w:val="hybridMultilevel"/>
    <w:tmpl w:val="783631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A340FD8"/>
    <w:multiLevelType w:val="multilevel"/>
    <w:tmpl w:val="15B29D2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9" w15:restartNumberingAfterBreak="0">
    <w:nsid w:val="6AA74AD7"/>
    <w:multiLevelType w:val="multilevel"/>
    <w:tmpl w:val="B9C2EF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6DBB660A"/>
    <w:multiLevelType w:val="hybridMultilevel"/>
    <w:tmpl w:val="A69A0506"/>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EE45E28"/>
    <w:multiLevelType w:val="multilevel"/>
    <w:tmpl w:val="BFF0CD6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2" w15:restartNumberingAfterBreak="0">
    <w:nsid w:val="700E1A81"/>
    <w:multiLevelType w:val="hybridMultilevel"/>
    <w:tmpl w:val="6BE0FB96"/>
    <w:lvl w:ilvl="0" w:tplc="3D4C0B1A">
      <w:start w:val="1"/>
      <w:numFmt w:val="bullet"/>
      <w:lvlText w:val=""/>
      <w:lvlJc w:val="left"/>
      <w:pPr>
        <w:tabs>
          <w:tab w:val="num" w:pos="720"/>
        </w:tabs>
        <w:ind w:left="720" w:hanging="360"/>
      </w:pPr>
      <w:rPr>
        <w:rFonts w:ascii="Symbol" w:hAnsi="Symbol" w:hint="default"/>
        <w:color w:val="auto"/>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1DE1F7D"/>
    <w:multiLevelType w:val="multilevel"/>
    <w:tmpl w:val="56767C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3A975C6"/>
    <w:multiLevelType w:val="multilevel"/>
    <w:tmpl w:val="0ACCAF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757A1C5F"/>
    <w:multiLevelType w:val="multilevel"/>
    <w:tmpl w:val="30FC80D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7" w15:restartNumberingAfterBreak="0">
    <w:nsid w:val="75A518CA"/>
    <w:multiLevelType w:val="hybridMultilevel"/>
    <w:tmpl w:val="8AFED6E0"/>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711151B"/>
    <w:multiLevelType w:val="hybridMultilevel"/>
    <w:tmpl w:val="6BD65EA8"/>
    <w:lvl w:ilvl="0" w:tplc="16F6208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8C7496C"/>
    <w:multiLevelType w:val="multilevel"/>
    <w:tmpl w:val="CD609B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7E2F12D5"/>
    <w:multiLevelType w:val="multilevel"/>
    <w:tmpl w:val="65FE4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18269648">
    <w:abstractNumId w:val="68"/>
  </w:num>
  <w:num w:numId="2" w16cid:durableId="1732804187">
    <w:abstractNumId w:val="2"/>
  </w:num>
  <w:num w:numId="3" w16cid:durableId="1400253223">
    <w:abstractNumId w:val="52"/>
  </w:num>
  <w:num w:numId="4" w16cid:durableId="815410578">
    <w:abstractNumId w:val="60"/>
  </w:num>
  <w:num w:numId="5" w16cid:durableId="337082048">
    <w:abstractNumId w:val="33"/>
  </w:num>
  <w:num w:numId="6" w16cid:durableId="931067">
    <w:abstractNumId w:val="76"/>
  </w:num>
  <w:num w:numId="7" w16cid:durableId="2121336328">
    <w:abstractNumId w:val="3"/>
  </w:num>
  <w:num w:numId="8" w16cid:durableId="72092435">
    <w:abstractNumId w:val="18"/>
  </w:num>
  <w:num w:numId="9" w16cid:durableId="93210890">
    <w:abstractNumId w:val="29"/>
  </w:num>
  <w:num w:numId="10" w16cid:durableId="1423722505">
    <w:abstractNumId w:val="62"/>
  </w:num>
  <w:num w:numId="11" w16cid:durableId="246421543">
    <w:abstractNumId w:val="45"/>
  </w:num>
  <w:num w:numId="12" w16cid:durableId="1479033899">
    <w:abstractNumId w:val="34"/>
  </w:num>
  <w:num w:numId="13" w16cid:durableId="1348016790">
    <w:abstractNumId w:val="58"/>
  </w:num>
  <w:num w:numId="14" w16cid:durableId="1492789493">
    <w:abstractNumId w:val="36"/>
  </w:num>
  <w:num w:numId="15" w16cid:durableId="714348509">
    <w:abstractNumId w:val="47"/>
  </w:num>
  <w:num w:numId="16" w16cid:durableId="788284964">
    <w:abstractNumId w:val="43"/>
  </w:num>
  <w:num w:numId="17" w16cid:durableId="866795179">
    <w:abstractNumId w:val="44"/>
  </w:num>
  <w:num w:numId="18" w16cid:durableId="1656832229">
    <w:abstractNumId w:val="21"/>
  </w:num>
  <w:num w:numId="19" w16cid:durableId="863179195">
    <w:abstractNumId w:val="63"/>
  </w:num>
  <w:num w:numId="20" w16cid:durableId="1194540044">
    <w:abstractNumId w:val="64"/>
  </w:num>
  <w:num w:numId="21" w16cid:durableId="312029309">
    <w:abstractNumId w:val="48"/>
  </w:num>
  <w:num w:numId="22" w16cid:durableId="1145050200">
    <w:abstractNumId w:val="16"/>
  </w:num>
  <w:num w:numId="23" w16cid:durableId="522205845">
    <w:abstractNumId w:val="46"/>
  </w:num>
  <w:num w:numId="24" w16cid:durableId="1235314607">
    <w:abstractNumId w:val="71"/>
  </w:num>
  <w:num w:numId="25" w16cid:durableId="1943954769">
    <w:abstractNumId w:val="0"/>
  </w:num>
  <w:num w:numId="26" w16cid:durableId="1124809110">
    <w:abstractNumId w:val="14"/>
  </w:num>
  <w:num w:numId="27" w16cid:durableId="1021856520">
    <w:abstractNumId w:val="8"/>
  </w:num>
  <w:num w:numId="28" w16cid:durableId="2066948343">
    <w:abstractNumId w:val="59"/>
  </w:num>
  <w:num w:numId="29" w16cid:durableId="1663239470">
    <w:abstractNumId w:val="65"/>
  </w:num>
  <w:num w:numId="30" w16cid:durableId="95441621">
    <w:abstractNumId w:val="80"/>
  </w:num>
  <w:num w:numId="31" w16cid:durableId="1245921653">
    <w:abstractNumId w:val="7"/>
  </w:num>
  <w:num w:numId="32" w16cid:durableId="1223175225">
    <w:abstractNumId w:val="79"/>
  </w:num>
  <w:num w:numId="33" w16cid:durableId="748229521">
    <w:abstractNumId w:val="61"/>
  </w:num>
  <w:num w:numId="34" w16cid:durableId="217016454">
    <w:abstractNumId w:val="30"/>
  </w:num>
  <w:num w:numId="35" w16cid:durableId="737047311">
    <w:abstractNumId w:val="24"/>
  </w:num>
  <w:num w:numId="36" w16cid:durableId="1389300940">
    <w:abstractNumId w:val="26"/>
  </w:num>
  <w:num w:numId="37" w16cid:durableId="1716733402">
    <w:abstractNumId w:val="41"/>
  </w:num>
  <w:num w:numId="38" w16cid:durableId="318392238">
    <w:abstractNumId w:val="25"/>
  </w:num>
  <w:num w:numId="39" w16cid:durableId="343483365">
    <w:abstractNumId w:val="69"/>
  </w:num>
  <w:num w:numId="40" w16cid:durableId="697777740">
    <w:abstractNumId w:val="13"/>
  </w:num>
  <w:num w:numId="41" w16cid:durableId="1814790046">
    <w:abstractNumId w:val="35"/>
  </w:num>
  <w:num w:numId="42" w16cid:durableId="1815566177">
    <w:abstractNumId w:val="56"/>
  </w:num>
  <w:num w:numId="43" w16cid:durableId="2067684071">
    <w:abstractNumId w:val="1"/>
  </w:num>
  <w:num w:numId="44" w16cid:durableId="1592396820">
    <w:abstractNumId w:val="23"/>
  </w:num>
  <w:num w:numId="45" w16cid:durableId="344330133">
    <w:abstractNumId w:val="32"/>
  </w:num>
  <w:num w:numId="46" w16cid:durableId="1733238663">
    <w:abstractNumId w:val="50"/>
  </w:num>
  <w:num w:numId="47" w16cid:durableId="1882741192">
    <w:abstractNumId w:val="75"/>
  </w:num>
  <w:num w:numId="48" w16cid:durableId="1204948766">
    <w:abstractNumId w:val="15"/>
  </w:num>
  <w:num w:numId="49" w16cid:durableId="395054265">
    <w:abstractNumId w:val="27"/>
  </w:num>
  <w:num w:numId="50" w16cid:durableId="868491092">
    <w:abstractNumId w:val="55"/>
  </w:num>
  <w:num w:numId="51" w16cid:durableId="153497609">
    <w:abstractNumId w:val="31"/>
  </w:num>
  <w:num w:numId="52" w16cid:durableId="1491485198">
    <w:abstractNumId w:val="19"/>
  </w:num>
  <w:num w:numId="53" w16cid:durableId="1104033894">
    <w:abstractNumId w:val="73"/>
  </w:num>
  <w:num w:numId="54" w16cid:durableId="2128159368">
    <w:abstractNumId w:val="57"/>
    <w:lvlOverride w:ilvl="0">
      <w:startOverride w:val="1"/>
    </w:lvlOverride>
  </w:num>
  <w:num w:numId="55" w16cid:durableId="1716464893">
    <w:abstractNumId w:val="57"/>
  </w:num>
  <w:num w:numId="56" w16cid:durableId="363023179">
    <w:abstractNumId w:val="57"/>
  </w:num>
  <w:num w:numId="57" w16cid:durableId="327025107">
    <w:abstractNumId w:val="57"/>
  </w:num>
  <w:num w:numId="58" w16cid:durableId="783423415">
    <w:abstractNumId w:val="72"/>
  </w:num>
  <w:num w:numId="59" w16cid:durableId="1394936781">
    <w:abstractNumId w:val="39"/>
  </w:num>
  <w:num w:numId="60" w16cid:durableId="1295066001">
    <w:abstractNumId w:val="28"/>
  </w:num>
  <w:num w:numId="61" w16cid:durableId="1974751641">
    <w:abstractNumId w:val="9"/>
  </w:num>
  <w:num w:numId="62" w16cid:durableId="391736812">
    <w:abstractNumId w:val="53"/>
  </w:num>
  <w:num w:numId="63" w16cid:durableId="2032762137">
    <w:abstractNumId w:val="78"/>
  </w:num>
  <w:num w:numId="64" w16cid:durableId="1482427523">
    <w:abstractNumId w:val="20"/>
  </w:num>
  <w:num w:numId="65" w16cid:durableId="1181551986">
    <w:abstractNumId w:val="74"/>
  </w:num>
  <w:num w:numId="66" w16cid:durableId="1575164251">
    <w:abstractNumId w:val="40"/>
  </w:num>
  <w:num w:numId="67" w16cid:durableId="1818451446">
    <w:abstractNumId w:val="12"/>
  </w:num>
  <w:num w:numId="68" w16cid:durableId="400249915">
    <w:abstractNumId w:val="54"/>
  </w:num>
  <w:num w:numId="69" w16cid:durableId="94254170">
    <w:abstractNumId w:val="10"/>
  </w:num>
  <w:num w:numId="70" w16cid:durableId="183445452">
    <w:abstractNumId w:val="37"/>
  </w:num>
  <w:num w:numId="71" w16cid:durableId="446776035">
    <w:abstractNumId w:val="4"/>
  </w:num>
  <w:num w:numId="72" w16cid:durableId="2090732215">
    <w:abstractNumId w:val="77"/>
  </w:num>
  <w:num w:numId="73" w16cid:durableId="1407998051">
    <w:abstractNumId w:val="70"/>
  </w:num>
  <w:num w:numId="74" w16cid:durableId="952636127">
    <w:abstractNumId w:val="51"/>
  </w:num>
  <w:num w:numId="75" w16cid:durableId="1109740177">
    <w:abstractNumId w:val="66"/>
  </w:num>
  <w:num w:numId="76" w16cid:durableId="70087172">
    <w:abstractNumId w:val="11"/>
  </w:num>
  <w:num w:numId="77" w16cid:durableId="1585602366">
    <w:abstractNumId w:val="22"/>
  </w:num>
  <w:num w:numId="78" w16cid:durableId="1614051228">
    <w:abstractNumId w:val="17"/>
  </w:num>
  <w:num w:numId="79" w16cid:durableId="275645290">
    <w:abstractNumId w:val="5"/>
  </w:num>
  <w:num w:numId="80" w16cid:durableId="1613706639">
    <w:abstractNumId w:val="49"/>
  </w:num>
  <w:num w:numId="81" w16cid:durableId="399406752">
    <w:abstractNumId w:val="6"/>
  </w:num>
  <w:num w:numId="82" w16cid:durableId="147677442">
    <w:abstractNumId w:val="38"/>
  </w:num>
  <w:num w:numId="83" w16cid:durableId="887882406">
    <w:abstractNumId w:val="67"/>
  </w:num>
  <w:num w:numId="84" w16cid:durableId="282349327">
    <w:abstractNumId w:val="42"/>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a Opec Vöröš">
    <w15:presenceInfo w15:providerId="AD" w15:userId="S::Jasmina.Opec-Voros@gov.si::0fe06909-1868-468e-a872-eb14d0c79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92"/>
    <w:rsid w:val="0000528E"/>
    <w:rsid w:val="00017095"/>
    <w:rsid w:val="00022614"/>
    <w:rsid w:val="00022F33"/>
    <w:rsid w:val="00030780"/>
    <w:rsid w:val="00033374"/>
    <w:rsid w:val="00034CF7"/>
    <w:rsid w:val="00041E11"/>
    <w:rsid w:val="00044EAA"/>
    <w:rsid w:val="00055776"/>
    <w:rsid w:val="00056BE5"/>
    <w:rsid w:val="0006577E"/>
    <w:rsid w:val="00072063"/>
    <w:rsid w:val="00072738"/>
    <w:rsid w:val="0007465C"/>
    <w:rsid w:val="000774EF"/>
    <w:rsid w:val="000778C1"/>
    <w:rsid w:val="00077DF8"/>
    <w:rsid w:val="00080A1D"/>
    <w:rsid w:val="00080CFF"/>
    <w:rsid w:val="00080F84"/>
    <w:rsid w:val="00083C44"/>
    <w:rsid w:val="00092155"/>
    <w:rsid w:val="00093145"/>
    <w:rsid w:val="00095D3A"/>
    <w:rsid w:val="000A103E"/>
    <w:rsid w:val="000A31B6"/>
    <w:rsid w:val="000C32ED"/>
    <w:rsid w:val="000D4497"/>
    <w:rsid w:val="000D6583"/>
    <w:rsid w:val="000E4494"/>
    <w:rsid w:val="00112E5B"/>
    <w:rsid w:val="0011403F"/>
    <w:rsid w:val="00124E24"/>
    <w:rsid w:val="001276F0"/>
    <w:rsid w:val="00127F96"/>
    <w:rsid w:val="00155900"/>
    <w:rsid w:val="00165505"/>
    <w:rsid w:val="00166560"/>
    <w:rsid w:val="00166602"/>
    <w:rsid w:val="0017347D"/>
    <w:rsid w:val="00191DBF"/>
    <w:rsid w:val="001971E8"/>
    <w:rsid w:val="001A4289"/>
    <w:rsid w:val="001B283F"/>
    <w:rsid w:val="001B2E96"/>
    <w:rsid w:val="001B6D42"/>
    <w:rsid w:val="001C3919"/>
    <w:rsid w:val="001D6CFA"/>
    <w:rsid w:val="001D7371"/>
    <w:rsid w:val="001E040C"/>
    <w:rsid w:val="001E753E"/>
    <w:rsid w:val="001E7613"/>
    <w:rsid w:val="001F56D1"/>
    <w:rsid w:val="00210491"/>
    <w:rsid w:val="002162F7"/>
    <w:rsid w:val="00224C92"/>
    <w:rsid w:val="002279DA"/>
    <w:rsid w:val="00232F20"/>
    <w:rsid w:val="00245D66"/>
    <w:rsid w:val="00246FD1"/>
    <w:rsid w:val="00255796"/>
    <w:rsid w:val="00256741"/>
    <w:rsid w:val="00257350"/>
    <w:rsid w:val="002604E2"/>
    <w:rsid w:val="00267CB8"/>
    <w:rsid w:val="00271A42"/>
    <w:rsid w:val="00274555"/>
    <w:rsid w:val="0028059F"/>
    <w:rsid w:val="00284AED"/>
    <w:rsid w:val="00286D8B"/>
    <w:rsid w:val="00293501"/>
    <w:rsid w:val="002A62A9"/>
    <w:rsid w:val="002D043F"/>
    <w:rsid w:val="002D4946"/>
    <w:rsid w:val="002E1D64"/>
    <w:rsid w:val="002F6D2C"/>
    <w:rsid w:val="002F724E"/>
    <w:rsid w:val="00304203"/>
    <w:rsid w:val="00312282"/>
    <w:rsid w:val="003132FB"/>
    <w:rsid w:val="00356727"/>
    <w:rsid w:val="00361D9C"/>
    <w:rsid w:val="0036203D"/>
    <w:rsid w:val="00373009"/>
    <w:rsid w:val="003730AB"/>
    <w:rsid w:val="00377526"/>
    <w:rsid w:val="0038559E"/>
    <w:rsid w:val="00393A0C"/>
    <w:rsid w:val="0039556A"/>
    <w:rsid w:val="003A263D"/>
    <w:rsid w:val="003C2EE0"/>
    <w:rsid w:val="003C6CDC"/>
    <w:rsid w:val="003D2E00"/>
    <w:rsid w:val="00401A32"/>
    <w:rsid w:val="00404942"/>
    <w:rsid w:val="00405AA6"/>
    <w:rsid w:val="0042166D"/>
    <w:rsid w:val="00431C8F"/>
    <w:rsid w:val="00436F83"/>
    <w:rsid w:val="00445F79"/>
    <w:rsid w:val="00460682"/>
    <w:rsid w:val="004629C3"/>
    <w:rsid w:val="004857CC"/>
    <w:rsid w:val="004877CA"/>
    <w:rsid w:val="00497F5B"/>
    <w:rsid w:val="004A52AD"/>
    <w:rsid w:val="004A5330"/>
    <w:rsid w:val="004A6698"/>
    <w:rsid w:val="004B1904"/>
    <w:rsid w:val="004C45B5"/>
    <w:rsid w:val="004C5E49"/>
    <w:rsid w:val="004D0CBB"/>
    <w:rsid w:val="004D6798"/>
    <w:rsid w:val="004D6E80"/>
    <w:rsid w:val="004E1BBC"/>
    <w:rsid w:val="004E58BC"/>
    <w:rsid w:val="0050699C"/>
    <w:rsid w:val="005149D4"/>
    <w:rsid w:val="005173BD"/>
    <w:rsid w:val="005227D6"/>
    <w:rsid w:val="0052642A"/>
    <w:rsid w:val="005312B3"/>
    <w:rsid w:val="005355FD"/>
    <w:rsid w:val="005367D1"/>
    <w:rsid w:val="0055150D"/>
    <w:rsid w:val="0055313A"/>
    <w:rsid w:val="005602D1"/>
    <w:rsid w:val="00565E39"/>
    <w:rsid w:val="005672E0"/>
    <w:rsid w:val="0059072C"/>
    <w:rsid w:val="00593B7E"/>
    <w:rsid w:val="005A2E57"/>
    <w:rsid w:val="005A345F"/>
    <w:rsid w:val="005A721B"/>
    <w:rsid w:val="005B45C9"/>
    <w:rsid w:val="005B6040"/>
    <w:rsid w:val="005D1A78"/>
    <w:rsid w:val="005D3E17"/>
    <w:rsid w:val="005E2AD3"/>
    <w:rsid w:val="005E4D38"/>
    <w:rsid w:val="005F7EF6"/>
    <w:rsid w:val="006024E2"/>
    <w:rsid w:val="00622E64"/>
    <w:rsid w:val="00653746"/>
    <w:rsid w:val="00660064"/>
    <w:rsid w:val="0067517B"/>
    <w:rsid w:val="00676C3C"/>
    <w:rsid w:val="006771E7"/>
    <w:rsid w:val="00680C47"/>
    <w:rsid w:val="00690D4A"/>
    <w:rsid w:val="00691C69"/>
    <w:rsid w:val="0069354C"/>
    <w:rsid w:val="00697D70"/>
    <w:rsid w:val="006A091A"/>
    <w:rsid w:val="006A549A"/>
    <w:rsid w:val="006B2E71"/>
    <w:rsid w:val="006C1D0B"/>
    <w:rsid w:val="006C2C69"/>
    <w:rsid w:val="006D302F"/>
    <w:rsid w:val="006D340E"/>
    <w:rsid w:val="006D7236"/>
    <w:rsid w:val="006E21A9"/>
    <w:rsid w:val="006E5FBE"/>
    <w:rsid w:val="006F6829"/>
    <w:rsid w:val="007008FA"/>
    <w:rsid w:val="00701738"/>
    <w:rsid w:val="007127A3"/>
    <w:rsid w:val="00727759"/>
    <w:rsid w:val="00734658"/>
    <w:rsid w:val="00743951"/>
    <w:rsid w:val="007548A1"/>
    <w:rsid w:val="00765C5A"/>
    <w:rsid w:val="00770DEC"/>
    <w:rsid w:val="00773E80"/>
    <w:rsid w:val="007827A2"/>
    <w:rsid w:val="0079205B"/>
    <w:rsid w:val="0079353F"/>
    <w:rsid w:val="00794D96"/>
    <w:rsid w:val="007979DD"/>
    <w:rsid w:val="007A2FA3"/>
    <w:rsid w:val="007C4B7E"/>
    <w:rsid w:val="007C61FE"/>
    <w:rsid w:val="007D0F5D"/>
    <w:rsid w:val="007E7BF2"/>
    <w:rsid w:val="007F1B13"/>
    <w:rsid w:val="008041DB"/>
    <w:rsid w:val="00806314"/>
    <w:rsid w:val="00814265"/>
    <w:rsid w:val="00814D79"/>
    <w:rsid w:val="00815EA3"/>
    <w:rsid w:val="0082302A"/>
    <w:rsid w:val="00826D79"/>
    <w:rsid w:val="00836725"/>
    <w:rsid w:val="00840D2B"/>
    <w:rsid w:val="00840F7B"/>
    <w:rsid w:val="0086335C"/>
    <w:rsid w:val="00865C02"/>
    <w:rsid w:val="00870570"/>
    <w:rsid w:val="00871293"/>
    <w:rsid w:val="008744A4"/>
    <w:rsid w:val="0089040A"/>
    <w:rsid w:val="008925F0"/>
    <w:rsid w:val="008929B4"/>
    <w:rsid w:val="00895006"/>
    <w:rsid w:val="00896CE8"/>
    <w:rsid w:val="008A1741"/>
    <w:rsid w:val="008B23FD"/>
    <w:rsid w:val="008B5AE2"/>
    <w:rsid w:val="008C21E7"/>
    <w:rsid w:val="008C3D0B"/>
    <w:rsid w:val="008C4CE3"/>
    <w:rsid w:val="008D0FF1"/>
    <w:rsid w:val="008E062C"/>
    <w:rsid w:val="008E0BC5"/>
    <w:rsid w:val="008E63EB"/>
    <w:rsid w:val="008F1517"/>
    <w:rsid w:val="0090351C"/>
    <w:rsid w:val="00915847"/>
    <w:rsid w:val="00920C89"/>
    <w:rsid w:val="009306EB"/>
    <w:rsid w:val="0093295F"/>
    <w:rsid w:val="009341EC"/>
    <w:rsid w:val="00940AAF"/>
    <w:rsid w:val="009612A1"/>
    <w:rsid w:val="00966466"/>
    <w:rsid w:val="00972EDD"/>
    <w:rsid w:val="00973FBA"/>
    <w:rsid w:val="00986F07"/>
    <w:rsid w:val="00987027"/>
    <w:rsid w:val="0099182A"/>
    <w:rsid w:val="00993B1F"/>
    <w:rsid w:val="009A4011"/>
    <w:rsid w:val="009A44D0"/>
    <w:rsid w:val="009D42E5"/>
    <w:rsid w:val="009E1259"/>
    <w:rsid w:val="009E1E19"/>
    <w:rsid w:val="009F1B36"/>
    <w:rsid w:val="009F6447"/>
    <w:rsid w:val="00A00CE6"/>
    <w:rsid w:val="00A01BE4"/>
    <w:rsid w:val="00A03B83"/>
    <w:rsid w:val="00A077D0"/>
    <w:rsid w:val="00A16A5D"/>
    <w:rsid w:val="00A33725"/>
    <w:rsid w:val="00A34A07"/>
    <w:rsid w:val="00A368AA"/>
    <w:rsid w:val="00A40699"/>
    <w:rsid w:val="00A42BA8"/>
    <w:rsid w:val="00A45719"/>
    <w:rsid w:val="00A605B6"/>
    <w:rsid w:val="00A81DCC"/>
    <w:rsid w:val="00A82F00"/>
    <w:rsid w:val="00A85704"/>
    <w:rsid w:val="00A87342"/>
    <w:rsid w:val="00A90652"/>
    <w:rsid w:val="00A91F6B"/>
    <w:rsid w:val="00A92849"/>
    <w:rsid w:val="00A96157"/>
    <w:rsid w:val="00A9661B"/>
    <w:rsid w:val="00AA2491"/>
    <w:rsid w:val="00AC5C68"/>
    <w:rsid w:val="00AD48F7"/>
    <w:rsid w:val="00AD7BA0"/>
    <w:rsid w:val="00AE1DDB"/>
    <w:rsid w:val="00AE355A"/>
    <w:rsid w:val="00AE7002"/>
    <w:rsid w:val="00B122E0"/>
    <w:rsid w:val="00B13CF3"/>
    <w:rsid w:val="00B415B4"/>
    <w:rsid w:val="00B44785"/>
    <w:rsid w:val="00B447A1"/>
    <w:rsid w:val="00B4640E"/>
    <w:rsid w:val="00B54108"/>
    <w:rsid w:val="00B5741E"/>
    <w:rsid w:val="00B57B9D"/>
    <w:rsid w:val="00B6439C"/>
    <w:rsid w:val="00B66581"/>
    <w:rsid w:val="00B70C5E"/>
    <w:rsid w:val="00B80552"/>
    <w:rsid w:val="00B9035A"/>
    <w:rsid w:val="00B978EC"/>
    <w:rsid w:val="00B97DBE"/>
    <w:rsid w:val="00BB1466"/>
    <w:rsid w:val="00BB1B14"/>
    <w:rsid w:val="00BC06D6"/>
    <w:rsid w:val="00BC0C2F"/>
    <w:rsid w:val="00BC0C3A"/>
    <w:rsid w:val="00BC12E8"/>
    <w:rsid w:val="00BC5B04"/>
    <w:rsid w:val="00BC7CF7"/>
    <w:rsid w:val="00BF62DF"/>
    <w:rsid w:val="00C00738"/>
    <w:rsid w:val="00C05795"/>
    <w:rsid w:val="00C06B20"/>
    <w:rsid w:val="00C1561E"/>
    <w:rsid w:val="00C15CDF"/>
    <w:rsid w:val="00C21B5C"/>
    <w:rsid w:val="00C24EBF"/>
    <w:rsid w:val="00C341EA"/>
    <w:rsid w:val="00C349AF"/>
    <w:rsid w:val="00C4527F"/>
    <w:rsid w:val="00C530A6"/>
    <w:rsid w:val="00C6098E"/>
    <w:rsid w:val="00C622A5"/>
    <w:rsid w:val="00C62AD2"/>
    <w:rsid w:val="00C65075"/>
    <w:rsid w:val="00C747EF"/>
    <w:rsid w:val="00C925E4"/>
    <w:rsid w:val="00C961D1"/>
    <w:rsid w:val="00C967D4"/>
    <w:rsid w:val="00CB2131"/>
    <w:rsid w:val="00CB298C"/>
    <w:rsid w:val="00CB41BC"/>
    <w:rsid w:val="00CC196F"/>
    <w:rsid w:val="00CD3FA8"/>
    <w:rsid w:val="00CE0091"/>
    <w:rsid w:val="00CF5929"/>
    <w:rsid w:val="00CF5A5D"/>
    <w:rsid w:val="00D0092B"/>
    <w:rsid w:val="00D03498"/>
    <w:rsid w:val="00D06550"/>
    <w:rsid w:val="00D10793"/>
    <w:rsid w:val="00D13D78"/>
    <w:rsid w:val="00D16DEF"/>
    <w:rsid w:val="00D174E8"/>
    <w:rsid w:val="00D179D0"/>
    <w:rsid w:val="00D23366"/>
    <w:rsid w:val="00D257F6"/>
    <w:rsid w:val="00D265F7"/>
    <w:rsid w:val="00D267D6"/>
    <w:rsid w:val="00D34223"/>
    <w:rsid w:val="00D347E4"/>
    <w:rsid w:val="00D44106"/>
    <w:rsid w:val="00D45B62"/>
    <w:rsid w:val="00D4721C"/>
    <w:rsid w:val="00D64259"/>
    <w:rsid w:val="00D648C1"/>
    <w:rsid w:val="00D64EE7"/>
    <w:rsid w:val="00D72156"/>
    <w:rsid w:val="00D73F0B"/>
    <w:rsid w:val="00D7799A"/>
    <w:rsid w:val="00D94E89"/>
    <w:rsid w:val="00DA2A03"/>
    <w:rsid w:val="00DB050C"/>
    <w:rsid w:val="00DB326F"/>
    <w:rsid w:val="00DC0983"/>
    <w:rsid w:val="00DC4A05"/>
    <w:rsid w:val="00DC6641"/>
    <w:rsid w:val="00DC7A19"/>
    <w:rsid w:val="00DD3A89"/>
    <w:rsid w:val="00DE03C2"/>
    <w:rsid w:val="00DE08CA"/>
    <w:rsid w:val="00DE7DEC"/>
    <w:rsid w:val="00DF05E5"/>
    <w:rsid w:val="00DF432A"/>
    <w:rsid w:val="00DF71F7"/>
    <w:rsid w:val="00DF7A55"/>
    <w:rsid w:val="00E02D74"/>
    <w:rsid w:val="00E23045"/>
    <w:rsid w:val="00E36E20"/>
    <w:rsid w:val="00E37FDA"/>
    <w:rsid w:val="00E411D9"/>
    <w:rsid w:val="00E42992"/>
    <w:rsid w:val="00E43F9D"/>
    <w:rsid w:val="00E55656"/>
    <w:rsid w:val="00E72D2B"/>
    <w:rsid w:val="00E74C23"/>
    <w:rsid w:val="00E74FEF"/>
    <w:rsid w:val="00E7542B"/>
    <w:rsid w:val="00E814AE"/>
    <w:rsid w:val="00E83ACC"/>
    <w:rsid w:val="00E97FFE"/>
    <w:rsid w:val="00EA2F6F"/>
    <w:rsid w:val="00EA309A"/>
    <w:rsid w:val="00EA7321"/>
    <w:rsid w:val="00EB287E"/>
    <w:rsid w:val="00EB6FE3"/>
    <w:rsid w:val="00EC5612"/>
    <w:rsid w:val="00EC7BA7"/>
    <w:rsid w:val="00ED2042"/>
    <w:rsid w:val="00EE1909"/>
    <w:rsid w:val="00EE309D"/>
    <w:rsid w:val="00EE42D2"/>
    <w:rsid w:val="00EE54BF"/>
    <w:rsid w:val="00EF123A"/>
    <w:rsid w:val="00EF6B77"/>
    <w:rsid w:val="00F01AD3"/>
    <w:rsid w:val="00F05C0B"/>
    <w:rsid w:val="00F247AD"/>
    <w:rsid w:val="00F33844"/>
    <w:rsid w:val="00F358DA"/>
    <w:rsid w:val="00F40BB7"/>
    <w:rsid w:val="00F41DA9"/>
    <w:rsid w:val="00F46A1B"/>
    <w:rsid w:val="00F61A3D"/>
    <w:rsid w:val="00F63996"/>
    <w:rsid w:val="00F7207D"/>
    <w:rsid w:val="00F763DD"/>
    <w:rsid w:val="00F80360"/>
    <w:rsid w:val="00F818EC"/>
    <w:rsid w:val="00F920E7"/>
    <w:rsid w:val="00F963BA"/>
    <w:rsid w:val="00FA1B58"/>
    <w:rsid w:val="00FB5CF8"/>
    <w:rsid w:val="00FC2F09"/>
    <w:rsid w:val="00FC3347"/>
    <w:rsid w:val="00FC742A"/>
    <w:rsid w:val="00FE4830"/>
    <w:rsid w:val="00FF0F23"/>
    <w:rsid w:val="00FF180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F870"/>
  <w15:docId w15:val="{8DC250FB-29EA-4160-A211-BF7759DC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7321"/>
    <w:rPr>
      <w:sz w:val="24"/>
      <w:szCs w:val="24"/>
    </w:rPr>
  </w:style>
  <w:style w:type="paragraph" w:styleId="Naslov1">
    <w:name w:val="heading 1"/>
    <w:basedOn w:val="Navaden"/>
    <w:next w:val="Navaden"/>
    <w:link w:val="Naslov1Znak"/>
    <w:uiPriority w:val="99"/>
    <w:qFormat/>
    <w:rsid w:val="002A4E44"/>
    <w:pPr>
      <w:keepNext/>
      <w:jc w:val="both"/>
      <w:outlineLvl w:val="0"/>
    </w:pPr>
    <w:rPr>
      <w:rFonts w:ascii="HelveticaNeue Light" w:hAnsi="HelveticaNeue Light"/>
      <w:b/>
      <w:bCs/>
      <w:sz w:val="52"/>
      <w:szCs w:val="20"/>
    </w:rPr>
  </w:style>
  <w:style w:type="paragraph" w:styleId="Naslov2">
    <w:name w:val="heading 2"/>
    <w:basedOn w:val="Navaden"/>
    <w:next w:val="Navaden"/>
    <w:link w:val="Naslov2Znak"/>
    <w:uiPriority w:val="99"/>
    <w:qFormat/>
    <w:rsid w:val="002A4E44"/>
    <w:pPr>
      <w:keepNext/>
      <w:jc w:val="both"/>
      <w:outlineLvl w:val="1"/>
    </w:pPr>
    <w:rPr>
      <w:b/>
      <w:sz w:val="28"/>
      <w:szCs w:val="20"/>
    </w:rPr>
  </w:style>
  <w:style w:type="paragraph" w:styleId="Naslov3">
    <w:name w:val="heading 3"/>
    <w:basedOn w:val="Navaden"/>
    <w:next w:val="Navaden"/>
    <w:link w:val="Naslov3Znak"/>
    <w:uiPriority w:val="99"/>
    <w:qFormat/>
    <w:rsid w:val="002A4E44"/>
    <w:pPr>
      <w:keepNext/>
      <w:jc w:val="both"/>
      <w:outlineLvl w:val="2"/>
    </w:pPr>
    <w:rPr>
      <w:b/>
      <w:szCs w:val="20"/>
    </w:rPr>
  </w:style>
  <w:style w:type="paragraph" w:styleId="Naslov4">
    <w:name w:val="heading 4"/>
    <w:basedOn w:val="Navaden"/>
    <w:next w:val="Navaden"/>
    <w:link w:val="Naslov4Znak"/>
    <w:uiPriority w:val="99"/>
    <w:qFormat/>
    <w:rsid w:val="002A4E44"/>
    <w:pPr>
      <w:keepNext/>
      <w:jc w:val="right"/>
      <w:outlineLvl w:val="3"/>
    </w:pPr>
    <w:rPr>
      <w:b/>
      <w:szCs w:val="20"/>
    </w:rPr>
  </w:style>
  <w:style w:type="paragraph" w:styleId="Naslov5">
    <w:name w:val="heading 5"/>
    <w:basedOn w:val="Navaden"/>
    <w:next w:val="Navaden"/>
    <w:link w:val="Naslov5Znak"/>
    <w:uiPriority w:val="99"/>
    <w:qFormat/>
    <w:rsid w:val="004437D6"/>
    <w:pPr>
      <w:keepNext/>
      <w:textAlignment w:val="baseline"/>
      <w:outlineLvl w:val="4"/>
    </w:pPr>
    <w:rPr>
      <w:rFonts w:ascii="HelveticaNeue Light" w:hAnsi="HelveticaNeue Light"/>
      <w:b/>
      <w:sz w:val="28"/>
      <w:szCs w:val="20"/>
    </w:rPr>
  </w:style>
  <w:style w:type="paragraph" w:styleId="Naslov6">
    <w:name w:val="heading 6"/>
    <w:basedOn w:val="Navaden"/>
    <w:next w:val="Navaden"/>
    <w:link w:val="Naslov6Znak"/>
    <w:uiPriority w:val="99"/>
    <w:qFormat/>
    <w:rsid w:val="002A4E44"/>
    <w:pPr>
      <w:keepNext/>
      <w:outlineLvl w:val="5"/>
    </w:pPr>
    <w:rPr>
      <w:i/>
      <w:sz w:val="20"/>
      <w:szCs w:val="20"/>
    </w:rPr>
  </w:style>
  <w:style w:type="paragraph" w:styleId="Naslov7">
    <w:name w:val="heading 7"/>
    <w:basedOn w:val="Navaden"/>
    <w:next w:val="Navaden"/>
    <w:link w:val="Naslov7Znak"/>
    <w:uiPriority w:val="99"/>
    <w:qFormat/>
    <w:rsid w:val="004437D6"/>
    <w:pPr>
      <w:keepNext/>
      <w:jc w:val="center"/>
      <w:outlineLvl w:val="6"/>
    </w:pPr>
    <w:rPr>
      <w:b/>
      <w:szCs w:val="20"/>
    </w:rPr>
  </w:style>
  <w:style w:type="paragraph" w:styleId="Naslov8">
    <w:name w:val="heading 8"/>
    <w:basedOn w:val="Navaden"/>
    <w:next w:val="Navaden"/>
    <w:link w:val="Naslov8Znak"/>
    <w:uiPriority w:val="99"/>
    <w:qFormat/>
    <w:rsid w:val="002A4E44"/>
    <w:pPr>
      <w:keepNext/>
      <w:textAlignment w:val="baseline"/>
      <w:outlineLvl w:val="7"/>
    </w:pPr>
    <w:rPr>
      <w:rFonts w:ascii="HelveticaNeue Light" w:hAnsi="HelveticaNeue Light"/>
      <w:b/>
      <w:szCs w:val="20"/>
    </w:rPr>
  </w:style>
  <w:style w:type="paragraph" w:styleId="Naslov9">
    <w:name w:val="heading 9"/>
    <w:basedOn w:val="Navaden"/>
    <w:next w:val="Navaden"/>
    <w:link w:val="Naslov9Znak"/>
    <w:uiPriority w:val="99"/>
    <w:qFormat/>
    <w:rsid w:val="004437D6"/>
    <w:pPr>
      <w:keepNext/>
      <w:jc w:val="center"/>
      <w:outlineLvl w:val="8"/>
    </w:pPr>
    <w:rPr>
      <w:b/>
      <w:sz w:val="22"/>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locked/>
    <w:rsid w:val="008A5768"/>
    <w:rPr>
      <w:rFonts w:ascii="Cambria" w:hAnsi="Cambria" w:cs="Times New Roman"/>
      <w:b/>
      <w:bCs/>
      <w:kern w:val="2"/>
      <w:sz w:val="32"/>
      <w:szCs w:val="32"/>
    </w:rPr>
  </w:style>
  <w:style w:type="character" w:customStyle="1" w:styleId="Naslov2Znak">
    <w:name w:val="Naslov 2 Znak"/>
    <w:basedOn w:val="Privzetapisavaodstavka"/>
    <w:link w:val="Naslov2"/>
    <w:uiPriority w:val="99"/>
    <w:semiHidden/>
    <w:qFormat/>
    <w:locked/>
    <w:rsid w:val="008A5768"/>
    <w:rPr>
      <w:rFonts w:ascii="Cambria" w:hAnsi="Cambria" w:cs="Times New Roman"/>
      <w:b/>
      <w:bCs/>
      <w:i/>
      <w:iCs/>
      <w:sz w:val="28"/>
      <w:szCs w:val="28"/>
    </w:rPr>
  </w:style>
  <w:style w:type="character" w:customStyle="1" w:styleId="Naslov3Znak">
    <w:name w:val="Naslov 3 Znak"/>
    <w:basedOn w:val="Privzetapisavaodstavka"/>
    <w:link w:val="Naslov3"/>
    <w:uiPriority w:val="99"/>
    <w:semiHidden/>
    <w:qFormat/>
    <w:locked/>
    <w:rsid w:val="008A5768"/>
    <w:rPr>
      <w:rFonts w:ascii="Cambria" w:hAnsi="Cambria" w:cs="Times New Roman"/>
      <w:b/>
      <w:bCs/>
      <w:sz w:val="26"/>
      <w:szCs w:val="26"/>
    </w:rPr>
  </w:style>
  <w:style w:type="character" w:customStyle="1" w:styleId="Naslov4Znak">
    <w:name w:val="Naslov 4 Znak"/>
    <w:basedOn w:val="Privzetapisavaodstavka"/>
    <w:link w:val="Naslov4"/>
    <w:uiPriority w:val="99"/>
    <w:semiHidden/>
    <w:qFormat/>
    <w:locked/>
    <w:rsid w:val="008A5768"/>
    <w:rPr>
      <w:rFonts w:ascii="Calibri" w:hAnsi="Calibri" w:cs="Times New Roman"/>
      <w:b/>
      <w:bCs/>
      <w:sz w:val="28"/>
      <w:szCs w:val="28"/>
    </w:rPr>
  </w:style>
  <w:style w:type="character" w:customStyle="1" w:styleId="Naslov5Znak">
    <w:name w:val="Naslov 5 Znak"/>
    <w:basedOn w:val="Privzetapisavaodstavka"/>
    <w:link w:val="Naslov5"/>
    <w:uiPriority w:val="99"/>
    <w:semiHidden/>
    <w:qFormat/>
    <w:locked/>
    <w:rsid w:val="008A5768"/>
    <w:rPr>
      <w:rFonts w:ascii="Calibri" w:hAnsi="Calibri" w:cs="Times New Roman"/>
      <w:b/>
      <w:bCs/>
      <w:i/>
      <w:iCs/>
      <w:sz w:val="26"/>
      <w:szCs w:val="26"/>
    </w:rPr>
  </w:style>
  <w:style w:type="character" w:customStyle="1" w:styleId="Naslov6Znak">
    <w:name w:val="Naslov 6 Znak"/>
    <w:basedOn w:val="Privzetapisavaodstavka"/>
    <w:link w:val="Naslov6"/>
    <w:uiPriority w:val="99"/>
    <w:semiHidden/>
    <w:qFormat/>
    <w:locked/>
    <w:rsid w:val="008A5768"/>
    <w:rPr>
      <w:rFonts w:ascii="Calibri" w:hAnsi="Calibri" w:cs="Times New Roman"/>
      <w:b/>
      <w:bCs/>
    </w:rPr>
  </w:style>
  <w:style w:type="character" w:customStyle="1" w:styleId="Naslov7Znak">
    <w:name w:val="Naslov 7 Znak"/>
    <w:basedOn w:val="Privzetapisavaodstavka"/>
    <w:link w:val="Naslov7"/>
    <w:uiPriority w:val="99"/>
    <w:semiHidden/>
    <w:qFormat/>
    <w:locked/>
    <w:rsid w:val="008A5768"/>
    <w:rPr>
      <w:rFonts w:ascii="Calibri" w:hAnsi="Calibri" w:cs="Times New Roman"/>
      <w:sz w:val="24"/>
      <w:szCs w:val="24"/>
    </w:rPr>
  </w:style>
  <w:style w:type="character" w:customStyle="1" w:styleId="Naslov8Znak">
    <w:name w:val="Naslov 8 Znak"/>
    <w:basedOn w:val="Privzetapisavaodstavka"/>
    <w:link w:val="Naslov8"/>
    <w:uiPriority w:val="99"/>
    <w:semiHidden/>
    <w:qFormat/>
    <w:locked/>
    <w:rsid w:val="008A5768"/>
    <w:rPr>
      <w:rFonts w:ascii="Calibri" w:hAnsi="Calibri" w:cs="Times New Roman"/>
      <w:i/>
      <w:iCs/>
      <w:sz w:val="24"/>
      <w:szCs w:val="24"/>
    </w:rPr>
  </w:style>
  <w:style w:type="character" w:customStyle="1" w:styleId="Naslov9Znak">
    <w:name w:val="Naslov 9 Znak"/>
    <w:basedOn w:val="Privzetapisavaodstavka"/>
    <w:link w:val="Naslov9"/>
    <w:uiPriority w:val="99"/>
    <w:semiHidden/>
    <w:qFormat/>
    <w:locked/>
    <w:rsid w:val="008A5768"/>
    <w:rPr>
      <w:rFonts w:ascii="Cambria" w:hAnsi="Cambria" w:cs="Times New Roman"/>
    </w:rPr>
  </w:style>
  <w:style w:type="character" w:customStyle="1" w:styleId="HeaderChar">
    <w:name w:val="Header Char"/>
    <w:basedOn w:val="Privzetapisavaodstavka"/>
    <w:uiPriority w:val="99"/>
    <w:semiHidden/>
    <w:qFormat/>
    <w:locked/>
    <w:rsid w:val="008A5768"/>
    <w:rPr>
      <w:rFonts w:cs="Times New Roman"/>
      <w:sz w:val="24"/>
      <w:szCs w:val="24"/>
    </w:rPr>
  </w:style>
  <w:style w:type="character" w:customStyle="1" w:styleId="GlavaZnak">
    <w:name w:val="Glava Znak"/>
    <w:link w:val="Glava"/>
    <w:uiPriority w:val="99"/>
    <w:qFormat/>
    <w:locked/>
    <w:rsid w:val="00E843D8"/>
    <w:rPr>
      <w:rFonts w:ascii="HelveticaNeue Light" w:hAnsi="HelveticaNeue Light"/>
      <w:sz w:val="22"/>
      <w:lang w:val="sl-SI" w:eastAsia="sl-SI"/>
    </w:rPr>
  </w:style>
  <w:style w:type="character" w:customStyle="1" w:styleId="NaslovZnak">
    <w:name w:val="Naslov Znak"/>
    <w:basedOn w:val="Privzetapisavaodstavka"/>
    <w:link w:val="Naslov"/>
    <w:uiPriority w:val="99"/>
    <w:qFormat/>
    <w:locked/>
    <w:rsid w:val="008A5768"/>
    <w:rPr>
      <w:rFonts w:ascii="Cambria" w:hAnsi="Cambria" w:cs="Times New Roman"/>
      <w:b/>
      <w:bCs/>
      <w:kern w:val="2"/>
      <w:sz w:val="32"/>
      <w:szCs w:val="32"/>
    </w:rPr>
  </w:style>
  <w:style w:type="character" w:customStyle="1" w:styleId="TelobesedilaZnak">
    <w:name w:val="Telo besedila Znak"/>
    <w:basedOn w:val="Privzetapisavaodstavka"/>
    <w:link w:val="Telobesedila"/>
    <w:semiHidden/>
    <w:qFormat/>
    <w:locked/>
    <w:rsid w:val="008A5768"/>
    <w:rPr>
      <w:rFonts w:cs="Times New Roman"/>
      <w:sz w:val="24"/>
      <w:szCs w:val="24"/>
    </w:rPr>
  </w:style>
  <w:style w:type="character" w:customStyle="1" w:styleId="Telobesedila3Znak">
    <w:name w:val="Telo besedila 3 Znak"/>
    <w:basedOn w:val="Privzetapisavaodstavka"/>
    <w:link w:val="Telobesedila3"/>
    <w:uiPriority w:val="99"/>
    <w:semiHidden/>
    <w:qFormat/>
    <w:locked/>
    <w:rsid w:val="008A5768"/>
    <w:rPr>
      <w:rFonts w:cs="Times New Roman"/>
      <w:sz w:val="16"/>
      <w:szCs w:val="16"/>
    </w:rPr>
  </w:style>
  <w:style w:type="character" w:customStyle="1" w:styleId="Spletnapovezava">
    <w:name w:val="Spletna povezava"/>
    <w:basedOn w:val="Privzetapisavaodstavka"/>
    <w:uiPriority w:val="99"/>
    <w:rsid w:val="002A4E44"/>
    <w:rPr>
      <w:rFonts w:cs="Times New Roman"/>
      <w:color w:val="0000FF"/>
      <w:u w:val="single"/>
    </w:rPr>
  </w:style>
  <w:style w:type="character" w:customStyle="1" w:styleId="Telobesedila2Znak">
    <w:name w:val="Telo besedila 2 Znak"/>
    <w:basedOn w:val="Privzetapisavaodstavka"/>
    <w:link w:val="Telobesedila2"/>
    <w:uiPriority w:val="99"/>
    <w:semiHidden/>
    <w:qFormat/>
    <w:locked/>
    <w:rsid w:val="008A5768"/>
    <w:rPr>
      <w:rFonts w:cs="Times New Roman"/>
      <w:sz w:val="24"/>
      <w:szCs w:val="24"/>
    </w:rPr>
  </w:style>
  <w:style w:type="character" w:customStyle="1" w:styleId="Sidrosprotneopombe">
    <w:name w:val="Sidro sprotne opombe"/>
    <w:rPr>
      <w:rFonts w:cs="Times New Roman"/>
      <w:vertAlign w:val="superscript"/>
    </w:rPr>
  </w:style>
  <w:style w:type="character" w:customStyle="1" w:styleId="FootnoteCharacters">
    <w:name w:val="Footnote Characters"/>
    <w:basedOn w:val="Privzetapisavaodstavka"/>
    <w:uiPriority w:val="99"/>
    <w:semiHidden/>
    <w:qFormat/>
    <w:rsid w:val="002A4E44"/>
    <w:rPr>
      <w:rFonts w:cs="Times New Roman"/>
      <w:vertAlign w:val="superscript"/>
    </w:rPr>
  </w:style>
  <w:style w:type="character" w:customStyle="1" w:styleId="Sprotnaopomba-besediloZnak">
    <w:name w:val="Sprotna opomba - besedilo Znak"/>
    <w:basedOn w:val="Privzetapisavaodstavka"/>
    <w:uiPriority w:val="99"/>
    <w:semiHidden/>
    <w:qFormat/>
    <w:locked/>
    <w:rsid w:val="008A5768"/>
    <w:rPr>
      <w:rFonts w:cs="Times New Roman"/>
      <w:sz w:val="20"/>
      <w:szCs w:val="20"/>
    </w:rPr>
  </w:style>
  <w:style w:type="character" w:styleId="tevilkastrani">
    <w:name w:val="page number"/>
    <w:basedOn w:val="Privzetapisavaodstavka"/>
    <w:uiPriority w:val="99"/>
    <w:qFormat/>
    <w:rsid w:val="002A4E44"/>
    <w:rPr>
      <w:rFonts w:cs="Times New Roman"/>
    </w:rPr>
  </w:style>
  <w:style w:type="character" w:customStyle="1" w:styleId="FooterChar">
    <w:name w:val="Footer Char"/>
    <w:basedOn w:val="Privzetapisavaodstavka"/>
    <w:uiPriority w:val="99"/>
    <w:semiHidden/>
    <w:qFormat/>
    <w:locked/>
    <w:rsid w:val="008A5768"/>
    <w:rPr>
      <w:rFonts w:cs="Times New Roman"/>
      <w:sz w:val="24"/>
      <w:szCs w:val="24"/>
    </w:rPr>
  </w:style>
  <w:style w:type="character" w:customStyle="1" w:styleId="NogaZnak">
    <w:name w:val="Noga Znak"/>
    <w:link w:val="Noga"/>
    <w:uiPriority w:val="99"/>
    <w:semiHidden/>
    <w:qFormat/>
    <w:locked/>
    <w:rsid w:val="00E843D8"/>
    <w:rPr>
      <w:rFonts w:ascii="HelveticaNeue Light" w:hAnsi="HelveticaNeue Light"/>
      <w:sz w:val="22"/>
      <w:lang w:val="sl-SI" w:eastAsia="sl-SI"/>
    </w:rPr>
  </w:style>
  <w:style w:type="character" w:customStyle="1" w:styleId="BesedilooblakaZnak">
    <w:name w:val="Besedilo oblačka Znak"/>
    <w:basedOn w:val="Privzetapisavaodstavka"/>
    <w:link w:val="Besedilooblaka"/>
    <w:uiPriority w:val="99"/>
    <w:semiHidden/>
    <w:qFormat/>
    <w:locked/>
    <w:rsid w:val="008A5768"/>
    <w:rPr>
      <w:rFonts w:cs="Times New Roman"/>
      <w:sz w:val="2"/>
    </w:rPr>
  </w:style>
  <w:style w:type="character" w:styleId="Pripombasklic">
    <w:name w:val="annotation reference"/>
    <w:basedOn w:val="Privzetapisavaodstavka"/>
    <w:uiPriority w:val="99"/>
    <w:semiHidden/>
    <w:qFormat/>
    <w:rsid w:val="002A4E44"/>
    <w:rPr>
      <w:rFonts w:cs="Times New Roman"/>
      <w:sz w:val="16"/>
    </w:rPr>
  </w:style>
  <w:style w:type="character" w:customStyle="1" w:styleId="PripombabesediloZnak">
    <w:name w:val="Pripomba – besedilo Znak"/>
    <w:basedOn w:val="Privzetapisavaodstavka"/>
    <w:link w:val="Pripombabesedilo"/>
    <w:uiPriority w:val="99"/>
    <w:semiHidden/>
    <w:qFormat/>
    <w:locked/>
    <w:rsid w:val="008A5768"/>
    <w:rPr>
      <w:rFonts w:cs="Times New Roman"/>
      <w:sz w:val="20"/>
      <w:szCs w:val="20"/>
    </w:rPr>
  </w:style>
  <w:style w:type="character" w:customStyle="1" w:styleId="ZadevapripombeZnak">
    <w:name w:val="Zadeva pripombe Znak"/>
    <w:basedOn w:val="PripombabesediloZnak"/>
    <w:link w:val="Zadevapripombe"/>
    <w:uiPriority w:val="99"/>
    <w:semiHidden/>
    <w:qFormat/>
    <w:locked/>
    <w:rsid w:val="008A5768"/>
    <w:rPr>
      <w:rFonts w:cs="Times New Roman"/>
      <w:b/>
      <w:bCs/>
      <w:sz w:val="20"/>
      <w:szCs w:val="20"/>
    </w:rPr>
  </w:style>
  <w:style w:type="character" w:customStyle="1" w:styleId="Telobesedila-zamikZnak">
    <w:name w:val="Telo besedila - zamik Znak"/>
    <w:basedOn w:val="Privzetapisavaodstavka"/>
    <w:uiPriority w:val="99"/>
    <w:qFormat/>
    <w:locked/>
    <w:rsid w:val="008A5768"/>
    <w:rPr>
      <w:rFonts w:cs="Times New Roman"/>
      <w:sz w:val="24"/>
      <w:szCs w:val="24"/>
    </w:rPr>
  </w:style>
  <w:style w:type="character" w:customStyle="1" w:styleId="Telobesedila-zamik3Znak">
    <w:name w:val="Telo besedila - zamik 3 Znak"/>
    <w:basedOn w:val="Privzetapisavaodstavka"/>
    <w:uiPriority w:val="99"/>
    <w:semiHidden/>
    <w:qFormat/>
    <w:locked/>
    <w:rsid w:val="008A5768"/>
    <w:rPr>
      <w:rFonts w:cs="Times New Roman"/>
      <w:sz w:val="16"/>
      <w:szCs w:val="16"/>
    </w:rPr>
  </w:style>
  <w:style w:type="character" w:customStyle="1" w:styleId="BodyText3Znak">
    <w:name w:val="Body Text 3 Znak"/>
    <w:link w:val="BodyText32"/>
    <w:qFormat/>
    <w:locked/>
    <w:rsid w:val="00E53767"/>
    <w:rPr>
      <w:sz w:val="24"/>
      <w:lang w:val="sl-SI" w:eastAsia="sl-SI"/>
    </w:rPr>
  </w:style>
  <w:style w:type="character" w:customStyle="1" w:styleId="apple-style-span">
    <w:name w:val="apple-style-span"/>
    <w:basedOn w:val="Privzetapisavaodstavka"/>
    <w:uiPriority w:val="99"/>
    <w:qFormat/>
    <w:rsid w:val="00E53767"/>
    <w:rPr>
      <w:rFonts w:cs="Times New Roman"/>
    </w:rPr>
  </w:style>
  <w:style w:type="character" w:customStyle="1" w:styleId="GolobesediloZnak">
    <w:name w:val="Golo besedilo Znak"/>
    <w:basedOn w:val="Privzetapisavaodstavka"/>
    <w:link w:val="Golobesedilo"/>
    <w:uiPriority w:val="99"/>
    <w:semiHidden/>
    <w:qFormat/>
    <w:locked/>
    <w:rsid w:val="008A5768"/>
    <w:rPr>
      <w:rFonts w:ascii="Courier New" w:hAnsi="Courier New" w:cs="Courier New"/>
      <w:sz w:val="20"/>
      <w:szCs w:val="20"/>
    </w:rPr>
  </w:style>
  <w:style w:type="character" w:styleId="Krepko">
    <w:name w:val="Strong"/>
    <w:basedOn w:val="Privzetapisavaodstavka"/>
    <w:uiPriority w:val="99"/>
    <w:qFormat/>
    <w:rsid w:val="004437D6"/>
    <w:rPr>
      <w:rFonts w:cs="Times New Roman"/>
      <w:b/>
    </w:rPr>
  </w:style>
  <w:style w:type="character" w:customStyle="1" w:styleId="Telobesedila-zamik2Znak">
    <w:name w:val="Telo besedila - zamik 2 Znak"/>
    <w:basedOn w:val="Privzetapisavaodstavka"/>
    <w:uiPriority w:val="99"/>
    <w:semiHidden/>
    <w:qFormat/>
    <w:locked/>
    <w:rsid w:val="008A5768"/>
    <w:rPr>
      <w:rFonts w:cs="Times New Roman"/>
      <w:sz w:val="24"/>
      <w:szCs w:val="24"/>
    </w:rPr>
  </w:style>
  <w:style w:type="character" w:customStyle="1" w:styleId="PodnaslovZnak">
    <w:name w:val="Podnaslov Znak"/>
    <w:basedOn w:val="Privzetapisavaodstavka"/>
    <w:link w:val="Podnaslov"/>
    <w:uiPriority w:val="99"/>
    <w:qFormat/>
    <w:locked/>
    <w:rsid w:val="008A5768"/>
    <w:rPr>
      <w:rFonts w:ascii="Cambria" w:hAnsi="Cambria" w:cs="Times New Roman"/>
      <w:sz w:val="24"/>
      <w:szCs w:val="24"/>
    </w:rPr>
  </w:style>
  <w:style w:type="character" w:customStyle="1" w:styleId="ZgradbadokumentaZnak">
    <w:name w:val="Zgradba dokumenta Znak"/>
    <w:basedOn w:val="Privzetapisavaodstavka"/>
    <w:link w:val="Zgradbadokumenta"/>
    <w:uiPriority w:val="99"/>
    <w:semiHidden/>
    <w:qFormat/>
    <w:locked/>
    <w:rsid w:val="008A5768"/>
    <w:rPr>
      <w:rFonts w:cs="Times New Roman"/>
      <w:sz w:val="2"/>
    </w:rPr>
  </w:style>
  <w:style w:type="character" w:customStyle="1" w:styleId="Obiskanaspletnapovezava">
    <w:name w:val="Obiskana spletna povezava"/>
    <w:basedOn w:val="Privzetapisavaodstavka"/>
    <w:uiPriority w:val="99"/>
    <w:rsid w:val="004E7A04"/>
    <w:rPr>
      <w:rFonts w:cs="Times New Roman"/>
      <w:color w:val="800080"/>
      <w:u w:val="single"/>
    </w:rPr>
  </w:style>
  <w:style w:type="character" w:customStyle="1" w:styleId="SZnak">
    <w:name w:val="S Znak"/>
    <w:link w:val="S"/>
    <w:uiPriority w:val="99"/>
    <w:qFormat/>
    <w:locked/>
    <w:rsid w:val="00EF22EB"/>
    <w:rPr>
      <w:sz w:val="24"/>
      <w:lang w:val="en-GB" w:eastAsia="sl-SI"/>
    </w:rPr>
  </w:style>
  <w:style w:type="character" w:customStyle="1" w:styleId="ZnakZnak">
    <w:name w:val="Znak Znak"/>
    <w:uiPriority w:val="99"/>
    <w:qFormat/>
    <w:rsid w:val="00B9546E"/>
    <w:rPr>
      <w:rFonts w:ascii="Tahoma" w:hAnsi="Tahoma"/>
      <w:sz w:val="16"/>
      <w:lang w:val="en-US" w:eastAsia="en-US"/>
    </w:rPr>
  </w:style>
  <w:style w:type="character" w:customStyle="1" w:styleId="ZnakZnak2">
    <w:name w:val="Znak Znak2"/>
    <w:uiPriority w:val="99"/>
    <w:qFormat/>
    <w:rsid w:val="00B9546E"/>
    <w:rPr>
      <w:rFonts w:ascii="Arial" w:hAnsi="Arial"/>
      <w:sz w:val="24"/>
      <w:lang w:val="en-US" w:eastAsia="en-US"/>
    </w:rPr>
  </w:style>
  <w:style w:type="character" w:customStyle="1" w:styleId="ZnakZnak1">
    <w:name w:val="Znak Znak1"/>
    <w:uiPriority w:val="99"/>
    <w:qFormat/>
    <w:rsid w:val="00B9546E"/>
    <w:rPr>
      <w:rFonts w:ascii="Arial" w:hAnsi="Arial"/>
      <w:sz w:val="24"/>
      <w:lang w:val="en-US" w:eastAsia="en-US"/>
    </w:rPr>
  </w:style>
  <w:style w:type="character" w:customStyle="1" w:styleId="BodyText3ZnakZnak">
    <w:name w:val="Body Text 3 Znak Znak"/>
    <w:uiPriority w:val="99"/>
    <w:qFormat/>
    <w:locked/>
    <w:rsid w:val="00236BB8"/>
    <w:rPr>
      <w:sz w:val="24"/>
      <w:szCs w:val="24"/>
      <w:lang w:val="sl-SI" w:eastAsia="sl-SI" w:bidi="ar-SA"/>
    </w:rPr>
  </w:style>
  <w:style w:type="character" w:customStyle="1" w:styleId="Nerazreenaomemba1">
    <w:name w:val="Nerazrešena omemba1"/>
    <w:basedOn w:val="Privzetapisavaodstavka"/>
    <w:uiPriority w:val="99"/>
    <w:semiHidden/>
    <w:unhideWhenUsed/>
    <w:qFormat/>
    <w:rsid w:val="00312D1F"/>
    <w:rPr>
      <w:color w:val="605E5C"/>
      <w:shd w:val="clear" w:color="auto" w:fill="E1DFDD"/>
    </w:rPr>
  </w:style>
  <w:style w:type="character" w:customStyle="1" w:styleId="OdstavekseznamaZnak">
    <w:name w:val="Odstavek seznama Znak"/>
    <w:basedOn w:val="Privzetapisavaodstavka"/>
    <w:link w:val="Odstavekseznama"/>
    <w:uiPriority w:val="34"/>
    <w:qFormat/>
    <w:locked/>
    <w:rsid w:val="008D3EE9"/>
    <w:rPr>
      <w:sz w:val="24"/>
      <w:szCs w:val="24"/>
    </w:rPr>
  </w:style>
  <w:style w:type="character" w:customStyle="1" w:styleId="Nerazreenaomemba2">
    <w:name w:val="Nerazrešena omemba2"/>
    <w:basedOn w:val="Privzetapisavaodstavka"/>
    <w:uiPriority w:val="99"/>
    <w:semiHidden/>
    <w:unhideWhenUsed/>
    <w:qFormat/>
    <w:rsid w:val="00B63D3C"/>
    <w:rPr>
      <w:color w:val="605E5C"/>
      <w:shd w:val="clear" w:color="auto" w:fill="E1DFDD"/>
    </w:rPr>
  </w:style>
  <w:style w:type="character" w:customStyle="1" w:styleId="Otevilevanjevrstic">
    <w:name w:val="Oštevilčevanje vrstic"/>
  </w:style>
  <w:style w:type="paragraph" w:styleId="Naslov">
    <w:name w:val="Title"/>
    <w:basedOn w:val="Navaden"/>
    <w:next w:val="Telobesedila"/>
    <w:link w:val="NaslovZnak"/>
    <w:uiPriority w:val="99"/>
    <w:qFormat/>
    <w:rsid w:val="002A4E44"/>
    <w:pPr>
      <w:jc w:val="center"/>
    </w:pPr>
    <w:rPr>
      <w:b/>
      <w:sz w:val="52"/>
      <w:szCs w:val="20"/>
    </w:rPr>
  </w:style>
  <w:style w:type="paragraph" w:styleId="Telobesedila">
    <w:name w:val="Body Text"/>
    <w:basedOn w:val="Navaden"/>
    <w:link w:val="TelobesedilaZnak"/>
    <w:rsid w:val="002A4E44"/>
    <w:pPr>
      <w:jc w:val="both"/>
    </w:pPr>
    <w:rPr>
      <w:rFonts w:ascii="HelveticaNeue Light" w:hAnsi="HelveticaNeue Light"/>
      <w:szCs w:val="20"/>
    </w:rPr>
  </w:style>
  <w:style w:type="paragraph" w:styleId="Seznam">
    <w:name w:val="List"/>
    <w:basedOn w:val="Telobesedila"/>
    <w:rPr>
      <w:rFonts w:cs="Lucida Sans"/>
    </w:rPr>
  </w:style>
  <w:style w:type="paragraph" w:styleId="Napis">
    <w:name w:val="caption"/>
    <w:basedOn w:val="Navaden"/>
    <w:next w:val="Navaden"/>
    <w:uiPriority w:val="99"/>
    <w:qFormat/>
    <w:rsid w:val="002A4E44"/>
    <w:pPr>
      <w:textAlignment w:val="baseline"/>
    </w:pPr>
    <w:rPr>
      <w:rFonts w:ascii="Arial" w:hAnsi="Arial" w:cs="Arial"/>
      <w:i/>
      <w:iCs/>
      <w:sz w:val="20"/>
      <w:szCs w:val="20"/>
    </w:rPr>
  </w:style>
  <w:style w:type="paragraph" w:customStyle="1" w:styleId="Kazalo">
    <w:name w:val="Kazalo"/>
    <w:basedOn w:val="Navaden"/>
    <w:qFormat/>
    <w:pPr>
      <w:suppressLineNumbers/>
    </w:pPr>
    <w:rPr>
      <w:rFonts w:cs="Lucida Sans"/>
    </w:rPr>
  </w:style>
  <w:style w:type="paragraph" w:customStyle="1" w:styleId="Glavainnoga">
    <w:name w:val="Glava in noga"/>
    <w:basedOn w:val="Navaden"/>
    <w:qFormat/>
  </w:style>
  <w:style w:type="paragraph" w:styleId="Glava">
    <w:name w:val="header"/>
    <w:basedOn w:val="Navaden"/>
    <w:link w:val="GlavaZnak"/>
    <w:uiPriority w:val="99"/>
    <w:rsid w:val="002A4E44"/>
    <w:pPr>
      <w:tabs>
        <w:tab w:val="center" w:pos="4536"/>
        <w:tab w:val="right" w:pos="9072"/>
      </w:tabs>
      <w:textAlignment w:val="baseline"/>
    </w:pPr>
    <w:rPr>
      <w:rFonts w:ascii="HelveticaNeue Light" w:hAnsi="HelveticaNeue Light"/>
      <w:sz w:val="22"/>
      <w:szCs w:val="20"/>
    </w:rPr>
  </w:style>
  <w:style w:type="paragraph" w:styleId="Kazalovsebine1">
    <w:name w:val="toc 1"/>
    <w:basedOn w:val="Navaden"/>
    <w:next w:val="Navaden"/>
    <w:autoRedefine/>
    <w:uiPriority w:val="99"/>
    <w:semiHidden/>
    <w:rsid w:val="002A4E44"/>
    <w:pPr>
      <w:tabs>
        <w:tab w:val="left" w:pos="1276"/>
        <w:tab w:val="right" w:leader="dot" w:pos="9061"/>
      </w:tabs>
    </w:pPr>
    <w:rPr>
      <w:sz w:val="28"/>
      <w:szCs w:val="20"/>
      <w:lang w:val="en-GB"/>
    </w:rPr>
  </w:style>
  <w:style w:type="paragraph" w:customStyle="1" w:styleId="Point1">
    <w:name w:val="Point 1"/>
    <w:basedOn w:val="Navaden"/>
    <w:uiPriority w:val="99"/>
    <w:qFormat/>
    <w:rsid w:val="002A4E44"/>
    <w:pPr>
      <w:spacing w:before="120" w:after="120"/>
      <w:ind w:left="1417" w:hanging="567"/>
      <w:jc w:val="both"/>
    </w:pPr>
    <w:rPr>
      <w:lang w:eastAsia="de-DE"/>
    </w:rPr>
  </w:style>
  <w:style w:type="paragraph" w:styleId="Telobesedila3">
    <w:name w:val="Body Text 3"/>
    <w:basedOn w:val="Navaden"/>
    <w:link w:val="Telobesedila3Znak"/>
    <w:uiPriority w:val="99"/>
    <w:qFormat/>
    <w:rsid w:val="004437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BodyText31">
    <w:name w:val="Body Text 31"/>
    <w:basedOn w:val="Navaden"/>
    <w:uiPriority w:val="99"/>
    <w:qFormat/>
    <w:rsid w:val="002A4E44"/>
    <w:pPr>
      <w:jc w:val="both"/>
    </w:pPr>
    <w:rPr>
      <w:b/>
      <w:szCs w:val="20"/>
    </w:rPr>
  </w:style>
  <w:style w:type="paragraph" w:customStyle="1" w:styleId="MSSodmik">
    <w:name w:val="MSS_odmik"/>
    <w:basedOn w:val="Navaden"/>
    <w:uiPriority w:val="99"/>
    <w:qFormat/>
    <w:rsid w:val="002A4E44"/>
    <w:pPr>
      <w:spacing w:after="4400" w:line="240" w:lineRule="exact"/>
    </w:pPr>
    <w:rPr>
      <w:rFonts w:ascii="Gatineau_CE" w:hAnsi="Gatineau_CE"/>
      <w:sz w:val="22"/>
      <w:szCs w:val="20"/>
      <w:lang w:val="en-GB"/>
    </w:rPr>
  </w:style>
  <w:style w:type="paragraph" w:customStyle="1" w:styleId="S">
    <w:name w:val="S"/>
    <w:basedOn w:val="Navaden"/>
    <w:link w:val="SZnak"/>
    <w:uiPriority w:val="99"/>
    <w:qFormat/>
    <w:rsid w:val="002A4E44"/>
    <w:pPr>
      <w:jc w:val="both"/>
    </w:pPr>
    <w:rPr>
      <w:szCs w:val="20"/>
      <w:lang w:val="en-GB"/>
    </w:rPr>
  </w:style>
  <w:style w:type="paragraph" w:customStyle="1" w:styleId="BodyText22">
    <w:name w:val="Body Text 22"/>
    <w:basedOn w:val="Navaden"/>
    <w:uiPriority w:val="99"/>
    <w:qFormat/>
    <w:rsid w:val="002A4E44"/>
    <w:rPr>
      <w:b/>
      <w:i/>
      <w:szCs w:val="20"/>
    </w:rPr>
  </w:style>
  <w:style w:type="paragraph" w:styleId="Telobesedila2">
    <w:name w:val="Body Text 2"/>
    <w:basedOn w:val="Navaden"/>
    <w:link w:val="Telobesedila2Znak"/>
    <w:uiPriority w:val="99"/>
    <w:qFormat/>
    <w:rsid w:val="004437D6"/>
    <w:pPr>
      <w:ind w:left="-426" w:firstLine="29"/>
      <w:jc w:val="both"/>
    </w:pPr>
    <w:rPr>
      <w:szCs w:val="20"/>
    </w:rPr>
  </w:style>
  <w:style w:type="paragraph" w:styleId="Sprotnaopomba-besedilo">
    <w:name w:val="footnote text"/>
    <w:basedOn w:val="Navaden"/>
    <w:uiPriority w:val="99"/>
    <w:semiHidden/>
    <w:rsid w:val="002A4E44"/>
    <w:pPr>
      <w:jc w:val="both"/>
    </w:pPr>
    <w:rPr>
      <w:sz w:val="20"/>
      <w:szCs w:val="20"/>
      <w:lang w:val="en-GB"/>
    </w:rPr>
  </w:style>
  <w:style w:type="paragraph" w:styleId="Noga">
    <w:name w:val="footer"/>
    <w:basedOn w:val="Navaden"/>
    <w:link w:val="NogaZnak"/>
    <w:uiPriority w:val="99"/>
    <w:rsid w:val="002A4E44"/>
    <w:pPr>
      <w:tabs>
        <w:tab w:val="center" w:pos="4536"/>
        <w:tab w:val="right" w:pos="9072"/>
      </w:tabs>
      <w:textAlignment w:val="baseline"/>
    </w:pPr>
    <w:rPr>
      <w:rFonts w:ascii="HelveticaNeue Light" w:hAnsi="HelveticaNeue Light"/>
      <w:sz w:val="22"/>
      <w:szCs w:val="20"/>
    </w:rPr>
  </w:style>
  <w:style w:type="paragraph" w:customStyle="1" w:styleId="Znak">
    <w:name w:val="Znak"/>
    <w:basedOn w:val="Navaden"/>
    <w:uiPriority w:val="99"/>
    <w:qFormat/>
    <w:rsid w:val="002A4E44"/>
    <w:pPr>
      <w:spacing w:after="160" w:line="240" w:lineRule="exact"/>
    </w:pPr>
    <w:rPr>
      <w:rFonts w:ascii="Tahoma" w:hAnsi="Tahoma"/>
      <w:sz w:val="20"/>
      <w:szCs w:val="20"/>
      <w:lang w:val="en-US" w:eastAsia="en-US"/>
    </w:rPr>
  </w:style>
  <w:style w:type="paragraph" w:customStyle="1" w:styleId="Point0">
    <w:name w:val="Point 0"/>
    <w:basedOn w:val="Navaden"/>
    <w:qFormat/>
    <w:rsid w:val="002A4E44"/>
    <w:pPr>
      <w:spacing w:before="120" w:after="120"/>
      <w:ind w:left="850" w:hanging="850"/>
      <w:jc w:val="both"/>
    </w:pPr>
  </w:style>
  <w:style w:type="paragraph" w:styleId="Besedilooblaka">
    <w:name w:val="Balloon Text"/>
    <w:basedOn w:val="Navaden"/>
    <w:link w:val="BesedilooblakaZnak"/>
    <w:uiPriority w:val="99"/>
    <w:semiHidden/>
    <w:qFormat/>
    <w:rsid w:val="002A4E44"/>
    <w:rPr>
      <w:rFonts w:ascii="Tahoma" w:hAnsi="Tahoma" w:cs="Tahoma"/>
      <w:sz w:val="16"/>
      <w:szCs w:val="16"/>
    </w:rPr>
  </w:style>
  <w:style w:type="paragraph" w:styleId="Pripombabesedilo">
    <w:name w:val="annotation text"/>
    <w:basedOn w:val="Navaden"/>
    <w:link w:val="PripombabesediloZnak"/>
    <w:uiPriority w:val="99"/>
    <w:semiHidden/>
    <w:qFormat/>
    <w:rsid w:val="002A4E44"/>
    <w:rPr>
      <w:sz w:val="20"/>
      <w:szCs w:val="20"/>
    </w:rPr>
  </w:style>
  <w:style w:type="paragraph" w:styleId="Zadevapripombe">
    <w:name w:val="annotation subject"/>
    <w:basedOn w:val="Pripombabesedilo"/>
    <w:next w:val="Pripombabesedilo"/>
    <w:link w:val="ZadevapripombeZnak"/>
    <w:uiPriority w:val="99"/>
    <w:semiHidden/>
    <w:qFormat/>
    <w:rsid w:val="002A4E44"/>
    <w:rPr>
      <w:b/>
      <w:bCs/>
    </w:rPr>
  </w:style>
  <w:style w:type="paragraph" w:styleId="Navadensplet">
    <w:name w:val="Normal (Web)"/>
    <w:basedOn w:val="Navaden"/>
    <w:uiPriority w:val="99"/>
    <w:qFormat/>
    <w:rsid w:val="002A4E44"/>
    <w:pPr>
      <w:spacing w:beforeAutospacing="1" w:afterAutospacing="1"/>
    </w:pPr>
    <w:rPr>
      <w:rFonts w:ascii="Verdana" w:hAnsi="Verdana"/>
      <w:color w:val="333333"/>
      <w:sz w:val="17"/>
      <w:szCs w:val="17"/>
    </w:rPr>
  </w:style>
  <w:style w:type="paragraph" w:customStyle="1" w:styleId="datumtevilka">
    <w:name w:val="datum številka"/>
    <w:basedOn w:val="Navaden"/>
    <w:uiPriority w:val="99"/>
    <w:qFormat/>
    <w:rsid w:val="00BF42D0"/>
    <w:pPr>
      <w:tabs>
        <w:tab w:val="left" w:pos="1701"/>
      </w:tabs>
      <w:spacing w:line="260" w:lineRule="exact"/>
    </w:pPr>
    <w:rPr>
      <w:rFonts w:ascii="Arial" w:hAnsi="Arial"/>
      <w:sz w:val="20"/>
      <w:szCs w:val="20"/>
    </w:rPr>
  </w:style>
  <w:style w:type="paragraph" w:styleId="Telobesedila-zamik">
    <w:name w:val="Body Text Indent"/>
    <w:basedOn w:val="Navaden"/>
    <w:uiPriority w:val="99"/>
    <w:rsid w:val="00B40F6B"/>
    <w:pPr>
      <w:spacing w:after="120"/>
      <w:ind w:left="283"/>
    </w:pPr>
  </w:style>
  <w:style w:type="paragraph" w:styleId="Telobesedila-zamik3">
    <w:name w:val="Body Text Indent 3"/>
    <w:basedOn w:val="Navaden"/>
    <w:uiPriority w:val="99"/>
    <w:qFormat/>
    <w:rsid w:val="004437D6"/>
    <w:pPr>
      <w:ind w:left="720"/>
      <w:jc w:val="both"/>
      <w:textAlignment w:val="baseline"/>
    </w:pPr>
    <w:rPr>
      <w:szCs w:val="20"/>
    </w:rPr>
  </w:style>
  <w:style w:type="paragraph" w:customStyle="1" w:styleId="BodyText32">
    <w:name w:val="Body Text 32"/>
    <w:basedOn w:val="Navaden"/>
    <w:link w:val="BodyText3Znak"/>
    <w:qFormat/>
    <w:rsid w:val="00E53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Golobesedilo">
    <w:name w:val="Plain Text"/>
    <w:basedOn w:val="Navaden"/>
    <w:link w:val="GolobesediloZnak"/>
    <w:uiPriority w:val="99"/>
    <w:qFormat/>
    <w:rsid w:val="004437D6"/>
    <w:pPr>
      <w:widowControl w:val="0"/>
    </w:pPr>
    <w:rPr>
      <w:sz w:val="20"/>
      <w:szCs w:val="20"/>
    </w:rPr>
  </w:style>
  <w:style w:type="paragraph" w:customStyle="1" w:styleId="CharZnakZnakCharZnakZnakZnak">
    <w:name w:val="Char Znak Znak Char Znak Znak Znak"/>
    <w:basedOn w:val="Navaden"/>
    <w:uiPriority w:val="99"/>
    <w:qFormat/>
    <w:rsid w:val="004437D6"/>
    <w:pPr>
      <w:spacing w:after="160" w:line="240" w:lineRule="exact"/>
    </w:pPr>
    <w:rPr>
      <w:rFonts w:ascii="Tahoma" w:hAnsi="Tahoma"/>
      <w:sz w:val="20"/>
      <w:szCs w:val="20"/>
      <w:lang w:val="en-US" w:eastAsia="en-US"/>
    </w:rPr>
  </w:style>
  <w:style w:type="paragraph" w:customStyle="1" w:styleId="ZnakCharCharZnak">
    <w:name w:val="Znak Char Char Znak"/>
    <w:basedOn w:val="Navaden"/>
    <w:uiPriority w:val="99"/>
    <w:qFormat/>
    <w:rsid w:val="004437D6"/>
    <w:pPr>
      <w:spacing w:after="160" w:line="240" w:lineRule="exact"/>
    </w:pPr>
    <w:rPr>
      <w:rFonts w:ascii="Tahoma" w:hAnsi="Tahoma" w:cs="Tahoma"/>
      <w:sz w:val="20"/>
      <w:szCs w:val="20"/>
      <w:lang w:val="en-US" w:eastAsia="en-US"/>
    </w:rPr>
  </w:style>
  <w:style w:type="paragraph" w:styleId="Telobesedila-zamik2">
    <w:name w:val="Body Text Indent 2"/>
    <w:basedOn w:val="Navaden"/>
    <w:uiPriority w:val="99"/>
    <w:qFormat/>
    <w:rsid w:val="004437D6"/>
    <w:pPr>
      <w:spacing w:after="120" w:line="480" w:lineRule="auto"/>
      <w:ind w:left="283"/>
    </w:pPr>
  </w:style>
  <w:style w:type="paragraph" w:styleId="Podnaslov">
    <w:name w:val="Subtitle"/>
    <w:basedOn w:val="Navaden"/>
    <w:link w:val="PodnaslovZnak"/>
    <w:uiPriority w:val="99"/>
    <w:qFormat/>
    <w:rsid w:val="004437D6"/>
    <w:pPr>
      <w:jc w:val="center"/>
      <w:textAlignment w:val="baseline"/>
    </w:pPr>
    <w:rPr>
      <w:rFonts w:ascii="Arial" w:hAnsi="Arial" w:cs="Arial"/>
      <w:bCs/>
      <w:i/>
      <w:iCs/>
      <w:sz w:val="32"/>
      <w:szCs w:val="20"/>
      <w:u w:val="single"/>
    </w:rPr>
  </w:style>
  <w:style w:type="paragraph" w:customStyle="1" w:styleId="BodyText21">
    <w:name w:val="Body Text 21"/>
    <w:basedOn w:val="Navaden"/>
    <w:uiPriority w:val="99"/>
    <w:qFormat/>
    <w:rsid w:val="004437D6"/>
    <w:pPr>
      <w:spacing w:after="120" w:line="480" w:lineRule="auto"/>
    </w:pPr>
    <w:rPr>
      <w:sz w:val="20"/>
      <w:szCs w:val="20"/>
    </w:rPr>
  </w:style>
  <w:style w:type="paragraph" w:customStyle="1" w:styleId="ZnakCharCharChar">
    <w:name w:val="Znak Char Char Char"/>
    <w:basedOn w:val="Navaden"/>
    <w:uiPriority w:val="99"/>
    <w:qFormat/>
    <w:rsid w:val="004437D6"/>
    <w:pPr>
      <w:spacing w:after="160" w:line="240" w:lineRule="exact"/>
    </w:pPr>
    <w:rPr>
      <w:rFonts w:ascii="Tahoma" w:hAnsi="Tahoma"/>
      <w:sz w:val="20"/>
      <w:szCs w:val="20"/>
      <w:lang w:val="en-US" w:eastAsia="en-US"/>
    </w:rPr>
  </w:style>
  <w:style w:type="paragraph" w:customStyle="1" w:styleId="ZnakZnak1ZnakZnak">
    <w:name w:val="Znak Znak1 Znak Znak"/>
    <w:basedOn w:val="Navaden"/>
    <w:uiPriority w:val="99"/>
    <w:qFormat/>
    <w:rsid w:val="004437D6"/>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4437D6"/>
    <w:pPr>
      <w:ind w:left="720"/>
    </w:pPr>
  </w:style>
  <w:style w:type="paragraph" w:customStyle="1" w:styleId="bodytext">
    <w:name w:val="bodytext"/>
    <w:basedOn w:val="Navaden"/>
    <w:uiPriority w:val="99"/>
    <w:qFormat/>
    <w:rsid w:val="004437D6"/>
    <w:pPr>
      <w:spacing w:beforeAutospacing="1" w:afterAutospacing="1"/>
    </w:pPr>
  </w:style>
  <w:style w:type="paragraph" w:customStyle="1" w:styleId="Slog1">
    <w:name w:val="Slog1"/>
    <w:uiPriority w:val="99"/>
    <w:qFormat/>
    <w:rsid w:val="004437D6"/>
    <w:rPr>
      <w:rFonts w:ascii="Arial" w:hAnsi="Arial" w:cs="Arial"/>
      <w:kern w:val="2"/>
      <w:lang w:val="en-GB"/>
    </w:rPr>
  </w:style>
  <w:style w:type="paragraph" w:customStyle="1" w:styleId="Znak1">
    <w:name w:val="Znak1"/>
    <w:basedOn w:val="Navaden"/>
    <w:uiPriority w:val="99"/>
    <w:qFormat/>
    <w:rsid w:val="004437D6"/>
    <w:pPr>
      <w:spacing w:after="160" w:line="240" w:lineRule="exact"/>
    </w:pPr>
    <w:rPr>
      <w:rFonts w:ascii="Tahoma" w:hAnsi="Tahoma"/>
      <w:sz w:val="20"/>
      <w:szCs w:val="20"/>
    </w:rPr>
  </w:style>
  <w:style w:type="paragraph" w:styleId="Kazalovsebine2">
    <w:name w:val="toc 2"/>
    <w:basedOn w:val="Navaden"/>
    <w:next w:val="Navaden"/>
    <w:autoRedefine/>
    <w:uiPriority w:val="99"/>
    <w:rsid w:val="004437D6"/>
    <w:pPr>
      <w:ind w:left="240"/>
    </w:pPr>
  </w:style>
  <w:style w:type="paragraph" w:styleId="Zgradbadokumenta">
    <w:name w:val="Document Map"/>
    <w:basedOn w:val="Navaden"/>
    <w:link w:val="ZgradbadokumentaZnak"/>
    <w:uiPriority w:val="99"/>
    <w:semiHidden/>
    <w:qFormat/>
    <w:rsid w:val="00F410C6"/>
    <w:pPr>
      <w:shd w:val="clear" w:color="auto" w:fill="000080"/>
    </w:pPr>
    <w:rPr>
      <w:rFonts w:ascii="Tahoma" w:hAnsi="Tahoma" w:cs="Tahoma"/>
      <w:sz w:val="20"/>
      <w:szCs w:val="20"/>
    </w:rPr>
  </w:style>
  <w:style w:type="paragraph" w:customStyle="1" w:styleId="BodyText25">
    <w:name w:val="Body Text 25"/>
    <w:basedOn w:val="Navaden"/>
    <w:uiPriority w:val="99"/>
    <w:qFormat/>
    <w:rsid w:val="00AE61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ZADEVA">
    <w:name w:val="ZADEVA"/>
    <w:basedOn w:val="Navaden"/>
    <w:uiPriority w:val="99"/>
    <w:qFormat/>
    <w:rsid w:val="00B9546E"/>
    <w:pPr>
      <w:tabs>
        <w:tab w:val="left" w:pos="1701"/>
      </w:tabs>
      <w:spacing w:after="200" w:line="276" w:lineRule="auto"/>
      <w:ind w:left="1701" w:hanging="1701"/>
    </w:pPr>
    <w:rPr>
      <w:rFonts w:ascii="Calibri" w:hAnsi="Calibri"/>
      <w:b/>
      <w:sz w:val="22"/>
      <w:szCs w:val="22"/>
      <w:lang w:val="it-IT" w:eastAsia="en-US"/>
    </w:rPr>
  </w:style>
  <w:style w:type="paragraph" w:customStyle="1" w:styleId="podpisi">
    <w:name w:val="podpisi"/>
    <w:basedOn w:val="Navaden"/>
    <w:uiPriority w:val="99"/>
    <w:qFormat/>
    <w:rsid w:val="00B9546E"/>
    <w:pPr>
      <w:tabs>
        <w:tab w:val="left" w:pos="3402"/>
      </w:tabs>
      <w:spacing w:after="200" w:line="276" w:lineRule="auto"/>
    </w:pPr>
    <w:rPr>
      <w:rFonts w:ascii="Calibri" w:hAnsi="Calibri"/>
      <w:sz w:val="22"/>
      <w:szCs w:val="22"/>
      <w:lang w:val="it-IT" w:eastAsia="en-US"/>
    </w:rPr>
  </w:style>
  <w:style w:type="paragraph" w:styleId="Revizija">
    <w:name w:val="Revision"/>
    <w:uiPriority w:val="99"/>
    <w:semiHidden/>
    <w:qFormat/>
    <w:rsid w:val="001F19EA"/>
    <w:rPr>
      <w:sz w:val="24"/>
      <w:szCs w:val="24"/>
    </w:rPr>
  </w:style>
  <w:style w:type="paragraph" w:customStyle="1" w:styleId="Vsebinaokvira">
    <w:name w:val="Vsebina okvira"/>
    <w:basedOn w:val="Navaden"/>
    <w:qFormat/>
  </w:style>
  <w:style w:type="table" w:styleId="Tabelamrea">
    <w:name w:val="Table Grid"/>
    <w:basedOn w:val="Navadnatabela"/>
    <w:uiPriority w:val="59"/>
    <w:rsid w:val="003F41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437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uiPriority w:val="39"/>
    <w:rsid w:val="00E53D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uiPriority w:val="39"/>
    <w:rsid w:val="00E53DC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locked/>
    <w:rsid w:val="00EF6B77"/>
    <w:rPr>
      <w:rFonts w:cs="Times New Roman"/>
      <w:color w:val="0000FF"/>
      <w:u w:val="single"/>
    </w:rPr>
  </w:style>
  <w:style w:type="table" w:customStyle="1" w:styleId="Tabelamrea3">
    <w:name w:val="Tabela – mreža3"/>
    <w:basedOn w:val="Navadnatabela"/>
    <w:next w:val="Tabelamrea"/>
    <w:uiPriority w:val="59"/>
    <w:rsid w:val="00256741"/>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A33725"/>
    <w:pPr>
      <w:suppressAutoHyphens w:val="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uiPriority w:val="59"/>
    <w:rsid w:val="00DC7A19"/>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457" TargetMode="External"/><Relationship Id="rId13" Type="http://schemas.openxmlformats.org/officeDocument/2006/relationships/hyperlink" Target="http://evropskasredstva.si"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gov/"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uoim@gov.si"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vropskasredstva.si"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s://evropskasredstva.si" TargetMode="External"/><Relationship Id="rId10" Type="http://schemas.openxmlformats.org/officeDocument/2006/relationships/hyperlink" Target="https://www.gov.si/drzavni-organi/vladne-sluzbe/urad-vlade-za-oskrbo-in-integracijo-migrantov/javne-objave-urada-vlade-za-oskrbo-in-integracijo-migrantov/" TargetMode="Externa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gov.si/drzavni-organi/vladne-sluzbe/urad-vlade-za-oskrbo-in-integracijo-migrantov/javne-objave-urada-vlade-za-oskrbo-in-integracijo-migrantov/" TargetMode="External"/><Relationship Id="rId14" Type="http://schemas.openxmlformats.org/officeDocument/2006/relationships/hyperlink" Target="https://evropskasredstva.si/sklad-za-azil-migracije-in-vkljucevanje/"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yperlink" Target="http://evropskasredstva.s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gov.si/drzavni-organi/vladne-sluzbe/urad-vlade-za-oskrbo-in-integracijo-migrantov/"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7295C5-10EC-4810-8A71-CAFD09BC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73</Pages>
  <Words>24669</Words>
  <Characters>140619</Characters>
  <Application>Microsoft Office Word</Application>
  <DocSecurity>0</DocSecurity>
  <Lines>1171</Lines>
  <Paragraphs>329</Paragraphs>
  <ScaleCrop>false</ScaleCrop>
  <HeadingPairs>
    <vt:vector size="2" baseType="variant">
      <vt:variant>
        <vt:lpstr>Naslov</vt:lpstr>
      </vt:variant>
      <vt:variant>
        <vt:i4>1</vt:i4>
      </vt:variant>
    </vt:vector>
  </HeadingPairs>
  <TitlesOfParts>
    <vt:vector size="1" baseType="lpstr">
      <vt:lpstr>                </vt:lpstr>
    </vt:vector>
  </TitlesOfParts>
  <Company>MNZ RS</Company>
  <LinksUpToDate>false</LinksUpToDate>
  <CharactersWithSpaces>164959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Vaupotic</dc:creator>
  <dc:description/>
  <cp:lastModifiedBy>Jasmina Opec Vöröš</cp:lastModifiedBy>
  <cp:revision>15</cp:revision>
  <cp:lastPrinted>2024-01-22T12:41:00Z</cp:lastPrinted>
  <dcterms:created xsi:type="dcterms:W3CDTF">2024-01-22T12:12:00Z</dcterms:created>
  <dcterms:modified xsi:type="dcterms:W3CDTF">2024-02-07T11:36:00Z</dcterms:modified>
  <dc:language>sl-SI</dc:language>
</cp:coreProperties>
</file>