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9F7B4" w14:textId="040ADA19" w:rsidR="007D26E0" w:rsidRDefault="0074736C">
      <w:r>
        <w:rPr>
          <w:noProof/>
          <w:color w:val="800080"/>
          <w:szCs w:val="20"/>
        </w:rPr>
        <w:drawing>
          <wp:inline distT="0" distB="0" distL="0" distR="0" wp14:anchorId="045B75FF" wp14:editId="66149CA2">
            <wp:extent cx="1143000" cy="914400"/>
            <wp:effectExtent l="0" t="0" r="0" b="0"/>
            <wp:docPr id="1" name="Slika 1" descr="Simbol slovenskega predsedstva Svet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imbol slovenskega predsedstva Sveta 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p w14:paraId="31809DD1" w14:textId="77777777" w:rsidR="007D26E0" w:rsidRDefault="007D26E0"/>
    <w:p w14:paraId="2E332435" w14:textId="77777777" w:rsidR="007D26E0" w:rsidRDefault="007D26E0">
      <w:pPr>
        <w:jc w:val="center"/>
        <w:rPr>
          <w:b/>
          <w:color w:val="000080"/>
          <w:sz w:val="40"/>
          <w:szCs w:val="40"/>
        </w:rPr>
      </w:pPr>
      <w:r>
        <w:rPr>
          <w:b/>
          <w:color w:val="000080"/>
          <w:sz w:val="40"/>
          <w:szCs w:val="40"/>
        </w:rPr>
        <w:t>TRIJEZIČNI</w:t>
      </w:r>
    </w:p>
    <w:p w14:paraId="7B00D174" w14:textId="77777777" w:rsidR="007D26E0" w:rsidRDefault="007D26E0">
      <w:pPr>
        <w:jc w:val="center"/>
        <w:rPr>
          <w:b/>
          <w:bCs/>
          <w:color w:val="000080"/>
          <w:sz w:val="40"/>
          <w:szCs w:val="20"/>
        </w:rPr>
      </w:pPr>
    </w:p>
    <w:p w14:paraId="697044ED" w14:textId="77777777" w:rsidR="007D26E0" w:rsidRDefault="007D26E0">
      <w:pPr>
        <w:jc w:val="center"/>
        <w:rPr>
          <w:b/>
          <w:bCs/>
          <w:color w:val="000080"/>
          <w:sz w:val="40"/>
          <w:szCs w:val="20"/>
        </w:rPr>
      </w:pPr>
      <w:r>
        <w:rPr>
          <w:b/>
          <w:bCs/>
          <w:color w:val="000080"/>
          <w:sz w:val="40"/>
          <w:szCs w:val="20"/>
        </w:rPr>
        <w:t xml:space="preserve">SLOVENSKO-ANGLEŠKO-FRANCOSKI </w:t>
      </w:r>
      <w:r w:rsidR="008D43A2">
        <w:rPr>
          <w:b/>
          <w:bCs/>
          <w:color w:val="000080"/>
          <w:sz w:val="40"/>
          <w:szCs w:val="20"/>
        </w:rPr>
        <w:t>GLOSAR</w:t>
      </w:r>
    </w:p>
    <w:p w14:paraId="1311269F" w14:textId="77777777" w:rsidR="007D26E0" w:rsidRDefault="007D26E0">
      <w:pPr>
        <w:jc w:val="center"/>
        <w:rPr>
          <w:b/>
          <w:bCs/>
          <w:color w:val="000080"/>
          <w:sz w:val="40"/>
          <w:szCs w:val="20"/>
        </w:rPr>
      </w:pPr>
    </w:p>
    <w:p w14:paraId="1403522B" w14:textId="77777777" w:rsidR="007D26E0" w:rsidRDefault="007D26E0">
      <w:pPr>
        <w:jc w:val="center"/>
        <w:rPr>
          <w:color w:val="000080"/>
          <w:szCs w:val="20"/>
        </w:rPr>
      </w:pPr>
      <w:r>
        <w:rPr>
          <w:b/>
          <w:bCs/>
          <w:color w:val="000080"/>
          <w:sz w:val="40"/>
          <w:szCs w:val="20"/>
        </w:rPr>
        <w:t>PREDSEDOVANJA REPUBLIKE SLOVENIJE SVETU EU</w:t>
      </w:r>
    </w:p>
    <w:p w14:paraId="5E73FC22" w14:textId="77777777" w:rsidR="007D26E0" w:rsidRDefault="007D26E0">
      <w:pPr>
        <w:jc w:val="center"/>
        <w:rPr>
          <w:b/>
          <w:bCs/>
          <w:color w:val="000080"/>
          <w:szCs w:val="20"/>
        </w:rPr>
      </w:pPr>
      <w:r>
        <w:rPr>
          <w:b/>
          <w:bCs/>
          <w:color w:val="000080"/>
          <w:szCs w:val="20"/>
        </w:rPr>
        <w:t>(januar 2008–junij 2008)</w:t>
      </w:r>
    </w:p>
    <w:p w14:paraId="229C8D41" w14:textId="77777777" w:rsidR="007D26E0" w:rsidRDefault="007D26E0">
      <w:pPr>
        <w:jc w:val="center"/>
        <w:rPr>
          <w:color w:val="000080"/>
          <w:szCs w:val="20"/>
        </w:rPr>
      </w:pPr>
    </w:p>
    <w:p w14:paraId="6AE3B57A" w14:textId="77777777" w:rsidR="007D26E0" w:rsidRDefault="007D26E0">
      <w:pPr>
        <w:jc w:val="center"/>
        <w:rPr>
          <w:color w:val="000080"/>
          <w:szCs w:val="20"/>
        </w:rPr>
      </w:pPr>
    </w:p>
    <w:p w14:paraId="3CB5F25F" w14:textId="77777777" w:rsidR="007D26E0" w:rsidRDefault="007D26E0">
      <w:pPr>
        <w:jc w:val="center"/>
        <w:rPr>
          <w:b/>
          <w:bCs/>
          <w:color w:val="000080"/>
          <w:szCs w:val="20"/>
        </w:rPr>
      </w:pPr>
      <w:r>
        <w:rPr>
          <w:b/>
          <w:bCs/>
          <w:color w:val="000080"/>
          <w:szCs w:val="20"/>
        </w:rPr>
        <w:t>SLOVENE-ENGLISH-FRENCH GLOSSARY</w:t>
      </w:r>
    </w:p>
    <w:p w14:paraId="2B1FF377" w14:textId="77777777" w:rsidR="007D26E0" w:rsidRDefault="007D26E0">
      <w:pPr>
        <w:jc w:val="center"/>
        <w:rPr>
          <w:color w:val="000080"/>
          <w:szCs w:val="20"/>
        </w:rPr>
      </w:pPr>
      <w:r>
        <w:rPr>
          <w:b/>
          <w:bCs/>
          <w:color w:val="000080"/>
          <w:szCs w:val="20"/>
        </w:rPr>
        <w:t xml:space="preserve">SLOVENIAN PRESIDENCY </w:t>
      </w:r>
      <w:r>
        <w:rPr>
          <w:b/>
          <w:bCs/>
          <w:color w:val="000080"/>
        </w:rPr>
        <w:t>OF THE EU COUNCIL</w:t>
      </w:r>
    </w:p>
    <w:p w14:paraId="03CBE49D" w14:textId="77777777" w:rsidR="007D26E0" w:rsidRDefault="007D26E0">
      <w:pPr>
        <w:jc w:val="center"/>
        <w:rPr>
          <w:color w:val="000080"/>
          <w:szCs w:val="20"/>
        </w:rPr>
      </w:pPr>
    </w:p>
    <w:p w14:paraId="400E2058" w14:textId="77777777" w:rsidR="007D26E0" w:rsidRDefault="007D26E0">
      <w:pPr>
        <w:jc w:val="center"/>
        <w:rPr>
          <w:color w:val="000080"/>
          <w:szCs w:val="20"/>
        </w:rPr>
      </w:pPr>
    </w:p>
    <w:p w14:paraId="78FBAA7B" w14:textId="77777777" w:rsidR="007D26E0" w:rsidRDefault="007D26E0">
      <w:pPr>
        <w:jc w:val="center"/>
        <w:rPr>
          <w:b/>
          <w:bCs/>
          <w:color w:val="000080"/>
          <w:lang w:val="fr-FR"/>
        </w:rPr>
      </w:pPr>
      <w:r>
        <w:rPr>
          <w:b/>
          <w:bCs/>
          <w:color w:val="000080"/>
          <w:lang w:val="fr-FR"/>
        </w:rPr>
        <w:t>GLOSSAIRE EN TROIS LANGUES (SLOVENE, ANGLAIS ET FRANÇAIS)</w:t>
      </w:r>
    </w:p>
    <w:p w14:paraId="69C81AB4" w14:textId="77777777" w:rsidR="007D26E0" w:rsidRDefault="007D26E0">
      <w:pPr>
        <w:jc w:val="center"/>
        <w:rPr>
          <w:color w:val="000080"/>
          <w:lang w:val="fr-FR"/>
        </w:rPr>
      </w:pPr>
      <w:r>
        <w:rPr>
          <w:b/>
          <w:bCs/>
          <w:color w:val="000080"/>
          <w:lang w:val="fr-FR"/>
        </w:rPr>
        <w:t>PRESIDENCE SLOVENE DU CONSEIL DE L'UNION EUROPEENNE</w:t>
      </w:r>
    </w:p>
    <w:p w14:paraId="3CB56C7E" w14:textId="77777777" w:rsidR="007D26E0" w:rsidRDefault="007D26E0">
      <w:pPr>
        <w:jc w:val="center"/>
        <w:rPr>
          <w:color w:val="000080"/>
          <w:szCs w:val="20"/>
          <w:lang w:val="fr-FR"/>
        </w:rPr>
      </w:pPr>
    </w:p>
    <w:p w14:paraId="170FF657" w14:textId="77777777" w:rsidR="007D26E0" w:rsidRDefault="007D26E0">
      <w:pPr>
        <w:jc w:val="center"/>
        <w:rPr>
          <w:color w:val="000080"/>
          <w:szCs w:val="20"/>
          <w:lang w:val="fr-FR"/>
        </w:rPr>
      </w:pPr>
    </w:p>
    <w:p w14:paraId="5A6A35E7" w14:textId="77777777" w:rsidR="007D26E0" w:rsidRDefault="007D26E0">
      <w:pPr>
        <w:jc w:val="center"/>
        <w:rPr>
          <w:color w:val="000080"/>
          <w:szCs w:val="20"/>
          <w:lang w:val="fr-FR"/>
        </w:rPr>
      </w:pPr>
    </w:p>
    <w:p w14:paraId="37A2D801" w14:textId="77777777" w:rsidR="007D26E0" w:rsidRDefault="007D26E0">
      <w:pPr>
        <w:jc w:val="center"/>
        <w:rPr>
          <w:color w:val="000080"/>
          <w:szCs w:val="20"/>
          <w:lang w:val="fr-FR"/>
        </w:rPr>
      </w:pPr>
    </w:p>
    <w:p w14:paraId="7D456637" w14:textId="77777777" w:rsidR="007D26E0" w:rsidRDefault="007D26E0">
      <w:pPr>
        <w:jc w:val="center"/>
        <w:rPr>
          <w:color w:val="000080"/>
          <w:szCs w:val="20"/>
          <w:lang w:val="fr-FR"/>
        </w:rPr>
      </w:pPr>
    </w:p>
    <w:p w14:paraId="6A6F5399" w14:textId="77777777" w:rsidR="007D26E0" w:rsidRDefault="007D26E0">
      <w:pPr>
        <w:jc w:val="center"/>
        <w:rPr>
          <w:b/>
          <w:color w:val="000080"/>
          <w:sz w:val="28"/>
          <w:szCs w:val="28"/>
          <w:lang w:val="de-DE"/>
        </w:rPr>
      </w:pPr>
      <w:r>
        <w:rPr>
          <w:b/>
          <w:color w:val="000080"/>
          <w:sz w:val="28"/>
          <w:szCs w:val="28"/>
          <w:lang w:val="de-DE"/>
        </w:rPr>
        <w:t>Generalni sekretariat Vlade RS</w:t>
      </w:r>
    </w:p>
    <w:p w14:paraId="4BE70C18" w14:textId="77777777" w:rsidR="007D26E0" w:rsidRDefault="007D26E0">
      <w:pPr>
        <w:jc w:val="center"/>
        <w:rPr>
          <w:b/>
          <w:bCs/>
          <w:color w:val="000080"/>
          <w:sz w:val="28"/>
          <w:szCs w:val="20"/>
          <w:lang w:val="de-DE"/>
        </w:rPr>
      </w:pPr>
      <w:r>
        <w:rPr>
          <w:b/>
          <w:bCs/>
          <w:color w:val="000080"/>
          <w:sz w:val="28"/>
          <w:szCs w:val="20"/>
          <w:lang w:val="de-DE"/>
        </w:rPr>
        <w:t>Sektor za prevajanje</w:t>
      </w:r>
    </w:p>
    <w:p w14:paraId="79C7C3B1" w14:textId="77777777" w:rsidR="007D26E0" w:rsidRPr="008930C2" w:rsidRDefault="007D26E0">
      <w:pPr>
        <w:jc w:val="center"/>
        <w:rPr>
          <w:color w:val="0000FF"/>
          <w:lang w:val="de-DE"/>
        </w:rPr>
      </w:pPr>
      <w:r w:rsidRPr="008930C2">
        <w:rPr>
          <w:b/>
          <w:bCs/>
          <w:color w:val="000080"/>
          <w:lang w:val="de-DE"/>
        </w:rPr>
        <w:t>december 2007</w:t>
      </w:r>
    </w:p>
    <w:p w14:paraId="7FAB485F" w14:textId="77777777" w:rsidR="007D26E0" w:rsidRPr="008930C2" w:rsidRDefault="007D26E0">
      <w:pPr>
        <w:pStyle w:val="Naslov1"/>
        <w:rPr>
          <w:lang w:val="de-DE"/>
        </w:rPr>
      </w:pPr>
      <w:bookmarkStart w:id="0" w:name="_Toc185304920"/>
      <w:bookmarkStart w:id="1" w:name="_Toc187746049"/>
      <w:r w:rsidRPr="008930C2">
        <w:rPr>
          <w:lang w:val="de-DE"/>
        </w:rPr>
        <w:lastRenderedPageBreak/>
        <w:t>Uvod; Introduction</w:t>
      </w:r>
      <w:bookmarkEnd w:id="0"/>
      <w:r w:rsidRPr="008930C2">
        <w:rPr>
          <w:lang w:val="de-DE"/>
        </w:rPr>
        <w:t>; Introduction</w:t>
      </w:r>
      <w:bookmarkEnd w:id="1"/>
    </w:p>
    <w:p w14:paraId="69045414" w14:textId="77777777" w:rsidR="007D26E0" w:rsidRPr="008930C2" w:rsidRDefault="007D26E0">
      <w:pPr>
        <w:rPr>
          <w:szCs w:val="20"/>
          <w:lang w:val="de-DE"/>
        </w:rPr>
      </w:pPr>
    </w:p>
    <w:p w14:paraId="661A6EF0" w14:textId="77777777" w:rsidR="007D26E0" w:rsidRPr="008930C2" w:rsidRDefault="007D26E0">
      <w:pPr>
        <w:jc w:val="both"/>
        <w:rPr>
          <w:sz w:val="20"/>
          <w:szCs w:val="20"/>
          <w:lang w:val="de-DE"/>
        </w:rPr>
      </w:pPr>
      <w:r w:rsidRPr="008930C2">
        <w:rPr>
          <w:sz w:val="20"/>
          <w:szCs w:val="20"/>
          <w:lang w:val="de-DE"/>
        </w:rPr>
        <w:t xml:space="preserve">Trijezični slovarček s predvidenimi temami slovenskega predsedovanja </w:t>
      </w:r>
      <w:proofErr w:type="spellStart"/>
      <w:r w:rsidRPr="008930C2">
        <w:rPr>
          <w:sz w:val="20"/>
          <w:szCs w:val="20"/>
          <w:lang w:val="de-DE"/>
        </w:rPr>
        <w:t>Svetu</w:t>
      </w:r>
      <w:proofErr w:type="spellEnd"/>
      <w:r w:rsidRPr="008930C2">
        <w:rPr>
          <w:sz w:val="20"/>
          <w:szCs w:val="20"/>
          <w:lang w:val="de-DE"/>
        </w:rPr>
        <w:t xml:space="preserve"> EU v </w:t>
      </w:r>
      <w:proofErr w:type="spellStart"/>
      <w:r w:rsidRPr="008930C2">
        <w:rPr>
          <w:sz w:val="20"/>
          <w:szCs w:val="20"/>
          <w:lang w:val="de-DE"/>
        </w:rPr>
        <w:t>prvi</w:t>
      </w:r>
      <w:proofErr w:type="spellEnd"/>
      <w:r w:rsidRPr="008930C2">
        <w:rPr>
          <w:sz w:val="20"/>
          <w:szCs w:val="20"/>
          <w:lang w:val="de-DE"/>
        </w:rPr>
        <w:t xml:space="preserve"> </w:t>
      </w:r>
      <w:proofErr w:type="spellStart"/>
      <w:r w:rsidRPr="008930C2">
        <w:rPr>
          <w:sz w:val="20"/>
          <w:szCs w:val="20"/>
          <w:lang w:val="de-DE"/>
        </w:rPr>
        <w:t>polovici</w:t>
      </w:r>
      <w:proofErr w:type="spellEnd"/>
      <w:r w:rsidRPr="008930C2">
        <w:rPr>
          <w:sz w:val="20"/>
          <w:szCs w:val="20"/>
          <w:lang w:val="de-DE"/>
        </w:rPr>
        <w:t xml:space="preserve"> </w:t>
      </w:r>
      <w:proofErr w:type="spellStart"/>
      <w:r w:rsidRPr="008930C2">
        <w:rPr>
          <w:sz w:val="20"/>
          <w:szCs w:val="20"/>
          <w:lang w:val="de-DE"/>
        </w:rPr>
        <w:t>leta</w:t>
      </w:r>
      <w:proofErr w:type="spellEnd"/>
      <w:r w:rsidRPr="008930C2">
        <w:rPr>
          <w:sz w:val="20"/>
          <w:szCs w:val="20"/>
          <w:lang w:val="de-DE"/>
        </w:rPr>
        <w:t xml:space="preserve"> 2008 </w:t>
      </w:r>
      <w:proofErr w:type="spellStart"/>
      <w:r w:rsidRPr="008930C2">
        <w:rPr>
          <w:sz w:val="20"/>
          <w:szCs w:val="20"/>
          <w:lang w:val="de-DE"/>
        </w:rPr>
        <w:t>smo</w:t>
      </w:r>
      <w:proofErr w:type="spellEnd"/>
      <w:r w:rsidRPr="008930C2">
        <w:rPr>
          <w:sz w:val="20"/>
          <w:szCs w:val="20"/>
          <w:lang w:val="de-DE"/>
        </w:rPr>
        <w:t xml:space="preserve"> v </w:t>
      </w:r>
      <w:proofErr w:type="spellStart"/>
      <w:r w:rsidRPr="008930C2">
        <w:rPr>
          <w:sz w:val="20"/>
          <w:szCs w:val="20"/>
          <w:lang w:val="de-DE"/>
        </w:rPr>
        <w:t>Sektorju</w:t>
      </w:r>
      <w:proofErr w:type="spellEnd"/>
      <w:r w:rsidRPr="008930C2">
        <w:rPr>
          <w:sz w:val="20"/>
          <w:szCs w:val="20"/>
          <w:lang w:val="de-DE"/>
        </w:rPr>
        <w:t xml:space="preserve"> </w:t>
      </w:r>
      <w:proofErr w:type="spellStart"/>
      <w:r w:rsidRPr="008930C2">
        <w:rPr>
          <w:sz w:val="20"/>
          <w:szCs w:val="20"/>
          <w:lang w:val="de-DE"/>
        </w:rPr>
        <w:t>za</w:t>
      </w:r>
      <w:proofErr w:type="spellEnd"/>
      <w:r w:rsidRPr="008930C2">
        <w:rPr>
          <w:sz w:val="20"/>
          <w:szCs w:val="20"/>
          <w:lang w:val="de-DE"/>
        </w:rPr>
        <w:t xml:space="preserve"> </w:t>
      </w:r>
      <w:proofErr w:type="spellStart"/>
      <w:r w:rsidRPr="008930C2">
        <w:rPr>
          <w:sz w:val="20"/>
          <w:szCs w:val="20"/>
          <w:lang w:val="de-DE"/>
        </w:rPr>
        <w:t>prevajanje</w:t>
      </w:r>
      <w:proofErr w:type="spellEnd"/>
      <w:r w:rsidRPr="008930C2">
        <w:rPr>
          <w:sz w:val="20"/>
          <w:szCs w:val="20"/>
          <w:lang w:val="de-DE"/>
        </w:rPr>
        <w:t xml:space="preserve"> </w:t>
      </w:r>
      <w:proofErr w:type="spellStart"/>
      <w:r w:rsidRPr="008930C2">
        <w:rPr>
          <w:sz w:val="20"/>
          <w:szCs w:val="20"/>
          <w:lang w:val="de-DE"/>
        </w:rPr>
        <w:t>Generalnega</w:t>
      </w:r>
      <w:proofErr w:type="spellEnd"/>
      <w:r w:rsidRPr="008930C2">
        <w:rPr>
          <w:sz w:val="20"/>
          <w:szCs w:val="20"/>
          <w:lang w:val="de-DE"/>
        </w:rPr>
        <w:t xml:space="preserve"> </w:t>
      </w:r>
      <w:proofErr w:type="spellStart"/>
      <w:r w:rsidRPr="008930C2">
        <w:rPr>
          <w:sz w:val="20"/>
          <w:szCs w:val="20"/>
          <w:lang w:val="de-DE"/>
        </w:rPr>
        <w:t>sekretariata</w:t>
      </w:r>
      <w:proofErr w:type="spellEnd"/>
      <w:r w:rsidRPr="008930C2">
        <w:rPr>
          <w:sz w:val="20"/>
          <w:szCs w:val="20"/>
          <w:lang w:val="de-DE"/>
        </w:rPr>
        <w:t xml:space="preserve"> </w:t>
      </w:r>
      <w:proofErr w:type="spellStart"/>
      <w:r w:rsidRPr="008930C2">
        <w:rPr>
          <w:sz w:val="20"/>
          <w:szCs w:val="20"/>
          <w:lang w:val="de-DE"/>
        </w:rPr>
        <w:t>Vlade</w:t>
      </w:r>
      <w:proofErr w:type="spellEnd"/>
      <w:r w:rsidRPr="008930C2">
        <w:rPr>
          <w:sz w:val="20"/>
          <w:szCs w:val="20"/>
          <w:lang w:val="de-DE"/>
        </w:rPr>
        <w:t xml:space="preserve"> RS </w:t>
      </w:r>
      <w:proofErr w:type="spellStart"/>
      <w:r w:rsidRPr="008930C2">
        <w:rPr>
          <w:sz w:val="20"/>
          <w:szCs w:val="20"/>
          <w:lang w:val="de-DE"/>
        </w:rPr>
        <w:t>pripravili</w:t>
      </w:r>
      <w:proofErr w:type="spellEnd"/>
      <w:r w:rsidRPr="008930C2">
        <w:rPr>
          <w:sz w:val="20"/>
          <w:szCs w:val="20"/>
          <w:lang w:val="de-DE"/>
        </w:rPr>
        <w:t xml:space="preserve"> </w:t>
      </w:r>
      <w:proofErr w:type="spellStart"/>
      <w:r w:rsidRPr="008930C2">
        <w:rPr>
          <w:sz w:val="20"/>
          <w:szCs w:val="20"/>
          <w:lang w:val="de-DE"/>
        </w:rPr>
        <w:t>zato</w:t>
      </w:r>
      <w:proofErr w:type="spellEnd"/>
      <w:r w:rsidRPr="008930C2">
        <w:rPr>
          <w:sz w:val="20"/>
          <w:szCs w:val="20"/>
          <w:lang w:val="de-DE"/>
        </w:rPr>
        <w:t xml:space="preserve">, da bi </w:t>
      </w:r>
      <w:proofErr w:type="spellStart"/>
      <w:r w:rsidRPr="008930C2">
        <w:rPr>
          <w:sz w:val="20"/>
          <w:szCs w:val="20"/>
          <w:lang w:val="de-DE"/>
        </w:rPr>
        <w:t>vsem</w:t>
      </w:r>
      <w:proofErr w:type="spellEnd"/>
      <w:r w:rsidRPr="008930C2">
        <w:rPr>
          <w:sz w:val="20"/>
          <w:szCs w:val="20"/>
          <w:lang w:val="de-DE"/>
        </w:rPr>
        <w:t xml:space="preserve"> </w:t>
      </w:r>
      <w:proofErr w:type="spellStart"/>
      <w:r w:rsidRPr="008930C2">
        <w:rPr>
          <w:sz w:val="20"/>
          <w:szCs w:val="20"/>
          <w:lang w:val="de-DE"/>
        </w:rPr>
        <w:t>sodelujočim</w:t>
      </w:r>
      <w:proofErr w:type="spellEnd"/>
      <w:r w:rsidRPr="008930C2">
        <w:rPr>
          <w:sz w:val="20"/>
          <w:szCs w:val="20"/>
          <w:lang w:val="de-DE"/>
        </w:rPr>
        <w:t xml:space="preserve"> </w:t>
      </w:r>
      <w:proofErr w:type="spellStart"/>
      <w:r w:rsidRPr="008930C2">
        <w:rPr>
          <w:sz w:val="20"/>
          <w:szCs w:val="20"/>
          <w:lang w:val="de-DE"/>
        </w:rPr>
        <w:t>pri</w:t>
      </w:r>
      <w:proofErr w:type="spellEnd"/>
      <w:r w:rsidRPr="008930C2">
        <w:rPr>
          <w:sz w:val="20"/>
          <w:szCs w:val="20"/>
          <w:lang w:val="de-DE"/>
        </w:rPr>
        <w:t xml:space="preserve"> </w:t>
      </w:r>
      <w:proofErr w:type="spellStart"/>
      <w:r w:rsidRPr="008930C2">
        <w:rPr>
          <w:sz w:val="20"/>
          <w:szCs w:val="20"/>
          <w:lang w:val="de-DE"/>
        </w:rPr>
        <w:t>predsedovanju</w:t>
      </w:r>
      <w:proofErr w:type="spellEnd"/>
      <w:r w:rsidRPr="008930C2">
        <w:rPr>
          <w:sz w:val="20"/>
          <w:szCs w:val="20"/>
          <w:lang w:val="de-DE"/>
        </w:rPr>
        <w:t xml:space="preserve"> </w:t>
      </w:r>
      <w:proofErr w:type="spellStart"/>
      <w:r w:rsidRPr="008930C2">
        <w:rPr>
          <w:sz w:val="20"/>
          <w:szCs w:val="20"/>
          <w:lang w:val="de-DE"/>
        </w:rPr>
        <w:t>olajšali</w:t>
      </w:r>
      <w:proofErr w:type="spellEnd"/>
      <w:r w:rsidRPr="008930C2">
        <w:rPr>
          <w:sz w:val="20"/>
          <w:szCs w:val="20"/>
          <w:lang w:val="de-DE"/>
        </w:rPr>
        <w:t xml:space="preserve"> </w:t>
      </w:r>
      <w:proofErr w:type="spellStart"/>
      <w:r w:rsidRPr="008930C2">
        <w:rPr>
          <w:sz w:val="20"/>
          <w:szCs w:val="20"/>
          <w:lang w:val="de-DE"/>
        </w:rPr>
        <w:t>pripravo</w:t>
      </w:r>
      <w:proofErr w:type="spellEnd"/>
      <w:r w:rsidRPr="008930C2">
        <w:rPr>
          <w:sz w:val="20"/>
          <w:szCs w:val="20"/>
          <w:lang w:val="de-DE"/>
        </w:rPr>
        <w:t xml:space="preserve"> </w:t>
      </w:r>
      <w:proofErr w:type="spellStart"/>
      <w:r w:rsidRPr="008930C2">
        <w:rPr>
          <w:sz w:val="20"/>
          <w:szCs w:val="20"/>
          <w:lang w:val="de-DE"/>
        </w:rPr>
        <w:t>dokumentov</w:t>
      </w:r>
      <w:proofErr w:type="spellEnd"/>
      <w:r w:rsidRPr="008930C2">
        <w:rPr>
          <w:sz w:val="20"/>
          <w:szCs w:val="20"/>
          <w:lang w:val="de-DE"/>
        </w:rPr>
        <w:t xml:space="preserve">, </w:t>
      </w:r>
      <w:proofErr w:type="spellStart"/>
      <w:r w:rsidRPr="008930C2">
        <w:rPr>
          <w:sz w:val="20"/>
          <w:szCs w:val="20"/>
          <w:lang w:val="de-DE"/>
        </w:rPr>
        <w:t>prevajanje</w:t>
      </w:r>
      <w:proofErr w:type="spellEnd"/>
      <w:r w:rsidRPr="008930C2">
        <w:rPr>
          <w:sz w:val="20"/>
          <w:szCs w:val="20"/>
          <w:lang w:val="de-DE"/>
        </w:rPr>
        <w:t xml:space="preserve">, </w:t>
      </w:r>
      <w:proofErr w:type="spellStart"/>
      <w:r w:rsidRPr="008930C2">
        <w:rPr>
          <w:sz w:val="20"/>
          <w:szCs w:val="20"/>
          <w:lang w:val="de-DE"/>
        </w:rPr>
        <w:t>tolmačenje</w:t>
      </w:r>
      <w:proofErr w:type="spellEnd"/>
      <w:r w:rsidRPr="008930C2">
        <w:rPr>
          <w:sz w:val="20"/>
          <w:szCs w:val="20"/>
          <w:lang w:val="de-DE"/>
        </w:rPr>
        <w:t xml:space="preserve"> in </w:t>
      </w:r>
      <w:proofErr w:type="spellStart"/>
      <w:r w:rsidRPr="008930C2">
        <w:rPr>
          <w:sz w:val="20"/>
          <w:szCs w:val="20"/>
          <w:lang w:val="de-DE"/>
        </w:rPr>
        <w:t>sporazumevanje</w:t>
      </w:r>
      <w:proofErr w:type="spellEnd"/>
      <w:r w:rsidRPr="008930C2">
        <w:rPr>
          <w:sz w:val="20"/>
          <w:szCs w:val="20"/>
          <w:lang w:val="de-DE"/>
        </w:rPr>
        <w:t xml:space="preserve">. </w:t>
      </w:r>
      <w:proofErr w:type="spellStart"/>
      <w:r w:rsidRPr="008930C2">
        <w:rPr>
          <w:sz w:val="20"/>
          <w:szCs w:val="20"/>
          <w:lang w:val="de-DE"/>
        </w:rPr>
        <w:t>Podlaga</w:t>
      </w:r>
      <w:proofErr w:type="spellEnd"/>
      <w:r w:rsidRPr="008930C2">
        <w:rPr>
          <w:sz w:val="20"/>
          <w:szCs w:val="20"/>
          <w:lang w:val="de-DE"/>
        </w:rPr>
        <w:t xml:space="preserve"> </w:t>
      </w:r>
      <w:proofErr w:type="spellStart"/>
      <w:r w:rsidRPr="008930C2">
        <w:rPr>
          <w:sz w:val="20"/>
          <w:szCs w:val="20"/>
          <w:lang w:val="de-DE"/>
        </w:rPr>
        <w:t>za</w:t>
      </w:r>
      <w:proofErr w:type="spellEnd"/>
      <w:r w:rsidRPr="008930C2">
        <w:rPr>
          <w:sz w:val="20"/>
          <w:szCs w:val="20"/>
          <w:lang w:val="de-DE"/>
        </w:rPr>
        <w:t xml:space="preserve"> </w:t>
      </w:r>
      <w:proofErr w:type="spellStart"/>
      <w:r w:rsidRPr="008930C2">
        <w:rPr>
          <w:sz w:val="20"/>
          <w:szCs w:val="20"/>
          <w:lang w:val="de-DE"/>
        </w:rPr>
        <w:t>pripravo</w:t>
      </w:r>
      <w:proofErr w:type="spellEnd"/>
      <w:r w:rsidRPr="008930C2">
        <w:rPr>
          <w:sz w:val="20"/>
          <w:szCs w:val="20"/>
          <w:lang w:val="de-DE"/>
        </w:rPr>
        <w:t xml:space="preserve"> </w:t>
      </w:r>
      <w:proofErr w:type="spellStart"/>
      <w:r w:rsidRPr="008930C2">
        <w:rPr>
          <w:sz w:val="20"/>
          <w:szCs w:val="20"/>
          <w:lang w:val="de-DE"/>
        </w:rPr>
        <w:t>glosarja</w:t>
      </w:r>
      <w:proofErr w:type="spellEnd"/>
      <w:r w:rsidRPr="008930C2">
        <w:rPr>
          <w:sz w:val="20"/>
          <w:szCs w:val="20"/>
          <w:lang w:val="de-DE"/>
        </w:rPr>
        <w:t xml:space="preserve"> </w:t>
      </w:r>
      <w:r w:rsidR="008930C2">
        <w:rPr>
          <w:sz w:val="20"/>
          <w:szCs w:val="20"/>
          <w:lang w:val="de-DE"/>
        </w:rPr>
        <w:t xml:space="preserve">je </w:t>
      </w:r>
      <w:proofErr w:type="spellStart"/>
      <w:r w:rsidR="008930C2">
        <w:rPr>
          <w:sz w:val="20"/>
          <w:szCs w:val="20"/>
          <w:lang w:val="de-DE"/>
        </w:rPr>
        <w:t>bil</w:t>
      </w:r>
      <w:proofErr w:type="spellEnd"/>
      <w:r w:rsidR="008930C2">
        <w:rPr>
          <w:sz w:val="20"/>
          <w:szCs w:val="20"/>
          <w:lang w:val="de-DE"/>
        </w:rPr>
        <w:t xml:space="preserve"> </w:t>
      </w:r>
      <w:proofErr w:type="spellStart"/>
      <w:r w:rsidR="008930C2">
        <w:rPr>
          <w:sz w:val="20"/>
          <w:szCs w:val="20"/>
          <w:lang w:val="de-DE"/>
        </w:rPr>
        <w:t>delovni</w:t>
      </w:r>
      <w:proofErr w:type="spellEnd"/>
      <w:r w:rsidR="008930C2">
        <w:rPr>
          <w:sz w:val="20"/>
          <w:szCs w:val="20"/>
          <w:lang w:val="de-DE"/>
        </w:rPr>
        <w:t xml:space="preserve"> </w:t>
      </w:r>
      <w:proofErr w:type="spellStart"/>
      <w:r w:rsidR="008930C2">
        <w:rPr>
          <w:sz w:val="20"/>
          <w:szCs w:val="20"/>
          <w:lang w:val="de-DE"/>
        </w:rPr>
        <w:t>dokument</w:t>
      </w:r>
      <w:proofErr w:type="spellEnd"/>
      <w:r w:rsidR="00363D23">
        <w:rPr>
          <w:sz w:val="20"/>
          <w:szCs w:val="20"/>
          <w:lang w:val="de-DE"/>
        </w:rPr>
        <w:t xml:space="preserve">, </w:t>
      </w:r>
      <w:proofErr w:type="spellStart"/>
      <w:r w:rsidR="00363D23">
        <w:rPr>
          <w:sz w:val="20"/>
          <w:szCs w:val="20"/>
          <w:lang w:val="de-DE"/>
        </w:rPr>
        <w:t>ki</w:t>
      </w:r>
      <w:proofErr w:type="spellEnd"/>
      <w:r w:rsidR="00363D23">
        <w:rPr>
          <w:sz w:val="20"/>
          <w:szCs w:val="20"/>
          <w:lang w:val="de-DE"/>
        </w:rPr>
        <w:t xml:space="preserve"> se </w:t>
      </w:r>
      <w:proofErr w:type="spellStart"/>
      <w:r w:rsidR="00363D23">
        <w:rPr>
          <w:sz w:val="20"/>
          <w:szCs w:val="20"/>
          <w:lang w:val="de-DE"/>
        </w:rPr>
        <w:t>nanaša</w:t>
      </w:r>
      <w:proofErr w:type="spellEnd"/>
      <w:r w:rsidR="008930C2">
        <w:rPr>
          <w:sz w:val="20"/>
          <w:szCs w:val="20"/>
          <w:lang w:val="de-DE"/>
        </w:rPr>
        <w:t xml:space="preserve"> </w:t>
      </w:r>
      <w:r w:rsidR="00363D23">
        <w:rPr>
          <w:sz w:val="20"/>
          <w:szCs w:val="20"/>
          <w:lang w:val="de-DE"/>
        </w:rPr>
        <w:t xml:space="preserve">na </w:t>
      </w:r>
      <w:proofErr w:type="spellStart"/>
      <w:r w:rsidR="008930C2">
        <w:rPr>
          <w:sz w:val="20"/>
          <w:szCs w:val="20"/>
          <w:lang w:val="de-DE"/>
        </w:rPr>
        <w:t>podedovan</w:t>
      </w:r>
      <w:r w:rsidR="00363D23">
        <w:rPr>
          <w:sz w:val="20"/>
          <w:szCs w:val="20"/>
          <w:lang w:val="de-DE"/>
        </w:rPr>
        <w:t>e</w:t>
      </w:r>
      <w:proofErr w:type="spellEnd"/>
      <w:r w:rsidR="008930C2">
        <w:rPr>
          <w:sz w:val="20"/>
          <w:szCs w:val="20"/>
          <w:lang w:val="de-DE"/>
        </w:rPr>
        <w:t xml:space="preserve"> </w:t>
      </w:r>
      <w:proofErr w:type="spellStart"/>
      <w:r w:rsidR="008930C2">
        <w:rPr>
          <w:sz w:val="20"/>
          <w:szCs w:val="20"/>
          <w:lang w:val="de-DE"/>
        </w:rPr>
        <w:t>tem</w:t>
      </w:r>
      <w:r w:rsidR="00363D23">
        <w:rPr>
          <w:sz w:val="20"/>
          <w:szCs w:val="20"/>
          <w:lang w:val="de-DE"/>
        </w:rPr>
        <w:t>e</w:t>
      </w:r>
      <w:proofErr w:type="spellEnd"/>
      <w:r w:rsidR="00EB50EB">
        <w:rPr>
          <w:sz w:val="20"/>
          <w:szCs w:val="20"/>
          <w:lang w:val="de-DE"/>
        </w:rPr>
        <w:t>,</w:t>
      </w:r>
      <w:r w:rsidR="00363D23">
        <w:rPr>
          <w:color w:val="000000"/>
          <w:sz w:val="20"/>
          <w:szCs w:val="22"/>
          <w:lang w:val="de-DE"/>
        </w:rPr>
        <w:t xml:space="preserve"> </w:t>
      </w:r>
      <w:proofErr w:type="spellStart"/>
      <w:r w:rsidR="00363D23">
        <w:rPr>
          <w:color w:val="000000"/>
          <w:sz w:val="20"/>
          <w:szCs w:val="22"/>
          <w:lang w:val="de-DE"/>
        </w:rPr>
        <w:t>ki</w:t>
      </w:r>
      <w:proofErr w:type="spellEnd"/>
      <w:r w:rsidR="00363D23">
        <w:rPr>
          <w:color w:val="000000"/>
          <w:sz w:val="20"/>
          <w:szCs w:val="22"/>
          <w:lang w:val="de-DE"/>
        </w:rPr>
        <w:t xml:space="preserve"> </w:t>
      </w:r>
      <w:proofErr w:type="spellStart"/>
      <w:r w:rsidR="00363D23">
        <w:rPr>
          <w:color w:val="000000"/>
          <w:sz w:val="20"/>
          <w:szCs w:val="22"/>
          <w:lang w:val="de-DE"/>
        </w:rPr>
        <w:t>bodo</w:t>
      </w:r>
      <w:proofErr w:type="spellEnd"/>
      <w:r w:rsidR="00363D23">
        <w:rPr>
          <w:color w:val="000000"/>
          <w:sz w:val="20"/>
          <w:szCs w:val="22"/>
          <w:lang w:val="de-DE"/>
        </w:rPr>
        <w:t xml:space="preserve"> </w:t>
      </w:r>
      <w:proofErr w:type="spellStart"/>
      <w:r w:rsidRPr="008930C2">
        <w:rPr>
          <w:color w:val="000000"/>
          <w:sz w:val="20"/>
          <w:szCs w:val="22"/>
          <w:lang w:val="de-DE"/>
        </w:rPr>
        <w:t>najverjetneje</w:t>
      </w:r>
      <w:proofErr w:type="spellEnd"/>
      <w:r w:rsidRPr="008930C2">
        <w:rPr>
          <w:color w:val="000000"/>
          <w:sz w:val="20"/>
          <w:szCs w:val="22"/>
          <w:lang w:val="de-DE"/>
        </w:rPr>
        <w:t xml:space="preserve"> </w:t>
      </w:r>
      <w:proofErr w:type="spellStart"/>
      <w:r w:rsidRPr="008930C2">
        <w:rPr>
          <w:color w:val="000000"/>
          <w:sz w:val="20"/>
          <w:szCs w:val="22"/>
          <w:lang w:val="de-DE"/>
        </w:rPr>
        <w:t>obravnavane</w:t>
      </w:r>
      <w:proofErr w:type="spellEnd"/>
      <w:r w:rsidRPr="008930C2">
        <w:rPr>
          <w:color w:val="000000"/>
          <w:sz w:val="20"/>
          <w:szCs w:val="22"/>
          <w:lang w:val="de-DE"/>
        </w:rPr>
        <w:t xml:space="preserve"> </w:t>
      </w:r>
      <w:proofErr w:type="spellStart"/>
      <w:r w:rsidRPr="008930C2">
        <w:rPr>
          <w:color w:val="000000"/>
          <w:sz w:val="20"/>
          <w:szCs w:val="22"/>
          <w:lang w:val="de-DE"/>
        </w:rPr>
        <w:t>med</w:t>
      </w:r>
      <w:proofErr w:type="spellEnd"/>
      <w:r w:rsidRPr="008930C2">
        <w:rPr>
          <w:color w:val="000000"/>
          <w:sz w:val="20"/>
          <w:szCs w:val="22"/>
          <w:lang w:val="de-DE"/>
        </w:rPr>
        <w:t xml:space="preserve"> </w:t>
      </w:r>
      <w:proofErr w:type="spellStart"/>
      <w:r w:rsidRPr="008930C2">
        <w:rPr>
          <w:color w:val="000000"/>
          <w:sz w:val="20"/>
          <w:szCs w:val="22"/>
          <w:lang w:val="de-DE"/>
        </w:rPr>
        <w:t>slovenskim</w:t>
      </w:r>
      <w:proofErr w:type="spellEnd"/>
      <w:r w:rsidRPr="008930C2">
        <w:rPr>
          <w:color w:val="000000"/>
          <w:sz w:val="20"/>
          <w:szCs w:val="22"/>
          <w:lang w:val="de-DE"/>
        </w:rPr>
        <w:t xml:space="preserve"> </w:t>
      </w:r>
      <w:proofErr w:type="spellStart"/>
      <w:r w:rsidRPr="008930C2">
        <w:rPr>
          <w:color w:val="000000"/>
          <w:sz w:val="20"/>
          <w:szCs w:val="22"/>
          <w:lang w:val="de-DE"/>
        </w:rPr>
        <w:t>predsedovanjem</w:t>
      </w:r>
      <w:proofErr w:type="spellEnd"/>
      <w:r w:rsidRPr="008930C2">
        <w:rPr>
          <w:color w:val="000000"/>
          <w:sz w:val="20"/>
          <w:szCs w:val="22"/>
          <w:lang w:val="de-DE"/>
        </w:rPr>
        <w:t xml:space="preserve"> EU</w:t>
      </w:r>
      <w:r w:rsidR="00363D23">
        <w:rPr>
          <w:color w:val="000000"/>
          <w:sz w:val="20"/>
          <w:szCs w:val="22"/>
          <w:lang w:val="de-DE"/>
        </w:rPr>
        <w:t xml:space="preserve">, </w:t>
      </w:r>
      <w:proofErr w:type="spellStart"/>
      <w:r w:rsidR="00363D23">
        <w:rPr>
          <w:color w:val="000000"/>
          <w:sz w:val="20"/>
          <w:szCs w:val="22"/>
          <w:lang w:val="de-DE"/>
        </w:rPr>
        <w:t>ter</w:t>
      </w:r>
      <w:proofErr w:type="spellEnd"/>
      <w:r w:rsidR="00363D23">
        <w:rPr>
          <w:color w:val="000000"/>
          <w:sz w:val="20"/>
          <w:szCs w:val="22"/>
          <w:lang w:val="de-DE"/>
        </w:rPr>
        <w:t xml:space="preserve"> </w:t>
      </w:r>
      <w:proofErr w:type="spellStart"/>
      <w:r w:rsidRPr="008930C2">
        <w:rPr>
          <w:color w:val="000000"/>
          <w:sz w:val="20"/>
          <w:szCs w:val="22"/>
          <w:lang w:val="de-DE"/>
        </w:rPr>
        <w:t>temelji</w:t>
      </w:r>
      <w:proofErr w:type="spellEnd"/>
      <w:r w:rsidRPr="008930C2">
        <w:rPr>
          <w:color w:val="000000"/>
          <w:sz w:val="20"/>
          <w:szCs w:val="22"/>
          <w:lang w:val="de-DE"/>
        </w:rPr>
        <w:t xml:space="preserve"> na </w:t>
      </w:r>
      <w:proofErr w:type="spellStart"/>
      <w:r w:rsidRPr="008930C2">
        <w:rPr>
          <w:color w:val="000000"/>
          <w:sz w:val="20"/>
          <w:szCs w:val="22"/>
          <w:lang w:val="de-DE"/>
        </w:rPr>
        <w:t>dokumentu</w:t>
      </w:r>
      <w:proofErr w:type="spellEnd"/>
      <w:r w:rsidRPr="008930C2">
        <w:rPr>
          <w:color w:val="000000"/>
          <w:sz w:val="20"/>
          <w:szCs w:val="22"/>
          <w:lang w:val="de-DE"/>
        </w:rPr>
        <w:t xml:space="preserve"> </w:t>
      </w:r>
      <w:proofErr w:type="spellStart"/>
      <w:r w:rsidRPr="008930C2">
        <w:rPr>
          <w:color w:val="000000"/>
          <w:sz w:val="20"/>
          <w:szCs w:val="22"/>
          <w:lang w:val="de-DE"/>
        </w:rPr>
        <w:t>Evropskega</w:t>
      </w:r>
      <w:proofErr w:type="spellEnd"/>
      <w:r w:rsidRPr="008930C2">
        <w:rPr>
          <w:color w:val="000000"/>
          <w:sz w:val="20"/>
          <w:szCs w:val="22"/>
          <w:lang w:val="de-DE"/>
        </w:rPr>
        <w:t xml:space="preserve"> </w:t>
      </w:r>
      <w:proofErr w:type="spellStart"/>
      <w:r w:rsidRPr="008930C2">
        <w:rPr>
          <w:color w:val="000000"/>
          <w:sz w:val="20"/>
          <w:szCs w:val="22"/>
          <w:lang w:val="de-DE"/>
        </w:rPr>
        <w:t>sveta</w:t>
      </w:r>
      <w:proofErr w:type="spellEnd"/>
      <w:r w:rsidRPr="008930C2">
        <w:rPr>
          <w:color w:val="000000"/>
          <w:sz w:val="20"/>
          <w:szCs w:val="22"/>
          <w:lang w:val="de-DE"/>
        </w:rPr>
        <w:t xml:space="preserve"> z </w:t>
      </w:r>
      <w:proofErr w:type="spellStart"/>
      <w:r w:rsidRPr="008930C2">
        <w:rPr>
          <w:color w:val="000000"/>
          <w:sz w:val="20"/>
          <w:szCs w:val="22"/>
          <w:lang w:val="de-DE"/>
        </w:rPr>
        <w:t>naslovom</w:t>
      </w:r>
      <w:proofErr w:type="spellEnd"/>
      <w:r w:rsidRPr="008930C2">
        <w:rPr>
          <w:color w:val="000000"/>
          <w:sz w:val="20"/>
          <w:szCs w:val="22"/>
          <w:lang w:val="de-DE"/>
        </w:rPr>
        <w:t xml:space="preserve"> </w:t>
      </w:r>
      <w:r w:rsidRPr="008930C2">
        <w:rPr>
          <w:sz w:val="20"/>
          <w:lang w:val="de-DE"/>
        </w:rPr>
        <w:t xml:space="preserve">18-mesečni </w:t>
      </w:r>
      <w:proofErr w:type="spellStart"/>
      <w:r w:rsidRPr="008930C2">
        <w:rPr>
          <w:sz w:val="20"/>
          <w:lang w:val="de-DE"/>
        </w:rPr>
        <w:t>program</w:t>
      </w:r>
      <w:proofErr w:type="spellEnd"/>
      <w:r w:rsidRPr="008930C2">
        <w:rPr>
          <w:sz w:val="20"/>
          <w:lang w:val="de-DE"/>
        </w:rPr>
        <w:t xml:space="preserve"> </w:t>
      </w:r>
      <w:proofErr w:type="spellStart"/>
      <w:r w:rsidRPr="008930C2">
        <w:rPr>
          <w:sz w:val="20"/>
          <w:lang w:val="de-DE"/>
        </w:rPr>
        <w:t>predsedovanja</w:t>
      </w:r>
      <w:proofErr w:type="spellEnd"/>
      <w:r w:rsidRPr="008930C2">
        <w:rPr>
          <w:sz w:val="20"/>
          <w:lang w:val="de-DE"/>
        </w:rPr>
        <w:t xml:space="preserve"> </w:t>
      </w:r>
      <w:proofErr w:type="spellStart"/>
      <w:r w:rsidRPr="008930C2">
        <w:rPr>
          <w:sz w:val="20"/>
          <w:lang w:val="de-DE"/>
        </w:rPr>
        <w:t>Nemčije</w:t>
      </w:r>
      <w:proofErr w:type="spellEnd"/>
      <w:r w:rsidRPr="008930C2">
        <w:rPr>
          <w:sz w:val="20"/>
          <w:lang w:val="de-DE"/>
        </w:rPr>
        <w:t xml:space="preserve">, </w:t>
      </w:r>
      <w:proofErr w:type="spellStart"/>
      <w:r w:rsidRPr="008930C2">
        <w:rPr>
          <w:sz w:val="20"/>
          <w:lang w:val="de-DE"/>
        </w:rPr>
        <w:t>Portugalske</w:t>
      </w:r>
      <w:proofErr w:type="spellEnd"/>
      <w:r w:rsidRPr="008930C2">
        <w:rPr>
          <w:sz w:val="20"/>
          <w:lang w:val="de-DE"/>
        </w:rPr>
        <w:t xml:space="preserve"> in </w:t>
      </w:r>
      <w:proofErr w:type="spellStart"/>
      <w:r w:rsidRPr="008930C2">
        <w:rPr>
          <w:sz w:val="20"/>
          <w:lang w:val="de-DE"/>
        </w:rPr>
        <w:t>Slovenije</w:t>
      </w:r>
      <w:proofErr w:type="spellEnd"/>
      <w:r w:rsidRPr="008930C2">
        <w:rPr>
          <w:sz w:val="20"/>
          <w:lang w:val="de-DE"/>
        </w:rPr>
        <w:t>.</w:t>
      </w:r>
      <w:r w:rsidRPr="008930C2">
        <w:rPr>
          <w:color w:val="000000"/>
          <w:sz w:val="20"/>
          <w:szCs w:val="22"/>
          <w:lang w:val="de-DE"/>
        </w:rPr>
        <w:t xml:space="preserve"> </w:t>
      </w:r>
      <w:proofErr w:type="spellStart"/>
      <w:r w:rsidR="00363D23">
        <w:rPr>
          <w:color w:val="000000"/>
          <w:sz w:val="20"/>
          <w:szCs w:val="22"/>
          <w:lang w:val="de-DE"/>
        </w:rPr>
        <w:t>Program</w:t>
      </w:r>
      <w:proofErr w:type="spellEnd"/>
      <w:r w:rsidRPr="008930C2">
        <w:rPr>
          <w:color w:val="000000"/>
          <w:sz w:val="20"/>
          <w:szCs w:val="22"/>
          <w:lang w:val="de-DE"/>
        </w:rPr>
        <w:t xml:space="preserve"> se je </w:t>
      </w:r>
      <w:proofErr w:type="spellStart"/>
      <w:r w:rsidRPr="008930C2">
        <w:rPr>
          <w:color w:val="000000"/>
          <w:sz w:val="20"/>
          <w:szCs w:val="22"/>
          <w:lang w:val="de-DE"/>
        </w:rPr>
        <w:t>dopolnjeval</w:t>
      </w:r>
      <w:proofErr w:type="spellEnd"/>
      <w:r w:rsidRPr="008930C2">
        <w:rPr>
          <w:color w:val="000000"/>
          <w:sz w:val="20"/>
          <w:szCs w:val="22"/>
          <w:lang w:val="de-DE"/>
        </w:rPr>
        <w:t xml:space="preserve"> do </w:t>
      </w:r>
      <w:proofErr w:type="spellStart"/>
      <w:r w:rsidRPr="008930C2">
        <w:rPr>
          <w:color w:val="000000"/>
          <w:sz w:val="20"/>
          <w:szCs w:val="22"/>
          <w:lang w:val="de-DE"/>
        </w:rPr>
        <w:t>začetka</w:t>
      </w:r>
      <w:proofErr w:type="spellEnd"/>
      <w:r w:rsidRPr="008930C2">
        <w:rPr>
          <w:color w:val="000000"/>
          <w:sz w:val="20"/>
          <w:szCs w:val="22"/>
          <w:lang w:val="de-DE"/>
        </w:rPr>
        <w:t xml:space="preserve"> </w:t>
      </w:r>
      <w:proofErr w:type="spellStart"/>
      <w:r w:rsidRPr="008930C2">
        <w:rPr>
          <w:color w:val="000000"/>
          <w:sz w:val="20"/>
          <w:szCs w:val="22"/>
          <w:lang w:val="de-DE"/>
        </w:rPr>
        <w:t>slovenskega</w:t>
      </w:r>
      <w:proofErr w:type="spellEnd"/>
      <w:r w:rsidRPr="008930C2">
        <w:rPr>
          <w:color w:val="000000"/>
          <w:sz w:val="20"/>
          <w:szCs w:val="22"/>
          <w:lang w:val="de-DE"/>
        </w:rPr>
        <w:t xml:space="preserve"> </w:t>
      </w:r>
      <w:proofErr w:type="spellStart"/>
      <w:r w:rsidRPr="008930C2">
        <w:rPr>
          <w:color w:val="000000"/>
          <w:sz w:val="20"/>
          <w:szCs w:val="22"/>
          <w:lang w:val="de-DE"/>
        </w:rPr>
        <w:t>predsedovanja</w:t>
      </w:r>
      <w:proofErr w:type="spellEnd"/>
      <w:r w:rsidRPr="008930C2">
        <w:rPr>
          <w:color w:val="000000"/>
          <w:sz w:val="20"/>
          <w:szCs w:val="22"/>
          <w:lang w:val="de-DE"/>
        </w:rPr>
        <w:t xml:space="preserve">. </w:t>
      </w:r>
      <w:proofErr w:type="spellStart"/>
      <w:r w:rsidRPr="008930C2">
        <w:rPr>
          <w:sz w:val="20"/>
          <w:szCs w:val="20"/>
          <w:lang w:val="de-DE"/>
        </w:rPr>
        <w:t>Izrazje</w:t>
      </w:r>
      <w:proofErr w:type="spellEnd"/>
      <w:r w:rsidRPr="008930C2">
        <w:rPr>
          <w:sz w:val="20"/>
          <w:szCs w:val="20"/>
          <w:lang w:val="de-DE"/>
        </w:rPr>
        <w:t xml:space="preserve"> </w:t>
      </w:r>
      <w:proofErr w:type="spellStart"/>
      <w:r w:rsidRPr="008930C2">
        <w:rPr>
          <w:sz w:val="20"/>
          <w:szCs w:val="20"/>
          <w:lang w:val="de-DE"/>
        </w:rPr>
        <w:t>smo</w:t>
      </w:r>
      <w:proofErr w:type="spellEnd"/>
      <w:r w:rsidRPr="008930C2">
        <w:rPr>
          <w:sz w:val="20"/>
          <w:szCs w:val="20"/>
          <w:lang w:val="de-DE"/>
        </w:rPr>
        <w:t xml:space="preserve"> v </w:t>
      </w:r>
      <w:proofErr w:type="spellStart"/>
      <w:r w:rsidRPr="008930C2">
        <w:rPr>
          <w:sz w:val="20"/>
          <w:szCs w:val="20"/>
          <w:lang w:val="de-DE"/>
        </w:rPr>
        <w:t>slovarček</w:t>
      </w:r>
      <w:proofErr w:type="spellEnd"/>
      <w:r w:rsidRPr="008930C2">
        <w:rPr>
          <w:sz w:val="20"/>
          <w:szCs w:val="20"/>
          <w:lang w:val="de-DE"/>
        </w:rPr>
        <w:t xml:space="preserve"> </w:t>
      </w:r>
      <w:proofErr w:type="spellStart"/>
      <w:r w:rsidRPr="008930C2">
        <w:rPr>
          <w:sz w:val="20"/>
          <w:szCs w:val="20"/>
          <w:lang w:val="de-DE"/>
        </w:rPr>
        <w:t>uvrščali</w:t>
      </w:r>
      <w:proofErr w:type="spellEnd"/>
      <w:r w:rsidRPr="008930C2">
        <w:rPr>
          <w:sz w:val="20"/>
          <w:szCs w:val="20"/>
          <w:lang w:val="de-DE"/>
        </w:rPr>
        <w:t xml:space="preserve"> </w:t>
      </w:r>
      <w:proofErr w:type="spellStart"/>
      <w:r w:rsidRPr="008930C2">
        <w:rPr>
          <w:sz w:val="20"/>
          <w:szCs w:val="20"/>
          <w:lang w:val="de-DE"/>
        </w:rPr>
        <w:t>glede</w:t>
      </w:r>
      <w:proofErr w:type="spellEnd"/>
      <w:r w:rsidRPr="008930C2">
        <w:rPr>
          <w:sz w:val="20"/>
          <w:szCs w:val="20"/>
          <w:lang w:val="de-DE"/>
        </w:rPr>
        <w:t xml:space="preserve"> na </w:t>
      </w:r>
      <w:proofErr w:type="spellStart"/>
      <w:r w:rsidRPr="008930C2">
        <w:rPr>
          <w:sz w:val="20"/>
          <w:szCs w:val="20"/>
          <w:lang w:val="de-DE"/>
        </w:rPr>
        <w:t>predvideni</w:t>
      </w:r>
      <w:proofErr w:type="spellEnd"/>
      <w:r w:rsidRPr="008930C2">
        <w:rPr>
          <w:sz w:val="20"/>
          <w:szCs w:val="20"/>
          <w:lang w:val="de-DE"/>
        </w:rPr>
        <w:t xml:space="preserve"> </w:t>
      </w:r>
      <w:proofErr w:type="spellStart"/>
      <w:r w:rsidRPr="008930C2">
        <w:rPr>
          <w:sz w:val="20"/>
          <w:szCs w:val="20"/>
          <w:lang w:val="de-DE"/>
        </w:rPr>
        <w:t>obseg</w:t>
      </w:r>
      <w:proofErr w:type="spellEnd"/>
      <w:r w:rsidRPr="008930C2">
        <w:rPr>
          <w:sz w:val="20"/>
          <w:szCs w:val="20"/>
          <w:lang w:val="de-DE"/>
        </w:rPr>
        <w:t xml:space="preserve"> </w:t>
      </w:r>
      <w:proofErr w:type="spellStart"/>
      <w:r w:rsidRPr="008930C2">
        <w:rPr>
          <w:sz w:val="20"/>
          <w:szCs w:val="20"/>
          <w:lang w:val="de-DE"/>
        </w:rPr>
        <w:t>posameznih</w:t>
      </w:r>
      <w:proofErr w:type="spellEnd"/>
      <w:r w:rsidRPr="008930C2">
        <w:rPr>
          <w:sz w:val="20"/>
          <w:szCs w:val="20"/>
          <w:lang w:val="de-DE"/>
        </w:rPr>
        <w:t xml:space="preserve"> </w:t>
      </w:r>
      <w:proofErr w:type="spellStart"/>
      <w:r w:rsidRPr="008930C2">
        <w:rPr>
          <w:sz w:val="20"/>
          <w:szCs w:val="20"/>
          <w:lang w:val="de-DE"/>
        </w:rPr>
        <w:t>tem</w:t>
      </w:r>
      <w:proofErr w:type="spellEnd"/>
      <w:r w:rsidRPr="008930C2">
        <w:rPr>
          <w:sz w:val="20"/>
          <w:szCs w:val="20"/>
          <w:lang w:val="de-DE"/>
        </w:rPr>
        <w:t xml:space="preserve">. </w:t>
      </w:r>
      <w:proofErr w:type="spellStart"/>
      <w:r w:rsidRPr="008930C2">
        <w:rPr>
          <w:sz w:val="20"/>
          <w:szCs w:val="20"/>
          <w:lang w:val="de-DE"/>
        </w:rPr>
        <w:t>Vsebine</w:t>
      </w:r>
      <w:proofErr w:type="spellEnd"/>
      <w:r w:rsidRPr="008930C2">
        <w:rPr>
          <w:sz w:val="20"/>
          <w:szCs w:val="20"/>
          <w:lang w:val="de-DE"/>
        </w:rPr>
        <w:t xml:space="preserve">, </w:t>
      </w:r>
      <w:proofErr w:type="spellStart"/>
      <w:r w:rsidRPr="008930C2">
        <w:rPr>
          <w:sz w:val="20"/>
          <w:szCs w:val="20"/>
          <w:lang w:val="de-DE"/>
        </w:rPr>
        <w:t>ki</w:t>
      </w:r>
      <w:proofErr w:type="spellEnd"/>
      <w:r w:rsidRPr="008930C2">
        <w:rPr>
          <w:sz w:val="20"/>
          <w:szCs w:val="20"/>
          <w:lang w:val="de-DE"/>
        </w:rPr>
        <w:t xml:space="preserve"> </w:t>
      </w:r>
      <w:proofErr w:type="spellStart"/>
      <w:r w:rsidRPr="008930C2">
        <w:rPr>
          <w:sz w:val="20"/>
          <w:szCs w:val="20"/>
          <w:lang w:val="de-DE"/>
        </w:rPr>
        <w:t>naj</w:t>
      </w:r>
      <w:proofErr w:type="spellEnd"/>
      <w:r w:rsidRPr="008930C2">
        <w:rPr>
          <w:sz w:val="20"/>
          <w:szCs w:val="20"/>
          <w:lang w:val="de-DE"/>
        </w:rPr>
        <w:t xml:space="preserve"> bi </w:t>
      </w:r>
      <w:proofErr w:type="spellStart"/>
      <w:r w:rsidRPr="008930C2">
        <w:rPr>
          <w:sz w:val="20"/>
          <w:szCs w:val="20"/>
          <w:lang w:val="de-DE"/>
        </w:rPr>
        <w:t>bile</w:t>
      </w:r>
      <w:proofErr w:type="spellEnd"/>
      <w:r w:rsidRPr="008930C2">
        <w:rPr>
          <w:sz w:val="20"/>
          <w:szCs w:val="20"/>
          <w:lang w:val="de-DE"/>
        </w:rPr>
        <w:t xml:space="preserve"> </w:t>
      </w:r>
      <w:proofErr w:type="spellStart"/>
      <w:r w:rsidRPr="008930C2">
        <w:rPr>
          <w:sz w:val="20"/>
          <w:szCs w:val="20"/>
          <w:lang w:val="de-DE"/>
        </w:rPr>
        <w:t>med</w:t>
      </w:r>
      <w:proofErr w:type="spellEnd"/>
      <w:r w:rsidRPr="008930C2">
        <w:rPr>
          <w:sz w:val="20"/>
          <w:szCs w:val="20"/>
          <w:lang w:val="de-DE"/>
        </w:rPr>
        <w:t xml:space="preserve"> </w:t>
      </w:r>
      <w:proofErr w:type="spellStart"/>
      <w:r w:rsidRPr="008930C2">
        <w:rPr>
          <w:sz w:val="20"/>
          <w:szCs w:val="20"/>
          <w:lang w:val="de-DE"/>
        </w:rPr>
        <w:t>predsedovanjem</w:t>
      </w:r>
      <w:proofErr w:type="spellEnd"/>
      <w:r w:rsidRPr="008930C2">
        <w:rPr>
          <w:sz w:val="20"/>
          <w:szCs w:val="20"/>
          <w:lang w:val="de-DE"/>
        </w:rPr>
        <w:t xml:space="preserve"> </w:t>
      </w:r>
      <w:proofErr w:type="spellStart"/>
      <w:r w:rsidRPr="008930C2">
        <w:rPr>
          <w:sz w:val="20"/>
          <w:szCs w:val="20"/>
          <w:lang w:val="de-DE"/>
        </w:rPr>
        <w:t>prednostne</w:t>
      </w:r>
      <w:proofErr w:type="spellEnd"/>
      <w:r w:rsidRPr="008930C2">
        <w:rPr>
          <w:sz w:val="20"/>
          <w:szCs w:val="20"/>
          <w:lang w:val="de-DE"/>
        </w:rPr>
        <w:t xml:space="preserve">, so v </w:t>
      </w:r>
      <w:proofErr w:type="spellStart"/>
      <w:r w:rsidRPr="008930C2">
        <w:rPr>
          <w:sz w:val="20"/>
          <w:szCs w:val="20"/>
          <w:lang w:val="de-DE"/>
        </w:rPr>
        <w:t>slovarčku</w:t>
      </w:r>
      <w:proofErr w:type="spellEnd"/>
      <w:r w:rsidRPr="008930C2">
        <w:rPr>
          <w:sz w:val="20"/>
          <w:szCs w:val="20"/>
          <w:lang w:val="de-DE"/>
        </w:rPr>
        <w:t xml:space="preserve"> </w:t>
      </w:r>
      <w:proofErr w:type="spellStart"/>
      <w:r w:rsidRPr="008930C2">
        <w:rPr>
          <w:sz w:val="20"/>
          <w:szCs w:val="20"/>
          <w:lang w:val="de-DE"/>
        </w:rPr>
        <w:t>obdelane</w:t>
      </w:r>
      <w:proofErr w:type="spellEnd"/>
      <w:r w:rsidRPr="008930C2">
        <w:rPr>
          <w:sz w:val="20"/>
          <w:szCs w:val="20"/>
          <w:lang w:val="de-DE"/>
        </w:rPr>
        <w:t xml:space="preserve"> </w:t>
      </w:r>
      <w:proofErr w:type="spellStart"/>
      <w:r w:rsidRPr="008930C2">
        <w:rPr>
          <w:sz w:val="20"/>
          <w:szCs w:val="20"/>
          <w:lang w:val="de-DE"/>
        </w:rPr>
        <w:t>podrobneje</w:t>
      </w:r>
      <w:proofErr w:type="spellEnd"/>
      <w:r w:rsidRPr="008930C2">
        <w:rPr>
          <w:sz w:val="20"/>
          <w:szCs w:val="20"/>
          <w:lang w:val="de-DE"/>
        </w:rPr>
        <w:t xml:space="preserve"> </w:t>
      </w:r>
      <w:proofErr w:type="spellStart"/>
      <w:r w:rsidRPr="008930C2">
        <w:rPr>
          <w:sz w:val="20"/>
          <w:szCs w:val="20"/>
          <w:lang w:val="de-DE"/>
        </w:rPr>
        <w:t>kot</w:t>
      </w:r>
      <w:proofErr w:type="spellEnd"/>
      <w:r w:rsidRPr="008930C2">
        <w:rPr>
          <w:sz w:val="20"/>
          <w:szCs w:val="20"/>
          <w:lang w:val="de-DE"/>
        </w:rPr>
        <w:t xml:space="preserve"> </w:t>
      </w:r>
      <w:proofErr w:type="spellStart"/>
      <w:r w:rsidRPr="008930C2">
        <w:rPr>
          <w:sz w:val="20"/>
          <w:szCs w:val="20"/>
          <w:lang w:val="de-DE"/>
        </w:rPr>
        <w:t>druge</w:t>
      </w:r>
      <w:proofErr w:type="spellEnd"/>
      <w:r w:rsidRPr="008930C2">
        <w:rPr>
          <w:sz w:val="20"/>
          <w:szCs w:val="20"/>
          <w:lang w:val="de-DE"/>
        </w:rPr>
        <w:t xml:space="preserve">, </w:t>
      </w:r>
      <w:proofErr w:type="spellStart"/>
      <w:r w:rsidRPr="008930C2">
        <w:rPr>
          <w:sz w:val="20"/>
          <w:szCs w:val="20"/>
          <w:lang w:val="de-DE"/>
        </w:rPr>
        <w:t>npr</w:t>
      </w:r>
      <w:proofErr w:type="spellEnd"/>
      <w:r w:rsidRPr="008930C2">
        <w:rPr>
          <w:sz w:val="20"/>
          <w:szCs w:val="20"/>
          <w:lang w:val="de-DE"/>
        </w:rPr>
        <w:t xml:space="preserve">. </w:t>
      </w:r>
      <w:proofErr w:type="spellStart"/>
      <w:r w:rsidR="005C7491">
        <w:rPr>
          <w:sz w:val="20"/>
          <w:szCs w:val="20"/>
          <w:lang w:val="de-DE"/>
        </w:rPr>
        <w:t>reformna</w:t>
      </w:r>
      <w:proofErr w:type="spellEnd"/>
      <w:r w:rsidR="005958BC">
        <w:rPr>
          <w:sz w:val="20"/>
          <w:szCs w:val="20"/>
          <w:lang w:val="de-DE"/>
        </w:rPr>
        <w:t xml:space="preserve"> </w:t>
      </w:r>
      <w:proofErr w:type="spellStart"/>
      <w:r w:rsidR="008930C2">
        <w:rPr>
          <w:sz w:val="20"/>
          <w:szCs w:val="20"/>
          <w:lang w:val="de-DE"/>
        </w:rPr>
        <w:t>p</w:t>
      </w:r>
      <w:r w:rsidRPr="008930C2">
        <w:rPr>
          <w:sz w:val="20"/>
          <w:szCs w:val="20"/>
          <w:lang w:val="de-DE"/>
        </w:rPr>
        <w:t>ogodba</w:t>
      </w:r>
      <w:proofErr w:type="spellEnd"/>
      <w:r w:rsidR="005958BC">
        <w:rPr>
          <w:sz w:val="20"/>
          <w:szCs w:val="20"/>
          <w:lang w:val="de-DE"/>
        </w:rPr>
        <w:t>,</w:t>
      </w:r>
      <w:r w:rsidRPr="008930C2">
        <w:rPr>
          <w:sz w:val="20"/>
          <w:szCs w:val="20"/>
          <w:lang w:val="de-DE"/>
        </w:rPr>
        <w:t xml:space="preserve"> </w:t>
      </w:r>
      <w:proofErr w:type="spellStart"/>
      <w:r w:rsidRPr="008930C2">
        <w:rPr>
          <w:sz w:val="20"/>
          <w:szCs w:val="20"/>
          <w:lang w:val="de-DE"/>
        </w:rPr>
        <w:t>medkulturni</w:t>
      </w:r>
      <w:proofErr w:type="spellEnd"/>
      <w:r w:rsidRPr="008930C2">
        <w:rPr>
          <w:sz w:val="20"/>
          <w:szCs w:val="20"/>
          <w:lang w:val="de-DE"/>
        </w:rPr>
        <w:t xml:space="preserve"> </w:t>
      </w:r>
      <w:proofErr w:type="spellStart"/>
      <w:r w:rsidRPr="008930C2">
        <w:rPr>
          <w:sz w:val="20"/>
          <w:szCs w:val="20"/>
          <w:lang w:val="de-DE"/>
        </w:rPr>
        <w:t>dialog</w:t>
      </w:r>
      <w:proofErr w:type="spellEnd"/>
      <w:r w:rsidRPr="008930C2">
        <w:rPr>
          <w:sz w:val="20"/>
          <w:szCs w:val="20"/>
          <w:lang w:val="de-DE"/>
        </w:rPr>
        <w:t xml:space="preserve">, </w:t>
      </w:r>
      <w:proofErr w:type="spellStart"/>
      <w:r w:rsidRPr="008930C2">
        <w:rPr>
          <w:sz w:val="20"/>
          <w:szCs w:val="20"/>
          <w:lang w:val="de-DE"/>
        </w:rPr>
        <w:t>Leipziška</w:t>
      </w:r>
      <w:proofErr w:type="spellEnd"/>
      <w:r w:rsidRPr="008930C2">
        <w:rPr>
          <w:sz w:val="20"/>
          <w:szCs w:val="20"/>
          <w:lang w:val="de-DE"/>
        </w:rPr>
        <w:t xml:space="preserve"> </w:t>
      </w:r>
      <w:proofErr w:type="spellStart"/>
      <w:r w:rsidRPr="008930C2">
        <w:rPr>
          <w:sz w:val="20"/>
          <w:szCs w:val="20"/>
          <w:lang w:val="de-DE"/>
        </w:rPr>
        <w:t>listina</w:t>
      </w:r>
      <w:proofErr w:type="spellEnd"/>
      <w:r w:rsidRPr="008930C2">
        <w:rPr>
          <w:sz w:val="20"/>
          <w:szCs w:val="20"/>
          <w:lang w:val="de-DE"/>
        </w:rPr>
        <w:t xml:space="preserve"> o </w:t>
      </w:r>
      <w:proofErr w:type="spellStart"/>
      <w:r w:rsidR="008930C2">
        <w:rPr>
          <w:sz w:val="20"/>
          <w:szCs w:val="20"/>
          <w:lang w:val="de-DE"/>
        </w:rPr>
        <w:t>evropskih</w:t>
      </w:r>
      <w:proofErr w:type="spellEnd"/>
      <w:r w:rsidR="008930C2">
        <w:rPr>
          <w:sz w:val="20"/>
          <w:szCs w:val="20"/>
          <w:lang w:val="de-DE"/>
        </w:rPr>
        <w:t xml:space="preserve"> </w:t>
      </w:r>
      <w:proofErr w:type="spellStart"/>
      <w:r w:rsidRPr="008930C2">
        <w:rPr>
          <w:sz w:val="20"/>
          <w:szCs w:val="20"/>
          <w:lang w:val="de-DE"/>
        </w:rPr>
        <w:t>trajnostnih</w:t>
      </w:r>
      <w:proofErr w:type="spellEnd"/>
      <w:r w:rsidRPr="008930C2">
        <w:rPr>
          <w:sz w:val="20"/>
          <w:szCs w:val="20"/>
          <w:lang w:val="de-DE"/>
        </w:rPr>
        <w:t xml:space="preserve"> </w:t>
      </w:r>
      <w:proofErr w:type="spellStart"/>
      <w:r w:rsidRPr="008930C2">
        <w:rPr>
          <w:sz w:val="20"/>
          <w:szCs w:val="20"/>
          <w:lang w:val="de-DE"/>
        </w:rPr>
        <w:t>mestih</w:t>
      </w:r>
      <w:proofErr w:type="spellEnd"/>
      <w:r w:rsidRPr="008930C2">
        <w:rPr>
          <w:sz w:val="20"/>
          <w:szCs w:val="20"/>
          <w:lang w:val="de-DE"/>
        </w:rPr>
        <w:t xml:space="preserve">, </w:t>
      </w:r>
      <w:proofErr w:type="spellStart"/>
      <w:r w:rsidRPr="008930C2">
        <w:rPr>
          <w:sz w:val="20"/>
          <w:szCs w:val="20"/>
          <w:lang w:val="de-DE"/>
        </w:rPr>
        <w:t>energetika</w:t>
      </w:r>
      <w:proofErr w:type="spellEnd"/>
      <w:r w:rsidRPr="008930C2">
        <w:rPr>
          <w:sz w:val="20"/>
          <w:szCs w:val="20"/>
          <w:lang w:val="de-DE"/>
        </w:rPr>
        <w:t xml:space="preserve">, </w:t>
      </w:r>
      <w:proofErr w:type="spellStart"/>
      <w:r w:rsidRPr="008930C2">
        <w:rPr>
          <w:sz w:val="20"/>
          <w:szCs w:val="20"/>
          <w:lang w:val="de-DE"/>
        </w:rPr>
        <w:t>širitev</w:t>
      </w:r>
      <w:proofErr w:type="spellEnd"/>
      <w:r w:rsidRPr="008930C2">
        <w:rPr>
          <w:sz w:val="20"/>
          <w:szCs w:val="20"/>
          <w:lang w:val="de-DE"/>
        </w:rPr>
        <w:t xml:space="preserve"> </w:t>
      </w:r>
      <w:proofErr w:type="spellStart"/>
      <w:r w:rsidRPr="008930C2">
        <w:rPr>
          <w:sz w:val="20"/>
          <w:szCs w:val="20"/>
          <w:lang w:val="de-DE"/>
        </w:rPr>
        <w:t>itd</w:t>
      </w:r>
      <w:proofErr w:type="spellEnd"/>
      <w:r w:rsidRPr="008930C2">
        <w:rPr>
          <w:sz w:val="20"/>
          <w:szCs w:val="20"/>
          <w:lang w:val="de-DE"/>
        </w:rPr>
        <w:t>.</w:t>
      </w:r>
    </w:p>
    <w:p w14:paraId="1F1EC7B4" w14:textId="77777777" w:rsidR="007D26E0" w:rsidRPr="008930C2" w:rsidRDefault="007D26E0">
      <w:pPr>
        <w:jc w:val="both"/>
        <w:rPr>
          <w:sz w:val="20"/>
          <w:lang w:val="de-DE"/>
        </w:rPr>
      </w:pPr>
      <w:proofErr w:type="spellStart"/>
      <w:r w:rsidRPr="008930C2">
        <w:rPr>
          <w:sz w:val="20"/>
          <w:szCs w:val="20"/>
          <w:lang w:val="de-DE"/>
        </w:rPr>
        <w:t>Slovarček</w:t>
      </w:r>
      <w:proofErr w:type="spellEnd"/>
      <w:r w:rsidRPr="008930C2">
        <w:rPr>
          <w:sz w:val="20"/>
          <w:szCs w:val="20"/>
          <w:lang w:val="de-DE"/>
        </w:rPr>
        <w:t xml:space="preserve"> je </w:t>
      </w:r>
      <w:proofErr w:type="spellStart"/>
      <w:r w:rsidRPr="008930C2">
        <w:rPr>
          <w:sz w:val="20"/>
          <w:szCs w:val="20"/>
          <w:lang w:val="de-DE"/>
        </w:rPr>
        <w:t>urejen</w:t>
      </w:r>
      <w:proofErr w:type="spellEnd"/>
      <w:r w:rsidRPr="008930C2">
        <w:rPr>
          <w:sz w:val="20"/>
          <w:szCs w:val="20"/>
          <w:lang w:val="de-DE"/>
        </w:rPr>
        <w:t xml:space="preserve"> v 15 </w:t>
      </w:r>
      <w:proofErr w:type="spellStart"/>
      <w:r w:rsidRPr="008930C2">
        <w:rPr>
          <w:sz w:val="20"/>
          <w:szCs w:val="20"/>
          <w:lang w:val="de-DE"/>
        </w:rPr>
        <w:t>tematskih</w:t>
      </w:r>
      <w:proofErr w:type="spellEnd"/>
      <w:r w:rsidRPr="008930C2">
        <w:rPr>
          <w:sz w:val="20"/>
          <w:szCs w:val="20"/>
          <w:lang w:val="de-DE"/>
        </w:rPr>
        <w:t xml:space="preserve"> </w:t>
      </w:r>
      <w:proofErr w:type="spellStart"/>
      <w:r w:rsidRPr="008930C2">
        <w:rPr>
          <w:sz w:val="20"/>
          <w:szCs w:val="20"/>
          <w:lang w:val="de-DE"/>
        </w:rPr>
        <w:t>sklopov</w:t>
      </w:r>
      <w:proofErr w:type="spellEnd"/>
      <w:r w:rsidR="005958BC">
        <w:rPr>
          <w:sz w:val="20"/>
          <w:szCs w:val="20"/>
          <w:lang w:val="de-DE"/>
        </w:rPr>
        <w:t>.</w:t>
      </w:r>
      <w:r w:rsidRPr="008930C2">
        <w:rPr>
          <w:sz w:val="20"/>
          <w:szCs w:val="20"/>
          <w:lang w:val="de-DE"/>
        </w:rPr>
        <w:t xml:space="preserve"> </w:t>
      </w:r>
      <w:r w:rsidR="005958BC">
        <w:rPr>
          <w:sz w:val="20"/>
          <w:szCs w:val="20"/>
          <w:lang w:val="de-DE"/>
        </w:rPr>
        <w:t xml:space="preserve">V </w:t>
      </w:r>
      <w:proofErr w:type="spellStart"/>
      <w:r w:rsidR="005958BC">
        <w:rPr>
          <w:sz w:val="20"/>
          <w:szCs w:val="20"/>
          <w:lang w:val="de-DE"/>
        </w:rPr>
        <w:t>vsakem</w:t>
      </w:r>
      <w:proofErr w:type="spellEnd"/>
      <w:r w:rsidRPr="008930C2">
        <w:rPr>
          <w:sz w:val="20"/>
          <w:szCs w:val="20"/>
          <w:lang w:val="de-DE"/>
        </w:rPr>
        <w:t xml:space="preserve"> </w:t>
      </w:r>
      <w:r w:rsidR="005958BC">
        <w:rPr>
          <w:sz w:val="20"/>
          <w:szCs w:val="20"/>
          <w:lang w:val="de-DE"/>
        </w:rPr>
        <w:t xml:space="preserve">so </w:t>
      </w:r>
      <w:proofErr w:type="spellStart"/>
      <w:r w:rsidR="005958BC">
        <w:rPr>
          <w:sz w:val="20"/>
          <w:szCs w:val="20"/>
          <w:lang w:val="de-DE"/>
        </w:rPr>
        <w:t>izrazi</w:t>
      </w:r>
      <w:proofErr w:type="spellEnd"/>
      <w:r w:rsidR="005958BC">
        <w:rPr>
          <w:sz w:val="20"/>
          <w:szCs w:val="20"/>
          <w:lang w:val="de-DE"/>
        </w:rPr>
        <w:t xml:space="preserve"> </w:t>
      </w:r>
      <w:proofErr w:type="spellStart"/>
      <w:r w:rsidR="005958BC">
        <w:rPr>
          <w:sz w:val="20"/>
          <w:szCs w:val="20"/>
          <w:lang w:val="de-DE"/>
        </w:rPr>
        <w:t>razvrščeni</w:t>
      </w:r>
      <w:proofErr w:type="spellEnd"/>
      <w:r w:rsidR="005958BC">
        <w:rPr>
          <w:sz w:val="20"/>
          <w:szCs w:val="20"/>
          <w:lang w:val="de-DE"/>
        </w:rPr>
        <w:t xml:space="preserve"> </w:t>
      </w:r>
      <w:proofErr w:type="spellStart"/>
      <w:r w:rsidRPr="008930C2">
        <w:rPr>
          <w:sz w:val="20"/>
          <w:szCs w:val="20"/>
          <w:lang w:val="de-DE"/>
        </w:rPr>
        <w:t>po</w:t>
      </w:r>
      <w:proofErr w:type="spellEnd"/>
      <w:r w:rsidRPr="008930C2">
        <w:rPr>
          <w:sz w:val="20"/>
          <w:szCs w:val="20"/>
          <w:lang w:val="de-DE"/>
        </w:rPr>
        <w:t xml:space="preserve"> </w:t>
      </w:r>
      <w:proofErr w:type="spellStart"/>
      <w:r w:rsidRPr="008930C2">
        <w:rPr>
          <w:sz w:val="20"/>
          <w:szCs w:val="20"/>
          <w:lang w:val="de-DE"/>
        </w:rPr>
        <w:t>abecedi</w:t>
      </w:r>
      <w:proofErr w:type="spellEnd"/>
      <w:r w:rsidRPr="008930C2">
        <w:rPr>
          <w:sz w:val="20"/>
          <w:szCs w:val="20"/>
          <w:lang w:val="de-DE"/>
        </w:rPr>
        <w:t xml:space="preserve"> </w:t>
      </w:r>
      <w:proofErr w:type="spellStart"/>
      <w:r w:rsidRPr="008930C2">
        <w:rPr>
          <w:sz w:val="20"/>
          <w:szCs w:val="20"/>
          <w:lang w:val="de-DE"/>
        </w:rPr>
        <w:t>izhodiščnega</w:t>
      </w:r>
      <w:proofErr w:type="spellEnd"/>
      <w:r w:rsidRPr="008930C2">
        <w:rPr>
          <w:sz w:val="20"/>
          <w:szCs w:val="20"/>
          <w:lang w:val="de-DE"/>
        </w:rPr>
        <w:t xml:space="preserve"> </w:t>
      </w:r>
      <w:proofErr w:type="spellStart"/>
      <w:r w:rsidRPr="008930C2">
        <w:rPr>
          <w:sz w:val="20"/>
          <w:szCs w:val="20"/>
          <w:lang w:val="de-DE"/>
        </w:rPr>
        <w:t>jezika</w:t>
      </w:r>
      <w:proofErr w:type="spellEnd"/>
      <w:r w:rsidRPr="008930C2">
        <w:rPr>
          <w:sz w:val="20"/>
          <w:szCs w:val="20"/>
          <w:lang w:val="de-DE"/>
        </w:rPr>
        <w:t xml:space="preserve"> (</w:t>
      </w:r>
      <w:proofErr w:type="spellStart"/>
      <w:r w:rsidRPr="008930C2">
        <w:rPr>
          <w:sz w:val="20"/>
          <w:szCs w:val="20"/>
          <w:lang w:val="de-DE"/>
        </w:rPr>
        <w:t>slovenščina</w:t>
      </w:r>
      <w:proofErr w:type="spellEnd"/>
      <w:r w:rsidRPr="008930C2">
        <w:rPr>
          <w:sz w:val="20"/>
          <w:szCs w:val="20"/>
          <w:lang w:val="de-DE"/>
        </w:rPr>
        <w:t xml:space="preserve">). V četrtem stolpcu so večinoma navedeni </w:t>
      </w:r>
      <w:proofErr w:type="spellStart"/>
      <w:r w:rsidR="005958BC">
        <w:rPr>
          <w:sz w:val="20"/>
          <w:szCs w:val="20"/>
          <w:lang w:val="de-DE"/>
        </w:rPr>
        <w:t>viri</w:t>
      </w:r>
      <w:proofErr w:type="spellEnd"/>
      <w:r w:rsidRPr="008930C2">
        <w:rPr>
          <w:sz w:val="20"/>
          <w:szCs w:val="20"/>
          <w:lang w:val="de-DE"/>
        </w:rPr>
        <w:t xml:space="preserve"> </w:t>
      </w:r>
      <w:r w:rsidR="005958BC">
        <w:rPr>
          <w:sz w:val="20"/>
          <w:szCs w:val="20"/>
          <w:lang w:val="de-DE"/>
        </w:rPr>
        <w:t>(</w:t>
      </w:r>
      <w:proofErr w:type="spellStart"/>
      <w:r w:rsidR="005958BC">
        <w:rPr>
          <w:sz w:val="20"/>
          <w:szCs w:val="20"/>
          <w:lang w:val="de-DE"/>
        </w:rPr>
        <w:t>naslov</w:t>
      </w:r>
      <w:proofErr w:type="spellEnd"/>
      <w:r w:rsidR="005958BC">
        <w:rPr>
          <w:sz w:val="20"/>
          <w:szCs w:val="20"/>
          <w:lang w:val="de-DE"/>
        </w:rPr>
        <w:t xml:space="preserve"> </w:t>
      </w:r>
      <w:proofErr w:type="spellStart"/>
      <w:r w:rsidR="005958BC">
        <w:rPr>
          <w:sz w:val="20"/>
          <w:szCs w:val="20"/>
          <w:lang w:val="de-DE"/>
        </w:rPr>
        <w:t>vira</w:t>
      </w:r>
      <w:proofErr w:type="spellEnd"/>
      <w:r w:rsidR="005958BC">
        <w:rPr>
          <w:sz w:val="20"/>
          <w:szCs w:val="20"/>
          <w:lang w:val="de-DE"/>
        </w:rPr>
        <w:t xml:space="preserve"> </w:t>
      </w:r>
      <w:proofErr w:type="spellStart"/>
      <w:r w:rsidR="005958BC">
        <w:rPr>
          <w:sz w:val="20"/>
          <w:szCs w:val="20"/>
          <w:lang w:val="de-DE"/>
        </w:rPr>
        <w:t>ali</w:t>
      </w:r>
      <w:proofErr w:type="spellEnd"/>
      <w:r w:rsidRPr="008930C2">
        <w:rPr>
          <w:sz w:val="20"/>
          <w:szCs w:val="20"/>
          <w:lang w:val="de-DE"/>
        </w:rPr>
        <w:t xml:space="preserve"> </w:t>
      </w:r>
      <w:proofErr w:type="spellStart"/>
      <w:r w:rsidRPr="008930C2">
        <w:rPr>
          <w:sz w:val="20"/>
          <w:szCs w:val="20"/>
          <w:lang w:val="de-DE"/>
        </w:rPr>
        <w:t>številka</w:t>
      </w:r>
      <w:proofErr w:type="spellEnd"/>
      <w:r w:rsidRPr="008930C2">
        <w:rPr>
          <w:sz w:val="20"/>
          <w:szCs w:val="20"/>
          <w:lang w:val="de-DE"/>
        </w:rPr>
        <w:t xml:space="preserve"> </w:t>
      </w:r>
      <w:proofErr w:type="spellStart"/>
      <w:r w:rsidRPr="008930C2">
        <w:rPr>
          <w:sz w:val="20"/>
          <w:szCs w:val="20"/>
          <w:lang w:val="de-DE"/>
        </w:rPr>
        <w:t>Celex</w:t>
      </w:r>
      <w:proofErr w:type="spellEnd"/>
      <w:r w:rsidRPr="008930C2">
        <w:rPr>
          <w:sz w:val="20"/>
          <w:szCs w:val="20"/>
          <w:lang w:val="de-DE"/>
        </w:rPr>
        <w:t xml:space="preserve"> </w:t>
      </w:r>
      <w:r w:rsidR="005958BC">
        <w:rPr>
          <w:sz w:val="20"/>
          <w:szCs w:val="20"/>
          <w:lang w:val="de-DE"/>
        </w:rPr>
        <w:t xml:space="preserve">– </w:t>
      </w:r>
      <w:proofErr w:type="spellStart"/>
      <w:r w:rsidRPr="008930C2">
        <w:rPr>
          <w:sz w:val="20"/>
          <w:szCs w:val="20"/>
          <w:lang w:val="de-DE"/>
        </w:rPr>
        <w:t>če</w:t>
      </w:r>
      <w:proofErr w:type="spellEnd"/>
      <w:r w:rsidRPr="008930C2">
        <w:rPr>
          <w:sz w:val="20"/>
          <w:szCs w:val="20"/>
          <w:lang w:val="de-DE"/>
        </w:rPr>
        <w:t xml:space="preserve"> je pravni akt EU), tj. dokumenti, iz katerih so bili izrazi </w:t>
      </w:r>
      <w:proofErr w:type="spellStart"/>
      <w:r w:rsidRPr="008930C2">
        <w:rPr>
          <w:sz w:val="20"/>
          <w:szCs w:val="20"/>
          <w:lang w:val="de-DE"/>
        </w:rPr>
        <w:t>iz</w:t>
      </w:r>
      <w:r w:rsidR="003557B9">
        <w:rPr>
          <w:sz w:val="20"/>
          <w:szCs w:val="20"/>
          <w:lang w:val="de-DE"/>
        </w:rPr>
        <w:t>brani</w:t>
      </w:r>
      <w:proofErr w:type="spellEnd"/>
      <w:r w:rsidRPr="008930C2">
        <w:rPr>
          <w:sz w:val="20"/>
          <w:szCs w:val="20"/>
          <w:lang w:val="de-DE"/>
        </w:rPr>
        <w:t xml:space="preserve">. </w:t>
      </w:r>
      <w:proofErr w:type="spellStart"/>
      <w:r w:rsidRPr="008930C2">
        <w:rPr>
          <w:sz w:val="20"/>
          <w:szCs w:val="20"/>
          <w:lang w:val="de-DE"/>
        </w:rPr>
        <w:t>Slovar</w:t>
      </w:r>
      <w:proofErr w:type="spellEnd"/>
      <w:r w:rsidRPr="008930C2">
        <w:rPr>
          <w:sz w:val="20"/>
          <w:szCs w:val="20"/>
          <w:lang w:val="de-DE"/>
        </w:rPr>
        <w:t xml:space="preserve"> je najuporabnejši v elektronski obliki, saj je tako najlaže najti iskani izraz ali njegov del, </w:t>
      </w:r>
      <w:proofErr w:type="spellStart"/>
      <w:r w:rsidRPr="008930C2">
        <w:rPr>
          <w:sz w:val="20"/>
          <w:szCs w:val="20"/>
          <w:lang w:val="de-DE"/>
        </w:rPr>
        <w:t>obenem</w:t>
      </w:r>
      <w:proofErr w:type="spellEnd"/>
      <w:r w:rsidRPr="008930C2">
        <w:rPr>
          <w:sz w:val="20"/>
          <w:szCs w:val="20"/>
          <w:lang w:val="de-DE"/>
        </w:rPr>
        <w:t xml:space="preserve"> </w:t>
      </w:r>
      <w:proofErr w:type="spellStart"/>
      <w:r w:rsidRPr="008930C2">
        <w:rPr>
          <w:sz w:val="20"/>
          <w:szCs w:val="20"/>
          <w:lang w:val="de-DE"/>
        </w:rPr>
        <w:t>pa</w:t>
      </w:r>
      <w:proofErr w:type="spellEnd"/>
      <w:r w:rsidRPr="008930C2">
        <w:rPr>
          <w:sz w:val="20"/>
          <w:szCs w:val="20"/>
          <w:lang w:val="de-DE"/>
        </w:rPr>
        <w:t xml:space="preserve"> si ga lahko vsak uporabnik uredi tudi po svoje (npr. zamenjava izhodiščnega jezika z angleškim ali francoskim, združitev vseh tematskih sklopov v en slovar). Vsi izrazi so vključeni tudi v spletno terminološko zbirko Evroterm (</w:t>
      </w:r>
      <w:hyperlink r:id="rId8" w:history="1">
        <w:r w:rsidRPr="008930C2">
          <w:rPr>
            <w:rStyle w:val="Hiperpovezava"/>
            <w:sz w:val="20"/>
            <w:szCs w:val="20"/>
            <w:lang w:val="de-DE"/>
          </w:rPr>
          <w:t>www.gov.si/evroterm</w:t>
        </w:r>
      </w:hyperlink>
      <w:r w:rsidRPr="008930C2">
        <w:rPr>
          <w:sz w:val="20"/>
          <w:szCs w:val="20"/>
          <w:lang w:val="de-DE"/>
        </w:rPr>
        <w:t>).</w:t>
      </w:r>
    </w:p>
    <w:p w14:paraId="7AE0080C" w14:textId="77777777" w:rsidR="007D26E0" w:rsidRPr="008930C2" w:rsidRDefault="007D26E0">
      <w:pPr>
        <w:rPr>
          <w:sz w:val="20"/>
          <w:szCs w:val="20"/>
          <w:lang w:val="de-DE"/>
        </w:rPr>
      </w:pPr>
    </w:p>
    <w:p w14:paraId="7FA1B562" w14:textId="77777777" w:rsidR="007D26E0" w:rsidRDefault="007D26E0">
      <w:pPr>
        <w:jc w:val="both"/>
        <w:rPr>
          <w:sz w:val="20"/>
        </w:rPr>
      </w:pPr>
      <w:r>
        <w:rPr>
          <w:sz w:val="20"/>
        </w:rPr>
        <w:t xml:space="preserve">The Slovenian Government’s Translation and Interpretation Division has prepared the present Slovene-English-French glossary on topics likely to come up during the Slovenian Presidency of the EU Council in the first half of 2008. The main objective is to make it easier for everyone working on the Presidency to prepare documents, and ensure translation, interpretation and communication. The glossary is based on the 'Review of Inherited Agenda', a working document outlining the most probable topics and priorities during the Slovenian Presidency, itself based on the EU Council document, the '18-month Programme of the German, Portuguese and Slovenian Presidencies'. The agenda has continued to be updated right up to the beginning of the Slovenian Presidency. Terms have been included in the glossary according to the expected Presidency topics. Priority topics - such as the </w:t>
      </w:r>
      <w:r w:rsidRPr="00EB50EB">
        <w:rPr>
          <w:sz w:val="20"/>
        </w:rPr>
        <w:t>Reform Treaty</w:t>
      </w:r>
      <w:r>
        <w:rPr>
          <w:sz w:val="20"/>
        </w:rPr>
        <w:t xml:space="preserve">, the </w:t>
      </w:r>
      <w:r>
        <w:rPr>
          <w:snapToGrid w:val="0"/>
          <w:sz w:val="20"/>
        </w:rPr>
        <w:t xml:space="preserve">Leipzig Charter on </w:t>
      </w:r>
      <w:smartTag w:uri="urn:schemas-microsoft-com:office:smarttags" w:element="place">
        <w:smartTag w:uri="urn:schemas-microsoft-com:office:smarttags" w:element="PlaceName">
          <w:r>
            <w:rPr>
              <w:snapToGrid w:val="0"/>
              <w:sz w:val="20"/>
            </w:rPr>
            <w:t>Sustainable</w:t>
          </w:r>
        </w:smartTag>
        <w:r>
          <w:rPr>
            <w:snapToGrid w:val="0"/>
            <w:sz w:val="20"/>
          </w:rPr>
          <w:t xml:space="preserve"> </w:t>
        </w:r>
        <w:smartTag w:uri="urn:schemas-microsoft-com:office:smarttags" w:element="PlaceName">
          <w:r>
            <w:rPr>
              <w:snapToGrid w:val="0"/>
              <w:sz w:val="20"/>
            </w:rPr>
            <w:t>European</w:t>
          </w:r>
        </w:smartTag>
        <w:r>
          <w:rPr>
            <w:snapToGrid w:val="0"/>
            <w:sz w:val="20"/>
          </w:rPr>
          <w:t xml:space="preserve"> </w:t>
        </w:r>
        <w:smartTag w:uri="urn:schemas-microsoft-com:office:smarttags" w:element="PlaceType">
          <w:r>
            <w:rPr>
              <w:snapToGrid w:val="0"/>
              <w:sz w:val="20"/>
            </w:rPr>
            <w:t>Cities</w:t>
          </w:r>
        </w:smartTag>
      </w:smartTag>
      <w:r>
        <w:rPr>
          <w:sz w:val="20"/>
        </w:rPr>
        <w:t>, energy and enlargement - are covered in more detail than others.</w:t>
      </w:r>
    </w:p>
    <w:p w14:paraId="79B868B5" w14:textId="77777777" w:rsidR="007D26E0" w:rsidRDefault="007D26E0">
      <w:pPr>
        <w:jc w:val="both"/>
        <w:rPr>
          <w:sz w:val="20"/>
        </w:rPr>
      </w:pPr>
      <w:r>
        <w:rPr>
          <w:sz w:val="20"/>
        </w:rPr>
        <w:t>The glossary is divided into 15 chapters. In each chapter, terms are listed alphabetically according to the source language (Slovene). Where relevant, the fourth column contains term source data (either the title of the reference document or the document’s Celex number). We recommend the electronic form of the glossary, which can be used to search for a term in full or only in part and can be adapted to a user’s own needs (e.g. by switching source languages or merging chapters). All terms are also available in the Evroterm terminology database (</w:t>
      </w:r>
      <w:hyperlink r:id="rId9" w:history="1">
        <w:r>
          <w:rPr>
            <w:rStyle w:val="Hiperpovezava"/>
            <w:sz w:val="20"/>
          </w:rPr>
          <w:t>www.gov.si/evroterm</w:t>
        </w:r>
      </w:hyperlink>
      <w:r>
        <w:rPr>
          <w:sz w:val="20"/>
        </w:rPr>
        <w:t>).</w:t>
      </w:r>
    </w:p>
    <w:p w14:paraId="3295EE8D" w14:textId="77777777" w:rsidR="007D26E0" w:rsidRDefault="007D26E0">
      <w:pPr>
        <w:jc w:val="both"/>
        <w:rPr>
          <w:sz w:val="20"/>
        </w:rPr>
      </w:pPr>
    </w:p>
    <w:p w14:paraId="3CED685F" w14:textId="77777777" w:rsidR="007D26E0" w:rsidRDefault="007D26E0">
      <w:pPr>
        <w:jc w:val="both"/>
        <w:rPr>
          <w:color w:val="000000"/>
          <w:sz w:val="20"/>
          <w:lang w:val="fr-FR"/>
        </w:rPr>
      </w:pPr>
      <w:r>
        <w:rPr>
          <w:sz w:val="20"/>
          <w:lang w:val="fr-FR"/>
        </w:rPr>
        <w:t>Le Service de traduction du Secrétariat général du gouvernement a rédigé ce glossaire en trois langues (slovène, anglais et français) sur les thèmes de la présidence slovène du Conseil de l'Union européenne 2008 dans le but de faciliter la préparation et la traduction des documents, le travail des interprètes ainsi que la communication en général. Il se base sur le document de travail concernant les "thèmes hérités" par la présidence slovène du Conseil de l'UE</w:t>
      </w:r>
      <w:r>
        <w:rPr>
          <w:color w:val="000000"/>
          <w:sz w:val="20"/>
          <w:lang w:val="fr-FR"/>
        </w:rPr>
        <w:t xml:space="preserve">, lui-même fondé sur le </w:t>
      </w:r>
      <w:r>
        <w:rPr>
          <w:sz w:val="20"/>
          <w:lang w:val="fr-FR"/>
        </w:rPr>
        <w:t>Programme de 18 mois du trio présidentiel allemand, portugais et slovène adopté par le Conseil, e</w:t>
      </w:r>
      <w:r>
        <w:rPr>
          <w:color w:val="000000"/>
          <w:sz w:val="20"/>
          <w:lang w:val="fr-FR"/>
        </w:rPr>
        <w:t xml:space="preserve">t il a été constamment mis à jour jusqu'à la présidence de </w:t>
      </w:r>
      <w:smartTag w:uri="urn:schemas-microsoft-com:office:smarttags" w:element="PersonName">
        <w:smartTagPr>
          <w:attr w:name="ProductID" w:val="la Slov￩nie."/>
        </w:smartTagPr>
        <w:r>
          <w:rPr>
            <w:color w:val="000000"/>
            <w:sz w:val="20"/>
            <w:lang w:val="fr-FR"/>
          </w:rPr>
          <w:t>la Slovénie.</w:t>
        </w:r>
      </w:smartTag>
      <w:r>
        <w:rPr>
          <w:color w:val="000000"/>
          <w:sz w:val="20"/>
          <w:lang w:val="fr-FR"/>
        </w:rPr>
        <w:t xml:space="preserve"> </w:t>
      </w:r>
    </w:p>
    <w:p w14:paraId="7AC9D37C" w14:textId="77777777" w:rsidR="007D26E0" w:rsidRDefault="007D26E0">
      <w:pPr>
        <w:jc w:val="both"/>
        <w:rPr>
          <w:sz w:val="20"/>
          <w:lang w:val="fr-FR"/>
        </w:rPr>
      </w:pPr>
      <w:r>
        <w:rPr>
          <w:sz w:val="20"/>
          <w:lang w:val="fr-FR"/>
        </w:rPr>
        <w:t xml:space="preserve">Le glossaire a été organisé en fonction de l’importance estimée des thèmes traités et, par conséquent, les thèmes prioritaires de la présidence tels que le </w:t>
      </w:r>
      <w:r w:rsidRPr="00EB50EB">
        <w:rPr>
          <w:sz w:val="20"/>
          <w:lang w:val="fr-FR"/>
        </w:rPr>
        <w:t>traité modificatif</w:t>
      </w:r>
      <w:r>
        <w:rPr>
          <w:sz w:val="20"/>
          <w:lang w:val="fr-FR"/>
        </w:rPr>
        <w:t xml:space="preserve">, le dialogue interculturel, </w:t>
      </w:r>
      <w:smartTag w:uri="urn:schemas-microsoft-com:office:smarttags" w:element="PersonName">
        <w:smartTagPr>
          <w:attr w:name="ProductID" w:val="la Charte"/>
        </w:smartTagPr>
        <w:r>
          <w:rPr>
            <w:sz w:val="20"/>
            <w:lang w:val="fr-FR"/>
          </w:rPr>
          <w:t>la Charte</w:t>
        </w:r>
      </w:smartTag>
      <w:r>
        <w:rPr>
          <w:sz w:val="20"/>
          <w:lang w:val="fr-FR"/>
        </w:rPr>
        <w:t xml:space="preserve"> de Leipzig sur la ville européenne durable, l'énergie, l'élargissement, sont davantage développés que d’autres. Le glossaire est divisé en 15 chapitres thématiques. Dans chaque chapitre, les mots sont classés par ordre alphabétique de la langue source (slovène). La quatrième colonne donne, dans la plupart des cas, des références sur le terme recherché (titre du document </w:t>
      </w:r>
      <w:proofErr w:type="gramStart"/>
      <w:r>
        <w:rPr>
          <w:sz w:val="20"/>
          <w:lang w:val="fr-FR"/>
        </w:rPr>
        <w:t>ou  numéro</w:t>
      </w:r>
      <w:proofErr w:type="gramEnd"/>
      <w:r>
        <w:rPr>
          <w:sz w:val="20"/>
          <w:lang w:val="fr-FR"/>
        </w:rPr>
        <w:t xml:space="preserve"> CELEX). Nous vous conseillons d’uiliser ce glossaire sous sa forme électronique car il offre ainsi la possibilité de rechercher un terme dans sa totalité ou en partie et d’adapter la recherche selon les besoins (par exemple de substituer la langue source par le anglais ou le français, ou de combiner et de regrouper les chapitres). </w:t>
      </w:r>
    </w:p>
    <w:p w14:paraId="2BC3271F" w14:textId="77777777" w:rsidR="007D26E0" w:rsidRDefault="007D26E0">
      <w:pPr>
        <w:jc w:val="both"/>
        <w:rPr>
          <w:lang w:val="fr-FR"/>
        </w:rPr>
      </w:pPr>
      <w:r>
        <w:rPr>
          <w:sz w:val="20"/>
          <w:lang w:val="fr-FR"/>
        </w:rPr>
        <w:t>Par ailleurs, tous les termes figurant dans ce glossaire se trouvent dans la base de données Evroterm (</w:t>
      </w:r>
      <w:hyperlink r:id="rId10" w:history="1">
        <w:r>
          <w:rPr>
            <w:rStyle w:val="Hiperpovezava"/>
            <w:sz w:val="20"/>
            <w:lang w:val="fr-FR"/>
          </w:rPr>
          <w:t>www.gov.si/evroterm</w:t>
        </w:r>
      </w:hyperlink>
      <w:r>
        <w:rPr>
          <w:sz w:val="20"/>
          <w:lang w:val="fr-FR"/>
        </w:rPr>
        <w:t xml:space="preserve">). </w:t>
      </w:r>
    </w:p>
    <w:p w14:paraId="78C09977" w14:textId="77777777" w:rsidR="007D26E0" w:rsidRDefault="007D26E0">
      <w:pPr>
        <w:rPr>
          <w:lang w:val="fr-FR"/>
        </w:rPr>
      </w:pPr>
    </w:p>
    <w:p w14:paraId="0FCC55D5" w14:textId="77777777" w:rsidR="002F7BB9" w:rsidRDefault="007D26E0">
      <w:pPr>
        <w:rPr>
          <w:noProof/>
        </w:rPr>
      </w:pPr>
      <w:r>
        <w:rPr>
          <w:b/>
          <w:bCs/>
          <w:lang w:val="fr-FR"/>
        </w:rPr>
        <w:br w:type="page"/>
      </w:r>
      <w:r>
        <w:rPr>
          <w:b/>
          <w:bCs/>
          <w:lang w:val="fr-FR"/>
        </w:rPr>
        <w:fldChar w:fldCharType="begin"/>
      </w:r>
      <w:r>
        <w:rPr>
          <w:b/>
          <w:bCs/>
          <w:lang w:val="fr-FR"/>
        </w:rPr>
        <w:instrText xml:space="preserve"> TOC \o "1-3" \h \z </w:instrText>
      </w:r>
      <w:r>
        <w:rPr>
          <w:b/>
          <w:bCs/>
          <w:lang w:val="fr-FR"/>
        </w:rPr>
        <w:fldChar w:fldCharType="separate"/>
      </w:r>
    </w:p>
    <w:p w14:paraId="2D057990" w14:textId="1B730FCF" w:rsidR="002F7BB9" w:rsidRDefault="002F7BB9">
      <w:pPr>
        <w:pStyle w:val="Kazalovsebine1"/>
        <w:tabs>
          <w:tab w:val="right" w:leader="dot" w:pos="13992"/>
        </w:tabs>
        <w:rPr>
          <w:b w:val="0"/>
          <w:bCs w:val="0"/>
          <w:caps w:val="0"/>
          <w:noProof/>
          <w:lang w:val="sl-SI"/>
        </w:rPr>
      </w:pPr>
      <w:hyperlink w:anchor="_Toc187746049" w:history="1">
        <w:r w:rsidRPr="003931CB">
          <w:rPr>
            <w:rStyle w:val="Hiperpovezava"/>
            <w:noProof/>
            <w:lang w:val="de-DE"/>
          </w:rPr>
          <w:t>Uvod; Introduction; Introduction</w:t>
        </w:r>
        <w:r>
          <w:rPr>
            <w:noProof/>
            <w:webHidden/>
          </w:rPr>
          <w:tab/>
        </w:r>
        <w:r>
          <w:rPr>
            <w:noProof/>
            <w:webHidden/>
          </w:rPr>
          <w:fldChar w:fldCharType="begin"/>
        </w:r>
        <w:r>
          <w:rPr>
            <w:noProof/>
            <w:webHidden/>
          </w:rPr>
          <w:instrText xml:space="preserve"> PAGEREF _Toc187746049 \h </w:instrText>
        </w:r>
        <w:r w:rsidR="003E174B">
          <w:rPr>
            <w:noProof/>
          </w:rPr>
        </w:r>
        <w:r>
          <w:rPr>
            <w:noProof/>
            <w:webHidden/>
          </w:rPr>
          <w:fldChar w:fldCharType="separate"/>
        </w:r>
        <w:r w:rsidR="007C768F">
          <w:rPr>
            <w:noProof/>
            <w:webHidden/>
          </w:rPr>
          <w:t>2</w:t>
        </w:r>
        <w:r>
          <w:rPr>
            <w:noProof/>
            <w:webHidden/>
          </w:rPr>
          <w:fldChar w:fldCharType="end"/>
        </w:r>
      </w:hyperlink>
    </w:p>
    <w:p w14:paraId="46155118" w14:textId="4114D22B" w:rsidR="002F7BB9" w:rsidRDefault="002F7BB9">
      <w:pPr>
        <w:pStyle w:val="Kazalovsebine1"/>
        <w:tabs>
          <w:tab w:val="right" w:leader="dot" w:pos="13992"/>
        </w:tabs>
        <w:rPr>
          <w:b w:val="0"/>
          <w:bCs w:val="0"/>
          <w:caps w:val="0"/>
          <w:noProof/>
          <w:lang w:val="sl-SI"/>
        </w:rPr>
      </w:pPr>
      <w:hyperlink w:anchor="_Toc187746050" w:history="1">
        <w:r w:rsidRPr="003931CB">
          <w:rPr>
            <w:rStyle w:val="Hiperpovezava"/>
            <w:noProof/>
          </w:rPr>
          <w:t>1. Splošno, teme predsedovanja, dogodki; General, Presidency Topics, Events; Questions générales, thèmes de la présidence, Evennements</w:t>
        </w:r>
        <w:r>
          <w:rPr>
            <w:noProof/>
            <w:webHidden/>
          </w:rPr>
          <w:tab/>
        </w:r>
        <w:r>
          <w:rPr>
            <w:noProof/>
            <w:webHidden/>
          </w:rPr>
          <w:fldChar w:fldCharType="begin"/>
        </w:r>
        <w:r>
          <w:rPr>
            <w:noProof/>
            <w:webHidden/>
          </w:rPr>
          <w:instrText xml:space="preserve"> PAGEREF _Toc187746050 \h </w:instrText>
        </w:r>
        <w:r w:rsidR="003E174B">
          <w:rPr>
            <w:noProof/>
          </w:rPr>
        </w:r>
        <w:r>
          <w:rPr>
            <w:noProof/>
            <w:webHidden/>
          </w:rPr>
          <w:fldChar w:fldCharType="separate"/>
        </w:r>
        <w:r w:rsidR="007C768F">
          <w:rPr>
            <w:noProof/>
            <w:webHidden/>
          </w:rPr>
          <w:t>4</w:t>
        </w:r>
        <w:r>
          <w:rPr>
            <w:noProof/>
            <w:webHidden/>
          </w:rPr>
          <w:fldChar w:fldCharType="end"/>
        </w:r>
      </w:hyperlink>
    </w:p>
    <w:p w14:paraId="3AD4E002" w14:textId="73F9294C" w:rsidR="002F7BB9" w:rsidRDefault="002F7BB9">
      <w:pPr>
        <w:pStyle w:val="Kazalovsebine1"/>
        <w:tabs>
          <w:tab w:val="right" w:leader="dot" w:pos="13992"/>
        </w:tabs>
        <w:rPr>
          <w:b w:val="0"/>
          <w:bCs w:val="0"/>
          <w:caps w:val="0"/>
          <w:noProof/>
          <w:lang w:val="sl-SI"/>
        </w:rPr>
      </w:pPr>
      <w:hyperlink w:anchor="_Toc187746051" w:history="1">
        <w:r w:rsidRPr="003931CB">
          <w:rPr>
            <w:rStyle w:val="Hiperpovezava"/>
            <w:noProof/>
          </w:rPr>
          <w:t>2. Lizbonska pogodba; Treaty of Lisbon; Traité de Lisbonne</w:t>
        </w:r>
        <w:r>
          <w:rPr>
            <w:noProof/>
            <w:webHidden/>
          </w:rPr>
          <w:tab/>
        </w:r>
        <w:r>
          <w:rPr>
            <w:noProof/>
            <w:webHidden/>
          </w:rPr>
          <w:fldChar w:fldCharType="begin"/>
        </w:r>
        <w:r>
          <w:rPr>
            <w:noProof/>
            <w:webHidden/>
          </w:rPr>
          <w:instrText xml:space="preserve"> PAGEREF _Toc187746051 \h </w:instrText>
        </w:r>
        <w:r w:rsidR="003E174B">
          <w:rPr>
            <w:noProof/>
          </w:rPr>
        </w:r>
        <w:r>
          <w:rPr>
            <w:noProof/>
            <w:webHidden/>
          </w:rPr>
          <w:fldChar w:fldCharType="separate"/>
        </w:r>
        <w:r w:rsidR="007C768F">
          <w:rPr>
            <w:noProof/>
            <w:webHidden/>
          </w:rPr>
          <w:t>7</w:t>
        </w:r>
        <w:r>
          <w:rPr>
            <w:noProof/>
            <w:webHidden/>
          </w:rPr>
          <w:fldChar w:fldCharType="end"/>
        </w:r>
      </w:hyperlink>
    </w:p>
    <w:p w14:paraId="13A281D9" w14:textId="275E8AD1" w:rsidR="002F7BB9" w:rsidRDefault="002F7BB9">
      <w:pPr>
        <w:pStyle w:val="Kazalovsebine1"/>
        <w:tabs>
          <w:tab w:val="right" w:leader="dot" w:pos="13992"/>
        </w:tabs>
        <w:rPr>
          <w:b w:val="0"/>
          <w:bCs w:val="0"/>
          <w:caps w:val="0"/>
          <w:noProof/>
          <w:lang w:val="sl-SI"/>
        </w:rPr>
      </w:pPr>
      <w:hyperlink w:anchor="_Toc187746052" w:history="1">
        <w:r w:rsidRPr="003931CB">
          <w:rPr>
            <w:rStyle w:val="Hiperpovezava"/>
            <w:noProof/>
          </w:rPr>
          <w:t>3. Institucije EU, širitev, zunanja in obrambna politika; EU Institutions, Enlargement, Foreign and Defence Policy; Institutions de l'UE, élargissement, politique extérieure et de défense</w:t>
        </w:r>
        <w:r>
          <w:rPr>
            <w:noProof/>
            <w:webHidden/>
          </w:rPr>
          <w:tab/>
        </w:r>
        <w:r>
          <w:rPr>
            <w:noProof/>
            <w:webHidden/>
          </w:rPr>
          <w:fldChar w:fldCharType="begin"/>
        </w:r>
        <w:r>
          <w:rPr>
            <w:noProof/>
            <w:webHidden/>
          </w:rPr>
          <w:instrText xml:space="preserve"> PAGEREF _Toc187746052 \h </w:instrText>
        </w:r>
        <w:r w:rsidR="003E174B">
          <w:rPr>
            <w:noProof/>
          </w:rPr>
        </w:r>
        <w:r>
          <w:rPr>
            <w:noProof/>
            <w:webHidden/>
          </w:rPr>
          <w:fldChar w:fldCharType="separate"/>
        </w:r>
        <w:r w:rsidR="007C768F">
          <w:rPr>
            <w:noProof/>
            <w:webHidden/>
          </w:rPr>
          <w:t>14</w:t>
        </w:r>
        <w:r>
          <w:rPr>
            <w:noProof/>
            <w:webHidden/>
          </w:rPr>
          <w:fldChar w:fldCharType="end"/>
        </w:r>
      </w:hyperlink>
    </w:p>
    <w:p w14:paraId="5C5C227E" w14:textId="2FCEB6C1" w:rsidR="002F7BB9" w:rsidRDefault="002F7BB9">
      <w:pPr>
        <w:pStyle w:val="Kazalovsebine1"/>
        <w:tabs>
          <w:tab w:val="right" w:leader="dot" w:pos="13992"/>
        </w:tabs>
        <w:rPr>
          <w:b w:val="0"/>
          <w:bCs w:val="0"/>
          <w:caps w:val="0"/>
          <w:noProof/>
          <w:lang w:val="sl-SI"/>
        </w:rPr>
      </w:pPr>
      <w:hyperlink w:anchor="_Toc187746053" w:history="1">
        <w:r w:rsidRPr="003931CB">
          <w:rPr>
            <w:rStyle w:val="Hiperpovezava"/>
            <w:noProof/>
          </w:rPr>
          <w:t>4. Trgovinska, gospodarska in finančna politika; Trade, Economic and Financial Policy; Commerce, politique économique et financière</w:t>
        </w:r>
        <w:r>
          <w:rPr>
            <w:noProof/>
            <w:webHidden/>
          </w:rPr>
          <w:tab/>
        </w:r>
        <w:r>
          <w:rPr>
            <w:noProof/>
            <w:webHidden/>
          </w:rPr>
          <w:fldChar w:fldCharType="begin"/>
        </w:r>
        <w:r>
          <w:rPr>
            <w:noProof/>
            <w:webHidden/>
          </w:rPr>
          <w:instrText xml:space="preserve"> PAGEREF _Toc187746053 \h </w:instrText>
        </w:r>
        <w:r w:rsidR="003E174B">
          <w:rPr>
            <w:noProof/>
          </w:rPr>
        </w:r>
        <w:r>
          <w:rPr>
            <w:noProof/>
            <w:webHidden/>
          </w:rPr>
          <w:fldChar w:fldCharType="separate"/>
        </w:r>
        <w:r w:rsidR="007C768F">
          <w:rPr>
            <w:noProof/>
            <w:webHidden/>
          </w:rPr>
          <w:t>20</w:t>
        </w:r>
        <w:r>
          <w:rPr>
            <w:noProof/>
            <w:webHidden/>
          </w:rPr>
          <w:fldChar w:fldCharType="end"/>
        </w:r>
      </w:hyperlink>
    </w:p>
    <w:p w14:paraId="55A4329C" w14:textId="180E09F1" w:rsidR="002F7BB9" w:rsidRDefault="002F7BB9">
      <w:pPr>
        <w:pStyle w:val="Kazalovsebine1"/>
        <w:tabs>
          <w:tab w:val="right" w:leader="dot" w:pos="13992"/>
        </w:tabs>
        <w:rPr>
          <w:b w:val="0"/>
          <w:bCs w:val="0"/>
          <w:caps w:val="0"/>
          <w:noProof/>
          <w:lang w:val="sl-SI"/>
        </w:rPr>
      </w:pPr>
      <w:hyperlink w:anchor="_Toc187746054" w:history="1">
        <w:r w:rsidRPr="003931CB">
          <w:rPr>
            <w:rStyle w:val="Hiperpovezava"/>
            <w:noProof/>
          </w:rPr>
          <w:t>5. Statistika; Statistics; Statistique</w:t>
        </w:r>
        <w:r>
          <w:rPr>
            <w:noProof/>
            <w:webHidden/>
          </w:rPr>
          <w:tab/>
        </w:r>
        <w:r>
          <w:rPr>
            <w:noProof/>
            <w:webHidden/>
          </w:rPr>
          <w:fldChar w:fldCharType="begin"/>
        </w:r>
        <w:r>
          <w:rPr>
            <w:noProof/>
            <w:webHidden/>
          </w:rPr>
          <w:instrText xml:space="preserve"> PAGEREF _Toc187746054 \h </w:instrText>
        </w:r>
        <w:r w:rsidR="003E174B">
          <w:rPr>
            <w:noProof/>
          </w:rPr>
        </w:r>
        <w:r>
          <w:rPr>
            <w:noProof/>
            <w:webHidden/>
          </w:rPr>
          <w:fldChar w:fldCharType="separate"/>
        </w:r>
        <w:r w:rsidR="007C768F">
          <w:rPr>
            <w:noProof/>
            <w:webHidden/>
          </w:rPr>
          <w:t>26</w:t>
        </w:r>
        <w:r>
          <w:rPr>
            <w:noProof/>
            <w:webHidden/>
          </w:rPr>
          <w:fldChar w:fldCharType="end"/>
        </w:r>
      </w:hyperlink>
    </w:p>
    <w:p w14:paraId="173667A9" w14:textId="33A78320" w:rsidR="002F7BB9" w:rsidRDefault="002F7BB9">
      <w:pPr>
        <w:pStyle w:val="Kazalovsebine1"/>
        <w:tabs>
          <w:tab w:val="right" w:leader="dot" w:pos="13992"/>
        </w:tabs>
        <w:rPr>
          <w:b w:val="0"/>
          <w:bCs w:val="0"/>
          <w:caps w:val="0"/>
          <w:noProof/>
          <w:lang w:val="sl-SI"/>
        </w:rPr>
      </w:pPr>
      <w:hyperlink w:anchor="_Toc187746055" w:history="1">
        <w:r w:rsidRPr="003931CB">
          <w:rPr>
            <w:rStyle w:val="Hiperpovezava"/>
            <w:noProof/>
          </w:rPr>
          <w:t>6. Pravosodje in notranje zadeve; Justice and Home Affairs; Justice et affaires intérieures</w:t>
        </w:r>
        <w:r>
          <w:rPr>
            <w:noProof/>
            <w:webHidden/>
          </w:rPr>
          <w:tab/>
        </w:r>
        <w:r>
          <w:rPr>
            <w:noProof/>
            <w:webHidden/>
          </w:rPr>
          <w:fldChar w:fldCharType="begin"/>
        </w:r>
        <w:r>
          <w:rPr>
            <w:noProof/>
            <w:webHidden/>
          </w:rPr>
          <w:instrText xml:space="preserve"> PAGEREF _Toc187746055 \h </w:instrText>
        </w:r>
        <w:r w:rsidR="003E174B">
          <w:rPr>
            <w:noProof/>
          </w:rPr>
        </w:r>
        <w:r>
          <w:rPr>
            <w:noProof/>
            <w:webHidden/>
          </w:rPr>
          <w:fldChar w:fldCharType="separate"/>
        </w:r>
        <w:r w:rsidR="007C768F">
          <w:rPr>
            <w:noProof/>
            <w:webHidden/>
          </w:rPr>
          <w:t>27</w:t>
        </w:r>
        <w:r>
          <w:rPr>
            <w:noProof/>
            <w:webHidden/>
          </w:rPr>
          <w:fldChar w:fldCharType="end"/>
        </w:r>
      </w:hyperlink>
    </w:p>
    <w:p w14:paraId="1D3381D5" w14:textId="071CE914" w:rsidR="002F7BB9" w:rsidRDefault="002F7BB9">
      <w:pPr>
        <w:pStyle w:val="Kazalovsebine1"/>
        <w:tabs>
          <w:tab w:val="right" w:leader="dot" w:pos="13992"/>
        </w:tabs>
        <w:rPr>
          <w:b w:val="0"/>
          <w:bCs w:val="0"/>
          <w:caps w:val="0"/>
          <w:noProof/>
          <w:lang w:val="sl-SI"/>
        </w:rPr>
      </w:pPr>
      <w:hyperlink w:anchor="_Toc187746056" w:history="1">
        <w:r w:rsidRPr="003931CB">
          <w:rPr>
            <w:rStyle w:val="Hiperpovezava"/>
            <w:noProof/>
          </w:rPr>
          <w:t>7. Zaposlovanje, socialne zadeve in zdravje; Employment. Social Affairs and Health; Emplois, affaires sociales et santé</w:t>
        </w:r>
        <w:r>
          <w:rPr>
            <w:noProof/>
            <w:webHidden/>
          </w:rPr>
          <w:tab/>
        </w:r>
        <w:r>
          <w:rPr>
            <w:noProof/>
            <w:webHidden/>
          </w:rPr>
          <w:fldChar w:fldCharType="begin"/>
        </w:r>
        <w:r>
          <w:rPr>
            <w:noProof/>
            <w:webHidden/>
          </w:rPr>
          <w:instrText xml:space="preserve"> PAGEREF _Toc187746056 \h </w:instrText>
        </w:r>
        <w:r w:rsidR="003E174B">
          <w:rPr>
            <w:noProof/>
          </w:rPr>
        </w:r>
        <w:r>
          <w:rPr>
            <w:noProof/>
            <w:webHidden/>
          </w:rPr>
          <w:fldChar w:fldCharType="separate"/>
        </w:r>
        <w:r w:rsidR="007C768F">
          <w:rPr>
            <w:noProof/>
            <w:webHidden/>
          </w:rPr>
          <w:t>37</w:t>
        </w:r>
        <w:r>
          <w:rPr>
            <w:noProof/>
            <w:webHidden/>
          </w:rPr>
          <w:fldChar w:fldCharType="end"/>
        </w:r>
      </w:hyperlink>
    </w:p>
    <w:p w14:paraId="5C088E23" w14:textId="07FE3157" w:rsidR="002F7BB9" w:rsidRDefault="002F7BB9">
      <w:pPr>
        <w:pStyle w:val="Kazalovsebine1"/>
        <w:tabs>
          <w:tab w:val="right" w:leader="dot" w:pos="13992"/>
        </w:tabs>
        <w:rPr>
          <w:b w:val="0"/>
          <w:bCs w:val="0"/>
          <w:caps w:val="0"/>
          <w:noProof/>
          <w:lang w:val="sl-SI"/>
        </w:rPr>
      </w:pPr>
      <w:hyperlink w:anchor="_Toc187746057" w:history="1">
        <w:r w:rsidRPr="003931CB">
          <w:rPr>
            <w:rStyle w:val="Hiperpovezava"/>
            <w:noProof/>
          </w:rPr>
          <w:t>8. Konkurenca, storitve, turizem, intelektualna lastnina, pravo družb, znanost; Competition, Services, Tourism, Intelectual Property, Company Law, Science; Concurrence, services, tourisme, propriété intelectuelle, droit des sociétés, science</w:t>
        </w:r>
        <w:r>
          <w:rPr>
            <w:noProof/>
            <w:webHidden/>
          </w:rPr>
          <w:tab/>
        </w:r>
        <w:r>
          <w:rPr>
            <w:noProof/>
            <w:webHidden/>
          </w:rPr>
          <w:fldChar w:fldCharType="begin"/>
        </w:r>
        <w:r>
          <w:rPr>
            <w:noProof/>
            <w:webHidden/>
          </w:rPr>
          <w:instrText xml:space="preserve"> PAGEREF _Toc187746057 \h </w:instrText>
        </w:r>
        <w:r w:rsidR="003E174B">
          <w:rPr>
            <w:noProof/>
          </w:rPr>
        </w:r>
        <w:r>
          <w:rPr>
            <w:noProof/>
            <w:webHidden/>
          </w:rPr>
          <w:fldChar w:fldCharType="separate"/>
        </w:r>
        <w:r w:rsidR="007C768F">
          <w:rPr>
            <w:noProof/>
            <w:webHidden/>
          </w:rPr>
          <w:t>40</w:t>
        </w:r>
        <w:r>
          <w:rPr>
            <w:noProof/>
            <w:webHidden/>
          </w:rPr>
          <w:fldChar w:fldCharType="end"/>
        </w:r>
      </w:hyperlink>
    </w:p>
    <w:p w14:paraId="4F41B2AD" w14:textId="433F3010" w:rsidR="002F7BB9" w:rsidRDefault="002F7BB9">
      <w:pPr>
        <w:pStyle w:val="Kazalovsebine1"/>
        <w:tabs>
          <w:tab w:val="right" w:leader="dot" w:pos="13992"/>
        </w:tabs>
        <w:rPr>
          <w:b w:val="0"/>
          <w:bCs w:val="0"/>
          <w:caps w:val="0"/>
          <w:noProof/>
          <w:lang w:val="sl-SI"/>
        </w:rPr>
      </w:pPr>
      <w:hyperlink w:anchor="_Toc187746058" w:history="1">
        <w:r w:rsidRPr="003931CB">
          <w:rPr>
            <w:rStyle w:val="Hiperpovezava"/>
            <w:noProof/>
          </w:rPr>
          <w:t>9. Promet, telekomunikacije, informacijska tehnologija; Transport Telecommunications and IT; Transport, télécommunications, technologies de l'information</w:t>
        </w:r>
        <w:r>
          <w:rPr>
            <w:noProof/>
            <w:webHidden/>
          </w:rPr>
          <w:tab/>
        </w:r>
        <w:r>
          <w:rPr>
            <w:noProof/>
            <w:webHidden/>
          </w:rPr>
          <w:fldChar w:fldCharType="begin"/>
        </w:r>
        <w:r>
          <w:rPr>
            <w:noProof/>
            <w:webHidden/>
          </w:rPr>
          <w:instrText xml:space="preserve"> PAGEREF _Toc187746058 \h </w:instrText>
        </w:r>
        <w:r w:rsidR="003E174B">
          <w:rPr>
            <w:noProof/>
          </w:rPr>
        </w:r>
        <w:r>
          <w:rPr>
            <w:noProof/>
            <w:webHidden/>
          </w:rPr>
          <w:fldChar w:fldCharType="separate"/>
        </w:r>
        <w:r w:rsidR="007C768F">
          <w:rPr>
            <w:noProof/>
            <w:webHidden/>
          </w:rPr>
          <w:t>44</w:t>
        </w:r>
        <w:r>
          <w:rPr>
            <w:noProof/>
            <w:webHidden/>
          </w:rPr>
          <w:fldChar w:fldCharType="end"/>
        </w:r>
      </w:hyperlink>
    </w:p>
    <w:p w14:paraId="26706826" w14:textId="757B3252" w:rsidR="002F7BB9" w:rsidRDefault="002F7BB9">
      <w:pPr>
        <w:pStyle w:val="Kazalovsebine1"/>
        <w:tabs>
          <w:tab w:val="right" w:leader="dot" w:pos="13992"/>
        </w:tabs>
        <w:rPr>
          <w:b w:val="0"/>
          <w:bCs w:val="0"/>
          <w:caps w:val="0"/>
          <w:noProof/>
          <w:lang w:val="sl-SI"/>
        </w:rPr>
      </w:pPr>
      <w:hyperlink w:anchor="_Toc187746059" w:history="1">
        <w:r w:rsidRPr="003931CB">
          <w:rPr>
            <w:rStyle w:val="Hiperpovezava"/>
            <w:noProof/>
          </w:rPr>
          <w:t>10. Energija; Energy; Energie</w:t>
        </w:r>
        <w:r>
          <w:rPr>
            <w:noProof/>
            <w:webHidden/>
          </w:rPr>
          <w:tab/>
        </w:r>
        <w:r>
          <w:rPr>
            <w:noProof/>
            <w:webHidden/>
          </w:rPr>
          <w:fldChar w:fldCharType="begin"/>
        </w:r>
        <w:r>
          <w:rPr>
            <w:noProof/>
            <w:webHidden/>
          </w:rPr>
          <w:instrText xml:space="preserve"> PAGEREF _Toc187746059 \h </w:instrText>
        </w:r>
        <w:r w:rsidR="003E174B">
          <w:rPr>
            <w:noProof/>
          </w:rPr>
        </w:r>
        <w:r>
          <w:rPr>
            <w:noProof/>
            <w:webHidden/>
          </w:rPr>
          <w:fldChar w:fldCharType="separate"/>
        </w:r>
        <w:r w:rsidR="007C768F">
          <w:rPr>
            <w:noProof/>
            <w:webHidden/>
          </w:rPr>
          <w:t>48</w:t>
        </w:r>
        <w:r>
          <w:rPr>
            <w:noProof/>
            <w:webHidden/>
          </w:rPr>
          <w:fldChar w:fldCharType="end"/>
        </w:r>
      </w:hyperlink>
    </w:p>
    <w:p w14:paraId="4158305A" w14:textId="32A636FD" w:rsidR="002F7BB9" w:rsidRDefault="002F7BB9">
      <w:pPr>
        <w:pStyle w:val="Kazalovsebine1"/>
        <w:tabs>
          <w:tab w:val="right" w:leader="dot" w:pos="13992"/>
        </w:tabs>
        <w:rPr>
          <w:b w:val="0"/>
          <w:bCs w:val="0"/>
          <w:caps w:val="0"/>
          <w:noProof/>
          <w:lang w:val="sl-SI"/>
        </w:rPr>
      </w:pPr>
      <w:hyperlink w:anchor="_Toc187746060" w:history="1">
        <w:r w:rsidRPr="003931CB">
          <w:rPr>
            <w:rStyle w:val="Hiperpovezava"/>
            <w:noProof/>
          </w:rPr>
          <w:t>11. Kmetijstvo; Agriculture; Agriculture</w:t>
        </w:r>
        <w:r>
          <w:rPr>
            <w:noProof/>
            <w:webHidden/>
          </w:rPr>
          <w:tab/>
        </w:r>
        <w:r>
          <w:rPr>
            <w:noProof/>
            <w:webHidden/>
          </w:rPr>
          <w:fldChar w:fldCharType="begin"/>
        </w:r>
        <w:r>
          <w:rPr>
            <w:noProof/>
            <w:webHidden/>
          </w:rPr>
          <w:instrText xml:space="preserve"> PAGEREF _Toc187746060 \h </w:instrText>
        </w:r>
        <w:r w:rsidR="003E174B">
          <w:rPr>
            <w:noProof/>
          </w:rPr>
        </w:r>
        <w:r>
          <w:rPr>
            <w:noProof/>
            <w:webHidden/>
          </w:rPr>
          <w:fldChar w:fldCharType="separate"/>
        </w:r>
        <w:r w:rsidR="007C768F">
          <w:rPr>
            <w:noProof/>
            <w:webHidden/>
          </w:rPr>
          <w:t>52</w:t>
        </w:r>
        <w:r>
          <w:rPr>
            <w:noProof/>
            <w:webHidden/>
          </w:rPr>
          <w:fldChar w:fldCharType="end"/>
        </w:r>
      </w:hyperlink>
    </w:p>
    <w:p w14:paraId="6F43CF86" w14:textId="489A838E" w:rsidR="002F7BB9" w:rsidRDefault="002F7BB9">
      <w:pPr>
        <w:pStyle w:val="Kazalovsebine1"/>
        <w:tabs>
          <w:tab w:val="right" w:leader="dot" w:pos="13992"/>
        </w:tabs>
        <w:rPr>
          <w:b w:val="0"/>
          <w:bCs w:val="0"/>
          <w:caps w:val="0"/>
          <w:noProof/>
          <w:lang w:val="sl-SI"/>
        </w:rPr>
      </w:pPr>
      <w:hyperlink w:anchor="_Toc187746061" w:history="1">
        <w:r w:rsidRPr="003931CB">
          <w:rPr>
            <w:rStyle w:val="Hiperpovezava"/>
            <w:noProof/>
          </w:rPr>
          <w:t>12. Okolje; Environment; Environnement</w:t>
        </w:r>
        <w:r>
          <w:rPr>
            <w:noProof/>
            <w:webHidden/>
          </w:rPr>
          <w:tab/>
        </w:r>
        <w:r>
          <w:rPr>
            <w:noProof/>
            <w:webHidden/>
          </w:rPr>
          <w:fldChar w:fldCharType="begin"/>
        </w:r>
        <w:r>
          <w:rPr>
            <w:noProof/>
            <w:webHidden/>
          </w:rPr>
          <w:instrText xml:space="preserve"> PAGEREF _Toc187746061 \h </w:instrText>
        </w:r>
        <w:r w:rsidR="003E174B">
          <w:rPr>
            <w:noProof/>
          </w:rPr>
        </w:r>
        <w:r>
          <w:rPr>
            <w:noProof/>
            <w:webHidden/>
          </w:rPr>
          <w:fldChar w:fldCharType="separate"/>
        </w:r>
        <w:r w:rsidR="007C768F">
          <w:rPr>
            <w:noProof/>
            <w:webHidden/>
          </w:rPr>
          <w:t>54</w:t>
        </w:r>
        <w:r>
          <w:rPr>
            <w:noProof/>
            <w:webHidden/>
          </w:rPr>
          <w:fldChar w:fldCharType="end"/>
        </w:r>
      </w:hyperlink>
    </w:p>
    <w:p w14:paraId="177D37ED" w14:textId="55E47CA0" w:rsidR="002F7BB9" w:rsidRDefault="002F7BB9">
      <w:pPr>
        <w:pStyle w:val="Kazalovsebine1"/>
        <w:tabs>
          <w:tab w:val="right" w:leader="dot" w:pos="13992"/>
        </w:tabs>
        <w:rPr>
          <w:b w:val="0"/>
          <w:bCs w:val="0"/>
          <w:caps w:val="0"/>
          <w:noProof/>
          <w:lang w:val="sl-SI"/>
        </w:rPr>
      </w:pPr>
      <w:hyperlink w:anchor="_Toc187746062" w:history="1">
        <w:r w:rsidRPr="003931CB">
          <w:rPr>
            <w:rStyle w:val="Hiperpovezava"/>
            <w:noProof/>
          </w:rPr>
          <w:t>13. Izobraževanje, mladi, kultura; Education, Youth, Culture; Education, jeunesse, culture</w:t>
        </w:r>
        <w:r>
          <w:rPr>
            <w:noProof/>
            <w:webHidden/>
          </w:rPr>
          <w:tab/>
        </w:r>
        <w:r>
          <w:rPr>
            <w:noProof/>
            <w:webHidden/>
          </w:rPr>
          <w:fldChar w:fldCharType="begin"/>
        </w:r>
        <w:r>
          <w:rPr>
            <w:noProof/>
            <w:webHidden/>
          </w:rPr>
          <w:instrText xml:space="preserve"> PAGEREF _Toc187746062 \h </w:instrText>
        </w:r>
        <w:r w:rsidR="003E174B">
          <w:rPr>
            <w:noProof/>
          </w:rPr>
        </w:r>
        <w:r>
          <w:rPr>
            <w:noProof/>
            <w:webHidden/>
          </w:rPr>
          <w:fldChar w:fldCharType="separate"/>
        </w:r>
        <w:r w:rsidR="007C768F">
          <w:rPr>
            <w:noProof/>
            <w:webHidden/>
          </w:rPr>
          <w:t>57</w:t>
        </w:r>
        <w:r>
          <w:rPr>
            <w:noProof/>
            <w:webHidden/>
          </w:rPr>
          <w:fldChar w:fldCharType="end"/>
        </w:r>
      </w:hyperlink>
    </w:p>
    <w:p w14:paraId="39D73678" w14:textId="14FADFB4" w:rsidR="002F7BB9" w:rsidRDefault="002F7BB9">
      <w:pPr>
        <w:pStyle w:val="Kazalovsebine1"/>
        <w:tabs>
          <w:tab w:val="right" w:leader="dot" w:pos="13992"/>
        </w:tabs>
        <w:rPr>
          <w:b w:val="0"/>
          <w:bCs w:val="0"/>
          <w:caps w:val="0"/>
          <w:noProof/>
          <w:lang w:val="sl-SI"/>
        </w:rPr>
      </w:pPr>
      <w:hyperlink w:anchor="_Toc187746063" w:history="1">
        <w:r w:rsidRPr="003931CB">
          <w:rPr>
            <w:rStyle w:val="Hiperpovezava"/>
            <w:noProof/>
          </w:rPr>
          <w:t>14. Leipziška listina o trajnostnih evropskih mestih; Leipzig Charter on Sustainable European Cities; La Charte de Leipzig sur les villes européennes durables</w:t>
        </w:r>
        <w:r>
          <w:rPr>
            <w:noProof/>
            <w:webHidden/>
          </w:rPr>
          <w:tab/>
        </w:r>
        <w:r>
          <w:rPr>
            <w:noProof/>
            <w:webHidden/>
          </w:rPr>
          <w:fldChar w:fldCharType="begin"/>
        </w:r>
        <w:r>
          <w:rPr>
            <w:noProof/>
            <w:webHidden/>
          </w:rPr>
          <w:instrText xml:space="preserve"> PAGEREF _Toc187746063 \h </w:instrText>
        </w:r>
        <w:r w:rsidR="003E174B">
          <w:rPr>
            <w:noProof/>
          </w:rPr>
        </w:r>
        <w:r>
          <w:rPr>
            <w:noProof/>
            <w:webHidden/>
          </w:rPr>
          <w:fldChar w:fldCharType="separate"/>
        </w:r>
        <w:r w:rsidR="007C768F">
          <w:rPr>
            <w:noProof/>
            <w:webHidden/>
          </w:rPr>
          <w:t>59</w:t>
        </w:r>
        <w:r>
          <w:rPr>
            <w:noProof/>
            <w:webHidden/>
          </w:rPr>
          <w:fldChar w:fldCharType="end"/>
        </w:r>
      </w:hyperlink>
    </w:p>
    <w:p w14:paraId="10517C5A" w14:textId="6F706A26" w:rsidR="002F7BB9" w:rsidRDefault="002F7BB9">
      <w:pPr>
        <w:pStyle w:val="Kazalovsebine1"/>
        <w:tabs>
          <w:tab w:val="right" w:leader="dot" w:pos="13992"/>
        </w:tabs>
        <w:rPr>
          <w:b w:val="0"/>
          <w:bCs w:val="0"/>
          <w:caps w:val="0"/>
          <w:noProof/>
          <w:lang w:val="sl-SI"/>
        </w:rPr>
      </w:pPr>
      <w:hyperlink w:anchor="_Toc187746064" w:history="1">
        <w:r w:rsidRPr="003931CB">
          <w:rPr>
            <w:rStyle w:val="Hiperpovezava"/>
            <w:noProof/>
            <w:lang w:val="en"/>
          </w:rPr>
          <w:t xml:space="preserve">15. </w:t>
        </w:r>
        <w:r w:rsidRPr="003931CB">
          <w:rPr>
            <w:rStyle w:val="Hiperpovezava"/>
            <w:noProof/>
          </w:rPr>
          <w:t xml:space="preserve">Medkulturni dialog; </w:t>
        </w:r>
        <w:r w:rsidRPr="003931CB">
          <w:rPr>
            <w:rStyle w:val="Hiperpovezava"/>
            <w:noProof/>
            <w:lang w:val="en"/>
          </w:rPr>
          <w:t xml:space="preserve">Intercultural Dialogue; </w:t>
        </w:r>
        <w:r w:rsidRPr="003931CB">
          <w:rPr>
            <w:rStyle w:val="Hiperpovezava"/>
            <w:noProof/>
          </w:rPr>
          <w:t>Dialogue interculturel</w:t>
        </w:r>
        <w:r>
          <w:rPr>
            <w:noProof/>
            <w:webHidden/>
          </w:rPr>
          <w:tab/>
        </w:r>
        <w:r>
          <w:rPr>
            <w:noProof/>
            <w:webHidden/>
          </w:rPr>
          <w:fldChar w:fldCharType="begin"/>
        </w:r>
        <w:r>
          <w:rPr>
            <w:noProof/>
            <w:webHidden/>
          </w:rPr>
          <w:instrText xml:space="preserve"> PAGEREF _Toc187746064 \h </w:instrText>
        </w:r>
        <w:r w:rsidR="003E174B">
          <w:rPr>
            <w:noProof/>
          </w:rPr>
        </w:r>
        <w:r>
          <w:rPr>
            <w:noProof/>
            <w:webHidden/>
          </w:rPr>
          <w:fldChar w:fldCharType="separate"/>
        </w:r>
        <w:r w:rsidR="007C768F">
          <w:rPr>
            <w:noProof/>
            <w:webHidden/>
          </w:rPr>
          <w:t>63</w:t>
        </w:r>
        <w:r>
          <w:rPr>
            <w:noProof/>
            <w:webHidden/>
          </w:rPr>
          <w:fldChar w:fldCharType="end"/>
        </w:r>
      </w:hyperlink>
    </w:p>
    <w:p w14:paraId="211C4B9C" w14:textId="77777777" w:rsidR="007D26E0" w:rsidRDefault="007D26E0">
      <w:pPr>
        <w:rPr>
          <w:b/>
          <w:bCs/>
          <w:lang w:val="fr-FR"/>
        </w:rPr>
      </w:pPr>
      <w:r>
        <w:rPr>
          <w:b/>
          <w:bCs/>
          <w:lang w:val="fr-FR"/>
        </w:rPr>
        <w:fldChar w:fldCharType="end"/>
      </w:r>
    </w:p>
    <w:p w14:paraId="558D5B04" w14:textId="77777777" w:rsidR="007D26E0" w:rsidRDefault="007D26E0">
      <w:pPr>
        <w:pStyle w:val="Naslov1"/>
      </w:pPr>
      <w:bookmarkStart w:id="2" w:name="_Toc185304921"/>
      <w:bookmarkStart w:id="3" w:name="_Toc187746050"/>
      <w:r>
        <w:lastRenderedPageBreak/>
        <w:t xml:space="preserve">1. Splošno, teme predsedovanja, </w:t>
      </w:r>
      <w:proofErr w:type="gramStart"/>
      <w:r>
        <w:t>dogodki;</w:t>
      </w:r>
      <w:proofErr w:type="gramEnd"/>
      <w:r>
        <w:t xml:space="preserve"> General, </w:t>
      </w:r>
      <w:proofErr w:type="spellStart"/>
      <w:r>
        <w:t>Presidency</w:t>
      </w:r>
      <w:proofErr w:type="spellEnd"/>
      <w:r>
        <w:t xml:space="preserve"> Topics, Events; Questions générales, thèmes de la présidence, </w:t>
      </w:r>
      <w:proofErr w:type="spellStart"/>
      <w:r>
        <w:t>Evennements</w:t>
      </w:r>
      <w:bookmarkEnd w:id="2"/>
      <w:bookmarkEnd w:id="3"/>
      <w:proofErr w:type="spellEnd"/>
    </w:p>
    <w:p w14:paraId="2AE97CE6" w14:textId="77777777" w:rsidR="007D26E0" w:rsidRDefault="007D26E0">
      <w:pPr>
        <w:rPr>
          <w:lang w:val="fr-FR"/>
        </w:rPr>
      </w:pPr>
    </w:p>
    <w:tbl>
      <w:tblPr>
        <w:tblStyle w:val="Tabelasodobna"/>
        <w:tblW w:w="14392" w:type="dxa"/>
        <w:tblLook w:val="0020" w:firstRow="1" w:lastRow="0" w:firstColumn="0" w:lastColumn="0" w:noHBand="0" w:noVBand="0"/>
      </w:tblPr>
      <w:tblGrid>
        <w:gridCol w:w="3850"/>
        <w:gridCol w:w="3850"/>
        <w:gridCol w:w="3960"/>
        <w:gridCol w:w="2732"/>
      </w:tblGrid>
      <w:tr w:rsidR="007C768F" w14:paraId="50F03226" w14:textId="77777777" w:rsidTr="007C768F">
        <w:trPr>
          <w:cnfStyle w:val="100000000000" w:firstRow="1" w:lastRow="0" w:firstColumn="0" w:lastColumn="0" w:oddVBand="0" w:evenVBand="0" w:oddHBand="0" w:evenHBand="0" w:firstRowFirstColumn="0" w:firstRowLastColumn="0" w:lastRowFirstColumn="0" w:lastRowLastColumn="0"/>
        </w:trPr>
        <w:tc>
          <w:tcPr>
            <w:tcW w:w="3850" w:type="dxa"/>
          </w:tcPr>
          <w:p w14:paraId="0DC2C73C" w14:textId="16647AA0" w:rsidR="007C768F" w:rsidRDefault="007C768F">
            <w:pPr>
              <w:rPr>
                <w:lang w:val="fr-FR"/>
              </w:rPr>
            </w:pPr>
            <w:r>
              <w:rPr>
                <w:lang w:val="fr-FR"/>
              </w:rPr>
              <w:t>SLOVENŠČINA</w:t>
            </w:r>
          </w:p>
        </w:tc>
        <w:tc>
          <w:tcPr>
            <w:tcW w:w="3850" w:type="dxa"/>
          </w:tcPr>
          <w:p w14:paraId="04621168" w14:textId="098E5E7C" w:rsidR="007C768F" w:rsidRDefault="007C768F">
            <w:r>
              <w:t>ANGLEŠČINA</w:t>
            </w:r>
          </w:p>
        </w:tc>
        <w:tc>
          <w:tcPr>
            <w:tcW w:w="3960" w:type="dxa"/>
          </w:tcPr>
          <w:p w14:paraId="414276A2" w14:textId="4157FEBC" w:rsidR="007C768F" w:rsidRDefault="007C768F">
            <w:pPr>
              <w:rPr>
                <w:lang w:val="fr-FR"/>
              </w:rPr>
            </w:pPr>
            <w:r>
              <w:rPr>
                <w:lang w:val="fr-FR"/>
              </w:rPr>
              <w:t>FRANCOŠČINA</w:t>
            </w:r>
          </w:p>
        </w:tc>
        <w:tc>
          <w:tcPr>
            <w:tcW w:w="2732" w:type="dxa"/>
          </w:tcPr>
          <w:p w14:paraId="2DCDF301" w14:textId="6619C3DB" w:rsidR="007C768F" w:rsidRDefault="007C768F">
            <w:pPr>
              <w:rPr>
                <w:sz w:val="20"/>
                <w:szCs w:val="20"/>
                <w:lang w:val="fr-FR"/>
              </w:rPr>
            </w:pPr>
            <w:r w:rsidRPr="007C768F">
              <w:rPr>
                <w:lang w:val="fr-FR"/>
              </w:rPr>
              <w:t>VIR</w:t>
            </w:r>
          </w:p>
        </w:tc>
      </w:tr>
      <w:tr w:rsidR="00B649C9" w14:paraId="506FD72C"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5A69523A" w14:textId="77777777" w:rsidR="00B649C9" w:rsidRDefault="00B649C9">
            <w:pPr>
              <w:rPr>
                <w:lang w:val="fr-FR"/>
              </w:rPr>
            </w:pPr>
            <w:proofErr w:type="spellStart"/>
            <w:proofErr w:type="gramStart"/>
            <w:r>
              <w:rPr>
                <w:lang w:val="fr-FR"/>
              </w:rPr>
              <w:t>delovna</w:t>
            </w:r>
            <w:proofErr w:type="spellEnd"/>
            <w:proofErr w:type="gramEnd"/>
            <w:r>
              <w:rPr>
                <w:lang w:val="fr-FR"/>
              </w:rPr>
              <w:t xml:space="preserve"> </w:t>
            </w:r>
            <w:proofErr w:type="spellStart"/>
            <w:r>
              <w:rPr>
                <w:lang w:val="fr-FR"/>
              </w:rPr>
              <w:t>skupina</w:t>
            </w:r>
            <w:proofErr w:type="spellEnd"/>
            <w:r>
              <w:rPr>
                <w:lang w:val="fr-FR"/>
              </w:rPr>
              <w:t xml:space="preserve"> HTF – </w:t>
            </w:r>
            <w:proofErr w:type="spellStart"/>
            <w:r>
              <w:rPr>
                <w:lang w:val="fr-FR"/>
              </w:rPr>
              <w:t>s</w:t>
            </w:r>
            <w:r w:rsidRPr="00491DD6">
              <w:rPr>
                <w:lang w:val="fr-FR"/>
              </w:rPr>
              <w:t>kupina</w:t>
            </w:r>
            <w:proofErr w:type="spellEnd"/>
            <w:r w:rsidRPr="00491DD6">
              <w:rPr>
                <w:lang w:val="fr-FR"/>
              </w:rPr>
              <w:t xml:space="preserve"> </w:t>
            </w:r>
            <w:proofErr w:type="spellStart"/>
            <w:r>
              <w:rPr>
                <w:lang w:val="fr-FR"/>
              </w:rPr>
              <w:t>za</w:t>
            </w:r>
            <w:proofErr w:type="spellEnd"/>
            <w:r>
              <w:rPr>
                <w:lang w:val="fr-FR"/>
              </w:rPr>
              <w:t xml:space="preserve"> </w:t>
            </w:r>
            <w:proofErr w:type="spellStart"/>
            <w:r>
              <w:rPr>
                <w:lang w:val="fr-FR"/>
              </w:rPr>
              <w:t>razvoj</w:t>
            </w:r>
            <w:proofErr w:type="spellEnd"/>
            <w:r>
              <w:rPr>
                <w:lang w:val="fr-FR"/>
              </w:rPr>
              <w:t xml:space="preserve"> </w:t>
            </w:r>
            <w:proofErr w:type="spellStart"/>
            <w:r>
              <w:rPr>
                <w:lang w:val="fr-FR"/>
              </w:rPr>
              <w:t>vojaških</w:t>
            </w:r>
            <w:proofErr w:type="spellEnd"/>
            <w:r>
              <w:rPr>
                <w:lang w:val="fr-FR"/>
              </w:rPr>
              <w:t xml:space="preserve"> </w:t>
            </w:r>
            <w:proofErr w:type="spellStart"/>
            <w:r>
              <w:rPr>
                <w:lang w:val="fr-FR"/>
              </w:rPr>
              <w:t>zmogljivosti</w:t>
            </w:r>
            <w:proofErr w:type="spellEnd"/>
          </w:p>
        </w:tc>
        <w:tc>
          <w:tcPr>
            <w:tcW w:w="3850" w:type="dxa"/>
          </w:tcPr>
          <w:p w14:paraId="158470A3" w14:textId="77777777" w:rsidR="00B649C9" w:rsidRDefault="00B649C9">
            <w:r>
              <w:t>HTF Headline Goal Task Force</w:t>
            </w:r>
          </w:p>
        </w:tc>
        <w:tc>
          <w:tcPr>
            <w:tcW w:w="3960" w:type="dxa"/>
          </w:tcPr>
          <w:p w14:paraId="14E1D078" w14:textId="77777777" w:rsidR="00B649C9" w:rsidRDefault="00B649C9">
            <w:pPr>
              <w:rPr>
                <w:lang w:val="fr-FR"/>
              </w:rPr>
            </w:pPr>
            <w:r>
              <w:rPr>
                <w:lang w:val="fr-FR"/>
              </w:rPr>
              <w:t xml:space="preserve">Headline Goal </w:t>
            </w:r>
            <w:proofErr w:type="spellStart"/>
            <w:r>
              <w:rPr>
                <w:lang w:val="fr-FR"/>
              </w:rPr>
              <w:t>Task</w:t>
            </w:r>
            <w:proofErr w:type="spellEnd"/>
            <w:r>
              <w:rPr>
                <w:lang w:val="fr-FR"/>
              </w:rPr>
              <w:t xml:space="preserve"> Force (HTF), la (traite essentiellement de la définition des capacités militaires dédiées à l'instrument militaire de l'Union européenne)</w:t>
            </w:r>
          </w:p>
        </w:tc>
        <w:tc>
          <w:tcPr>
            <w:tcW w:w="2732" w:type="dxa"/>
          </w:tcPr>
          <w:p w14:paraId="3607485D"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030C41B"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D9EA672" w14:textId="77777777" w:rsidR="00B649C9" w:rsidRDefault="00B649C9">
            <w:proofErr w:type="spellStart"/>
            <w:r>
              <w:rPr>
                <w:lang w:val="it-IT"/>
              </w:rPr>
              <w:t>finance</w:t>
            </w:r>
            <w:proofErr w:type="spellEnd"/>
          </w:p>
        </w:tc>
        <w:tc>
          <w:tcPr>
            <w:tcW w:w="3850" w:type="dxa"/>
          </w:tcPr>
          <w:p w14:paraId="7A646017" w14:textId="77777777" w:rsidR="00B649C9" w:rsidRDefault="00B649C9">
            <w:r>
              <w:t>financial affairs</w:t>
            </w:r>
          </w:p>
        </w:tc>
        <w:tc>
          <w:tcPr>
            <w:tcW w:w="3960" w:type="dxa"/>
          </w:tcPr>
          <w:p w14:paraId="77C75C25" w14:textId="77777777" w:rsidR="00B649C9" w:rsidRDefault="00B649C9">
            <w:pPr>
              <w:rPr>
                <w:lang w:val="fr-FR"/>
              </w:rPr>
            </w:pPr>
            <w:proofErr w:type="gramStart"/>
            <w:r>
              <w:rPr>
                <w:lang w:val="fr-FR"/>
              </w:rPr>
              <w:t>affaires</w:t>
            </w:r>
            <w:proofErr w:type="gramEnd"/>
            <w:r>
              <w:rPr>
                <w:lang w:val="fr-FR"/>
              </w:rPr>
              <w:t xml:space="preserve"> financières</w:t>
            </w:r>
          </w:p>
        </w:tc>
        <w:tc>
          <w:tcPr>
            <w:tcW w:w="2732" w:type="dxa"/>
          </w:tcPr>
          <w:p w14:paraId="3626F925"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29958D5B"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39DFF41C" w14:textId="77777777" w:rsidR="00B649C9" w:rsidRDefault="00B649C9">
            <w:pPr>
              <w:rPr>
                <w:lang w:val="es-ES_tradnl"/>
              </w:rPr>
            </w:pPr>
            <w:proofErr w:type="spellStart"/>
            <w:r>
              <w:rPr>
                <w:lang w:val="es-ES_tradnl"/>
              </w:rPr>
              <w:t>gospodarstvo</w:t>
            </w:r>
            <w:proofErr w:type="spellEnd"/>
            <w:r>
              <w:rPr>
                <w:lang w:val="es-ES_tradnl"/>
              </w:rPr>
              <w:t xml:space="preserve">, </w:t>
            </w:r>
            <w:proofErr w:type="spellStart"/>
            <w:r>
              <w:rPr>
                <w:lang w:val="es-ES_tradnl"/>
              </w:rPr>
              <w:t>notranji</w:t>
            </w:r>
            <w:proofErr w:type="spellEnd"/>
            <w:r>
              <w:rPr>
                <w:lang w:val="es-ES_tradnl"/>
              </w:rPr>
              <w:t xml:space="preserve"> </w:t>
            </w:r>
            <w:proofErr w:type="spellStart"/>
            <w:r>
              <w:rPr>
                <w:lang w:val="es-ES_tradnl"/>
              </w:rPr>
              <w:t>trg</w:t>
            </w:r>
            <w:proofErr w:type="spellEnd"/>
            <w:r>
              <w:rPr>
                <w:lang w:val="es-ES_tradnl"/>
              </w:rPr>
              <w:t xml:space="preserve">, </w:t>
            </w:r>
            <w:proofErr w:type="spellStart"/>
            <w:r>
              <w:rPr>
                <w:lang w:val="es-ES_tradnl"/>
              </w:rPr>
              <w:t>industrija</w:t>
            </w:r>
            <w:proofErr w:type="spellEnd"/>
            <w:r>
              <w:rPr>
                <w:lang w:val="es-ES_tradnl"/>
              </w:rPr>
              <w:t xml:space="preserve">, </w:t>
            </w:r>
            <w:proofErr w:type="spellStart"/>
            <w:r>
              <w:rPr>
                <w:lang w:val="es-ES_tradnl"/>
              </w:rPr>
              <w:t>energija</w:t>
            </w:r>
            <w:proofErr w:type="spellEnd"/>
          </w:p>
        </w:tc>
        <w:tc>
          <w:tcPr>
            <w:tcW w:w="3850" w:type="dxa"/>
          </w:tcPr>
          <w:p w14:paraId="5FA4A7C4" w14:textId="77777777" w:rsidR="00B649C9" w:rsidRDefault="00B649C9">
            <w:r>
              <w:t>economics, internal market, industry, energy</w:t>
            </w:r>
          </w:p>
        </w:tc>
        <w:tc>
          <w:tcPr>
            <w:tcW w:w="3960" w:type="dxa"/>
          </w:tcPr>
          <w:p w14:paraId="4AC502FD" w14:textId="77777777" w:rsidR="00B649C9" w:rsidRDefault="00B649C9">
            <w:pPr>
              <w:rPr>
                <w:lang w:val="fr-FR"/>
              </w:rPr>
            </w:pPr>
            <w:proofErr w:type="gramStart"/>
            <w:r>
              <w:rPr>
                <w:lang w:val="fr-FR"/>
              </w:rPr>
              <w:t>économie</w:t>
            </w:r>
            <w:proofErr w:type="gramEnd"/>
            <w:r>
              <w:rPr>
                <w:lang w:val="fr-FR"/>
              </w:rPr>
              <w:t>, marché intérieur, industrie, énergie</w:t>
            </w:r>
          </w:p>
        </w:tc>
        <w:tc>
          <w:tcPr>
            <w:tcW w:w="2732" w:type="dxa"/>
          </w:tcPr>
          <w:p w14:paraId="03107643"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3C46ECD"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95CAB8F" w14:textId="77777777" w:rsidR="00B649C9" w:rsidRDefault="00B649C9">
            <w:proofErr w:type="spellStart"/>
            <w:r>
              <w:t>izobraževanje</w:t>
            </w:r>
            <w:proofErr w:type="spellEnd"/>
            <w:r>
              <w:t xml:space="preserve">, </w:t>
            </w:r>
            <w:proofErr w:type="spellStart"/>
            <w:r>
              <w:t>mladina</w:t>
            </w:r>
            <w:proofErr w:type="spellEnd"/>
            <w:r>
              <w:t xml:space="preserve"> in </w:t>
            </w:r>
            <w:proofErr w:type="spellStart"/>
            <w:r>
              <w:t>kultura</w:t>
            </w:r>
            <w:proofErr w:type="spellEnd"/>
          </w:p>
        </w:tc>
        <w:tc>
          <w:tcPr>
            <w:tcW w:w="3850" w:type="dxa"/>
          </w:tcPr>
          <w:p w14:paraId="232E7314" w14:textId="77777777" w:rsidR="00B649C9" w:rsidRDefault="00B649C9">
            <w:r>
              <w:t>culture, youth and education</w:t>
            </w:r>
          </w:p>
        </w:tc>
        <w:tc>
          <w:tcPr>
            <w:tcW w:w="3960" w:type="dxa"/>
          </w:tcPr>
          <w:p w14:paraId="48018FD8" w14:textId="77777777" w:rsidR="00B649C9" w:rsidRDefault="00B649C9">
            <w:pPr>
              <w:rPr>
                <w:lang w:val="fr-FR"/>
              </w:rPr>
            </w:pPr>
            <w:proofErr w:type="gramStart"/>
            <w:r>
              <w:rPr>
                <w:lang w:val="fr-FR"/>
              </w:rPr>
              <w:t>culture</w:t>
            </w:r>
            <w:proofErr w:type="gramEnd"/>
            <w:r>
              <w:rPr>
                <w:lang w:val="fr-FR"/>
              </w:rPr>
              <w:t>, éducation et jeunesse</w:t>
            </w:r>
          </w:p>
        </w:tc>
        <w:tc>
          <w:tcPr>
            <w:tcW w:w="2732" w:type="dxa"/>
          </w:tcPr>
          <w:p w14:paraId="7EF8398A"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5F3DE416"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71DB7820" w14:textId="77777777" w:rsidR="00B649C9" w:rsidRDefault="00B649C9">
            <w:proofErr w:type="spellStart"/>
            <w:r>
              <w:t>kmetijstvo</w:t>
            </w:r>
            <w:proofErr w:type="spellEnd"/>
            <w:r>
              <w:t xml:space="preserve"> in </w:t>
            </w:r>
            <w:proofErr w:type="spellStart"/>
            <w:r>
              <w:t>ribištvo</w:t>
            </w:r>
            <w:proofErr w:type="spellEnd"/>
          </w:p>
        </w:tc>
        <w:tc>
          <w:tcPr>
            <w:tcW w:w="3850" w:type="dxa"/>
          </w:tcPr>
          <w:p w14:paraId="0B9C52AC" w14:textId="77777777" w:rsidR="00B649C9" w:rsidRDefault="00B649C9">
            <w:r>
              <w:t>agriculture and fisheries</w:t>
            </w:r>
          </w:p>
        </w:tc>
        <w:tc>
          <w:tcPr>
            <w:tcW w:w="3960" w:type="dxa"/>
          </w:tcPr>
          <w:p w14:paraId="071C4B75" w14:textId="77777777" w:rsidR="00B649C9" w:rsidRDefault="00B649C9">
            <w:pPr>
              <w:rPr>
                <w:lang w:val="fr-FR"/>
              </w:rPr>
            </w:pPr>
            <w:proofErr w:type="gramStart"/>
            <w:r>
              <w:rPr>
                <w:lang w:val="fr-FR"/>
              </w:rPr>
              <w:t>agriculture</w:t>
            </w:r>
            <w:proofErr w:type="gramEnd"/>
            <w:r>
              <w:rPr>
                <w:lang w:val="fr-FR"/>
              </w:rPr>
              <w:t xml:space="preserve"> et pêche</w:t>
            </w:r>
          </w:p>
        </w:tc>
        <w:tc>
          <w:tcPr>
            <w:tcW w:w="2732" w:type="dxa"/>
          </w:tcPr>
          <w:p w14:paraId="6387791B"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5B5FF6A3"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46413AE" w14:textId="77777777" w:rsidR="00B649C9" w:rsidRDefault="00B649C9">
            <w:proofErr w:type="spellStart"/>
            <w:r>
              <w:t>koledar</w:t>
            </w:r>
            <w:proofErr w:type="spellEnd"/>
            <w:r>
              <w:t xml:space="preserve"> </w:t>
            </w:r>
            <w:proofErr w:type="spellStart"/>
            <w:r>
              <w:t>glavnih</w:t>
            </w:r>
            <w:proofErr w:type="spellEnd"/>
            <w:r>
              <w:t xml:space="preserve"> </w:t>
            </w:r>
            <w:proofErr w:type="spellStart"/>
            <w:r>
              <w:t>dogodkov</w:t>
            </w:r>
            <w:proofErr w:type="spellEnd"/>
          </w:p>
        </w:tc>
        <w:tc>
          <w:tcPr>
            <w:tcW w:w="3850" w:type="dxa"/>
          </w:tcPr>
          <w:p w14:paraId="6E53E56E" w14:textId="77777777" w:rsidR="00B649C9" w:rsidRDefault="00B649C9">
            <w:r>
              <w:t>calendar of main events</w:t>
            </w:r>
          </w:p>
        </w:tc>
        <w:tc>
          <w:tcPr>
            <w:tcW w:w="3960" w:type="dxa"/>
          </w:tcPr>
          <w:p w14:paraId="2395AA65" w14:textId="77777777" w:rsidR="00B649C9" w:rsidRDefault="00B649C9">
            <w:pPr>
              <w:rPr>
                <w:lang w:val="fr-FR"/>
              </w:rPr>
            </w:pPr>
            <w:proofErr w:type="gramStart"/>
            <w:r>
              <w:rPr>
                <w:lang w:val="fr-FR"/>
              </w:rPr>
              <w:t>calendrier</w:t>
            </w:r>
            <w:proofErr w:type="gramEnd"/>
            <w:r>
              <w:rPr>
                <w:lang w:val="fr-FR"/>
              </w:rPr>
              <w:t xml:space="preserve"> des principaux événements</w:t>
            </w:r>
          </w:p>
        </w:tc>
        <w:tc>
          <w:tcPr>
            <w:tcW w:w="2732" w:type="dxa"/>
          </w:tcPr>
          <w:p w14:paraId="3FB69ADD"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618CDA01"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0B85A9B4" w14:textId="77777777" w:rsidR="00B649C9" w:rsidRDefault="00B649C9">
            <w:proofErr w:type="spellStart"/>
            <w:r>
              <w:t>logistika</w:t>
            </w:r>
            <w:proofErr w:type="spellEnd"/>
            <w:r>
              <w:t xml:space="preserve"> </w:t>
            </w:r>
            <w:proofErr w:type="spellStart"/>
            <w:r>
              <w:t>medijskih</w:t>
            </w:r>
            <w:proofErr w:type="spellEnd"/>
            <w:r>
              <w:t xml:space="preserve"> </w:t>
            </w:r>
            <w:proofErr w:type="spellStart"/>
            <w:r>
              <w:t>središč</w:t>
            </w:r>
            <w:proofErr w:type="spellEnd"/>
          </w:p>
        </w:tc>
        <w:tc>
          <w:tcPr>
            <w:tcW w:w="3850" w:type="dxa"/>
          </w:tcPr>
          <w:p w14:paraId="21CC13BE" w14:textId="77777777" w:rsidR="00B649C9" w:rsidRDefault="00B649C9">
            <w:r>
              <w:t>media logistics</w:t>
            </w:r>
          </w:p>
        </w:tc>
        <w:tc>
          <w:tcPr>
            <w:tcW w:w="3960" w:type="dxa"/>
          </w:tcPr>
          <w:p w14:paraId="2D1E2017" w14:textId="77777777" w:rsidR="00B649C9" w:rsidRDefault="00B649C9">
            <w:pPr>
              <w:rPr>
                <w:lang w:val="fr-FR"/>
              </w:rPr>
            </w:pPr>
            <w:proofErr w:type="gramStart"/>
            <w:r>
              <w:rPr>
                <w:lang w:val="fr-FR"/>
              </w:rPr>
              <w:t>logistique</w:t>
            </w:r>
            <w:proofErr w:type="gramEnd"/>
            <w:r>
              <w:rPr>
                <w:lang w:val="fr-FR"/>
              </w:rPr>
              <w:t xml:space="preserve"> des médias </w:t>
            </w:r>
          </w:p>
        </w:tc>
        <w:tc>
          <w:tcPr>
            <w:tcW w:w="2732" w:type="dxa"/>
          </w:tcPr>
          <w:p w14:paraId="77C1D171"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5E569981"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73943F3D" w14:textId="77777777" w:rsidR="00B649C9" w:rsidRDefault="00B649C9">
            <w:pPr>
              <w:rPr>
                <w:lang w:val="it-IT"/>
              </w:rPr>
            </w:pPr>
            <w:proofErr w:type="spellStart"/>
            <w:r>
              <w:rPr>
                <w:lang w:val="it-IT"/>
              </w:rPr>
              <w:t>mediji</w:t>
            </w:r>
            <w:proofErr w:type="spellEnd"/>
            <w:r>
              <w:rPr>
                <w:lang w:val="it-IT"/>
              </w:rPr>
              <w:t xml:space="preserve"> in </w:t>
            </w:r>
            <w:proofErr w:type="spellStart"/>
            <w:r>
              <w:rPr>
                <w:lang w:val="it-IT"/>
              </w:rPr>
              <w:t>stiki</w:t>
            </w:r>
            <w:proofErr w:type="spellEnd"/>
            <w:r>
              <w:rPr>
                <w:lang w:val="it-IT"/>
              </w:rPr>
              <w:t xml:space="preserve"> z </w:t>
            </w:r>
            <w:proofErr w:type="spellStart"/>
            <w:r>
              <w:rPr>
                <w:lang w:val="it-IT"/>
              </w:rPr>
              <w:t>javnostjo</w:t>
            </w:r>
            <w:proofErr w:type="spellEnd"/>
            <w:r>
              <w:rPr>
                <w:lang w:val="it-IT"/>
              </w:rPr>
              <w:t xml:space="preserve"> </w:t>
            </w:r>
          </w:p>
        </w:tc>
        <w:tc>
          <w:tcPr>
            <w:tcW w:w="3850" w:type="dxa"/>
          </w:tcPr>
          <w:p w14:paraId="194AF010" w14:textId="77777777" w:rsidR="00B649C9" w:rsidRDefault="00B649C9">
            <w:r>
              <w:t xml:space="preserve">media / public relations </w:t>
            </w:r>
          </w:p>
        </w:tc>
        <w:tc>
          <w:tcPr>
            <w:tcW w:w="3960" w:type="dxa"/>
          </w:tcPr>
          <w:p w14:paraId="6AE854AD" w14:textId="77777777" w:rsidR="00B649C9" w:rsidRDefault="00B649C9">
            <w:pPr>
              <w:rPr>
                <w:lang w:val="fr-FR"/>
              </w:rPr>
            </w:pPr>
            <w:proofErr w:type="gramStart"/>
            <w:r>
              <w:rPr>
                <w:lang w:val="fr-FR"/>
              </w:rPr>
              <w:t>presse</w:t>
            </w:r>
            <w:proofErr w:type="gramEnd"/>
            <w:r>
              <w:rPr>
                <w:lang w:val="fr-FR"/>
              </w:rPr>
              <w:t xml:space="preserve"> et information</w:t>
            </w:r>
          </w:p>
        </w:tc>
        <w:tc>
          <w:tcPr>
            <w:tcW w:w="2732" w:type="dxa"/>
          </w:tcPr>
          <w:p w14:paraId="6E0559E5"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75580FF8"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3B4BD8AF" w14:textId="77777777" w:rsidR="00B649C9" w:rsidRDefault="00B649C9">
            <w:proofErr w:type="spellStart"/>
            <w:r>
              <w:rPr>
                <w:lang w:val="it-IT"/>
              </w:rPr>
              <w:t>namestnik</w:t>
            </w:r>
            <w:proofErr w:type="spellEnd"/>
            <w:r>
              <w:rPr>
                <w:lang w:val="it-IT"/>
              </w:rPr>
              <w:t>/-ca s</w:t>
            </w:r>
            <w:proofErr w:type="spellStart"/>
            <w:r>
              <w:t>talnega</w:t>
            </w:r>
            <w:proofErr w:type="spellEnd"/>
            <w:r>
              <w:t xml:space="preserve"> </w:t>
            </w:r>
            <w:proofErr w:type="spellStart"/>
            <w:r>
              <w:t>predstavnika</w:t>
            </w:r>
            <w:proofErr w:type="spellEnd"/>
          </w:p>
        </w:tc>
        <w:tc>
          <w:tcPr>
            <w:tcW w:w="3850" w:type="dxa"/>
          </w:tcPr>
          <w:p w14:paraId="67C47DD9" w14:textId="77777777" w:rsidR="00B649C9" w:rsidRDefault="00B649C9">
            <w:r>
              <w:t>Deputy Permanent Representative</w:t>
            </w:r>
          </w:p>
        </w:tc>
        <w:tc>
          <w:tcPr>
            <w:tcW w:w="3960" w:type="dxa"/>
          </w:tcPr>
          <w:p w14:paraId="781CEA96" w14:textId="77777777" w:rsidR="00B649C9" w:rsidRDefault="00B649C9">
            <w:pPr>
              <w:rPr>
                <w:lang w:val="fr-FR"/>
              </w:rPr>
            </w:pPr>
            <w:proofErr w:type="gramStart"/>
            <w:r>
              <w:rPr>
                <w:lang w:val="fr-FR"/>
              </w:rPr>
              <w:t>représentant</w:t>
            </w:r>
            <w:proofErr w:type="gramEnd"/>
            <w:r>
              <w:rPr>
                <w:lang w:val="fr-FR"/>
              </w:rPr>
              <w:t xml:space="preserve"> permanent adjoint</w:t>
            </w:r>
          </w:p>
        </w:tc>
        <w:tc>
          <w:tcPr>
            <w:tcW w:w="2732" w:type="dxa"/>
          </w:tcPr>
          <w:p w14:paraId="086066E5"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210C0917"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4E698073" w14:textId="77777777" w:rsidR="00B649C9" w:rsidRDefault="00B649C9">
            <w:pPr>
              <w:rPr>
                <w:lang w:val="fr-FR"/>
              </w:rPr>
            </w:pPr>
            <w:proofErr w:type="spellStart"/>
            <w:r>
              <w:rPr>
                <w:lang w:val="fr-FR"/>
              </w:rPr>
              <w:lastRenderedPageBreak/>
              <w:t>Odbor</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civilne</w:t>
            </w:r>
            <w:proofErr w:type="spellEnd"/>
            <w:r>
              <w:rPr>
                <w:lang w:val="fr-FR"/>
              </w:rPr>
              <w:t xml:space="preserve"> </w:t>
            </w:r>
            <w:proofErr w:type="spellStart"/>
            <w:r>
              <w:rPr>
                <w:lang w:val="fr-FR"/>
              </w:rPr>
              <w:t>vidike</w:t>
            </w:r>
            <w:proofErr w:type="spellEnd"/>
            <w:r>
              <w:rPr>
                <w:lang w:val="fr-FR"/>
              </w:rPr>
              <w:t xml:space="preserve"> </w:t>
            </w:r>
            <w:proofErr w:type="spellStart"/>
            <w:r>
              <w:rPr>
                <w:lang w:val="fr-FR"/>
              </w:rPr>
              <w:t>kriznega</w:t>
            </w:r>
            <w:proofErr w:type="spellEnd"/>
            <w:r>
              <w:rPr>
                <w:lang w:val="fr-FR"/>
              </w:rPr>
              <w:t xml:space="preserve"> </w:t>
            </w:r>
            <w:proofErr w:type="spellStart"/>
            <w:r>
              <w:rPr>
                <w:lang w:val="fr-FR"/>
              </w:rPr>
              <w:t>upravljanja</w:t>
            </w:r>
            <w:proofErr w:type="spellEnd"/>
          </w:p>
        </w:tc>
        <w:tc>
          <w:tcPr>
            <w:tcW w:w="3850" w:type="dxa"/>
          </w:tcPr>
          <w:p w14:paraId="40719039" w14:textId="77777777" w:rsidR="00B649C9" w:rsidRDefault="00B649C9">
            <w:r>
              <w:t>Committee for Civilian Aspects of Crisis Management</w:t>
            </w:r>
          </w:p>
        </w:tc>
        <w:tc>
          <w:tcPr>
            <w:tcW w:w="3960" w:type="dxa"/>
          </w:tcPr>
          <w:p w14:paraId="5FB6A961" w14:textId="77777777" w:rsidR="00B649C9" w:rsidRDefault="00B649C9">
            <w:pPr>
              <w:rPr>
                <w:lang w:val="fr-FR"/>
              </w:rPr>
            </w:pPr>
            <w:r>
              <w:rPr>
                <w:lang w:val="fr-FR"/>
              </w:rPr>
              <w:t>Comité sur les aspects civils de la gestion des crises</w:t>
            </w:r>
          </w:p>
        </w:tc>
        <w:tc>
          <w:tcPr>
            <w:tcW w:w="2732" w:type="dxa"/>
          </w:tcPr>
          <w:p w14:paraId="7D8CE3CC"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7848B5A"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65C5741F" w14:textId="77777777" w:rsidR="00B649C9" w:rsidRDefault="00B649C9">
            <w:proofErr w:type="spellStart"/>
            <w:r>
              <w:t>odnosi</w:t>
            </w:r>
            <w:proofErr w:type="spellEnd"/>
            <w:r>
              <w:t xml:space="preserve"> z </w:t>
            </w:r>
            <w:proofErr w:type="spellStart"/>
            <w:r>
              <w:t>Evropskim</w:t>
            </w:r>
            <w:proofErr w:type="spellEnd"/>
            <w:r>
              <w:t xml:space="preserve"> </w:t>
            </w:r>
            <w:proofErr w:type="spellStart"/>
            <w:r>
              <w:t>parlamentom</w:t>
            </w:r>
            <w:proofErr w:type="spellEnd"/>
          </w:p>
        </w:tc>
        <w:tc>
          <w:tcPr>
            <w:tcW w:w="3850" w:type="dxa"/>
          </w:tcPr>
          <w:p w14:paraId="6304AF03" w14:textId="77777777" w:rsidR="00B649C9" w:rsidRDefault="00B649C9">
            <w:r>
              <w:t>relations to the European Parliament</w:t>
            </w:r>
          </w:p>
        </w:tc>
        <w:tc>
          <w:tcPr>
            <w:tcW w:w="3960" w:type="dxa"/>
          </w:tcPr>
          <w:p w14:paraId="45BAF98E" w14:textId="77777777" w:rsidR="00B649C9" w:rsidRDefault="00B649C9">
            <w:pPr>
              <w:rPr>
                <w:lang w:val="fr-FR"/>
              </w:rPr>
            </w:pPr>
            <w:proofErr w:type="gramStart"/>
            <w:r>
              <w:rPr>
                <w:lang w:val="fr-FR"/>
              </w:rPr>
              <w:t>relations</w:t>
            </w:r>
            <w:proofErr w:type="gramEnd"/>
            <w:r>
              <w:rPr>
                <w:lang w:val="fr-FR"/>
              </w:rPr>
              <w:t xml:space="preserve"> avec le Parlement européen</w:t>
            </w:r>
          </w:p>
        </w:tc>
        <w:tc>
          <w:tcPr>
            <w:tcW w:w="2732" w:type="dxa"/>
          </w:tcPr>
          <w:p w14:paraId="310492E8"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95001A3"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52E2B098" w14:textId="77777777" w:rsidR="00B649C9" w:rsidRDefault="00B649C9">
            <w:proofErr w:type="spellStart"/>
            <w:r>
              <w:t>okolje</w:t>
            </w:r>
            <w:proofErr w:type="spellEnd"/>
          </w:p>
        </w:tc>
        <w:tc>
          <w:tcPr>
            <w:tcW w:w="3850" w:type="dxa"/>
          </w:tcPr>
          <w:p w14:paraId="5D9D9A33" w14:textId="77777777" w:rsidR="00B649C9" w:rsidRDefault="00B649C9">
            <w:r>
              <w:t>environment</w:t>
            </w:r>
          </w:p>
        </w:tc>
        <w:tc>
          <w:tcPr>
            <w:tcW w:w="3960" w:type="dxa"/>
          </w:tcPr>
          <w:p w14:paraId="02316E59" w14:textId="77777777" w:rsidR="00B649C9" w:rsidRDefault="00B649C9">
            <w:pPr>
              <w:rPr>
                <w:lang w:val="fr-FR"/>
              </w:rPr>
            </w:pPr>
            <w:proofErr w:type="gramStart"/>
            <w:r>
              <w:rPr>
                <w:lang w:val="fr-FR"/>
              </w:rPr>
              <w:t>environnement</w:t>
            </w:r>
            <w:proofErr w:type="gramEnd"/>
          </w:p>
        </w:tc>
        <w:tc>
          <w:tcPr>
            <w:tcW w:w="2732" w:type="dxa"/>
          </w:tcPr>
          <w:p w14:paraId="3D62FB50"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0EE6707A"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D5B7EF7" w14:textId="77777777" w:rsidR="00B649C9" w:rsidRDefault="00B649C9">
            <w:proofErr w:type="spellStart"/>
            <w:r>
              <w:t>partnerji</w:t>
            </w:r>
            <w:proofErr w:type="spellEnd"/>
            <w:r>
              <w:t xml:space="preserve"> </w:t>
            </w:r>
            <w:proofErr w:type="spellStart"/>
            <w:r>
              <w:t>predsedovanja</w:t>
            </w:r>
            <w:proofErr w:type="spellEnd"/>
          </w:p>
        </w:tc>
        <w:tc>
          <w:tcPr>
            <w:tcW w:w="3850" w:type="dxa"/>
          </w:tcPr>
          <w:p w14:paraId="2A229EC7" w14:textId="77777777" w:rsidR="00B649C9" w:rsidRDefault="00B649C9">
            <w:r>
              <w:t>presidency partners</w:t>
            </w:r>
          </w:p>
        </w:tc>
        <w:tc>
          <w:tcPr>
            <w:tcW w:w="3960" w:type="dxa"/>
          </w:tcPr>
          <w:p w14:paraId="0D31F1FE" w14:textId="77777777" w:rsidR="00B649C9" w:rsidRDefault="00B649C9">
            <w:pPr>
              <w:rPr>
                <w:lang w:val="fr-FR"/>
              </w:rPr>
            </w:pPr>
            <w:proofErr w:type="gramStart"/>
            <w:r>
              <w:rPr>
                <w:lang w:val="fr-FR"/>
              </w:rPr>
              <w:t>partenaires</w:t>
            </w:r>
            <w:proofErr w:type="gramEnd"/>
            <w:r>
              <w:rPr>
                <w:lang w:val="fr-FR"/>
              </w:rPr>
              <w:t xml:space="preserve"> de la présidence  </w:t>
            </w:r>
          </w:p>
        </w:tc>
        <w:tc>
          <w:tcPr>
            <w:tcW w:w="2732" w:type="dxa"/>
          </w:tcPr>
          <w:p w14:paraId="501D4B81"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C624022"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3975BF47" w14:textId="77777777" w:rsidR="00B649C9" w:rsidRDefault="00B649C9">
            <w:proofErr w:type="spellStart"/>
            <w:r>
              <w:rPr>
                <w:lang w:val="it-IT"/>
              </w:rPr>
              <w:t>Političnovarnostni</w:t>
            </w:r>
            <w:proofErr w:type="spellEnd"/>
            <w:r>
              <w:rPr>
                <w:lang w:val="it-IT"/>
              </w:rPr>
              <w:t xml:space="preserve"> </w:t>
            </w:r>
            <w:proofErr w:type="spellStart"/>
            <w:r>
              <w:rPr>
                <w:lang w:val="it-IT"/>
              </w:rPr>
              <w:t>odbor</w:t>
            </w:r>
            <w:proofErr w:type="spellEnd"/>
            <w:r>
              <w:rPr>
                <w:lang w:val="it-IT"/>
              </w:rPr>
              <w:t xml:space="preserve"> – PVO</w:t>
            </w:r>
          </w:p>
        </w:tc>
        <w:tc>
          <w:tcPr>
            <w:tcW w:w="3850" w:type="dxa"/>
          </w:tcPr>
          <w:p w14:paraId="7537E127" w14:textId="77777777" w:rsidR="00B649C9" w:rsidRDefault="00B649C9">
            <w:r>
              <w:t xml:space="preserve">PSC Political and Security Committee </w:t>
            </w:r>
          </w:p>
        </w:tc>
        <w:tc>
          <w:tcPr>
            <w:tcW w:w="3960" w:type="dxa"/>
          </w:tcPr>
          <w:p w14:paraId="7BC5979D" w14:textId="77777777" w:rsidR="00B649C9" w:rsidRDefault="00B649C9">
            <w:pPr>
              <w:rPr>
                <w:lang w:val="fr-FR"/>
              </w:rPr>
            </w:pPr>
            <w:r>
              <w:rPr>
                <w:lang w:val="fr-FR"/>
              </w:rPr>
              <w:t>Comité politique et de sécurité (COPS)</w:t>
            </w:r>
          </w:p>
        </w:tc>
        <w:tc>
          <w:tcPr>
            <w:tcW w:w="2732" w:type="dxa"/>
          </w:tcPr>
          <w:p w14:paraId="66566B60"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7236ED1F"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00430E4E" w14:textId="77777777" w:rsidR="00B649C9" w:rsidRDefault="00B649C9">
            <w:pPr>
              <w:rPr>
                <w:lang w:val="fr-FR"/>
              </w:rPr>
            </w:pPr>
            <w:proofErr w:type="spellStart"/>
            <w:r>
              <w:rPr>
                <w:lang w:val="fr-FR"/>
              </w:rPr>
              <w:t>Političnovojaška</w:t>
            </w:r>
            <w:proofErr w:type="spellEnd"/>
            <w:r>
              <w:rPr>
                <w:lang w:val="fr-FR"/>
              </w:rPr>
              <w:t xml:space="preserve"> </w:t>
            </w:r>
            <w:proofErr w:type="spellStart"/>
            <w:r>
              <w:rPr>
                <w:lang w:val="fr-FR"/>
              </w:rPr>
              <w:t>delovna</w:t>
            </w:r>
            <w:proofErr w:type="spellEnd"/>
            <w:r>
              <w:rPr>
                <w:lang w:val="fr-FR"/>
              </w:rPr>
              <w:t xml:space="preserve"> </w:t>
            </w:r>
            <w:proofErr w:type="spellStart"/>
            <w:r>
              <w:rPr>
                <w:lang w:val="fr-FR"/>
              </w:rPr>
              <w:t>skupina</w:t>
            </w:r>
            <w:proofErr w:type="spellEnd"/>
            <w:r>
              <w:rPr>
                <w:lang w:val="fr-FR"/>
              </w:rPr>
              <w:t xml:space="preserve"> – PVDS</w:t>
            </w:r>
          </w:p>
        </w:tc>
        <w:tc>
          <w:tcPr>
            <w:tcW w:w="3850" w:type="dxa"/>
          </w:tcPr>
          <w:p w14:paraId="2788716C" w14:textId="77777777" w:rsidR="00B649C9" w:rsidRDefault="00B649C9">
            <w:r>
              <w:t>PMG Politico-Military Working Group</w:t>
            </w:r>
          </w:p>
        </w:tc>
        <w:tc>
          <w:tcPr>
            <w:tcW w:w="3960" w:type="dxa"/>
          </w:tcPr>
          <w:p w14:paraId="387400B9" w14:textId="77777777" w:rsidR="00B649C9" w:rsidRDefault="00B649C9">
            <w:pPr>
              <w:rPr>
                <w:lang w:val="fr-FR"/>
              </w:rPr>
            </w:pPr>
            <w:r>
              <w:rPr>
                <w:lang w:val="fr-FR"/>
              </w:rPr>
              <w:t>Groupe politico-militaire</w:t>
            </w:r>
          </w:p>
        </w:tc>
        <w:tc>
          <w:tcPr>
            <w:tcW w:w="2732" w:type="dxa"/>
          </w:tcPr>
          <w:p w14:paraId="554C7BD1"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252EC4BE"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4033A331" w14:textId="77777777" w:rsidR="00B649C9" w:rsidRDefault="00B649C9">
            <w:proofErr w:type="spellStart"/>
            <w:r>
              <w:rPr>
                <w:lang w:val="it-IT"/>
              </w:rPr>
              <w:t>pravosodje</w:t>
            </w:r>
            <w:proofErr w:type="spellEnd"/>
            <w:r>
              <w:rPr>
                <w:lang w:val="it-IT"/>
              </w:rPr>
              <w:t xml:space="preserve"> in </w:t>
            </w:r>
            <w:proofErr w:type="spellStart"/>
            <w:r>
              <w:rPr>
                <w:lang w:val="it-IT"/>
              </w:rPr>
              <w:t>notranje</w:t>
            </w:r>
            <w:proofErr w:type="spellEnd"/>
            <w:r>
              <w:rPr>
                <w:lang w:val="it-IT"/>
              </w:rPr>
              <w:t xml:space="preserve"> </w:t>
            </w:r>
            <w:proofErr w:type="spellStart"/>
            <w:r>
              <w:rPr>
                <w:lang w:val="it-IT"/>
              </w:rPr>
              <w:t>zadeve</w:t>
            </w:r>
            <w:proofErr w:type="spellEnd"/>
          </w:p>
        </w:tc>
        <w:tc>
          <w:tcPr>
            <w:tcW w:w="3850" w:type="dxa"/>
          </w:tcPr>
          <w:p w14:paraId="18085C0E" w14:textId="77777777" w:rsidR="00B649C9" w:rsidRDefault="00B649C9">
            <w:r>
              <w:t>justice and home affairs</w:t>
            </w:r>
          </w:p>
        </w:tc>
        <w:tc>
          <w:tcPr>
            <w:tcW w:w="3960" w:type="dxa"/>
          </w:tcPr>
          <w:p w14:paraId="13C042FB" w14:textId="77777777" w:rsidR="00B649C9" w:rsidRDefault="00B649C9">
            <w:pPr>
              <w:rPr>
                <w:lang w:val="fr-FR"/>
              </w:rPr>
            </w:pPr>
            <w:proofErr w:type="gramStart"/>
            <w:r>
              <w:rPr>
                <w:lang w:val="fr-FR"/>
              </w:rPr>
              <w:t>justice</w:t>
            </w:r>
            <w:proofErr w:type="gramEnd"/>
            <w:r>
              <w:rPr>
                <w:lang w:val="fr-FR"/>
              </w:rPr>
              <w:t xml:space="preserve"> et affaires intérieures</w:t>
            </w:r>
          </w:p>
        </w:tc>
        <w:tc>
          <w:tcPr>
            <w:tcW w:w="2732" w:type="dxa"/>
          </w:tcPr>
          <w:p w14:paraId="51D64C02"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63AC2587"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0E3E629A" w14:textId="77777777" w:rsidR="00B649C9" w:rsidRDefault="00B649C9">
            <w:proofErr w:type="spellStart"/>
            <w:r>
              <w:t>promet</w:t>
            </w:r>
            <w:proofErr w:type="spellEnd"/>
          </w:p>
        </w:tc>
        <w:tc>
          <w:tcPr>
            <w:tcW w:w="3850" w:type="dxa"/>
          </w:tcPr>
          <w:p w14:paraId="0A595C8E" w14:textId="77777777" w:rsidR="00B649C9" w:rsidRDefault="00B649C9">
            <w:r>
              <w:t>transport</w:t>
            </w:r>
          </w:p>
        </w:tc>
        <w:tc>
          <w:tcPr>
            <w:tcW w:w="3960" w:type="dxa"/>
          </w:tcPr>
          <w:p w14:paraId="21406651" w14:textId="77777777" w:rsidR="00B649C9" w:rsidRDefault="00B649C9">
            <w:pPr>
              <w:rPr>
                <w:lang w:val="fr-FR"/>
              </w:rPr>
            </w:pPr>
            <w:proofErr w:type="gramStart"/>
            <w:r>
              <w:rPr>
                <w:lang w:val="fr-FR"/>
              </w:rPr>
              <w:t>transport</w:t>
            </w:r>
            <w:proofErr w:type="gramEnd"/>
          </w:p>
        </w:tc>
        <w:tc>
          <w:tcPr>
            <w:tcW w:w="2732" w:type="dxa"/>
          </w:tcPr>
          <w:p w14:paraId="3EA1E3C7"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D69D07D"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5E289CE2" w14:textId="77777777" w:rsidR="00B649C9" w:rsidRDefault="00B649C9">
            <w:proofErr w:type="spellStart"/>
            <w:r>
              <w:t>Protokol</w:t>
            </w:r>
            <w:proofErr w:type="spellEnd"/>
            <w:r>
              <w:t xml:space="preserve"> RS</w:t>
            </w:r>
          </w:p>
        </w:tc>
        <w:tc>
          <w:tcPr>
            <w:tcW w:w="3850" w:type="dxa"/>
          </w:tcPr>
          <w:p w14:paraId="57177912" w14:textId="77777777" w:rsidR="00B649C9" w:rsidRDefault="00B649C9">
            <w:r>
              <w:t xml:space="preserve">Protocol Service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p>
        </w:tc>
        <w:tc>
          <w:tcPr>
            <w:tcW w:w="3960" w:type="dxa"/>
          </w:tcPr>
          <w:p w14:paraId="3A8C81C1" w14:textId="77777777" w:rsidR="00B649C9" w:rsidRDefault="00B649C9">
            <w:pPr>
              <w:rPr>
                <w:lang w:val="fr-FR"/>
              </w:rPr>
            </w:pPr>
            <w:r>
              <w:rPr>
                <w:lang w:val="fr-FR"/>
              </w:rPr>
              <w:t xml:space="preserve">Service du protocole de </w:t>
            </w:r>
            <w:smartTag w:uri="urn:schemas-microsoft-com:office:smarttags" w:element="PersonName">
              <w:smartTagPr>
                <w:attr w:name="ProductID" w:val="la R￩publique"/>
              </w:smartTagPr>
              <w:r>
                <w:rPr>
                  <w:lang w:val="fr-FR"/>
                </w:rPr>
                <w:t>la République</w:t>
              </w:r>
            </w:smartTag>
            <w:r>
              <w:rPr>
                <w:lang w:val="fr-FR"/>
              </w:rPr>
              <w:t xml:space="preserve"> de Slovénie </w:t>
            </w:r>
          </w:p>
        </w:tc>
        <w:tc>
          <w:tcPr>
            <w:tcW w:w="2732" w:type="dxa"/>
          </w:tcPr>
          <w:p w14:paraId="3B5A9744"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343219FB"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7F701B81" w14:textId="77777777" w:rsidR="00B649C9" w:rsidRDefault="00B649C9">
            <w:proofErr w:type="spellStart"/>
            <w:r>
              <w:t>razvojno</w:t>
            </w:r>
            <w:proofErr w:type="spellEnd"/>
            <w:r>
              <w:t xml:space="preserve"> </w:t>
            </w:r>
            <w:proofErr w:type="spellStart"/>
            <w:r>
              <w:t>sodelovanje</w:t>
            </w:r>
            <w:proofErr w:type="spellEnd"/>
          </w:p>
        </w:tc>
        <w:tc>
          <w:tcPr>
            <w:tcW w:w="3850" w:type="dxa"/>
          </w:tcPr>
          <w:p w14:paraId="0ADC2ABD" w14:textId="77777777" w:rsidR="00B649C9" w:rsidRDefault="00B649C9">
            <w:r>
              <w:t>development cooperation</w:t>
            </w:r>
          </w:p>
        </w:tc>
        <w:tc>
          <w:tcPr>
            <w:tcW w:w="3960" w:type="dxa"/>
          </w:tcPr>
          <w:p w14:paraId="3B604657" w14:textId="77777777" w:rsidR="00B649C9" w:rsidRDefault="00B649C9">
            <w:pPr>
              <w:rPr>
                <w:lang w:val="fr-FR"/>
              </w:rPr>
            </w:pPr>
            <w:proofErr w:type="gramStart"/>
            <w:r>
              <w:rPr>
                <w:lang w:val="fr-FR"/>
              </w:rPr>
              <w:t>coopération</w:t>
            </w:r>
            <w:proofErr w:type="gramEnd"/>
            <w:r>
              <w:rPr>
                <w:lang w:val="fr-FR"/>
              </w:rPr>
              <w:t xml:space="preserve"> au développement</w:t>
            </w:r>
          </w:p>
        </w:tc>
        <w:tc>
          <w:tcPr>
            <w:tcW w:w="2732" w:type="dxa"/>
          </w:tcPr>
          <w:p w14:paraId="77773B7D"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A7AC2A4"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011B777F" w14:textId="77777777" w:rsidR="00B649C9" w:rsidRDefault="00B649C9">
            <w:proofErr w:type="spellStart"/>
            <w:r>
              <w:t>sekretariat</w:t>
            </w:r>
            <w:proofErr w:type="spellEnd"/>
            <w:r>
              <w:t xml:space="preserve"> </w:t>
            </w:r>
            <w:proofErr w:type="spellStart"/>
            <w:r>
              <w:t>predsedovanja</w:t>
            </w:r>
            <w:proofErr w:type="spellEnd"/>
            <w:r>
              <w:t xml:space="preserve"> EU</w:t>
            </w:r>
          </w:p>
        </w:tc>
        <w:tc>
          <w:tcPr>
            <w:tcW w:w="3850" w:type="dxa"/>
          </w:tcPr>
          <w:p w14:paraId="15C3F74A" w14:textId="77777777" w:rsidR="00B649C9" w:rsidRDefault="00B649C9">
            <w:r>
              <w:t xml:space="preserve">Secretariat for the Slovenian Presidency of the EU </w:t>
            </w:r>
          </w:p>
        </w:tc>
        <w:tc>
          <w:tcPr>
            <w:tcW w:w="3960" w:type="dxa"/>
          </w:tcPr>
          <w:p w14:paraId="19F2958C" w14:textId="77777777" w:rsidR="00B649C9" w:rsidRDefault="00B649C9">
            <w:pPr>
              <w:rPr>
                <w:lang w:val="fr-FR"/>
              </w:rPr>
            </w:pPr>
            <w:r>
              <w:rPr>
                <w:lang w:val="fr-FR"/>
              </w:rPr>
              <w:t>Secrétariat de la présidence de l'UE</w:t>
            </w:r>
          </w:p>
        </w:tc>
        <w:tc>
          <w:tcPr>
            <w:tcW w:w="2732" w:type="dxa"/>
          </w:tcPr>
          <w:p w14:paraId="0A5FDBAA"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03913FE4"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7289E069" w14:textId="77777777" w:rsidR="00B649C9" w:rsidRDefault="00B649C9">
            <w:proofErr w:type="spellStart"/>
            <w:r>
              <w:t>stalni</w:t>
            </w:r>
            <w:proofErr w:type="spellEnd"/>
            <w:r>
              <w:t xml:space="preserve"> </w:t>
            </w:r>
            <w:proofErr w:type="spellStart"/>
            <w:r>
              <w:t>predstavnik</w:t>
            </w:r>
            <w:proofErr w:type="spellEnd"/>
          </w:p>
        </w:tc>
        <w:tc>
          <w:tcPr>
            <w:tcW w:w="3850" w:type="dxa"/>
          </w:tcPr>
          <w:p w14:paraId="2E7301A3" w14:textId="77777777" w:rsidR="00B649C9" w:rsidRDefault="00B649C9">
            <w:r>
              <w:t>Permanent Representative</w:t>
            </w:r>
          </w:p>
        </w:tc>
        <w:tc>
          <w:tcPr>
            <w:tcW w:w="3960" w:type="dxa"/>
          </w:tcPr>
          <w:p w14:paraId="0D129239" w14:textId="77777777" w:rsidR="00B649C9" w:rsidRDefault="00B649C9">
            <w:pPr>
              <w:rPr>
                <w:lang w:val="fr-FR"/>
              </w:rPr>
            </w:pPr>
            <w:proofErr w:type="gramStart"/>
            <w:r>
              <w:rPr>
                <w:lang w:val="fr-FR"/>
              </w:rPr>
              <w:t>représentant</w:t>
            </w:r>
            <w:proofErr w:type="gramEnd"/>
            <w:r>
              <w:rPr>
                <w:lang w:val="fr-FR"/>
              </w:rPr>
              <w:t xml:space="preserve"> permanent </w:t>
            </w:r>
          </w:p>
        </w:tc>
        <w:tc>
          <w:tcPr>
            <w:tcW w:w="2732" w:type="dxa"/>
          </w:tcPr>
          <w:p w14:paraId="1C805D8A"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7CE7A9F"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764CCF9D" w14:textId="77777777" w:rsidR="00B649C9" w:rsidRDefault="00B649C9">
            <w:pPr>
              <w:rPr>
                <w:lang w:val="it-IT"/>
              </w:rPr>
            </w:pPr>
            <w:proofErr w:type="spellStart"/>
            <w:r>
              <w:rPr>
                <w:lang w:val="it-IT"/>
              </w:rPr>
              <w:lastRenderedPageBreak/>
              <w:t>stalni</w:t>
            </w:r>
            <w:proofErr w:type="spellEnd"/>
            <w:r>
              <w:rPr>
                <w:lang w:val="it-IT"/>
              </w:rPr>
              <w:t xml:space="preserve"> </w:t>
            </w:r>
            <w:proofErr w:type="spellStart"/>
            <w:r>
              <w:rPr>
                <w:lang w:val="it-IT"/>
              </w:rPr>
              <w:t>predstavnik</w:t>
            </w:r>
            <w:proofErr w:type="spellEnd"/>
            <w:r>
              <w:rPr>
                <w:lang w:val="it-IT"/>
              </w:rPr>
              <w:t xml:space="preserve"> </w:t>
            </w:r>
            <w:proofErr w:type="spellStart"/>
            <w:r>
              <w:rPr>
                <w:lang w:val="it-IT"/>
              </w:rPr>
              <w:t>Slovenije</w:t>
            </w:r>
            <w:proofErr w:type="spellEnd"/>
            <w:r>
              <w:rPr>
                <w:lang w:val="it-IT"/>
              </w:rPr>
              <w:t xml:space="preserve"> </w:t>
            </w:r>
            <w:proofErr w:type="spellStart"/>
            <w:r>
              <w:rPr>
                <w:lang w:val="it-IT"/>
              </w:rPr>
              <w:t>pri</w:t>
            </w:r>
            <w:proofErr w:type="spellEnd"/>
            <w:r>
              <w:rPr>
                <w:lang w:val="it-IT"/>
              </w:rPr>
              <w:t xml:space="preserve"> EU</w:t>
            </w:r>
          </w:p>
        </w:tc>
        <w:tc>
          <w:tcPr>
            <w:tcW w:w="3850" w:type="dxa"/>
          </w:tcPr>
          <w:p w14:paraId="7BC5A64E" w14:textId="77777777" w:rsidR="00B649C9" w:rsidRDefault="00B649C9">
            <w:r>
              <w:t xml:space="preserve">Permanent Representative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to the EU</w:t>
            </w:r>
          </w:p>
        </w:tc>
        <w:tc>
          <w:tcPr>
            <w:tcW w:w="3960" w:type="dxa"/>
          </w:tcPr>
          <w:p w14:paraId="6889EA4E" w14:textId="77777777" w:rsidR="00B649C9" w:rsidRDefault="00B649C9">
            <w:pPr>
              <w:rPr>
                <w:lang w:val="fr-FR"/>
              </w:rPr>
            </w:pPr>
            <w:proofErr w:type="gramStart"/>
            <w:r>
              <w:rPr>
                <w:lang w:val="fr-FR"/>
              </w:rPr>
              <w:t>représentant</w:t>
            </w:r>
            <w:proofErr w:type="gramEnd"/>
            <w:r>
              <w:rPr>
                <w:lang w:val="fr-FR"/>
              </w:rPr>
              <w:t xml:space="preserve"> permanent de </w:t>
            </w:r>
            <w:smartTag w:uri="urn:schemas-microsoft-com:office:smarttags" w:element="PersonName">
              <w:smartTagPr>
                <w:attr w:name="ProductID" w:val="la Slov￩nie"/>
              </w:smartTagPr>
              <w:r>
                <w:rPr>
                  <w:lang w:val="fr-FR"/>
                </w:rPr>
                <w:t>la Slovénie</w:t>
              </w:r>
            </w:smartTag>
            <w:r>
              <w:rPr>
                <w:lang w:val="fr-FR"/>
              </w:rPr>
              <w:t xml:space="preserve"> auprès de l'UE</w:t>
            </w:r>
          </w:p>
        </w:tc>
        <w:tc>
          <w:tcPr>
            <w:tcW w:w="2732" w:type="dxa"/>
          </w:tcPr>
          <w:p w14:paraId="0DEEA8CD"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325B03A5"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6742D770" w14:textId="77777777" w:rsidR="00B649C9" w:rsidRDefault="00B649C9">
            <w:pPr>
              <w:rPr>
                <w:lang w:val="it-IT"/>
              </w:rPr>
            </w:pPr>
            <w:proofErr w:type="spellStart"/>
            <w:r>
              <w:rPr>
                <w:lang w:val="it-IT"/>
              </w:rPr>
              <w:t>Stalno</w:t>
            </w:r>
            <w:proofErr w:type="spellEnd"/>
            <w:r>
              <w:rPr>
                <w:lang w:val="it-IT"/>
              </w:rPr>
              <w:t xml:space="preserve"> </w:t>
            </w:r>
            <w:proofErr w:type="spellStart"/>
            <w:r>
              <w:rPr>
                <w:lang w:val="it-IT"/>
              </w:rPr>
              <w:t>predstavništvo</w:t>
            </w:r>
            <w:proofErr w:type="spellEnd"/>
            <w:r>
              <w:rPr>
                <w:lang w:val="it-IT"/>
              </w:rPr>
              <w:t xml:space="preserve"> </w:t>
            </w:r>
            <w:proofErr w:type="spellStart"/>
            <w:r>
              <w:rPr>
                <w:lang w:val="it-IT"/>
              </w:rPr>
              <w:t>Republike</w:t>
            </w:r>
            <w:proofErr w:type="spellEnd"/>
            <w:r>
              <w:rPr>
                <w:lang w:val="it-IT"/>
              </w:rPr>
              <w:t xml:space="preserve"> </w:t>
            </w:r>
            <w:proofErr w:type="spellStart"/>
            <w:r>
              <w:rPr>
                <w:lang w:val="it-IT"/>
              </w:rPr>
              <w:t>Slovenije</w:t>
            </w:r>
            <w:proofErr w:type="spellEnd"/>
            <w:r>
              <w:rPr>
                <w:lang w:val="it-IT"/>
              </w:rPr>
              <w:t xml:space="preserve"> </w:t>
            </w:r>
            <w:proofErr w:type="spellStart"/>
            <w:r>
              <w:rPr>
                <w:lang w:val="it-IT"/>
              </w:rPr>
              <w:t>pri</w:t>
            </w:r>
            <w:proofErr w:type="spellEnd"/>
            <w:r>
              <w:rPr>
                <w:lang w:val="it-IT"/>
              </w:rPr>
              <w:t xml:space="preserve"> EU</w:t>
            </w:r>
          </w:p>
        </w:tc>
        <w:tc>
          <w:tcPr>
            <w:tcW w:w="3850" w:type="dxa"/>
          </w:tcPr>
          <w:p w14:paraId="0A4FCDF0" w14:textId="77777777" w:rsidR="00B649C9" w:rsidRDefault="00B649C9">
            <w:r>
              <w:t xml:space="preserve">Permanent Representation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Slovenia</w:t>
                </w:r>
              </w:smartTag>
            </w:smartTag>
            <w:r>
              <w:t xml:space="preserve"> to the EU</w:t>
            </w:r>
          </w:p>
        </w:tc>
        <w:tc>
          <w:tcPr>
            <w:tcW w:w="3960" w:type="dxa"/>
          </w:tcPr>
          <w:p w14:paraId="329C3965" w14:textId="77777777" w:rsidR="00B649C9" w:rsidRDefault="00B649C9">
            <w:pPr>
              <w:rPr>
                <w:lang w:val="fr-FR"/>
              </w:rPr>
            </w:pPr>
            <w:r>
              <w:rPr>
                <w:lang w:val="fr-FR"/>
              </w:rPr>
              <w:t xml:space="preserve">Représentation permanente de </w:t>
            </w:r>
            <w:smartTag w:uri="urn:schemas-microsoft-com:office:smarttags" w:element="PersonName">
              <w:smartTagPr>
                <w:attr w:name="ProductID" w:val="la Slov￩nie"/>
              </w:smartTagPr>
              <w:r>
                <w:rPr>
                  <w:lang w:val="fr-FR"/>
                </w:rPr>
                <w:t>la Slovénie</w:t>
              </w:r>
            </w:smartTag>
            <w:r>
              <w:rPr>
                <w:lang w:val="fr-FR"/>
              </w:rPr>
              <w:t xml:space="preserve"> auprès de l'UE</w:t>
            </w:r>
          </w:p>
        </w:tc>
        <w:tc>
          <w:tcPr>
            <w:tcW w:w="2732" w:type="dxa"/>
          </w:tcPr>
          <w:p w14:paraId="2E529CED"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46827F84"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8A798B8" w14:textId="77777777" w:rsidR="00B649C9" w:rsidRDefault="00B649C9">
            <w:proofErr w:type="spellStart"/>
            <w:r>
              <w:rPr>
                <w:lang w:val="it-IT"/>
              </w:rPr>
              <w:t>trgovinska</w:t>
            </w:r>
            <w:proofErr w:type="spellEnd"/>
            <w:r>
              <w:rPr>
                <w:lang w:val="it-IT"/>
              </w:rPr>
              <w:t xml:space="preserve"> </w:t>
            </w:r>
            <w:proofErr w:type="spellStart"/>
            <w:r>
              <w:rPr>
                <w:lang w:val="it-IT"/>
              </w:rPr>
              <w:t>politika</w:t>
            </w:r>
            <w:proofErr w:type="spellEnd"/>
          </w:p>
        </w:tc>
        <w:tc>
          <w:tcPr>
            <w:tcW w:w="3850" w:type="dxa"/>
          </w:tcPr>
          <w:p w14:paraId="009ACB80" w14:textId="77777777" w:rsidR="00B649C9" w:rsidRDefault="00B649C9">
            <w:r>
              <w:t>trade policy</w:t>
            </w:r>
          </w:p>
        </w:tc>
        <w:tc>
          <w:tcPr>
            <w:tcW w:w="3960" w:type="dxa"/>
          </w:tcPr>
          <w:p w14:paraId="4D7D9C41" w14:textId="77777777" w:rsidR="00B649C9" w:rsidRDefault="00B649C9">
            <w:pPr>
              <w:rPr>
                <w:lang w:val="fr-FR"/>
              </w:rPr>
            </w:pPr>
            <w:proofErr w:type="gramStart"/>
            <w:r>
              <w:rPr>
                <w:lang w:val="fr-FR"/>
              </w:rPr>
              <w:t>politique</w:t>
            </w:r>
            <w:proofErr w:type="gramEnd"/>
            <w:r>
              <w:rPr>
                <w:lang w:val="fr-FR"/>
              </w:rPr>
              <w:t xml:space="preserve"> commerciale</w:t>
            </w:r>
          </w:p>
        </w:tc>
        <w:tc>
          <w:tcPr>
            <w:tcW w:w="2732" w:type="dxa"/>
          </w:tcPr>
          <w:p w14:paraId="66E050A4"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4D2DF671"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1762BFED" w14:textId="77777777" w:rsidR="00B649C9" w:rsidRDefault="00B649C9">
            <w:pPr>
              <w:rPr>
                <w:lang w:val="fr-FR"/>
              </w:rPr>
            </w:pPr>
            <w:proofErr w:type="spellStart"/>
            <w:proofErr w:type="gramStart"/>
            <w:r>
              <w:rPr>
                <w:lang w:val="fr-FR"/>
              </w:rPr>
              <w:t>uradni</w:t>
            </w:r>
            <w:proofErr w:type="spellEnd"/>
            <w:proofErr w:type="gramEnd"/>
            <w:r>
              <w:rPr>
                <w:lang w:val="fr-FR"/>
              </w:rPr>
              <w:t xml:space="preserve"> </w:t>
            </w:r>
            <w:proofErr w:type="spellStart"/>
            <w:r>
              <w:rPr>
                <w:lang w:val="fr-FR"/>
              </w:rPr>
              <w:t>govorec</w:t>
            </w:r>
            <w:proofErr w:type="spellEnd"/>
            <w:r>
              <w:rPr>
                <w:lang w:val="fr-FR"/>
              </w:rPr>
              <w:t xml:space="preserve"> </w:t>
            </w:r>
            <w:proofErr w:type="spellStart"/>
            <w:r>
              <w:rPr>
                <w:lang w:val="fr-FR"/>
              </w:rPr>
              <w:t>ministrstva</w:t>
            </w:r>
            <w:proofErr w:type="spellEnd"/>
          </w:p>
        </w:tc>
        <w:tc>
          <w:tcPr>
            <w:tcW w:w="3850" w:type="dxa"/>
          </w:tcPr>
          <w:p w14:paraId="426999D3" w14:textId="77777777" w:rsidR="00B649C9" w:rsidRDefault="00B649C9">
            <w:r>
              <w:t>Spokesperson at the Ministries</w:t>
            </w:r>
          </w:p>
        </w:tc>
        <w:tc>
          <w:tcPr>
            <w:tcW w:w="3960" w:type="dxa"/>
          </w:tcPr>
          <w:p w14:paraId="683F0C5E" w14:textId="77777777" w:rsidR="00B649C9" w:rsidRDefault="00B649C9">
            <w:pPr>
              <w:rPr>
                <w:lang w:val="fr-FR"/>
              </w:rPr>
            </w:pPr>
            <w:proofErr w:type="gramStart"/>
            <w:r>
              <w:rPr>
                <w:lang w:val="fr-FR"/>
              </w:rPr>
              <w:t>porte</w:t>
            </w:r>
            <w:proofErr w:type="gramEnd"/>
            <w:r>
              <w:rPr>
                <w:lang w:val="fr-FR"/>
              </w:rPr>
              <w:t>-parole des ministères</w:t>
            </w:r>
          </w:p>
        </w:tc>
        <w:tc>
          <w:tcPr>
            <w:tcW w:w="2732" w:type="dxa"/>
          </w:tcPr>
          <w:p w14:paraId="55CA4E62"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635DE8C4"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77543C04" w14:textId="77777777" w:rsidR="00B649C9" w:rsidRDefault="00B649C9">
            <w:pPr>
              <w:rPr>
                <w:lang w:val="it-IT"/>
              </w:rPr>
            </w:pPr>
            <w:proofErr w:type="spellStart"/>
            <w:r>
              <w:rPr>
                <w:lang w:val="it-IT"/>
              </w:rPr>
              <w:t>uradni</w:t>
            </w:r>
            <w:proofErr w:type="spellEnd"/>
            <w:r>
              <w:rPr>
                <w:lang w:val="it-IT"/>
              </w:rPr>
              <w:t xml:space="preserve"> </w:t>
            </w:r>
            <w:proofErr w:type="spellStart"/>
            <w:r>
              <w:rPr>
                <w:lang w:val="it-IT"/>
              </w:rPr>
              <w:t>govorec</w:t>
            </w:r>
            <w:proofErr w:type="spellEnd"/>
            <w:r>
              <w:rPr>
                <w:lang w:val="it-IT"/>
              </w:rPr>
              <w:t xml:space="preserve"> </w:t>
            </w:r>
            <w:proofErr w:type="spellStart"/>
            <w:r>
              <w:rPr>
                <w:lang w:val="it-IT"/>
              </w:rPr>
              <w:t>slovenskega</w:t>
            </w:r>
            <w:proofErr w:type="spellEnd"/>
            <w:r>
              <w:rPr>
                <w:lang w:val="it-IT"/>
              </w:rPr>
              <w:t xml:space="preserve"> </w:t>
            </w:r>
            <w:proofErr w:type="spellStart"/>
            <w:r>
              <w:rPr>
                <w:lang w:val="it-IT"/>
              </w:rPr>
              <w:t>predsedstva</w:t>
            </w:r>
            <w:proofErr w:type="spellEnd"/>
            <w:r>
              <w:rPr>
                <w:lang w:val="it-IT"/>
              </w:rPr>
              <w:t xml:space="preserve"> </w:t>
            </w:r>
            <w:proofErr w:type="spellStart"/>
            <w:r>
              <w:rPr>
                <w:lang w:val="it-IT"/>
              </w:rPr>
              <w:t>Sveta</w:t>
            </w:r>
            <w:proofErr w:type="spellEnd"/>
            <w:r>
              <w:rPr>
                <w:lang w:val="it-IT"/>
              </w:rPr>
              <w:t xml:space="preserve"> EU</w:t>
            </w:r>
          </w:p>
        </w:tc>
        <w:tc>
          <w:tcPr>
            <w:tcW w:w="3850" w:type="dxa"/>
          </w:tcPr>
          <w:p w14:paraId="758F6607" w14:textId="77777777" w:rsidR="00B649C9" w:rsidRDefault="00B649C9">
            <w:r>
              <w:t>Spokesperson of the Slovenian EU Council Presidency</w:t>
            </w:r>
          </w:p>
        </w:tc>
        <w:tc>
          <w:tcPr>
            <w:tcW w:w="3960" w:type="dxa"/>
          </w:tcPr>
          <w:p w14:paraId="194A0F0F" w14:textId="77777777" w:rsidR="00B649C9" w:rsidRDefault="00B649C9">
            <w:pPr>
              <w:rPr>
                <w:lang w:val="fr-FR"/>
              </w:rPr>
            </w:pPr>
            <w:proofErr w:type="gramStart"/>
            <w:r>
              <w:rPr>
                <w:lang w:val="fr-FR"/>
              </w:rPr>
              <w:t>porte</w:t>
            </w:r>
            <w:proofErr w:type="gramEnd"/>
            <w:r>
              <w:rPr>
                <w:lang w:val="fr-FR"/>
              </w:rPr>
              <w:t>-parole de la présidence slovène du Conseil de l'UE</w:t>
            </w:r>
          </w:p>
        </w:tc>
        <w:tc>
          <w:tcPr>
            <w:tcW w:w="2732" w:type="dxa"/>
          </w:tcPr>
          <w:p w14:paraId="4930774F"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7F4CB038"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4B78397" w14:textId="77777777" w:rsidR="00B649C9" w:rsidRPr="008930C2" w:rsidRDefault="00B649C9">
            <w:pPr>
              <w:rPr>
                <w:lang w:val="fr-FR"/>
              </w:rPr>
            </w:pPr>
            <w:proofErr w:type="spellStart"/>
            <w:proofErr w:type="gramStart"/>
            <w:r w:rsidRPr="008930C2">
              <w:rPr>
                <w:lang w:val="fr-FR"/>
              </w:rPr>
              <w:t>usklajevanje</w:t>
            </w:r>
            <w:proofErr w:type="spellEnd"/>
            <w:proofErr w:type="gramEnd"/>
            <w:r w:rsidRPr="008930C2">
              <w:rPr>
                <w:lang w:val="fr-FR"/>
              </w:rPr>
              <w:t xml:space="preserve"> </w:t>
            </w:r>
            <w:proofErr w:type="spellStart"/>
            <w:r w:rsidRPr="008930C2">
              <w:rPr>
                <w:lang w:val="fr-FR"/>
              </w:rPr>
              <w:t>predsedovanja</w:t>
            </w:r>
            <w:proofErr w:type="spellEnd"/>
            <w:r w:rsidRPr="008930C2">
              <w:rPr>
                <w:lang w:val="fr-FR"/>
              </w:rPr>
              <w:t xml:space="preserve"> in </w:t>
            </w:r>
            <w:proofErr w:type="spellStart"/>
            <w:r w:rsidRPr="008930C2">
              <w:rPr>
                <w:lang w:val="fr-FR"/>
              </w:rPr>
              <w:t>pravne</w:t>
            </w:r>
            <w:proofErr w:type="spellEnd"/>
            <w:r w:rsidRPr="008930C2">
              <w:rPr>
                <w:lang w:val="fr-FR"/>
              </w:rPr>
              <w:t xml:space="preserve"> </w:t>
            </w:r>
            <w:proofErr w:type="spellStart"/>
            <w:r w:rsidRPr="008930C2">
              <w:rPr>
                <w:lang w:val="fr-FR"/>
              </w:rPr>
              <w:t>zadeve</w:t>
            </w:r>
            <w:proofErr w:type="spellEnd"/>
          </w:p>
        </w:tc>
        <w:tc>
          <w:tcPr>
            <w:tcW w:w="3850" w:type="dxa"/>
          </w:tcPr>
          <w:p w14:paraId="2F401046" w14:textId="77777777" w:rsidR="00B649C9" w:rsidRDefault="00B649C9">
            <w:r>
              <w:t>presidency coordination and legal issues</w:t>
            </w:r>
          </w:p>
        </w:tc>
        <w:tc>
          <w:tcPr>
            <w:tcW w:w="3960" w:type="dxa"/>
          </w:tcPr>
          <w:p w14:paraId="47BD0DCB" w14:textId="77777777" w:rsidR="00B649C9" w:rsidRDefault="00B649C9">
            <w:pPr>
              <w:rPr>
                <w:lang w:val="fr-FR"/>
              </w:rPr>
            </w:pPr>
            <w:proofErr w:type="gramStart"/>
            <w:r>
              <w:rPr>
                <w:lang w:val="fr-FR"/>
              </w:rPr>
              <w:t>coordination</w:t>
            </w:r>
            <w:proofErr w:type="gramEnd"/>
            <w:r>
              <w:rPr>
                <w:lang w:val="fr-FR"/>
              </w:rPr>
              <w:t xml:space="preserve"> présidence et affaires juridiques</w:t>
            </w:r>
          </w:p>
        </w:tc>
        <w:tc>
          <w:tcPr>
            <w:tcW w:w="2732" w:type="dxa"/>
          </w:tcPr>
          <w:p w14:paraId="3AC6FFB6"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1A411E37"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3C116302" w14:textId="77777777" w:rsidR="00B649C9" w:rsidRDefault="00B649C9">
            <w:proofErr w:type="spellStart"/>
            <w:r>
              <w:t>vojaški</w:t>
            </w:r>
            <w:proofErr w:type="spellEnd"/>
            <w:r>
              <w:t xml:space="preserve"> </w:t>
            </w:r>
            <w:proofErr w:type="spellStart"/>
            <w:r>
              <w:t>odbor</w:t>
            </w:r>
            <w:proofErr w:type="spellEnd"/>
          </w:p>
        </w:tc>
        <w:tc>
          <w:tcPr>
            <w:tcW w:w="3850" w:type="dxa"/>
          </w:tcPr>
          <w:p w14:paraId="02101793" w14:textId="77777777" w:rsidR="00B649C9" w:rsidRDefault="00B649C9">
            <w:r>
              <w:t>military committee</w:t>
            </w:r>
          </w:p>
        </w:tc>
        <w:tc>
          <w:tcPr>
            <w:tcW w:w="3960" w:type="dxa"/>
          </w:tcPr>
          <w:p w14:paraId="3E651FB2" w14:textId="77777777" w:rsidR="00B649C9" w:rsidRDefault="00B649C9">
            <w:pPr>
              <w:rPr>
                <w:lang w:val="fr-FR"/>
              </w:rPr>
            </w:pPr>
            <w:proofErr w:type="gramStart"/>
            <w:r>
              <w:rPr>
                <w:lang w:val="fr-FR"/>
              </w:rPr>
              <w:t>comité</w:t>
            </w:r>
            <w:proofErr w:type="gramEnd"/>
            <w:r>
              <w:rPr>
                <w:lang w:val="fr-FR"/>
              </w:rPr>
              <w:t xml:space="preserve"> militaire</w:t>
            </w:r>
          </w:p>
        </w:tc>
        <w:tc>
          <w:tcPr>
            <w:tcW w:w="2732" w:type="dxa"/>
          </w:tcPr>
          <w:p w14:paraId="487DB978"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5F232111"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4F30F3DA" w14:textId="77777777" w:rsidR="00B649C9" w:rsidRDefault="00B649C9">
            <w:pPr>
              <w:rPr>
                <w:lang w:val="it-IT"/>
              </w:rPr>
            </w:pPr>
            <w:proofErr w:type="spellStart"/>
            <w:r>
              <w:rPr>
                <w:lang w:val="it-IT"/>
              </w:rPr>
              <w:t>zaposlovanje</w:t>
            </w:r>
            <w:proofErr w:type="spellEnd"/>
            <w:r>
              <w:rPr>
                <w:lang w:val="it-IT"/>
              </w:rPr>
              <w:t xml:space="preserve"> in </w:t>
            </w:r>
            <w:proofErr w:type="spellStart"/>
            <w:r>
              <w:rPr>
                <w:lang w:val="it-IT"/>
              </w:rPr>
              <w:t>socialna</w:t>
            </w:r>
            <w:proofErr w:type="spellEnd"/>
            <w:r>
              <w:rPr>
                <w:lang w:val="it-IT"/>
              </w:rPr>
              <w:t xml:space="preserve"> </w:t>
            </w:r>
            <w:proofErr w:type="spellStart"/>
            <w:r>
              <w:rPr>
                <w:lang w:val="it-IT"/>
              </w:rPr>
              <w:t>politika</w:t>
            </w:r>
            <w:proofErr w:type="spellEnd"/>
            <w:r>
              <w:rPr>
                <w:lang w:val="it-IT"/>
              </w:rPr>
              <w:t xml:space="preserve">, </w:t>
            </w:r>
            <w:proofErr w:type="spellStart"/>
            <w:r>
              <w:rPr>
                <w:lang w:val="it-IT"/>
              </w:rPr>
              <w:t>zdravje</w:t>
            </w:r>
            <w:proofErr w:type="spellEnd"/>
          </w:p>
        </w:tc>
        <w:tc>
          <w:tcPr>
            <w:tcW w:w="3850" w:type="dxa"/>
          </w:tcPr>
          <w:p w14:paraId="2407E42A" w14:textId="77777777" w:rsidR="00B649C9" w:rsidRDefault="00B649C9">
            <w:r>
              <w:t>employment and social affairs, public health</w:t>
            </w:r>
          </w:p>
        </w:tc>
        <w:tc>
          <w:tcPr>
            <w:tcW w:w="3960" w:type="dxa"/>
          </w:tcPr>
          <w:p w14:paraId="5DC8DD4C" w14:textId="77777777" w:rsidR="00B649C9" w:rsidRDefault="00B649C9">
            <w:pPr>
              <w:rPr>
                <w:lang w:val="fr-FR"/>
              </w:rPr>
            </w:pPr>
            <w:proofErr w:type="gramStart"/>
            <w:r>
              <w:rPr>
                <w:lang w:val="fr-FR"/>
              </w:rPr>
              <w:t>emploi</w:t>
            </w:r>
            <w:proofErr w:type="gramEnd"/>
            <w:r>
              <w:rPr>
                <w:lang w:val="fr-FR"/>
              </w:rPr>
              <w:t xml:space="preserve"> et affaires sociales, santé</w:t>
            </w:r>
          </w:p>
        </w:tc>
        <w:tc>
          <w:tcPr>
            <w:tcW w:w="2732" w:type="dxa"/>
          </w:tcPr>
          <w:p w14:paraId="7DDE95BB"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63584798"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1B86603" w14:textId="77777777" w:rsidR="00B649C9" w:rsidRDefault="00B649C9">
            <w:proofErr w:type="spellStart"/>
            <w:r>
              <w:t>znanost</w:t>
            </w:r>
            <w:proofErr w:type="spellEnd"/>
            <w:r>
              <w:t xml:space="preserve"> in </w:t>
            </w:r>
            <w:proofErr w:type="spellStart"/>
            <w:r>
              <w:t>telekomunikacije</w:t>
            </w:r>
            <w:proofErr w:type="spellEnd"/>
          </w:p>
        </w:tc>
        <w:tc>
          <w:tcPr>
            <w:tcW w:w="3850" w:type="dxa"/>
          </w:tcPr>
          <w:p w14:paraId="7A2E5CF3" w14:textId="77777777" w:rsidR="00B649C9" w:rsidRDefault="00B649C9">
            <w:r>
              <w:t>science and telecommunications</w:t>
            </w:r>
          </w:p>
        </w:tc>
        <w:tc>
          <w:tcPr>
            <w:tcW w:w="3960" w:type="dxa"/>
          </w:tcPr>
          <w:p w14:paraId="5FB0CAA4" w14:textId="77777777" w:rsidR="00B649C9" w:rsidRDefault="00B649C9">
            <w:pPr>
              <w:rPr>
                <w:lang w:val="fr-FR"/>
              </w:rPr>
            </w:pPr>
            <w:proofErr w:type="gramStart"/>
            <w:r>
              <w:rPr>
                <w:lang w:val="fr-FR"/>
              </w:rPr>
              <w:t>sciences</w:t>
            </w:r>
            <w:proofErr w:type="gramEnd"/>
            <w:r>
              <w:rPr>
                <w:lang w:val="fr-FR"/>
              </w:rPr>
              <w:t xml:space="preserve"> et télécommunications</w:t>
            </w:r>
          </w:p>
        </w:tc>
        <w:tc>
          <w:tcPr>
            <w:tcW w:w="2732" w:type="dxa"/>
          </w:tcPr>
          <w:p w14:paraId="1C5AD2DE"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r w:rsidR="00B649C9" w14:paraId="5D89C0CC"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4CBF6DDB" w14:textId="77777777" w:rsidR="00B649C9" w:rsidRDefault="00B649C9">
            <w:proofErr w:type="spellStart"/>
            <w:r>
              <w:rPr>
                <w:lang w:val="it-IT"/>
              </w:rPr>
              <w:t>zunanji</w:t>
            </w:r>
            <w:proofErr w:type="spellEnd"/>
            <w:r>
              <w:rPr>
                <w:lang w:val="it-IT"/>
              </w:rPr>
              <w:t xml:space="preserve"> </w:t>
            </w:r>
            <w:proofErr w:type="spellStart"/>
            <w:r>
              <w:rPr>
                <w:lang w:val="it-IT"/>
              </w:rPr>
              <w:t>odnosi</w:t>
            </w:r>
            <w:proofErr w:type="spellEnd"/>
            <w:r>
              <w:rPr>
                <w:lang w:val="it-IT"/>
              </w:rPr>
              <w:t xml:space="preserve"> in </w:t>
            </w:r>
            <w:proofErr w:type="spellStart"/>
            <w:r>
              <w:rPr>
                <w:lang w:val="it-IT"/>
              </w:rPr>
              <w:t>širitev</w:t>
            </w:r>
            <w:proofErr w:type="spellEnd"/>
          </w:p>
        </w:tc>
        <w:tc>
          <w:tcPr>
            <w:tcW w:w="3850" w:type="dxa"/>
          </w:tcPr>
          <w:p w14:paraId="66E64A04" w14:textId="77777777" w:rsidR="00B649C9" w:rsidRDefault="00B649C9">
            <w:r>
              <w:t>external relations and enlargement</w:t>
            </w:r>
          </w:p>
        </w:tc>
        <w:tc>
          <w:tcPr>
            <w:tcW w:w="3960" w:type="dxa"/>
          </w:tcPr>
          <w:p w14:paraId="2BB26507" w14:textId="77777777" w:rsidR="00B649C9" w:rsidRDefault="00B649C9">
            <w:pPr>
              <w:rPr>
                <w:lang w:val="fr-FR"/>
              </w:rPr>
            </w:pPr>
            <w:proofErr w:type="gramStart"/>
            <w:r>
              <w:rPr>
                <w:lang w:val="fr-FR"/>
              </w:rPr>
              <w:t>relations</w:t>
            </w:r>
            <w:proofErr w:type="gramEnd"/>
            <w:r>
              <w:rPr>
                <w:lang w:val="fr-FR"/>
              </w:rPr>
              <w:t xml:space="preserve"> extérieures et élargissement</w:t>
            </w:r>
          </w:p>
        </w:tc>
        <w:tc>
          <w:tcPr>
            <w:tcW w:w="2732" w:type="dxa"/>
          </w:tcPr>
          <w:p w14:paraId="75DA94C2" w14:textId="77777777" w:rsidR="00B649C9" w:rsidRDefault="00B649C9">
            <w:pPr>
              <w:rPr>
                <w:sz w:val="20"/>
                <w:szCs w:val="20"/>
                <w:lang w:val="fr-FR"/>
              </w:rPr>
            </w:pPr>
            <w:proofErr w:type="spellStart"/>
            <w:r>
              <w:rPr>
                <w:sz w:val="20"/>
                <w:szCs w:val="20"/>
                <w:lang w:val="fr-FR"/>
              </w:rPr>
              <w:t>Predsedovanje</w:t>
            </w:r>
            <w:proofErr w:type="spellEnd"/>
            <w:r>
              <w:rPr>
                <w:sz w:val="20"/>
                <w:szCs w:val="20"/>
                <w:lang w:val="fr-FR"/>
              </w:rPr>
              <w:t xml:space="preserve"> </w:t>
            </w:r>
            <w:proofErr w:type="spellStart"/>
            <w:r>
              <w:rPr>
                <w:sz w:val="20"/>
                <w:szCs w:val="20"/>
                <w:lang w:val="fr-FR"/>
              </w:rPr>
              <w:t>Slovenije</w:t>
            </w:r>
            <w:proofErr w:type="spellEnd"/>
            <w:r>
              <w:rPr>
                <w:sz w:val="20"/>
                <w:szCs w:val="20"/>
                <w:lang w:val="fr-FR"/>
              </w:rPr>
              <w:t xml:space="preserve"> </w:t>
            </w:r>
            <w:proofErr w:type="spellStart"/>
            <w:r>
              <w:rPr>
                <w:sz w:val="20"/>
                <w:szCs w:val="20"/>
                <w:lang w:val="fr-FR"/>
              </w:rPr>
              <w:t>Svetu</w:t>
            </w:r>
            <w:proofErr w:type="spellEnd"/>
            <w:r>
              <w:rPr>
                <w:sz w:val="20"/>
                <w:szCs w:val="20"/>
                <w:lang w:val="fr-FR"/>
              </w:rPr>
              <w:t xml:space="preserve"> EU, </w:t>
            </w:r>
            <w:proofErr w:type="spellStart"/>
            <w:r>
              <w:rPr>
                <w:sz w:val="20"/>
                <w:szCs w:val="20"/>
                <w:lang w:val="fr-FR"/>
              </w:rPr>
              <w:t>publikacija</w:t>
            </w:r>
            <w:proofErr w:type="spellEnd"/>
            <w:r>
              <w:rPr>
                <w:sz w:val="20"/>
                <w:szCs w:val="20"/>
                <w:lang w:val="fr-FR"/>
              </w:rPr>
              <w:t xml:space="preserve"> </w:t>
            </w:r>
            <w:proofErr w:type="spellStart"/>
            <w:r>
              <w:rPr>
                <w:sz w:val="20"/>
                <w:szCs w:val="20"/>
                <w:lang w:val="fr-FR"/>
              </w:rPr>
              <w:t>Urada</w:t>
            </w:r>
            <w:proofErr w:type="spellEnd"/>
            <w:r>
              <w:rPr>
                <w:sz w:val="20"/>
                <w:szCs w:val="20"/>
                <w:lang w:val="fr-FR"/>
              </w:rPr>
              <w:t xml:space="preserve"> </w:t>
            </w:r>
            <w:proofErr w:type="spellStart"/>
            <w:r>
              <w:rPr>
                <w:sz w:val="20"/>
                <w:szCs w:val="20"/>
                <w:lang w:val="fr-FR"/>
              </w:rPr>
              <w:t>Vlade</w:t>
            </w:r>
            <w:proofErr w:type="spellEnd"/>
            <w:r>
              <w:rPr>
                <w:sz w:val="20"/>
                <w:szCs w:val="20"/>
                <w:lang w:val="fr-FR"/>
              </w:rPr>
              <w:t xml:space="preserve"> RS </w:t>
            </w:r>
            <w:proofErr w:type="spellStart"/>
            <w:r>
              <w:rPr>
                <w:sz w:val="20"/>
                <w:szCs w:val="20"/>
                <w:lang w:val="fr-FR"/>
              </w:rPr>
              <w:t>za</w:t>
            </w:r>
            <w:proofErr w:type="spellEnd"/>
            <w:r>
              <w:rPr>
                <w:sz w:val="20"/>
                <w:szCs w:val="20"/>
                <w:lang w:val="fr-FR"/>
              </w:rPr>
              <w:t xml:space="preserve"> </w:t>
            </w:r>
            <w:proofErr w:type="spellStart"/>
            <w:r>
              <w:rPr>
                <w:sz w:val="20"/>
                <w:szCs w:val="20"/>
                <w:lang w:val="fr-FR"/>
              </w:rPr>
              <w:t>komuniciranje</w:t>
            </w:r>
            <w:proofErr w:type="spellEnd"/>
          </w:p>
        </w:tc>
      </w:tr>
    </w:tbl>
    <w:p w14:paraId="08B648B9" w14:textId="77777777" w:rsidR="007D26E0" w:rsidRDefault="007D26E0">
      <w:pPr>
        <w:rPr>
          <w:lang w:val="fr-FR"/>
        </w:rPr>
      </w:pPr>
    </w:p>
    <w:p w14:paraId="5410A94A" w14:textId="77777777" w:rsidR="007D26E0" w:rsidRDefault="007D26E0">
      <w:pPr>
        <w:rPr>
          <w:lang w:val="fr-FR"/>
        </w:rPr>
      </w:pPr>
    </w:p>
    <w:p w14:paraId="1E3B4BAF" w14:textId="77777777" w:rsidR="007D26E0" w:rsidRDefault="007D26E0">
      <w:pPr>
        <w:rPr>
          <w:lang w:val="fr-FR"/>
        </w:rPr>
      </w:pPr>
    </w:p>
    <w:p w14:paraId="63D33D35" w14:textId="77777777" w:rsidR="007D26E0" w:rsidRDefault="007D26E0">
      <w:pPr>
        <w:rPr>
          <w:lang w:val="fr-FR"/>
        </w:rPr>
      </w:pPr>
    </w:p>
    <w:p w14:paraId="39E002C8" w14:textId="77777777" w:rsidR="007D26E0" w:rsidRDefault="007D26E0">
      <w:pPr>
        <w:rPr>
          <w:lang w:val="fr-FR"/>
        </w:rPr>
      </w:pPr>
    </w:p>
    <w:p w14:paraId="61D7750A" w14:textId="77777777" w:rsidR="007D26E0" w:rsidRDefault="007D26E0">
      <w:pPr>
        <w:rPr>
          <w:lang w:val="fr-FR"/>
        </w:rPr>
      </w:pPr>
    </w:p>
    <w:p w14:paraId="21B1FE4A" w14:textId="77777777" w:rsidR="007D26E0" w:rsidRDefault="007D26E0">
      <w:pPr>
        <w:rPr>
          <w:lang w:val="fr-FR"/>
        </w:rPr>
      </w:pPr>
    </w:p>
    <w:p w14:paraId="447527D0" w14:textId="77777777" w:rsidR="007D26E0" w:rsidRDefault="007D26E0">
      <w:pPr>
        <w:pStyle w:val="Naslov1"/>
      </w:pPr>
      <w:bookmarkStart w:id="4" w:name="_Toc185304922"/>
      <w:bookmarkStart w:id="5" w:name="_Toc187746051"/>
      <w:r>
        <w:t xml:space="preserve">2. </w:t>
      </w:r>
      <w:proofErr w:type="spellStart"/>
      <w:r w:rsidR="00B97D06">
        <w:t>Lizbonska</w:t>
      </w:r>
      <w:proofErr w:type="spellEnd"/>
      <w:r w:rsidR="00B97D06">
        <w:t xml:space="preserve"> </w:t>
      </w:r>
      <w:proofErr w:type="spellStart"/>
      <w:proofErr w:type="gramStart"/>
      <w:r w:rsidR="00B97D06">
        <w:t>pogodba</w:t>
      </w:r>
      <w:proofErr w:type="spellEnd"/>
      <w:r>
        <w:t>;</w:t>
      </w:r>
      <w:proofErr w:type="gramEnd"/>
      <w:r>
        <w:t xml:space="preserve"> </w:t>
      </w:r>
      <w:proofErr w:type="spellStart"/>
      <w:r>
        <w:t>Treaty</w:t>
      </w:r>
      <w:proofErr w:type="spellEnd"/>
      <w:r w:rsidR="00B97D06">
        <w:t xml:space="preserve"> of </w:t>
      </w:r>
      <w:proofErr w:type="spellStart"/>
      <w:r w:rsidR="00B97D06">
        <w:t>Lisbon</w:t>
      </w:r>
      <w:proofErr w:type="spellEnd"/>
      <w:r>
        <w:t xml:space="preserve">; Traité </w:t>
      </w:r>
      <w:r w:rsidR="00B97D06">
        <w:t>de Lisbonne</w:t>
      </w:r>
      <w:bookmarkEnd w:id="4"/>
      <w:bookmarkEnd w:id="5"/>
    </w:p>
    <w:p w14:paraId="5D85229D" w14:textId="77777777" w:rsidR="007D26E0" w:rsidRDefault="007D26E0">
      <w:pPr>
        <w:rPr>
          <w:lang w:val="fr-FR"/>
        </w:rPr>
      </w:pPr>
    </w:p>
    <w:tbl>
      <w:tblPr>
        <w:tblStyle w:val="Tabelasodobna"/>
        <w:tblW w:w="14415" w:type="dxa"/>
        <w:tblLook w:val="0020" w:firstRow="1" w:lastRow="0" w:firstColumn="0" w:lastColumn="0" w:noHBand="0" w:noVBand="0"/>
      </w:tblPr>
      <w:tblGrid>
        <w:gridCol w:w="3850"/>
        <w:gridCol w:w="3850"/>
        <w:gridCol w:w="3983"/>
        <w:gridCol w:w="2732"/>
      </w:tblGrid>
      <w:tr w:rsidR="000C6CB0" w14:paraId="337F734F"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49963BD1" w14:textId="108E2BD4" w:rsidR="000C6CB0" w:rsidRDefault="000C6CB0" w:rsidP="000C6CB0">
            <w:r>
              <w:rPr>
                <w:lang w:val="fr-FR"/>
              </w:rPr>
              <w:t>SLOVENŠČINA</w:t>
            </w:r>
          </w:p>
        </w:tc>
        <w:tc>
          <w:tcPr>
            <w:tcW w:w="3850" w:type="dxa"/>
          </w:tcPr>
          <w:p w14:paraId="2381AD33" w14:textId="39342D39" w:rsidR="000C6CB0" w:rsidRDefault="000C6CB0" w:rsidP="000C6CB0">
            <w:r>
              <w:t>ANGLEŠČINA</w:t>
            </w:r>
          </w:p>
        </w:tc>
        <w:tc>
          <w:tcPr>
            <w:tcW w:w="3983" w:type="dxa"/>
          </w:tcPr>
          <w:p w14:paraId="40DE4310" w14:textId="21B7A8F1" w:rsidR="000C6CB0" w:rsidRDefault="000C6CB0" w:rsidP="000C6CB0">
            <w:pPr>
              <w:rPr>
                <w:lang w:val="fr-FR"/>
              </w:rPr>
            </w:pPr>
            <w:r>
              <w:rPr>
                <w:lang w:val="fr-FR"/>
              </w:rPr>
              <w:t>FRANCOŠČINA</w:t>
            </w:r>
          </w:p>
        </w:tc>
        <w:tc>
          <w:tcPr>
            <w:tcW w:w="2732" w:type="dxa"/>
          </w:tcPr>
          <w:p w14:paraId="29BF85DF" w14:textId="1DD8F919" w:rsidR="000C6CB0" w:rsidRDefault="000C6CB0" w:rsidP="000C6CB0">
            <w:pPr>
              <w:rPr>
                <w:sz w:val="20"/>
                <w:szCs w:val="20"/>
              </w:rPr>
            </w:pPr>
            <w:r w:rsidRPr="007C768F">
              <w:rPr>
                <w:lang w:val="fr-FR"/>
              </w:rPr>
              <w:t>VIR</w:t>
            </w:r>
          </w:p>
        </w:tc>
      </w:tr>
      <w:tr w:rsidR="000C6CB0" w14:paraId="44B7519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78DC8E2" w14:textId="77777777" w:rsidR="000C6CB0" w:rsidRDefault="000C6CB0" w:rsidP="000C6CB0">
            <w:proofErr w:type="spellStart"/>
            <w:r>
              <w:t>akti</w:t>
            </w:r>
            <w:proofErr w:type="spellEnd"/>
            <w:r>
              <w:t xml:space="preserve">, </w:t>
            </w:r>
            <w:proofErr w:type="spellStart"/>
            <w:r>
              <w:t>sprejeti</w:t>
            </w:r>
            <w:proofErr w:type="spellEnd"/>
            <w:r>
              <w:t xml:space="preserve"> po </w:t>
            </w:r>
            <w:proofErr w:type="spellStart"/>
            <w:r>
              <w:t>zakonodajnem</w:t>
            </w:r>
            <w:proofErr w:type="spellEnd"/>
            <w:r>
              <w:t xml:space="preserve"> </w:t>
            </w:r>
            <w:proofErr w:type="spellStart"/>
            <w:r>
              <w:t>postopku</w:t>
            </w:r>
            <w:proofErr w:type="spellEnd"/>
          </w:p>
        </w:tc>
        <w:tc>
          <w:tcPr>
            <w:tcW w:w="3850" w:type="dxa"/>
          </w:tcPr>
          <w:p w14:paraId="75607CDC" w14:textId="77777777" w:rsidR="000C6CB0" w:rsidRDefault="000C6CB0" w:rsidP="000C6CB0">
            <w:r>
              <w:t>acts which are adopted in accordance with a legislative procedure</w:t>
            </w:r>
          </w:p>
        </w:tc>
        <w:tc>
          <w:tcPr>
            <w:tcW w:w="3983" w:type="dxa"/>
          </w:tcPr>
          <w:p w14:paraId="11A3004E" w14:textId="77777777" w:rsidR="000C6CB0" w:rsidRDefault="000C6CB0" w:rsidP="000C6CB0">
            <w:pPr>
              <w:rPr>
                <w:lang w:val="fr-FR"/>
              </w:rPr>
            </w:pPr>
            <w:proofErr w:type="gramStart"/>
            <w:r>
              <w:rPr>
                <w:lang w:val="fr-FR"/>
              </w:rPr>
              <w:t>actes</w:t>
            </w:r>
            <w:proofErr w:type="gramEnd"/>
            <w:r>
              <w:rPr>
                <w:lang w:val="fr-FR"/>
              </w:rPr>
              <w:t xml:space="preserve"> qui sont adoptés selon une procédure législative </w:t>
            </w:r>
          </w:p>
        </w:tc>
        <w:tc>
          <w:tcPr>
            <w:tcW w:w="2732" w:type="dxa"/>
          </w:tcPr>
          <w:p w14:paraId="354F77E5" w14:textId="77777777" w:rsidR="000C6CB0" w:rsidRDefault="000C6CB0" w:rsidP="000C6CB0">
            <w:pPr>
              <w:rPr>
                <w:sz w:val="20"/>
                <w:szCs w:val="20"/>
              </w:rPr>
            </w:pPr>
          </w:p>
        </w:tc>
      </w:tr>
      <w:tr w:rsidR="000C6CB0" w14:paraId="5675F0F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7C155E2" w14:textId="77777777" w:rsidR="000C6CB0" w:rsidRDefault="000C6CB0" w:rsidP="000C6CB0">
            <w:proofErr w:type="spellStart"/>
            <w:r>
              <w:t>blaginja</w:t>
            </w:r>
            <w:proofErr w:type="spellEnd"/>
            <w:r>
              <w:t xml:space="preserve"> </w:t>
            </w:r>
            <w:proofErr w:type="spellStart"/>
            <w:r>
              <w:t>narodov</w:t>
            </w:r>
            <w:proofErr w:type="spellEnd"/>
          </w:p>
        </w:tc>
        <w:tc>
          <w:tcPr>
            <w:tcW w:w="3850" w:type="dxa"/>
          </w:tcPr>
          <w:p w14:paraId="5F08A501" w14:textId="77777777" w:rsidR="000C6CB0" w:rsidRDefault="000C6CB0" w:rsidP="000C6CB0">
            <w:r>
              <w:t xml:space="preserve">well-being of peoples </w:t>
            </w:r>
          </w:p>
        </w:tc>
        <w:tc>
          <w:tcPr>
            <w:tcW w:w="3983" w:type="dxa"/>
          </w:tcPr>
          <w:p w14:paraId="69AEF266" w14:textId="77777777" w:rsidR="000C6CB0" w:rsidRDefault="000C6CB0" w:rsidP="000C6CB0">
            <w:pPr>
              <w:rPr>
                <w:lang w:val="fr-FR"/>
              </w:rPr>
            </w:pPr>
            <w:proofErr w:type="gramStart"/>
            <w:r>
              <w:rPr>
                <w:lang w:val="fr-FR"/>
              </w:rPr>
              <w:t>bien</w:t>
            </w:r>
            <w:proofErr w:type="gramEnd"/>
            <w:r>
              <w:rPr>
                <w:lang w:val="fr-FR"/>
              </w:rPr>
              <w:t xml:space="preserve">-être de peuples </w:t>
            </w:r>
          </w:p>
        </w:tc>
        <w:tc>
          <w:tcPr>
            <w:tcW w:w="2732" w:type="dxa"/>
          </w:tcPr>
          <w:p w14:paraId="7796277D" w14:textId="77777777" w:rsidR="000C6CB0" w:rsidRDefault="000C6CB0" w:rsidP="000C6CB0">
            <w:pPr>
              <w:rPr>
                <w:sz w:val="20"/>
                <w:szCs w:val="20"/>
              </w:rPr>
            </w:pPr>
          </w:p>
        </w:tc>
      </w:tr>
      <w:tr w:rsidR="000C6CB0" w14:paraId="2754A8D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5A994F0" w14:textId="77777777" w:rsidR="000C6CB0" w:rsidRDefault="000C6CB0" w:rsidP="000C6CB0">
            <w:proofErr w:type="spellStart"/>
            <w:r>
              <w:t>boj</w:t>
            </w:r>
            <w:proofErr w:type="spellEnd"/>
            <w:r>
              <w:t xml:space="preserve"> </w:t>
            </w:r>
            <w:proofErr w:type="spellStart"/>
            <w:r>
              <w:t>proti</w:t>
            </w:r>
            <w:proofErr w:type="spellEnd"/>
            <w:r>
              <w:t xml:space="preserve"> </w:t>
            </w:r>
            <w:proofErr w:type="spellStart"/>
            <w:r>
              <w:t>podnebnim</w:t>
            </w:r>
            <w:proofErr w:type="spellEnd"/>
            <w:r>
              <w:t xml:space="preserve"> </w:t>
            </w:r>
            <w:proofErr w:type="spellStart"/>
            <w:r>
              <w:t>spremembam</w:t>
            </w:r>
            <w:proofErr w:type="spellEnd"/>
            <w:r>
              <w:t xml:space="preserve"> </w:t>
            </w:r>
          </w:p>
        </w:tc>
        <w:tc>
          <w:tcPr>
            <w:tcW w:w="3850" w:type="dxa"/>
          </w:tcPr>
          <w:p w14:paraId="55C37BED" w14:textId="77777777" w:rsidR="000C6CB0" w:rsidRDefault="000C6CB0" w:rsidP="000C6CB0">
            <w:r>
              <w:t xml:space="preserve">combat climate change </w:t>
            </w:r>
          </w:p>
        </w:tc>
        <w:tc>
          <w:tcPr>
            <w:tcW w:w="3983" w:type="dxa"/>
          </w:tcPr>
          <w:p w14:paraId="47760A8A" w14:textId="77777777" w:rsidR="000C6CB0" w:rsidRDefault="000C6CB0" w:rsidP="000C6CB0">
            <w:pPr>
              <w:rPr>
                <w:lang w:val="fr-FR"/>
              </w:rPr>
            </w:pPr>
            <w:proofErr w:type="gramStart"/>
            <w:r>
              <w:rPr>
                <w:lang w:val="fr-FR"/>
              </w:rPr>
              <w:t>lutter</w:t>
            </w:r>
            <w:proofErr w:type="gramEnd"/>
            <w:r>
              <w:rPr>
                <w:lang w:val="fr-FR"/>
              </w:rPr>
              <w:t xml:space="preserve"> contre les changements climatiques</w:t>
            </w:r>
          </w:p>
        </w:tc>
        <w:tc>
          <w:tcPr>
            <w:tcW w:w="2732" w:type="dxa"/>
          </w:tcPr>
          <w:p w14:paraId="167F2900" w14:textId="77777777" w:rsidR="000C6CB0" w:rsidRDefault="000C6CB0" w:rsidP="000C6CB0">
            <w:pPr>
              <w:rPr>
                <w:sz w:val="20"/>
                <w:szCs w:val="20"/>
              </w:rPr>
            </w:pPr>
          </w:p>
        </w:tc>
      </w:tr>
      <w:tr w:rsidR="000C6CB0" w14:paraId="18EE197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5DCF5CC" w14:textId="77777777" w:rsidR="000C6CB0" w:rsidRDefault="000C6CB0" w:rsidP="000C6CB0">
            <w:proofErr w:type="spellStart"/>
            <w:r>
              <w:t>delegirani</w:t>
            </w:r>
            <w:proofErr w:type="spellEnd"/>
            <w:r>
              <w:t xml:space="preserve"> </w:t>
            </w:r>
            <w:proofErr w:type="spellStart"/>
            <w:r>
              <w:t>akti</w:t>
            </w:r>
            <w:proofErr w:type="spellEnd"/>
          </w:p>
        </w:tc>
        <w:tc>
          <w:tcPr>
            <w:tcW w:w="3850" w:type="dxa"/>
          </w:tcPr>
          <w:p w14:paraId="38CE82D4" w14:textId="77777777" w:rsidR="000C6CB0" w:rsidRDefault="000C6CB0" w:rsidP="000C6CB0">
            <w:r>
              <w:t>delegated acts</w:t>
            </w:r>
          </w:p>
        </w:tc>
        <w:tc>
          <w:tcPr>
            <w:tcW w:w="3983" w:type="dxa"/>
          </w:tcPr>
          <w:p w14:paraId="657DD242" w14:textId="77777777" w:rsidR="000C6CB0" w:rsidRDefault="000C6CB0" w:rsidP="000C6CB0">
            <w:pPr>
              <w:rPr>
                <w:lang w:val="fr-FR"/>
              </w:rPr>
            </w:pPr>
            <w:proofErr w:type="gramStart"/>
            <w:r>
              <w:rPr>
                <w:lang w:val="fr-FR"/>
              </w:rPr>
              <w:t>actes</w:t>
            </w:r>
            <w:proofErr w:type="gramEnd"/>
            <w:r>
              <w:rPr>
                <w:lang w:val="fr-FR"/>
              </w:rPr>
              <w:t xml:space="preserve"> délégués </w:t>
            </w:r>
          </w:p>
        </w:tc>
        <w:tc>
          <w:tcPr>
            <w:tcW w:w="2732" w:type="dxa"/>
          </w:tcPr>
          <w:p w14:paraId="26F8269D" w14:textId="77777777" w:rsidR="000C6CB0" w:rsidRDefault="000C6CB0" w:rsidP="000C6CB0">
            <w:pPr>
              <w:rPr>
                <w:sz w:val="20"/>
                <w:szCs w:val="20"/>
              </w:rPr>
            </w:pPr>
          </w:p>
        </w:tc>
      </w:tr>
      <w:tr w:rsidR="000C6CB0" w14:paraId="3802E75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152FE0A" w14:textId="77777777" w:rsidR="000C6CB0" w:rsidRDefault="000C6CB0" w:rsidP="000C6CB0">
            <w:proofErr w:type="spellStart"/>
            <w:r>
              <w:t>demokratična</w:t>
            </w:r>
            <w:proofErr w:type="spellEnd"/>
            <w:r>
              <w:t xml:space="preserve"> </w:t>
            </w:r>
            <w:proofErr w:type="spellStart"/>
            <w:r>
              <w:t>enakost</w:t>
            </w:r>
            <w:proofErr w:type="spellEnd"/>
            <w:r>
              <w:t xml:space="preserve"> </w:t>
            </w:r>
          </w:p>
        </w:tc>
        <w:tc>
          <w:tcPr>
            <w:tcW w:w="3850" w:type="dxa"/>
          </w:tcPr>
          <w:p w14:paraId="67E86E04" w14:textId="77777777" w:rsidR="000C6CB0" w:rsidRDefault="000C6CB0" w:rsidP="000C6CB0">
            <w:r>
              <w:t>democratic equality</w:t>
            </w:r>
          </w:p>
        </w:tc>
        <w:tc>
          <w:tcPr>
            <w:tcW w:w="3983" w:type="dxa"/>
          </w:tcPr>
          <w:p w14:paraId="5AD18BFC" w14:textId="77777777" w:rsidR="000C6CB0" w:rsidRDefault="000C6CB0" w:rsidP="000C6CB0">
            <w:pPr>
              <w:rPr>
                <w:lang w:val="fr-FR"/>
              </w:rPr>
            </w:pPr>
            <w:proofErr w:type="gramStart"/>
            <w:r>
              <w:rPr>
                <w:lang w:val="fr-FR"/>
              </w:rPr>
              <w:t>égalité</w:t>
            </w:r>
            <w:proofErr w:type="gramEnd"/>
            <w:r>
              <w:rPr>
                <w:lang w:val="fr-FR"/>
              </w:rPr>
              <w:t xml:space="preserve"> démocratique </w:t>
            </w:r>
          </w:p>
        </w:tc>
        <w:tc>
          <w:tcPr>
            <w:tcW w:w="2732" w:type="dxa"/>
          </w:tcPr>
          <w:p w14:paraId="33F42381" w14:textId="77777777" w:rsidR="000C6CB0" w:rsidRDefault="000C6CB0" w:rsidP="000C6CB0">
            <w:pPr>
              <w:rPr>
                <w:sz w:val="20"/>
                <w:szCs w:val="20"/>
              </w:rPr>
            </w:pPr>
          </w:p>
        </w:tc>
      </w:tr>
      <w:tr w:rsidR="000C6CB0" w14:paraId="65DC8C9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2723937" w14:textId="77777777" w:rsidR="000C6CB0" w:rsidRDefault="000C6CB0" w:rsidP="000C6CB0">
            <w:proofErr w:type="spellStart"/>
            <w:r>
              <w:t>diplomatska</w:t>
            </w:r>
            <w:proofErr w:type="spellEnd"/>
            <w:r>
              <w:t xml:space="preserve"> in </w:t>
            </w:r>
            <w:proofErr w:type="spellStart"/>
            <w:r>
              <w:t>konzularna</w:t>
            </w:r>
            <w:proofErr w:type="spellEnd"/>
            <w:r>
              <w:t xml:space="preserve"> </w:t>
            </w:r>
            <w:proofErr w:type="spellStart"/>
            <w:r>
              <w:t>zaščita</w:t>
            </w:r>
            <w:proofErr w:type="spellEnd"/>
            <w:r>
              <w:t xml:space="preserve"> </w:t>
            </w:r>
          </w:p>
        </w:tc>
        <w:tc>
          <w:tcPr>
            <w:tcW w:w="3850" w:type="dxa"/>
          </w:tcPr>
          <w:p w14:paraId="5309E4CC" w14:textId="77777777" w:rsidR="000C6CB0" w:rsidRDefault="000C6CB0" w:rsidP="000C6CB0">
            <w:r>
              <w:t xml:space="preserve">diplomatic and consular protection </w:t>
            </w:r>
          </w:p>
        </w:tc>
        <w:tc>
          <w:tcPr>
            <w:tcW w:w="3983" w:type="dxa"/>
          </w:tcPr>
          <w:p w14:paraId="3D9B3C94" w14:textId="77777777" w:rsidR="000C6CB0" w:rsidRDefault="000C6CB0" w:rsidP="000C6CB0">
            <w:pPr>
              <w:rPr>
                <w:lang w:val="fr-FR"/>
              </w:rPr>
            </w:pPr>
            <w:proofErr w:type="gramStart"/>
            <w:r>
              <w:rPr>
                <w:lang w:val="fr-FR"/>
              </w:rPr>
              <w:t>protection</w:t>
            </w:r>
            <w:proofErr w:type="gramEnd"/>
            <w:r>
              <w:rPr>
                <w:lang w:val="fr-FR"/>
              </w:rPr>
              <w:t xml:space="preserve"> diplomatique et consulaire</w:t>
            </w:r>
          </w:p>
        </w:tc>
        <w:tc>
          <w:tcPr>
            <w:tcW w:w="2732" w:type="dxa"/>
          </w:tcPr>
          <w:p w14:paraId="076FC4C6" w14:textId="77777777" w:rsidR="000C6CB0" w:rsidRDefault="000C6CB0" w:rsidP="000C6CB0">
            <w:pPr>
              <w:rPr>
                <w:sz w:val="20"/>
                <w:szCs w:val="20"/>
              </w:rPr>
            </w:pPr>
          </w:p>
        </w:tc>
      </w:tr>
      <w:tr w:rsidR="000C6CB0" w14:paraId="0329E3A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90A3A38" w14:textId="77777777" w:rsidR="000C6CB0" w:rsidRDefault="000C6CB0" w:rsidP="000C6CB0">
            <w:pPr>
              <w:rPr>
                <w:lang w:val="it-IT"/>
              </w:rPr>
            </w:pPr>
            <w:proofErr w:type="spellStart"/>
            <w:r>
              <w:rPr>
                <w:lang w:val="it-IT"/>
              </w:rPr>
              <w:t>določba</w:t>
            </w:r>
            <w:proofErr w:type="spellEnd"/>
            <w:r>
              <w:rPr>
                <w:lang w:val="it-IT"/>
              </w:rPr>
              <w:t xml:space="preserve"> o </w:t>
            </w:r>
            <w:proofErr w:type="spellStart"/>
            <w:r>
              <w:rPr>
                <w:lang w:val="it-IT"/>
              </w:rPr>
              <w:t>prožnosti</w:t>
            </w:r>
            <w:proofErr w:type="spellEnd"/>
            <w:r>
              <w:rPr>
                <w:lang w:val="it-IT"/>
              </w:rPr>
              <w:t xml:space="preserve"> </w:t>
            </w:r>
          </w:p>
        </w:tc>
        <w:tc>
          <w:tcPr>
            <w:tcW w:w="3850" w:type="dxa"/>
          </w:tcPr>
          <w:p w14:paraId="78686D7A" w14:textId="77777777" w:rsidR="000C6CB0" w:rsidRDefault="000C6CB0" w:rsidP="000C6CB0">
            <w:r>
              <w:t xml:space="preserve">flexibility clause </w:t>
            </w:r>
          </w:p>
        </w:tc>
        <w:tc>
          <w:tcPr>
            <w:tcW w:w="3983" w:type="dxa"/>
          </w:tcPr>
          <w:p w14:paraId="593CDA2E" w14:textId="77777777" w:rsidR="000C6CB0" w:rsidRDefault="000C6CB0" w:rsidP="000C6CB0">
            <w:pPr>
              <w:rPr>
                <w:lang w:val="fr-FR"/>
              </w:rPr>
            </w:pPr>
            <w:proofErr w:type="gramStart"/>
            <w:r>
              <w:rPr>
                <w:lang w:val="fr-FR"/>
              </w:rPr>
              <w:t>clause</w:t>
            </w:r>
            <w:proofErr w:type="gramEnd"/>
            <w:r>
              <w:rPr>
                <w:lang w:val="fr-FR"/>
              </w:rPr>
              <w:t xml:space="preserve"> de flexibilité</w:t>
            </w:r>
          </w:p>
        </w:tc>
        <w:tc>
          <w:tcPr>
            <w:tcW w:w="2732" w:type="dxa"/>
          </w:tcPr>
          <w:p w14:paraId="0E8AF01B" w14:textId="77777777" w:rsidR="000C6CB0" w:rsidRDefault="000C6CB0" w:rsidP="000C6CB0">
            <w:pPr>
              <w:rPr>
                <w:sz w:val="20"/>
                <w:szCs w:val="20"/>
              </w:rPr>
            </w:pPr>
          </w:p>
        </w:tc>
      </w:tr>
      <w:tr w:rsidR="000C6CB0" w14:paraId="1A55DB4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910093C" w14:textId="77777777" w:rsidR="000C6CB0" w:rsidRDefault="000C6CB0" w:rsidP="000C6CB0">
            <w:proofErr w:type="spellStart"/>
            <w:r>
              <w:t>določbe</w:t>
            </w:r>
            <w:proofErr w:type="spellEnd"/>
            <w:r>
              <w:t xml:space="preserve"> o </w:t>
            </w:r>
            <w:proofErr w:type="spellStart"/>
            <w:r>
              <w:t>demokratičnih</w:t>
            </w:r>
            <w:proofErr w:type="spellEnd"/>
            <w:r>
              <w:t xml:space="preserve"> </w:t>
            </w:r>
            <w:proofErr w:type="spellStart"/>
            <w:r>
              <w:t>načelih</w:t>
            </w:r>
            <w:proofErr w:type="spellEnd"/>
          </w:p>
        </w:tc>
        <w:tc>
          <w:tcPr>
            <w:tcW w:w="3850" w:type="dxa"/>
          </w:tcPr>
          <w:p w14:paraId="773F3523" w14:textId="77777777" w:rsidR="000C6CB0" w:rsidRDefault="000C6CB0" w:rsidP="000C6CB0">
            <w:r>
              <w:t xml:space="preserve">provisions on democratic principles </w:t>
            </w:r>
          </w:p>
        </w:tc>
        <w:tc>
          <w:tcPr>
            <w:tcW w:w="3983" w:type="dxa"/>
          </w:tcPr>
          <w:p w14:paraId="4EE677AD" w14:textId="77777777" w:rsidR="000C6CB0" w:rsidRDefault="000C6CB0" w:rsidP="000C6CB0">
            <w:pPr>
              <w:rPr>
                <w:lang w:val="fr-FR"/>
              </w:rPr>
            </w:pPr>
            <w:proofErr w:type="gramStart"/>
            <w:r>
              <w:rPr>
                <w:lang w:val="fr-FR"/>
              </w:rPr>
              <w:t>dispositions</w:t>
            </w:r>
            <w:proofErr w:type="gramEnd"/>
            <w:r>
              <w:rPr>
                <w:lang w:val="fr-FR"/>
              </w:rPr>
              <w:t xml:space="preserve"> relatives aux principes démocratiques</w:t>
            </w:r>
          </w:p>
        </w:tc>
        <w:tc>
          <w:tcPr>
            <w:tcW w:w="2732" w:type="dxa"/>
          </w:tcPr>
          <w:p w14:paraId="7A89FA57" w14:textId="77777777" w:rsidR="000C6CB0" w:rsidRDefault="000C6CB0" w:rsidP="000C6CB0">
            <w:pPr>
              <w:rPr>
                <w:sz w:val="20"/>
                <w:szCs w:val="20"/>
              </w:rPr>
            </w:pPr>
          </w:p>
        </w:tc>
      </w:tr>
      <w:tr w:rsidR="000C6CB0" w14:paraId="23BA56F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ACA46C6" w14:textId="77777777" w:rsidR="000C6CB0" w:rsidRDefault="000C6CB0" w:rsidP="000C6CB0">
            <w:proofErr w:type="spellStart"/>
            <w:r>
              <w:t>določbe</w:t>
            </w:r>
            <w:proofErr w:type="spellEnd"/>
            <w:r>
              <w:t xml:space="preserve"> o </w:t>
            </w:r>
            <w:proofErr w:type="spellStart"/>
            <w:r>
              <w:t>institucijah</w:t>
            </w:r>
            <w:proofErr w:type="spellEnd"/>
            <w:r>
              <w:t xml:space="preserve"> </w:t>
            </w:r>
          </w:p>
        </w:tc>
        <w:tc>
          <w:tcPr>
            <w:tcW w:w="3850" w:type="dxa"/>
          </w:tcPr>
          <w:p w14:paraId="6D0A102A" w14:textId="77777777" w:rsidR="000C6CB0" w:rsidRDefault="000C6CB0" w:rsidP="000C6CB0">
            <w:r>
              <w:t xml:space="preserve">provisions on institutions </w:t>
            </w:r>
          </w:p>
        </w:tc>
        <w:tc>
          <w:tcPr>
            <w:tcW w:w="3983" w:type="dxa"/>
          </w:tcPr>
          <w:p w14:paraId="361B0D60" w14:textId="77777777" w:rsidR="000C6CB0" w:rsidRDefault="000C6CB0" w:rsidP="000C6CB0">
            <w:pPr>
              <w:rPr>
                <w:lang w:val="fr-FR"/>
              </w:rPr>
            </w:pPr>
            <w:proofErr w:type="gramStart"/>
            <w:r>
              <w:rPr>
                <w:lang w:val="fr-FR"/>
              </w:rPr>
              <w:t>dispositions</w:t>
            </w:r>
            <w:proofErr w:type="gramEnd"/>
            <w:r>
              <w:rPr>
                <w:lang w:val="fr-FR"/>
              </w:rPr>
              <w:t xml:space="preserve"> relatives aux institutions</w:t>
            </w:r>
          </w:p>
        </w:tc>
        <w:tc>
          <w:tcPr>
            <w:tcW w:w="2732" w:type="dxa"/>
          </w:tcPr>
          <w:p w14:paraId="46DCE7ED" w14:textId="77777777" w:rsidR="000C6CB0" w:rsidRDefault="000C6CB0" w:rsidP="000C6CB0">
            <w:pPr>
              <w:rPr>
                <w:sz w:val="20"/>
                <w:szCs w:val="20"/>
              </w:rPr>
            </w:pPr>
          </w:p>
        </w:tc>
      </w:tr>
      <w:tr w:rsidR="000C6CB0" w14:paraId="24349AB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EA678AD" w14:textId="77777777" w:rsidR="000C6CB0" w:rsidRDefault="000C6CB0" w:rsidP="000C6CB0">
            <w:proofErr w:type="spellStart"/>
            <w:r>
              <w:t>določbe</w:t>
            </w:r>
            <w:proofErr w:type="spellEnd"/>
            <w:r>
              <w:t xml:space="preserve"> o </w:t>
            </w:r>
            <w:proofErr w:type="spellStart"/>
            <w:r>
              <w:t>okrepljenem</w:t>
            </w:r>
            <w:proofErr w:type="spellEnd"/>
            <w:r>
              <w:t xml:space="preserve"> </w:t>
            </w:r>
            <w:proofErr w:type="spellStart"/>
            <w:r>
              <w:t>sodelovanju</w:t>
            </w:r>
            <w:proofErr w:type="spellEnd"/>
            <w:r>
              <w:t xml:space="preserve"> </w:t>
            </w:r>
          </w:p>
        </w:tc>
        <w:tc>
          <w:tcPr>
            <w:tcW w:w="3850" w:type="dxa"/>
          </w:tcPr>
          <w:p w14:paraId="13705ADE" w14:textId="77777777" w:rsidR="000C6CB0" w:rsidRDefault="000C6CB0" w:rsidP="000C6CB0">
            <w:r>
              <w:t xml:space="preserve">provisions on enhanced cooperation </w:t>
            </w:r>
          </w:p>
        </w:tc>
        <w:tc>
          <w:tcPr>
            <w:tcW w:w="3983" w:type="dxa"/>
          </w:tcPr>
          <w:p w14:paraId="585ABE34" w14:textId="77777777" w:rsidR="000C6CB0" w:rsidRDefault="000C6CB0" w:rsidP="000C6CB0">
            <w:pPr>
              <w:rPr>
                <w:lang w:val="fr-FR"/>
              </w:rPr>
            </w:pPr>
            <w:proofErr w:type="gramStart"/>
            <w:r>
              <w:rPr>
                <w:lang w:val="fr-FR"/>
              </w:rPr>
              <w:t>dispositions</w:t>
            </w:r>
            <w:proofErr w:type="gramEnd"/>
            <w:r>
              <w:rPr>
                <w:lang w:val="fr-FR"/>
              </w:rPr>
              <w:t xml:space="preserve"> sur la coopération renforcée</w:t>
            </w:r>
          </w:p>
        </w:tc>
        <w:tc>
          <w:tcPr>
            <w:tcW w:w="2732" w:type="dxa"/>
          </w:tcPr>
          <w:p w14:paraId="2C3FBCA4" w14:textId="77777777" w:rsidR="000C6CB0" w:rsidRDefault="000C6CB0" w:rsidP="000C6CB0">
            <w:pPr>
              <w:rPr>
                <w:sz w:val="20"/>
                <w:szCs w:val="20"/>
              </w:rPr>
            </w:pPr>
          </w:p>
        </w:tc>
      </w:tr>
      <w:tr w:rsidR="000C6CB0" w14:paraId="584914E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11F8492" w14:textId="77777777" w:rsidR="000C6CB0" w:rsidRDefault="000C6CB0" w:rsidP="000C6CB0">
            <w:proofErr w:type="spellStart"/>
            <w:r>
              <w:t>državljanska</w:t>
            </w:r>
            <w:proofErr w:type="spellEnd"/>
            <w:r>
              <w:t xml:space="preserve"> </w:t>
            </w:r>
            <w:proofErr w:type="spellStart"/>
            <w:r>
              <w:t>pobuda</w:t>
            </w:r>
            <w:proofErr w:type="spellEnd"/>
          </w:p>
        </w:tc>
        <w:tc>
          <w:tcPr>
            <w:tcW w:w="3850" w:type="dxa"/>
          </w:tcPr>
          <w:p w14:paraId="012D89B8" w14:textId="77777777" w:rsidR="000C6CB0" w:rsidRDefault="000C6CB0" w:rsidP="000C6CB0">
            <w:r>
              <w:t>citizens' initiative</w:t>
            </w:r>
          </w:p>
        </w:tc>
        <w:tc>
          <w:tcPr>
            <w:tcW w:w="3983" w:type="dxa"/>
          </w:tcPr>
          <w:p w14:paraId="4B08FF8E" w14:textId="77777777" w:rsidR="000C6CB0" w:rsidRDefault="000C6CB0" w:rsidP="000C6CB0">
            <w:pPr>
              <w:rPr>
                <w:lang w:val="fr-FR"/>
              </w:rPr>
            </w:pPr>
            <w:proofErr w:type="gramStart"/>
            <w:r>
              <w:rPr>
                <w:lang w:val="fr-FR"/>
              </w:rPr>
              <w:t>initiative</w:t>
            </w:r>
            <w:proofErr w:type="gramEnd"/>
            <w:r>
              <w:rPr>
                <w:lang w:val="fr-FR"/>
              </w:rPr>
              <w:t xml:space="preserve"> citoyenne</w:t>
            </w:r>
          </w:p>
        </w:tc>
        <w:tc>
          <w:tcPr>
            <w:tcW w:w="2732" w:type="dxa"/>
          </w:tcPr>
          <w:p w14:paraId="3340CEC4" w14:textId="77777777" w:rsidR="000C6CB0" w:rsidRDefault="000C6CB0" w:rsidP="000C6CB0">
            <w:pPr>
              <w:rPr>
                <w:sz w:val="20"/>
                <w:szCs w:val="20"/>
              </w:rPr>
            </w:pPr>
          </w:p>
        </w:tc>
      </w:tr>
      <w:tr w:rsidR="000C6CB0" w14:paraId="53AD58E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6B32096" w14:textId="77777777" w:rsidR="000C6CB0" w:rsidRDefault="000C6CB0" w:rsidP="000C6CB0">
            <w:proofErr w:type="spellStart"/>
            <w:r>
              <w:t>državljanstvo</w:t>
            </w:r>
            <w:proofErr w:type="spellEnd"/>
            <w:r>
              <w:t xml:space="preserve"> </w:t>
            </w:r>
            <w:proofErr w:type="spellStart"/>
            <w:r>
              <w:t>Unije</w:t>
            </w:r>
            <w:proofErr w:type="spellEnd"/>
            <w:r>
              <w:t xml:space="preserve"> </w:t>
            </w:r>
          </w:p>
        </w:tc>
        <w:tc>
          <w:tcPr>
            <w:tcW w:w="3850" w:type="dxa"/>
          </w:tcPr>
          <w:p w14:paraId="20F5BEFC" w14:textId="77777777" w:rsidR="000C6CB0" w:rsidRDefault="000C6CB0" w:rsidP="000C6CB0">
            <w:r>
              <w:t xml:space="preserve">citizenship of the </w:t>
            </w:r>
            <w:smartTag w:uri="urn:schemas-microsoft-com:office:smarttags" w:element="place">
              <w:r>
                <w:t>Union</w:t>
              </w:r>
            </w:smartTag>
            <w:r>
              <w:t xml:space="preserve"> </w:t>
            </w:r>
          </w:p>
        </w:tc>
        <w:tc>
          <w:tcPr>
            <w:tcW w:w="3983" w:type="dxa"/>
          </w:tcPr>
          <w:p w14:paraId="0EAC8EA2" w14:textId="77777777" w:rsidR="000C6CB0" w:rsidRDefault="000C6CB0" w:rsidP="000C6CB0">
            <w:pPr>
              <w:rPr>
                <w:lang w:val="fr-FR"/>
              </w:rPr>
            </w:pPr>
            <w:proofErr w:type="gramStart"/>
            <w:r>
              <w:rPr>
                <w:lang w:val="fr-FR"/>
              </w:rPr>
              <w:t>citoyenneté</w:t>
            </w:r>
            <w:proofErr w:type="gramEnd"/>
            <w:r>
              <w:rPr>
                <w:lang w:val="fr-FR"/>
              </w:rPr>
              <w:t xml:space="preserve"> de l'Union</w:t>
            </w:r>
          </w:p>
        </w:tc>
        <w:tc>
          <w:tcPr>
            <w:tcW w:w="2732" w:type="dxa"/>
          </w:tcPr>
          <w:p w14:paraId="0CE8A277" w14:textId="77777777" w:rsidR="000C6CB0" w:rsidRDefault="000C6CB0" w:rsidP="000C6CB0">
            <w:pPr>
              <w:rPr>
                <w:sz w:val="20"/>
                <w:szCs w:val="20"/>
              </w:rPr>
            </w:pPr>
          </w:p>
        </w:tc>
      </w:tr>
      <w:tr w:rsidR="000C6CB0" w14:paraId="290F05D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C37FC5E" w14:textId="77777777" w:rsidR="000C6CB0" w:rsidRDefault="000C6CB0" w:rsidP="000C6CB0">
            <w:r>
              <w:t xml:space="preserve">duh </w:t>
            </w:r>
            <w:proofErr w:type="spellStart"/>
            <w:r>
              <w:t>solidarnosti</w:t>
            </w:r>
            <w:proofErr w:type="spellEnd"/>
            <w:r>
              <w:t xml:space="preserve"> med </w:t>
            </w:r>
            <w:proofErr w:type="spellStart"/>
            <w:r>
              <w:t>državami</w:t>
            </w:r>
            <w:proofErr w:type="spellEnd"/>
            <w:r>
              <w:t xml:space="preserve"> </w:t>
            </w:r>
            <w:proofErr w:type="spellStart"/>
            <w:r>
              <w:t>članicami</w:t>
            </w:r>
            <w:proofErr w:type="spellEnd"/>
            <w:r>
              <w:t xml:space="preserve"> </w:t>
            </w:r>
          </w:p>
        </w:tc>
        <w:tc>
          <w:tcPr>
            <w:tcW w:w="3850" w:type="dxa"/>
          </w:tcPr>
          <w:p w14:paraId="4AD97E4F" w14:textId="77777777" w:rsidR="000C6CB0" w:rsidRDefault="000C6CB0" w:rsidP="000C6CB0">
            <w:r>
              <w:t xml:space="preserve">spirit of solidarity between Member States </w:t>
            </w:r>
          </w:p>
        </w:tc>
        <w:tc>
          <w:tcPr>
            <w:tcW w:w="3983" w:type="dxa"/>
          </w:tcPr>
          <w:p w14:paraId="14CF8693" w14:textId="77777777" w:rsidR="000C6CB0" w:rsidRDefault="000C6CB0" w:rsidP="000C6CB0">
            <w:pPr>
              <w:rPr>
                <w:lang w:val="fr-FR"/>
              </w:rPr>
            </w:pPr>
            <w:proofErr w:type="gramStart"/>
            <w:r>
              <w:rPr>
                <w:lang w:val="fr-FR"/>
              </w:rPr>
              <w:t>l'esprit</w:t>
            </w:r>
            <w:proofErr w:type="gramEnd"/>
            <w:r>
              <w:rPr>
                <w:lang w:val="fr-FR"/>
              </w:rPr>
              <w:t xml:space="preserve"> de solidarité entre les États membres</w:t>
            </w:r>
          </w:p>
        </w:tc>
        <w:tc>
          <w:tcPr>
            <w:tcW w:w="2732" w:type="dxa"/>
          </w:tcPr>
          <w:p w14:paraId="786A8220" w14:textId="77777777" w:rsidR="000C6CB0" w:rsidRDefault="000C6CB0" w:rsidP="000C6CB0">
            <w:pPr>
              <w:rPr>
                <w:sz w:val="20"/>
                <w:szCs w:val="20"/>
              </w:rPr>
            </w:pPr>
          </w:p>
        </w:tc>
      </w:tr>
      <w:tr w:rsidR="000C6CB0" w14:paraId="3944E1A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05F67C3" w14:textId="77777777" w:rsidR="000C6CB0" w:rsidRDefault="000C6CB0" w:rsidP="000C6CB0">
            <w:proofErr w:type="spellStart"/>
            <w:r>
              <w:t>dve</w:t>
            </w:r>
            <w:proofErr w:type="spellEnd"/>
            <w:r>
              <w:t xml:space="preserve"> </w:t>
            </w:r>
            <w:proofErr w:type="spellStart"/>
            <w:r>
              <w:t>vsebinski</w:t>
            </w:r>
            <w:proofErr w:type="spellEnd"/>
            <w:r>
              <w:t xml:space="preserve"> </w:t>
            </w:r>
            <w:proofErr w:type="spellStart"/>
            <w:r>
              <w:t>določbi</w:t>
            </w:r>
            <w:proofErr w:type="spellEnd"/>
            <w:r>
              <w:t xml:space="preserve"> o </w:t>
            </w:r>
            <w:proofErr w:type="spellStart"/>
            <w:r>
              <w:t>spremembi</w:t>
            </w:r>
            <w:proofErr w:type="spellEnd"/>
            <w:r>
              <w:t xml:space="preserve"> </w:t>
            </w:r>
            <w:proofErr w:type="spellStart"/>
            <w:r>
              <w:t>Pogodbe</w:t>
            </w:r>
            <w:proofErr w:type="spellEnd"/>
            <w:r>
              <w:t xml:space="preserve"> o </w:t>
            </w:r>
            <w:proofErr w:type="spellStart"/>
            <w:r>
              <w:t>Evropski</w:t>
            </w:r>
            <w:proofErr w:type="spellEnd"/>
            <w:r>
              <w:t xml:space="preserve"> </w:t>
            </w:r>
            <w:proofErr w:type="spellStart"/>
            <w:r>
              <w:t>uniji</w:t>
            </w:r>
            <w:proofErr w:type="spellEnd"/>
            <w:r>
              <w:t xml:space="preserve"> (PEU) in </w:t>
            </w:r>
            <w:proofErr w:type="spellStart"/>
            <w:r>
              <w:t>Pogodbe</w:t>
            </w:r>
            <w:proofErr w:type="spellEnd"/>
            <w:r>
              <w:t xml:space="preserve"> o </w:t>
            </w:r>
            <w:proofErr w:type="spellStart"/>
            <w:r>
              <w:t>ustanovitvi</w:t>
            </w:r>
            <w:proofErr w:type="spellEnd"/>
            <w:r>
              <w:t xml:space="preserve"> </w:t>
            </w:r>
            <w:proofErr w:type="spellStart"/>
            <w:r>
              <w:t>Evropske</w:t>
            </w:r>
            <w:proofErr w:type="spellEnd"/>
            <w:r>
              <w:t xml:space="preserve"> </w:t>
            </w:r>
            <w:proofErr w:type="spellStart"/>
            <w:r>
              <w:t>skupnosti</w:t>
            </w:r>
            <w:proofErr w:type="spellEnd"/>
            <w:r>
              <w:t xml:space="preserve"> (PES)</w:t>
            </w:r>
          </w:p>
        </w:tc>
        <w:tc>
          <w:tcPr>
            <w:tcW w:w="3850" w:type="dxa"/>
          </w:tcPr>
          <w:p w14:paraId="271C8433" w14:textId="77777777" w:rsidR="000C6CB0" w:rsidRDefault="000C6CB0" w:rsidP="000C6CB0">
            <w:r>
              <w:t>two substantive clauses amending respectively the Treaty on the European Union (TEU) and the Treaty establishing the European Community. (TEC)</w:t>
            </w:r>
          </w:p>
        </w:tc>
        <w:tc>
          <w:tcPr>
            <w:tcW w:w="3983" w:type="dxa"/>
          </w:tcPr>
          <w:p w14:paraId="0C0862A3" w14:textId="77777777" w:rsidR="000C6CB0" w:rsidRDefault="000C6CB0" w:rsidP="000C6CB0">
            <w:pPr>
              <w:rPr>
                <w:lang w:val="fr-FR"/>
              </w:rPr>
            </w:pPr>
            <w:proofErr w:type="gramStart"/>
            <w:r>
              <w:rPr>
                <w:lang w:val="fr-FR"/>
              </w:rPr>
              <w:t>deux</w:t>
            </w:r>
            <w:proofErr w:type="gramEnd"/>
            <w:r>
              <w:rPr>
                <w:lang w:val="fr-FR"/>
              </w:rPr>
              <w:t xml:space="preserve"> clauses de substance modifiant respectivement le Traité sur l'Union européenne (traité UE) et le Traité instituant </w:t>
            </w:r>
            <w:smartTag w:uri="urn:schemas-microsoft-com:office:smarttags" w:element="PersonName">
              <w:smartTagPr>
                <w:attr w:name="ProductID" w:val="la Communaut￩"/>
              </w:smartTagPr>
              <w:r>
                <w:rPr>
                  <w:lang w:val="fr-FR"/>
                </w:rPr>
                <w:t>la Communauté</w:t>
              </w:r>
            </w:smartTag>
            <w:r>
              <w:rPr>
                <w:lang w:val="fr-FR"/>
              </w:rPr>
              <w:t xml:space="preserve"> européenne (traité CE). </w:t>
            </w:r>
          </w:p>
        </w:tc>
        <w:tc>
          <w:tcPr>
            <w:tcW w:w="2732" w:type="dxa"/>
          </w:tcPr>
          <w:p w14:paraId="38BCACFB" w14:textId="77777777" w:rsidR="000C6CB0" w:rsidRDefault="000C6CB0" w:rsidP="000C6CB0">
            <w:pPr>
              <w:rPr>
                <w:sz w:val="20"/>
                <w:szCs w:val="20"/>
              </w:rPr>
            </w:pPr>
          </w:p>
        </w:tc>
      </w:tr>
      <w:tr w:rsidR="000C6CB0" w14:paraId="1C10B75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2911CDB" w14:textId="77777777" w:rsidR="000C6CB0" w:rsidRDefault="000C6CB0" w:rsidP="000C6CB0">
            <w:proofErr w:type="spellStart"/>
            <w:r>
              <w:t>enotna</w:t>
            </w:r>
            <w:proofErr w:type="spellEnd"/>
            <w:r>
              <w:t xml:space="preserve"> </w:t>
            </w:r>
            <w:proofErr w:type="spellStart"/>
            <w:r>
              <w:t>pravna</w:t>
            </w:r>
            <w:proofErr w:type="spellEnd"/>
            <w:r>
              <w:t xml:space="preserve"> </w:t>
            </w:r>
            <w:proofErr w:type="spellStart"/>
            <w:r>
              <w:t>oseba</w:t>
            </w:r>
            <w:proofErr w:type="spellEnd"/>
          </w:p>
        </w:tc>
        <w:tc>
          <w:tcPr>
            <w:tcW w:w="3850" w:type="dxa"/>
          </w:tcPr>
          <w:p w14:paraId="340CD3F4" w14:textId="77777777" w:rsidR="000C6CB0" w:rsidRDefault="000C6CB0" w:rsidP="000C6CB0">
            <w:r>
              <w:t xml:space="preserve">single legal personality </w:t>
            </w:r>
          </w:p>
        </w:tc>
        <w:tc>
          <w:tcPr>
            <w:tcW w:w="3983" w:type="dxa"/>
          </w:tcPr>
          <w:p w14:paraId="6B2BFBAC" w14:textId="77777777" w:rsidR="000C6CB0" w:rsidRDefault="000C6CB0" w:rsidP="000C6CB0">
            <w:pPr>
              <w:rPr>
                <w:lang w:val="fr-FR"/>
              </w:rPr>
            </w:pPr>
            <w:proofErr w:type="gramStart"/>
            <w:r>
              <w:rPr>
                <w:lang w:val="fr-FR"/>
              </w:rPr>
              <w:t>personnalité</w:t>
            </w:r>
            <w:proofErr w:type="gramEnd"/>
            <w:r>
              <w:rPr>
                <w:lang w:val="fr-FR"/>
              </w:rPr>
              <w:t xml:space="preserve"> juridique unique </w:t>
            </w:r>
          </w:p>
        </w:tc>
        <w:tc>
          <w:tcPr>
            <w:tcW w:w="2732" w:type="dxa"/>
          </w:tcPr>
          <w:p w14:paraId="1162F2FE" w14:textId="77777777" w:rsidR="000C6CB0" w:rsidRDefault="000C6CB0" w:rsidP="000C6CB0">
            <w:pPr>
              <w:rPr>
                <w:sz w:val="20"/>
                <w:szCs w:val="20"/>
              </w:rPr>
            </w:pPr>
          </w:p>
        </w:tc>
      </w:tr>
      <w:tr w:rsidR="000C6CB0" w14:paraId="240743C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8565FDE" w14:textId="77777777" w:rsidR="000C6CB0" w:rsidRDefault="000C6CB0" w:rsidP="000C6CB0">
            <w:proofErr w:type="spellStart"/>
            <w:r>
              <w:lastRenderedPageBreak/>
              <w:t>Evropska</w:t>
            </w:r>
            <w:proofErr w:type="spellEnd"/>
            <w:r>
              <w:t xml:space="preserve"> </w:t>
            </w:r>
            <w:proofErr w:type="spellStart"/>
            <w:r>
              <w:t>konvencija</w:t>
            </w:r>
            <w:proofErr w:type="spellEnd"/>
            <w:r>
              <w:t xml:space="preserve"> o </w:t>
            </w:r>
            <w:proofErr w:type="spellStart"/>
            <w:r>
              <w:t>človekovih</w:t>
            </w:r>
            <w:proofErr w:type="spellEnd"/>
            <w:r>
              <w:t xml:space="preserve"> </w:t>
            </w:r>
            <w:proofErr w:type="spellStart"/>
            <w:r>
              <w:t>pravicah</w:t>
            </w:r>
            <w:proofErr w:type="spellEnd"/>
            <w:r>
              <w:t xml:space="preserve"> –EKČP</w:t>
            </w:r>
          </w:p>
        </w:tc>
        <w:tc>
          <w:tcPr>
            <w:tcW w:w="3850" w:type="dxa"/>
          </w:tcPr>
          <w:p w14:paraId="34A8AAA1" w14:textId="77777777" w:rsidR="000C6CB0" w:rsidRDefault="000C6CB0" w:rsidP="000C6CB0">
            <w:r>
              <w:t xml:space="preserve">ECHR = European Convention on Human Rights </w:t>
            </w:r>
          </w:p>
        </w:tc>
        <w:tc>
          <w:tcPr>
            <w:tcW w:w="3983" w:type="dxa"/>
          </w:tcPr>
          <w:p w14:paraId="45A6BA4E" w14:textId="77777777" w:rsidR="000C6CB0" w:rsidRDefault="000C6CB0" w:rsidP="000C6CB0">
            <w:pPr>
              <w:rPr>
                <w:lang w:val="fr-FR"/>
              </w:rPr>
            </w:pPr>
            <w:r>
              <w:rPr>
                <w:rStyle w:val="Krepko"/>
                <w:b w:val="0"/>
                <w:lang w:val="fr-FR"/>
              </w:rPr>
              <w:t xml:space="preserve">Convention </w:t>
            </w:r>
            <w:proofErr w:type="spellStart"/>
            <w:r>
              <w:rPr>
                <w:rStyle w:val="Krepko"/>
                <w:b w:val="0"/>
                <w:lang w:val="fr-FR"/>
              </w:rPr>
              <w:t>europeenne</w:t>
            </w:r>
            <w:proofErr w:type="spellEnd"/>
            <w:r>
              <w:rPr>
                <w:rStyle w:val="Krepko"/>
                <w:b w:val="0"/>
                <w:lang w:val="fr-FR"/>
              </w:rPr>
              <w:t xml:space="preserve"> des droits de l'homme (</w:t>
            </w:r>
            <w:r>
              <w:rPr>
                <w:lang w:val="fr-FR"/>
              </w:rPr>
              <w:t>CEDH)</w:t>
            </w:r>
          </w:p>
        </w:tc>
        <w:tc>
          <w:tcPr>
            <w:tcW w:w="2732" w:type="dxa"/>
          </w:tcPr>
          <w:p w14:paraId="284617AE" w14:textId="77777777" w:rsidR="000C6CB0" w:rsidRDefault="000C6CB0" w:rsidP="000C6CB0">
            <w:pPr>
              <w:rPr>
                <w:sz w:val="20"/>
                <w:szCs w:val="20"/>
              </w:rPr>
            </w:pPr>
          </w:p>
        </w:tc>
      </w:tr>
      <w:tr w:rsidR="000C6CB0" w14:paraId="38172F5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5C013C4" w14:textId="77777777" w:rsidR="000C6CB0" w:rsidRDefault="000C6CB0" w:rsidP="000C6CB0">
            <w:proofErr w:type="spellStart"/>
            <w:r>
              <w:t>Evropska</w:t>
            </w:r>
            <w:proofErr w:type="spellEnd"/>
            <w:r>
              <w:t xml:space="preserve"> </w:t>
            </w:r>
            <w:proofErr w:type="spellStart"/>
            <w:r>
              <w:t>konvencija</w:t>
            </w:r>
            <w:proofErr w:type="spellEnd"/>
            <w:r>
              <w:t xml:space="preserve"> o </w:t>
            </w:r>
            <w:proofErr w:type="spellStart"/>
            <w:r>
              <w:t>človekovih</w:t>
            </w:r>
            <w:proofErr w:type="spellEnd"/>
            <w:r>
              <w:t xml:space="preserve"> </w:t>
            </w:r>
            <w:proofErr w:type="spellStart"/>
            <w:r>
              <w:t>pravicah</w:t>
            </w:r>
            <w:proofErr w:type="spellEnd"/>
            <w:r>
              <w:t xml:space="preserve"> in </w:t>
            </w:r>
            <w:proofErr w:type="spellStart"/>
            <w:r>
              <w:t>temeljnih</w:t>
            </w:r>
            <w:proofErr w:type="spellEnd"/>
            <w:r>
              <w:t xml:space="preserve"> </w:t>
            </w:r>
            <w:proofErr w:type="spellStart"/>
            <w:r>
              <w:t>svoboščinah</w:t>
            </w:r>
            <w:proofErr w:type="spellEnd"/>
            <w:r>
              <w:t xml:space="preserve"> </w:t>
            </w:r>
          </w:p>
        </w:tc>
        <w:tc>
          <w:tcPr>
            <w:tcW w:w="3850" w:type="dxa"/>
          </w:tcPr>
          <w:p w14:paraId="74C3244F" w14:textId="77777777" w:rsidR="000C6CB0" w:rsidRDefault="000C6CB0" w:rsidP="000C6CB0">
            <w:r>
              <w:t xml:space="preserve">European Convention for the Protection of Human Rights and Fundamental Freedoms (official), European Convention on Human Rights and Fundamental Freedoms </w:t>
            </w:r>
          </w:p>
        </w:tc>
        <w:tc>
          <w:tcPr>
            <w:tcW w:w="3983" w:type="dxa"/>
          </w:tcPr>
          <w:p w14:paraId="7D54F04B" w14:textId="77777777" w:rsidR="000C6CB0" w:rsidRDefault="000C6CB0" w:rsidP="000C6CB0">
            <w:pPr>
              <w:rPr>
                <w:lang w:val="fr-FR"/>
              </w:rPr>
            </w:pPr>
            <w:proofErr w:type="gramStart"/>
            <w:r>
              <w:rPr>
                <w:lang w:val="fr-FR"/>
              </w:rPr>
              <w:t>convention</w:t>
            </w:r>
            <w:proofErr w:type="gramEnd"/>
            <w:r>
              <w:rPr>
                <w:lang w:val="fr-FR"/>
              </w:rPr>
              <w:t xml:space="preserve"> européenne des droits de l'homme et des libertés fondamentales</w:t>
            </w:r>
          </w:p>
        </w:tc>
        <w:tc>
          <w:tcPr>
            <w:tcW w:w="2732" w:type="dxa"/>
          </w:tcPr>
          <w:p w14:paraId="3E93685B" w14:textId="77777777" w:rsidR="000C6CB0" w:rsidRDefault="000C6CB0" w:rsidP="000C6CB0">
            <w:pPr>
              <w:rPr>
                <w:sz w:val="20"/>
                <w:szCs w:val="20"/>
              </w:rPr>
            </w:pPr>
          </w:p>
        </w:tc>
      </w:tr>
      <w:tr w:rsidR="000C6CB0" w14:paraId="170ECAC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C7F2278" w14:textId="77777777" w:rsidR="000C6CB0" w:rsidRDefault="000C6CB0" w:rsidP="000C6CB0">
            <w:proofErr w:type="spellStart"/>
            <w:r>
              <w:t>Evropska</w:t>
            </w:r>
            <w:proofErr w:type="spellEnd"/>
            <w:r>
              <w:t xml:space="preserve"> </w:t>
            </w:r>
            <w:proofErr w:type="spellStart"/>
            <w:r>
              <w:t>služba</w:t>
            </w:r>
            <w:proofErr w:type="spellEnd"/>
            <w:r>
              <w:t xml:space="preserve"> za </w:t>
            </w:r>
            <w:proofErr w:type="spellStart"/>
            <w:r>
              <w:t>zunanjepolitično</w:t>
            </w:r>
            <w:proofErr w:type="spellEnd"/>
            <w:r>
              <w:t xml:space="preserve"> </w:t>
            </w:r>
            <w:proofErr w:type="spellStart"/>
            <w:r>
              <w:t>delovanje</w:t>
            </w:r>
            <w:proofErr w:type="spellEnd"/>
            <w:r>
              <w:t xml:space="preserve"> </w:t>
            </w:r>
          </w:p>
        </w:tc>
        <w:tc>
          <w:tcPr>
            <w:tcW w:w="3850" w:type="dxa"/>
          </w:tcPr>
          <w:p w14:paraId="645A52F2" w14:textId="77777777" w:rsidR="000C6CB0" w:rsidRDefault="000C6CB0" w:rsidP="000C6CB0">
            <w:r>
              <w:t xml:space="preserve">European External Action Service </w:t>
            </w:r>
          </w:p>
        </w:tc>
        <w:tc>
          <w:tcPr>
            <w:tcW w:w="3983" w:type="dxa"/>
          </w:tcPr>
          <w:p w14:paraId="782D09C4" w14:textId="77777777" w:rsidR="000C6CB0" w:rsidRDefault="000C6CB0" w:rsidP="000C6CB0">
            <w:pPr>
              <w:rPr>
                <w:lang w:val="fr-FR"/>
              </w:rPr>
            </w:pPr>
            <w:proofErr w:type="gramStart"/>
            <w:r>
              <w:rPr>
                <w:lang w:val="fr-FR"/>
              </w:rPr>
              <w:t>service</w:t>
            </w:r>
            <w:proofErr w:type="gramEnd"/>
            <w:r>
              <w:rPr>
                <w:lang w:val="fr-FR"/>
              </w:rPr>
              <w:t xml:space="preserve"> européen pour l'action extérieure</w:t>
            </w:r>
          </w:p>
        </w:tc>
        <w:tc>
          <w:tcPr>
            <w:tcW w:w="2732" w:type="dxa"/>
          </w:tcPr>
          <w:p w14:paraId="72DCAE12" w14:textId="77777777" w:rsidR="000C6CB0" w:rsidRDefault="000C6CB0" w:rsidP="000C6CB0">
            <w:pPr>
              <w:rPr>
                <w:sz w:val="20"/>
                <w:szCs w:val="20"/>
              </w:rPr>
            </w:pPr>
          </w:p>
        </w:tc>
      </w:tr>
      <w:tr w:rsidR="000C6CB0" w14:paraId="7F11501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D85C681" w14:textId="77777777" w:rsidR="000C6CB0" w:rsidRDefault="000C6CB0" w:rsidP="000C6CB0">
            <w:proofErr w:type="spellStart"/>
            <w:r>
              <w:t>evropska</w:t>
            </w:r>
            <w:proofErr w:type="spellEnd"/>
            <w:r>
              <w:t xml:space="preserve"> </w:t>
            </w:r>
            <w:proofErr w:type="spellStart"/>
            <w:r>
              <w:t>varnostna</w:t>
            </w:r>
            <w:proofErr w:type="spellEnd"/>
            <w:r>
              <w:t xml:space="preserve"> in </w:t>
            </w:r>
            <w:proofErr w:type="spellStart"/>
            <w:r>
              <w:t>obrambna</w:t>
            </w:r>
            <w:proofErr w:type="spellEnd"/>
            <w:r>
              <w:t xml:space="preserve"> </w:t>
            </w:r>
            <w:proofErr w:type="spellStart"/>
            <w:r>
              <w:t>politika</w:t>
            </w:r>
            <w:proofErr w:type="spellEnd"/>
            <w:r>
              <w:t xml:space="preserve"> – EVOP</w:t>
            </w:r>
          </w:p>
        </w:tc>
        <w:tc>
          <w:tcPr>
            <w:tcW w:w="3850" w:type="dxa"/>
          </w:tcPr>
          <w:p w14:paraId="001CFBAA" w14:textId="77777777" w:rsidR="000C6CB0" w:rsidRDefault="000C6CB0" w:rsidP="000C6CB0">
            <w:r>
              <w:t>ESDP European Security and Defence Policy</w:t>
            </w:r>
          </w:p>
        </w:tc>
        <w:tc>
          <w:tcPr>
            <w:tcW w:w="3983" w:type="dxa"/>
          </w:tcPr>
          <w:p w14:paraId="72EF5018" w14:textId="77777777" w:rsidR="000C6CB0" w:rsidRDefault="000C6CB0" w:rsidP="000C6CB0">
            <w:pPr>
              <w:rPr>
                <w:lang w:val="fr-FR"/>
              </w:rPr>
            </w:pPr>
            <w:proofErr w:type="gramStart"/>
            <w:r>
              <w:rPr>
                <w:lang w:val="fr-FR"/>
              </w:rPr>
              <w:t>politique</w:t>
            </w:r>
            <w:proofErr w:type="gramEnd"/>
            <w:r>
              <w:rPr>
                <w:lang w:val="fr-FR"/>
              </w:rPr>
              <w:t xml:space="preserve"> de sécurité et de défense (PESD)</w:t>
            </w:r>
          </w:p>
        </w:tc>
        <w:tc>
          <w:tcPr>
            <w:tcW w:w="2732" w:type="dxa"/>
          </w:tcPr>
          <w:p w14:paraId="61E0906B" w14:textId="77777777" w:rsidR="000C6CB0" w:rsidRDefault="000C6CB0" w:rsidP="000C6CB0">
            <w:pPr>
              <w:rPr>
                <w:sz w:val="20"/>
                <w:szCs w:val="20"/>
              </w:rPr>
            </w:pPr>
          </w:p>
        </w:tc>
      </w:tr>
      <w:tr w:rsidR="000C6CB0" w14:paraId="3268A33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63A0F18" w14:textId="77777777" w:rsidR="000C6CB0" w:rsidRDefault="000C6CB0" w:rsidP="000C6CB0">
            <w:proofErr w:type="spellStart"/>
            <w:r>
              <w:t>evropske</w:t>
            </w:r>
            <w:proofErr w:type="spellEnd"/>
            <w:r>
              <w:t xml:space="preserve"> </w:t>
            </w:r>
            <w:proofErr w:type="spellStart"/>
            <w:r>
              <w:t>pravice</w:t>
            </w:r>
            <w:proofErr w:type="spellEnd"/>
            <w:r>
              <w:t xml:space="preserve"> </w:t>
            </w:r>
            <w:proofErr w:type="spellStart"/>
            <w:r>
              <w:t>intelektualne</w:t>
            </w:r>
            <w:proofErr w:type="spellEnd"/>
            <w:r>
              <w:t xml:space="preserve"> </w:t>
            </w:r>
            <w:proofErr w:type="spellStart"/>
            <w:r>
              <w:t>lastnine</w:t>
            </w:r>
            <w:proofErr w:type="spellEnd"/>
          </w:p>
        </w:tc>
        <w:tc>
          <w:tcPr>
            <w:tcW w:w="3850" w:type="dxa"/>
          </w:tcPr>
          <w:p w14:paraId="0C61E111" w14:textId="77777777" w:rsidR="000C6CB0" w:rsidRDefault="000C6CB0" w:rsidP="000C6CB0">
            <w:r>
              <w:t>European intellectual property rights</w:t>
            </w:r>
          </w:p>
        </w:tc>
        <w:tc>
          <w:tcPr>
            <w:tcW w:w="3983" w:type="dxa"/>
          </w:tcPr>
          <w:p w14:paraId="2203F862" w14:textId="77777777" w:rsidR="000C6CB0" w:rsidRDefault="000C6CB0" w:rsidP="000C6CB0">
            <w:pPr>
              <w:rPr>
                <w:lang w:val="fr-FR"/>
              </w:rPr>
            </w:pPr>
            <w:proofErr w:type="gramStart"/>
            <w:r>
              <w:rPr>
                <w:lang w:val="fr-FR"/>
              </w:rPr>
              <w:t>titres</w:t>
            </w:r>
            <w:proofErr w:type="gramEnd"/>
            <w:r>
              <w:rPr>
                <w:lang w:val="fr-FR"/>
              </w:rPr>
              <w:t xml:space="preserve"> européens de propriété intellectuelle</w:t>
            </w:r>
          </w:p>
        </w:tc>
        <w:tc>
          <w:tcPr>
            <w:tcW w:w="2732" w:type="dxa"/>
          </w:tcPr>
          <w:p w14:paraId="0D5C8BB7" w14:textId="77777777" w:rsidR="000C6CB0" w:rsidRDefault="000C6CB0" w:rsidP="000C6CB0">
            <w:pPr>
              <w:rPr>
                <w:sz w:val="20"/>
                <w:szCs w:val="20"/>
              </w:rPr>
            </w:pPr>
          </w:p>
        </w:tc>
      </w:tr>
      <w:tr w:rsidR="000C6CB0" w14:paraId="17CAC34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34AC74D" w14:textId="77777777" w:rsidR="000C6CB0" w:rsidRDefault="000C6CB0" w:rsidP="000C6CB0">
            <w:proofErr w:type="spellStart"/>
            <w:r>
              <w:t>evropski</w:t>
            </w:r>
            <w:proofErr w:type="spellEnd"/>
            <w:r>
              <w:t xml:space="preserve"> </w:t>
            </w:r>
            <w:proofErr w:type="spellStart"/>
            <w:r>
              <w:t>varuh</w:t>
            </w:r>
            <w:proofErr w:type="spellEnd"/>
            <w:r>
              <w:t xml:space="preserve"> </w:t>
            </w:r>
            <w:proofErr w:type="spellStart"/>
            <w:r>
              <w:t>človekovih</w:t>
            </w:r>
            <w:proofErr w:type="spellEnd"/>
            <w:r>
              <w:t xml:space="preserve"> </w:t>
            </w:r>
            <w:proofErr w:type="spellStart"/>
            <w:r>
              <w:t>pravic</w:t>
            </w:r>
            <w:proofErr w:type="spellEnd"/>
            <w:r>
              <w:t xml:space="preserve"> </w:t>
            </w:r>
          </w:p>
        </w:tc>
        <w:tc>
          <w:tcPr>
            <w:tcW w:w="3850" w:type="dxa"/>
          </w:tcPr>
          <w:p w14:paraId="16CCD002" w14:textId="77777777" w:rsidR="000C6CB0" w:rsidRDefault="000C6CB0" w:rsidP="000C6CB0">
            <w:r>
              <w:t xml:space="preserve">European Ombudsman </w:t>
            </w:r>
          </w:p>
        </w:tc>
        <w:tc>
          <w:tcPr>
            <w:tcW w:w="3983" w:type="dxa"/>
          </w:tcPr>
          <w:p w14:paraId="4A549A18" w14:textId="77777777" w:rsidR="000C6CB0" w:rsidRDefault="000C6CB0" w:rsidP="000C6CB0">
            <w:pPr>
              <w:rPr>
                <w:lang w:val="fr-FR"/>
              </w:rPr>
            </w:pPr>
            <w:proofErr w:type="gramStart"/>
            <w:r>
              <w:rPr>
                <w:lang w:val="fr-FR"/>
              </w:rPr>
              <w:t>médiateur</w:t>
            </w:r>
            <w:proofErr w:type="gramEnd"/>
            <w:r>
              <w:rPr>
                <w:lang w:val="fr-FR"/>
              </w:rPr>
              <w:t xml:space="preserve"> européen</w:t>
            </w:r>
          </w:p>
        </w:tc>
        <w:tc>
          <w:tcPr>
            <w:tcW w:w="2732" w:type="dxa"/>
          </w:tcPr>
          <w:p w14:paraId="2AA85B7E" w14:textId="77777777" w:rsidR="000C6CB0" w:rsidRDefault="000C6CB0" w:rsidP="000C6CB0">
            <w:pPr>
              <w:rPr>
                <w:sz w:val="20"/>
                <w:szCs w:val="20"/>
              </w:rPr>
            </w:pPr>
          </w:p>
        </w:tc>
      </w:tr>
      <w:tr w:rsidR="000C6CB0" w14:paraId="2D75378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8B20761" w14:textId="77777777" w:rsidR="000C6CB0" w:rsidRDefault="000C6CB0" w:rsidP="000C6CB0">
            <w:proofErr w:type="spellStart"/>
            <w:r>
              <w:t>Evropsko</w:t>
            </w:r>
            <w:proofErr w:type="spellEnd"/>
            <w:r>
              <w:t xml:space="preserve"> </w:t>
            </w:r>
            <w:proofErr w:type="spellStart"/>
            <w:r>
              <w:t>javno</w:t>
            </w:r>
            <w:proofErr w:type="spellEnd"/>
            <w:r>
              <w:t xml:space="preserve"> </w:t>
            </w:r>
            <w:proofErr w:type="spellStart"/>
            <w:r>
              <w:t>tožilstvo</w:t>
            </w:r>
            <w:proofErr w:type="spellEnd"/>
            <w:r>
              <w:t xml:space="preserve"> </w:t>
            </w:r>
          </w:p>
        </w:tc>
        <w:tc>
          <w:tcPr>
            <w:tcW w:w="3850" w:type="dxa"/>
          </w:tcPr>
          <w:p w14:paraId="40D201DC" w14:textId="77777777" w:rsidR="000C6CB0" w:rsidRDefault="000C6CB0" w:rsidP="000C6CB0">
            <w:r>
              <w:t xml:space="preserve">European Public Prosecutor </w:t>
            </w:r>
          </w:p>
        </w:tc>
        <w:tc>
          <w:tcPr>
            <w:tcW w:w="3983" w:type="dxa"/>
          </w:tcPr>
          <w:p w14:paraId="539E24CB" w14:textId="77777777" w:rsidR="000C6CB0" w:rsidRDefault="000C6CB0" w:rsidP="000C6CB0">
            <w:pPr>
              <w:rPr>
                <w:lang w:val="fr-FR"/>
              </w:rPr>
            </w:pPr>
            <w:r>
              <w:rPr>
                <w:lang w:val="fr-FR"/>
              </w:rPr>
              <w:t>Parquet européen</w:t>
            </w:r>
          </w:p>
        </w:tc>
        <w:tc>
          <w:tcPr>
            <w:tcW w:w="2732" w:type="dxa"/>
          </w:tcPr>
          <w:p w14:paraId="74F671B6" w14:textId="77777777" w:rsidR="000C6CB0" w:rsidRDefault="000C6CB0" w:rsidP="000C6CB0">
            <w:pPr>
              <w:rPr>
                <w:sz w:val="20"/>
                <w:szCs w:val="20"/>
              </w:rPr>
            </w:pPr>
          </w:p>
        </w:tc>
      </w:tr>
      <w:tr w:rsidR="000C6CB0" w14:paraId="23B359A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4DFD272" w14:textId="77777777" w:rsidR="000C6CB0" w:rsidRPr="008930C2" w:rsidRDefault="000C6CB0" w:rsidP="000C6CB0">
            <w:pPr>
              <w:rPr>
                <w:lang w:val="it-IT"/>
              </w:rPr>
            </w:pPr>
            <w:proofErr w:type="spellStart"/>
            <w:r w:rsidRPr="008930C2">
              <w:rPr>
                <w:lang w:val="it-IT"/>
              </w:rPr>
              <w:t>izjava</w:t>
            </w:r>
            <w:proofErr w:type="spellEnd"/>
            <w:r w:rsidRPr="008930C2">
              <w:rPr>
                <w:lang w:val="it-IT"/>
              </w:rPr>
              <w:t xml:space="preserve"> o </w:t>
            </w:r>
            <w:proofErr w:type="spellStart"/>
            <w:r w:rsidRPr="008930C2">
              <w:rPr>
                <w:lang w:val="it-IT"/>
              </w:rPr>
              <w:t>sklicevanju</w:t>
            </w:r>
            <w:proofErr w:type="spellEnd"/>
            <w:r w:rsidRPr="008930C2">
              <w:rPr>
                <w:lang w:val="it-IT"/>
              </w:rPr>
              <w:t xml:space="preserve"> </w:t>
            </w:r>
            <w:proofErr w:type="spellStart"/>
            <w:r w:rsidRPr="008930C2">
              <w:rPr>
                <w:lang w:val="it-IT"/>
              </w:rPr>
              <w:t>na</w:t>
            </w:r>
            <w:proofErr w:type="spellEnd"/>
            <w:r w:rsidRPr="008930C2">
              <w:rPr>
                <w:lang w:val="it-IT"/>
              </w:rPr>
              <w:t xml:space="preserve"> </w:t>
            </w:r>
            <w:proofErr w:type="spellStart"/>
            <w:r w:rsidRPr="008930C2">
              <w:rPr>
                <w:lang w:val="it-IT"/>
              </w:rPr>
              <w:t>sodno</w:t>
            </w:r>
            <w:proofErr w:type="spellEnd"/>
            <w:r w:rsidRPr="008930C2">
              <w:rPr>
                <w:lang w:val="it-IT"/>
              </w:rPr>
              <w:t xml:space="preserve"> </w:t>
            </w:r>
            <w:proofErr w:type="spellStart"/>
            <w:r w:rsidRPr="008930C2">
              <w:rPr>
                <w:lang w:val="it-IT"/>
              </w:rPr>
              <w:t>prakso</w:t>
            </w:r>
            <w:proofErr w:type="spellEnd"/>
            <w:r w:rsidRPr="008930C2">
              <w:rPr>
                <w:lang w:val="it-IT"/>
              </w:rPr>
              <w:t xml:space="preserve"> </w:t>
            </w:r>
            <w:proofErr w:type="spellStart"/>
            <w:r w:rsidRPr="008930C2">
              <w:rPr>
                <w:lang w:val="it-IT"/>
              </w:rPr>
              <w:t>Sodišča</w:t>
            </w:r>
            <w:proofErr w:type="spellEnd"/>
            <w:r w:rsidRPr="008930C2">
              <w:rPr>
                <w:lang w:val="it-IT"/>
              </w:rPr>
              <w:t xml:space="preserve"> EU </w:t>
            </w:r>
          </w:p>
        </w:tc>
        <w:tc>
          <w:tcPr>
            <w:tcW w:w="3850" w:type="dxa"/>
          </w:tcPr>
          <w:p w14:paraId="19990CD3" w14:textId="77777777" w:rsidR="000C6CB0" w:rsidRDefault="000C6CB0" w:rsidP="000C6CB0">
            <w:r>
              <w:t xml:space="preserve">declaration recalling the existing case law of the EU Court of Justice </w:t>
            </w:r>
          </w:p>
        </w:tc>
        <w:tc>
          <w:tcPr>
            <w:tcW w:w="3983" w:type="dxa"/>
          </w:tcPr>
          <w:p w14:paraId="1F8DB0FA" w14:textId="77777777" w:rsidR="000C6CB0" w:rsidRDefault="000C6CB0" w:rsidP="000C6CB0">
            <w:pPr>
              <w:rPr>
                <w:lang w:val="fr-FR"/>
              </w:rPr>
            </w:pPr>
            <w:proofErr w:type="gramStart"/>
            <w:r>
              <w:rPr>
                <w:lang w:val="fr-FR"/>
              </w:rPr>
              <w:t>déclaration</w:t>
            </w:r>
            <w:proofErr w:type="gramEnd"/>
            <w:r>
              <w:rPr>
                <w:lang w:val="fr-FR"/>
              </w:rPr>
              <w:t xml:space="preserve"> rappelant la jurisprudence de </w:t>
            </w:r>
            <w:smartTag w:uri="urn:schemas-microsoft-com:office:smarttags" w:element="PersonName">
              <w:smartTagPr>
                <w:attr w:name="ProductID" w:val="la Cour"/>
              </w:smartTagPr>
              <w:r>
                <w:rPr>
                  <w:lang w:val="fr-FR"/>
                </w:rPr>
                <w:t>la Cour</w:t>
              </w:r>
            </w:smartTag>
            <w:r>
              <w:rPr>
                <w:lang w:val="fr-FR"/>
              </w:rPr>
              <w:t xml:space="preserve"> de justice de l'UE </w:t>
            </w:r>
          </w:p>
        </w:tc>
        <w:tc>
          <w:tcPr>
            <w:tcW w:w="2732" w:type="dxa"/>
          </w:tcPr>
          <w:p w14:paraId="19CB34C0" w14:textId="77777777" w:rsidR="000C6CB0" w:rsidRDefault="000C6CB0" w:rsidP="000C6CB0">
            <w:pPr>
              <w:rPr>
                <w:sz w:val="20"/>
                <w:szCs w:val="20"/>
              </w:rPr>
            </w:pPr>
          </w:p>
        </w:tc>
      </w:tr>
      <w:tr w:rsidR="000C6CB0" w14:paraId="271F503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28251F3" w14:textId="77777777" w:rsidR="000C6CB0" w:rsidRDefault="000C6CB0" w:rsidP="000C6CB0">
            <w:proofErr w:type="spellStart"/>
            <w:r>
              <w:t>izvajanje</w:t>
            </w:r>
            <w:proofErr w:type="spellEnd"/>
            <w:r>
              <w:t xml:space="preserve"> </w:t>
            </w:r>
            <w:proofErr w:type="spellStart"/>
            <w:r>
              <w:t>pristojnosti</w:t>
            </w:r>
            <w:proofErr w:type="spellEnd"/>
          </w:p>
        </w:tc>
        <w:tc>
          <w:tcPr>
            <w:tcW w:w="3850" w:type="dxa"/>
          </w:tcPr>
          <w:p w14:paraId="4C8EB6A9" w14:textId="77777777" w:rsidR="000C6CB0" w:rsidRDefault="000C6CB0" w:rsidP="000C6CB0">
            <w:r>
              <w:t xml:space="preserve">exercise of competence </w:t>
            </w:r>
          </w:p>
        </w:tc>
        <w:tc>
          <w:tcPr>
            <w:tcW w:w="3983" w:type="dxa"/>
          </w:tcPr>
          <w:p w14:paraId="1A025401" w14:textId="77777777" w:rsidR="000C6CB0" w:rsidRDefault="000C6CB0" w:rsidP="000C6CB0">
            <w:pPr>
              <w:rPr>
                <w:lang w:val="fr-FR"/>
              </w:rPr>
            </w:pPr>
            <w:proofErr w:type="gramStart"/>
            <w:r>
              <w:rPr>
                <w:lang w:val="fr-FR"/>
              </w:rPr>
              <w:t>exercice</w:t>
            </w:r>
            <w:proofErr w:type="gramEnd"/>
            <w:r>
              <w:rPr>
                <w:lang w:val="fr-FR"/>
              </w:rPr>
              <w:t xml:space="preserve"> de compétence</w:t>
            </w:r>
          </w:p>
        </w:tc>
        <w:tc>
          <w:tcPr>
            <w:tcW w:w="2732" w:type="dxa"/>
          </w:tcPr>
          <w:p w14:paraId="665D5F56" w14:textId="77777777" w:rsidR="000C6CB0" w:rsidRDefault="000C6CB0" w:rsidP="000C6CB0">
            <w:pPr>
              <w:rPr>
                <w:sz w:val="20"/>
                <w:szCs w:val="20"/>
              </w:rPr>
            </w:pPr>
          </w:p>
        </w:tc>
      </w:tr>
      <w:tr w:rsidR="000C6CB0" w14:paraId="3984C53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7543B7E" w14:textId="77777777" w:rsidR="000C6CB0" w:rsidRDefault="000C6CB0" w:rsidP="000C6CB0">
            <w:proofErr w:type="spellStart"/>
            <w:r>
              <w:t>izvedbeni</w:t>
            </w:r>
            <w:proofErr w:type="spellEnd"/>
            <w:r>
              <w:t xml:space="preserve"> </w:t>
            </w:r>
            <w:proofErr w:type="spellStart"/>
            <w:r>
              <w:t>akti</w:t>
            </w:r>
            <w:proofErr w:type="spellEnd"/>
          </w:p>
        </w:tc>
        <w:tc>
          <w:tcPr>
            <w:tcW w:w="3850" w:type="dxa"/>
          </w:tcPr>
          <w:p w14:paraId="757B4CDA" w14:textId="77777777" w:rsidR="000C6CB0" w:rsidRDefault="000C6CB0" w:rsidP="000C6CB0">
            <w:r>
              <w:t>implementing acts</w:t>
            </w:r>
          </w:p>
        </w:tc>
        <w:tc>
          <w:tcPr>
            <w:tcW w:w="3983" w:type="dxa"/>
          </w:tcPr>
          <w:p w14:paraId="16403F9C" w14:textId="77777777" w:rsidR="000C6CB0" w:rsidRDefault="000C6CB0" w:rsidP="000C6CB0">
            <w:pPr>
              <w:rPr>
                <w:lang w:val="fr-FR"/>
              </w:rPr>
            </w:pPr>
            <w:proofErr w:type="gramStart"/>
            <w:r>
              <w:rPr>
                <w:lang w:val="fr-FR"/>
              </w:rPr>
              <w:t>actes</w:t>
            </w:r>
            <w:proofErr w:type="gramEnd"/>
            <w:r>
              <w:rPr>
                <w:lang w:val="fr-FR"/>
              </w:rPr>
              <w:t xml:space="preserve"> d'exécution</w:t>
            </w:r>
          </w:p>
        </w:tc>
        <w:tc>
          <w:tcPr>
            <w:tcW w:w="2732" w:type="dxa"/>
          </w:tcPr>
          <w:p w14:paraId="39D4F341" w14:textId="77777777" w:rsidR="000C6CB0" w:rsidRDefault="000C6CB0" w:rsidP="000C6CB0">
            <w:pPr>
              <w:rPr>
                <w:sz w:val="20"/>
                <w:szCs w:val="20"/>
              </w:rPr>
            </w:pPr>
          </w:p>
        </w:tc>
      </w:tr>
      <w:tr w:rsidR="000C6CB0" w14:paraId="08F502E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58E2565" w14:textId="77777777" w:rsidR="000C6CB0" w:rsidRDefault="000C6CB0" w:rsidP="000C6CB0">
            <w:proofErr w:type="spellStart"/>
            <w:r>
              <w:t>izvoz</w:t>
            </w:r>
            <w:proofErr w:type="spellEnd"/>
            <w:r>
              <w:t xml:space="preserve"> </w:t>
            </w:r>
            <w:proofErr w:type="spellStart"/>
            <w:r>
              <w:t>socialnovarstvenih</w:t>
            </w:r>
            <w:proofErr w:type="spellEnd"/>
            <w:r>
              <w:t xml:space="preserve"> </w:t>
            </w:r>
            <w:proofErr w:type="spellStart"/>
            <w:r>
              <w:t>dajatev</w:t>
            </w:r>
            <w:proofErr w:type="spellEnd"/>
          </w:p>
        </w:tc>
        <w:tc>
          <w:tcPr>
            <w:tcW w:w="3850" w:type="dxa"/>
          </w:tcPr>
          <w:p w14:paraId="293D74CD" w14:textId="77777777" w:rsidR="000C6CB0" w:rsidRDefault="000C6CB0" w:rsidP="000C6CB0">
            <w:r>
              <w:t>export of social security benefits</w:t>
            </w:r>
          </w:p>
        </w:tc>
        <w:tc>
          <w:tcPr>
            <w:tcW w:w="3983" w:type="dxa"/>
          </w:tcPr>
          <w:p w14:paraId="35B69F89" w14:textId="77777777" w:rsidR="000C6CB0" w:rsidRDefault="000C6CB0" w:rsidP="000C6CB0">
            <w:pPr>
              <w:rPr>
                <w:lang w:val="fr-FR"/>
              </w:rPr>
            </w:pPr>
            <w:proofErr w:type="gramStart"/>
            <w:r>
              <w:rPr>
                <w:lang w:val="fr-FR"/>
              </w:rPr>
              <w:t>exportation</w:t>
            </w:r>
            <w:proofErr w:type="gramEnd"/>
            <w:r>
              <w:rPr>
                <w:lang w:val="fr-FR"/>
              </w:rPr>
              <w:t xml:space="preserve"> des prestations de sécurité sociale</w:t>
            </w:r>
          </w:p>
        </w:tc>
        <w:tc>
          <w:tcPr>
            <w:tcW w:w="2732" w:type="dxa"/>
          </w:tcPr>
          <w:p w14:paraId="3A13140D" w14:textId="77777777" w:rsidR="000C6CB0" w:rsidRDefault="000C6CB0" w:rsidP="000C6CB0">
            <w:pPr>
              <w:rPr>
                <w:sz w:val="20"/>
                <w:szCs w:val="20"/>
              </w:rPr>
            </w:pPr>
          </w:p>
        </w:tc>
      </w:tr>
      <w:tr w:rsidR="000C6CB0" w14:paraId="7992795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A7E0D86" w14:textId="77777777" w:rsidR="000C6CB0" w:rsidRDefault="000C6CB0" w:rsidP="000C6CB0">
            <w:proofErr w:type="spellStart"/>
            <w:r>
              <w:t>konvencija</w:t>
            </w:r>
            <w:proofErr w:type="spellEnd"/>
          </w:p>
        </w:tc>
        <w:tc>
          <w:tcPr>
            <w:tcW w:w="3850" w:type="dxa"/>
          </w:tcPr>
          <w:p w14:paraId="10D995D7" w14:textId="77777777" w:rsidR="000C6CB0" w:rsidRDefault="000C6CB0" w:rsidP="000C6CB0">
            <w:r>
              <w:t>Convention</w:t>
            </w:r>
          </w:p>
        </w:tc>
        <w:tc>
          <w:tcPr>
            <w:tcW w:w="3983" w:type="dxa"/>
          </w:tcPr>
          <w:p w14:paraId="06560983" w14:textId="77777777" w:rsidR="000C6CB0" w:rsidRDefault="000C6CB0" w:rsidP="000C6CB0">
            <w:pPr>
              <w:rPr>
                <w:lang w:val="fr-FR"/>
              </w:rPr>
            </w:pPr>
            <w:r>
              <w:rPr>
                <w:lang w:val="fr-FR"/>
              </w:rPr>
              <w:t>Convention</w:t>
            </w:r>
          </w:p>
        </w:tc>
        <w:tc>
          <w:tcPr>
            <w:tcW w:w="2732" w:type="dxa"/>
          </w:tcPr>
          <w:p w14:paraId="2DB7A71B" w14:textId="77777777" w:rsidR="000C6CB0" w:rsidRDefault="000C6CB0" w:rsidP="000C6CB0">
            <w:pPr>
              <w:rPr>
                <w:sz w:val="20"/>
                <w:szCs w:val="20"/>
              </w:rPr>
            </w:pPr>
          </w:p>
        </w:tc>
      </w:tr>
      <w:tr w:rsidR="000C6CB0" w14:paraId="159D474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3460A33" w14:textId="77777777" w:rsidR="000C6CB0" w:rsidRDefault="000C6CB0" w:rsidP="000C6CB0">
            <w:proofErr w:type="spellStart"/>
            <w:r>
              <w:t>Listina</w:t>
            </w:r>
            <w:proofErr w:type="spellEnd"/>
            <w:r>
              <w:t xml:space="preserve"> o </w:t>
            </w:r>
            <w:proofErr w:type="spellStart"/>
            <w:r>
              <w:t>temeljnih</w:t>
            </w:r>
            <w:proofErr w:type="spellEnd"/>
            <w:r>
              <w:t xml:space="preserve"> </w:t>
            </w:r>
            <w:proofErr w:type="spellStart"/>
            <w:r>
              <w:t>pravicah</w:t>
            </w:r>
            <w:proofErr w:type="spellEnd"/>
            <w:r>
              <w:t xml:space="preserve"> </w:t>
            </w:r>
          </w:p>
        </w:tc>
        <w:tc>
          <w:tcPr>
            <w:tcW w:w="3850" w:type="dxa"/>
          </w:tcPr>
          <w:p w14:paraId="3102094A" w14:textId="77777777" w:rsidR="000C6CB0" w:rsidRDefault="000C6CB0" w:rsidP="000C6CB0">
            <w:r>
              <w:t xml:space="preserve">Charter of Fundamental Rights </w:t>
            </w:r>
          </w:p>
        </w:tc>
        <w:tc>
          <w:tcPr>
            <w:tcW w:w="3983" w:type="dxa"/>
          </w:tcPr>
          <w:p w14:paraId="362B2FA8" w14:textId="77777777" w:rsidR="000C6CB0" w:rsidRDefault="000C6CB0" w:rsidP="000C6CB0">
            <w:pPr>
              <w:rPr>
                <w:lang w:val="fr-FR"/>
              </w:rPr>
            </w:pPr>
            <w:r>
              <w:rPr>
                <w:lang w:val="fr-FR"/>
              </w:rPr>
              <w:t xml:space="preserve">Charte des droits fondamentaux </w:t>
            </w:r>
          </w:p>
        </w:tc>
        <w:tc>
          <w:tcPr>
            <w:tcW w:w="2732" w:type="dxa"/>
          </w:tcPr>
          <w:p w14:paraId="31D00D5C" w14:textId="77777777" w:rsidR="000C6CB0" w:rsidRDefault="000C6CB0" w:rsidP="000C6CB0">
            <w:pPr>
              <w:rPr>
                <w:sz w:val="20"/>
                <w:szCs w:val="20"/>
              </w:rPr>
            </w:pPr>
          </w:p>
        </w:tc>
      </w:tr>
      <w:tr w:rsidR="000C6CB0" w14:paraId="787C653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DC46C39" w14:textId="77777777" w:rsidR="000C6CB0" w:rsidRDefault="000C6CB0" w:rsidP="000C6CB0">
            <w:proofErr w:type="spellStart"/>
            <w:r>
              <w:t>manjšina</w:t>
            </w:r>
            <w:proofErr w:type="spellEnd"/>
            <w:r>
              <w:t xml:space="preserve">, </w:t>
            </w:r>
            <w:proofErr w:type="spellStart"/>
            <w:r>
              <w:t>ki</w:t>
            </w:r>
            <w:proofErr w:type="spellEnd"/>
            <w:r>
              <w:t xml:space="preserve"> </w:t>
            </w:r>
            <w:proofErr w:type="spellStart"/>
            <w:r>
              <w:t>lahko</w:t>
            </w:r>
            <w:proofErr w:type="spellEnd"/>
            <w:r>
              <w:t xml:space="preserve"> </w:t>
            </w:r>
            <w:proofErr w:type="spellStart"/>
            <w:r>
              <w:t>prepreči</w:t>
            </w:r>
            <w:proofErr w:type="spellEnd"/>
            <w:r>
              <w:t xml:space="preserve"> </w:t>
            </w:r>
            <w:proofErr w:type="spellStart"/>
            <w:r>
              <w:t>sprejetje</w:t>
            </w:r>
            <w:proofErr w:type="spellEnd"/>
            <w:r>
              <w:t xml:space="preserve"> </w:t>
            </w:r>
          </w:p>
        </w:tc>
        <w:tc>
          <w:tcPr>
            <w:tcW w:w="3850" w:type="dxa"/>
          </w:tcPr>
          <w:p w14:paraId="0378A319" w14:textId="77777777" w:rsidR="000C6CB0" w:rsidRDefault="000C6CB0" w:rsidP="000C6CB0">
            <w:r>
              <w:t xml:space="preserve">blocking minority </w:t>
            </w:r>
          </w:p>
        </w:tc>
        <w:tc>
          <w:tcPr>
            <w:tcW w:w="3983" w:type="dxa"/>
          </w:tcPr>
          <w:p w14:paraId="4615A822" w14:textId="77777777" w:rsidR="000C6CB0" w:rsidRDefault="000C6CB0" w:rsidP="000C6CB0">
            <w:pPr>
              <w:rPr>
                <w:lang w:val="fr-FR"/>
              </w:rPr>
            </w:pPr>
            <w:proofErr w:type="gramStart"/>
            <w:r>
              <w:rPr>
                <w:lang w:val="fr-FR"/>
              </w:rPr>
              <w:t>minorité</w:t>
            </w:r>
            <w:proofErr w:type="gramEnd"/>
            <w:r>
              <w:rPr>
                <w:lang w:val="fr-FR"/>
              </w:rPr>
              <w:t xml:space="preserve"> de blocage</w:t>
            </w:r>
          </w:p>
        </w:tc>
        <w:tc>
          <w:tcPr>
            <w:tcW w:w="2732" w:type="dxa"/>
          </w:tcPr>
          <w:p w14:paraId="47E00714" w14:textId="77777777" w:rsidR="000C6CB0" w:rsidRDefault="000C6CB0" w:rsidP="000C6CB0">
            <w:pPr>
              <w:rPr>
                <w:sz w:val="20"/>
                <w:szCs w:val="20"/>
              </w:rPr>
            </w:pPr>
          </w:p>
        </w:tc>
      </w:tr>
      <w:tr w:rsidR="000C6CB0" w14:paraId="68ACB1C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7444F8A" w14:textId="77777777" w:rsidR="000C6CB0" w:rsidRDefault="000C6CB0" w:rsidP="000C6CB0">
            <w:proofErr w:type="spellStart"/>
            <w:r>
              <w:t>medsebojno</w:t>
            </w:r>
            <w:proofErr w:type="spellEnd"/>
            <w:r>
              <w:t xml:space="preserve"> </w:t>
            </w:r>
            <w:proofErr w:type="spellStart"/>
            <w:r>
              <w:t>povezovanje</w:t>
            </w:r>
            <w:proofErr w:type="spellEnd"/>
            <w:r>
              <w:t xml:space="preserve"> </w:t>
            </w:r>
            <w:proofErr w:type="spellStart"/>
            <w:r>
              <w:t>energetskih</w:t>
            </w:r>
            <w:proofErr w:type="spellEnd"/>
            <w:r>
              <w:t xml:space="preserve"> </w:t>
            </w:r>
            <w:proofErr w:type="spellStart"/>
            <w:r>
              <w:t>omrežij</w:t>
            </w:r>
            <w:proofErr w:type="spellEnd"/>
            <w:r>
              <w:t xml:space="preserve"> </w:t>
            </w:r>
          </w:p>
        </w:tc>
        <w:tc>
          <w:tcPr>
            <w:tcW w:w="3850" w:type="dxa"/>
          </w:tcPr>
          <w:p w14:paraId="72AC4981" w14:textId="77777777" w:rsidR="000C6CB0" w:rsidRDefault="000C6CB0" w:rsidP="000C6CB0">
            <w:r>
              <w:t xml:space="preserve">interconnection of energy networks </w:t>
            </w:r>
          </w:p>
        </w:tc>
        <w:tc>
          <w:tcPr>
            <w:tcW w:w="3983" w:type="dxa"/>
          </w:tcPr>
          <w:p w14:paraId="568CDB0A" w14:textId="77777777" w:rsidR="000C6CB0" w:rsidRDefault="000C6CB0" w:rsidP="000C6CB0">
            <w:pPr>
              <w:rPr>
                <w:lang w:val="fr-FR"/>
              </w:rPr>
            </w:pPr>
            <w:proofErr w:type="gramStart"/>
            <w:r>
              <w:rPr>
                <w:lang w:val="fr-FR"/>
              </w:rPr>
              <w:t>l'interconnexion</w:t>
            </w:r>
            <w:proofErr w:type="gramEnd"/>
            <w:r>
              <w:rPr>
                <w:lang w:val="fr-FR"/>
              </w:rPr>
              <w:t xml:space="preserve"> des réseaux énergétiques</w:t>
            </w:r>
          </w:p>
        </w:tc>
        <w:tc>
          <w:tcPr>
            <w:tcW w:w="2732" w:type="dxa"/>
          </w:tcPr>
          <w:p w14:paraId="74BBEE2A" w14:textId="77777777" w:rsidR="000C6CB0" w:rsidRDefault="000C6CB0" w:rsidP="000C6CB0">
            <w:pPr>
              <w:rPr>
                <w:sz w:val="20"/>
                <w:szCs w:val="20"/>
              </w:rPr>
            </w:pPr>
          </w:p>
        </w:tc>
      </w:tr>
      <w:tr w:rsidR="000C6CB0" w14:paraId="0956C68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42DD8B8" w14:textId="77777777" w:rsidR="000C6CB0" w:rsidRDefault="000C6CB0" w:rsidP="000C6CB0">
            <w:proofErr w:type="spellStart"/>
            <w:r>
              <w:t>medvladna</w:t>
            </w:r>
            <w:proofErr w:type="spellEnd"/>
            <w:r>
              <w:t xml:space="preserve"> </w:t>
            </w:r>
            <w:proofErr w:type="spellStart"/>
            <w:r>
              <w:t>konferenca</w:t>
            </w:r>
            <w:proofErr w:type="spellEnd"/>
            <w:r>
              <w:t xml:space="preserve"> – MVK</w:t>
            </w:r>
          </w:p>
        </w:tc>
        <w:tc>
          <w:tcPr>
            <w:tcW w:w="3850" w:type="dxa"/>
          </w:tcPr>
          <w:p w14:paraId="2DDFDD1E" w14:textId="77777777" w:rsidR="000C6CB0" w:rsidRDefault="000C6CB0" w:rsidP="000C6CB0">
            <w:r>
              <w:rPr>
                <w:bCs/>
              </w:rPr>
              <w:t>IGV - Intergovernmental Conference</w:t>
            </w:r>
          </w:p>
        </w:tc>
        <w:tc>
          <w:tcPr>
            <w:tcW w:w="3983" w:type="dxa"/>
          </w:tcPr>
          <w:p w14:paraId="00328C50" w14:textId="77777777" w:rsidR="000C6CB0" w:rsidRDefault="000C6CB0" w:rsidP="000C6CB0">
            <w:pPr>
              <w:rPr>
                <w:lang w:val="fr-FR"/>
              </w:rPr>
            </w:pPr>
            <w:r>
              <w:rPr>
                <w:bCs/>
                <w:lang w:val="fr-FR"/>
              </w:rPr>
              <w:t>Conférence intergouvernementale - CIG</w:t>
            </w:r>
          </w:p>
        </w:tc>
        <w:tc>
          <w:tcPr>
            <w:tcW w:w="2732" w:type="dxa"/>
          </w:tcPr>
          <w:p w14:paraId="2E3D8652" w14:textId="77777777" w:rsidR="000C6CB0" w:rsidRDefault="000C6CB0" w:rsidP="000C6CB0">
            <w:pPr>
              <w:rPr>
                <w:bCs/>
                <w:sz w:val="20"/>
                <w:szCs w:val="20"/>
              </w:rPr>
            </w:pPr>
          </w:p>
        </w:tc>
      </w:tr>
      <w:tr w:rsidR="000C6CB0" w14:paraId="3E9F1BD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10B80AF" w14:textId="77777777" w:rsidR="000C6CB0" w:rsidRDefault="000C6CB0" w:rsidP="000C6CB0">
            <w:pPr>
              <w:rPr>
                <w:lang w:val="it-IT"/>
              </w:rPr>
            </w:pPr>
            <w:proofErr w:type="spellStart"/>
            <w:r>
              <w:rPr>
                <w:lang w:val="it-IT"/>
              </w:rPr>
              <w:lastRenderedPageBreak/>
              <w:t>merila</w:t>
            </w:r>
            <w:proofErr w:type="spellEnd"/>
            <w:r>
              <w:rPr>
                <w:lang w:val="it-IT"/>
              </w:rPr>
              <w:t xml:space="preserve"> in </w:t>
            </w:r>
            <w:proofErr w:type="spellStart"/>
            <w:r>
              <w:rPr>
                <w:lang w:val="it-IT"/>
              </w:rPr>
              <w:t>postopki</w:t>
            </w:r>
            <w:proofErr w:type="spellEnd"/>
            <w:r>
              <w:rPr>
                <w:lang w:val="it-IT"/>
              </w:rPr>
              <w:t xml:space="preserve"> za </w:t>
            </w:r>
            <w:proofErr w:type="spellStart"/>
            <w:r>
              <w:rPr>
                <w:lang w:val="it-IT"/>
              </w:rPr>
              <w:t>pristop</w:t>
            </w:r>
            <w:proofErr w:type="spellEnd"/>
            <w:r>
              <w:rPr>
                <w:lang w:val="it-IT"/>
              </w:rPr>
              <w:t xml:space="preserve"> k </w:t>
            </w:r>
            <w:proofErr w:type="spellStart"/>
            <w:r>
              <w:rPr>
                <w:lang w:val="it-IT"/>
              </w:rPr>
              <w:t>Uniji</w:t>
            </w:r>
            <w:proofErr w:type="spellEnd"/>
            <w:r>
              <w:rPr>
                <w:lang w:val="it-IT"/>
              </w:rPr>
              <w:t xml:space="preserve"> </w:t>
            </w:r>
          </w:p>
        </w:tc>
        <w:tc>
          <w:tcPr>
            <w:tcW w:w="3850" w:type="dxa"/>
          </w:tcPr>
          <w:p w14:paraId="1154B0A3" w14:textId="77777777" w:rsidR="000C6CB0" w:rsidRDefault="000C6CB0" w:rsidP="000C6CB0">
            <w:r>
              <w:t xml:space="preserve">eligibility and procedure for accession to the </w:t>
            </w:r>
            <w:smartTag w:uri="urn:schemas-microsoft-com:office:smarttags" w:element="place">
              <w:r>
                <w:t>Union</w:t>
              </w:r>
            </w:smartTag>
            <w:r>
              <w:t xml:space="preserve"> </w:t>
            </w:r>
          </w:p>
        </w:tc>
        <w:tc>
          <w:tcPr>
            <w:tcW w:w="3983" w:type="dxa"/>
          </w:tcPr>
          <w:p w14:paraId="790928BD" w14:textId="77777777" w:rsidR="000C6CB0" w:rsidRDefault="000C6CB0" w:rsidP="000C6CB0">
            <w:pPr>
              <w:rPr>
                <w:lang w:val="fr-FR"/>
              </w:rPr>
            </w:pPr>
            <w:proofErr w:type="gramStart"/>
            <w:r>
              <w:rPr>
                <w:lang w:val="fr-FR"/>
              </w:rPr>
              <w:t>critères</w:t>
            </w:r>
            <w:proofErr w:type="gramEnd"/>
            <w:r>
              <w:rPr>
                <w:lang w:val="fr-FR"/>
              </w:rPr>
              <w:t xml:space="preserve"> d'éligibilité et procédure d'adhésion à l'Union</w:t>
            </w:r>
          </w:p>
        </w:tc>
        <w:tc>
          <w:tcPr>
            <w:tcW w:w="2732" w:type="dxa"/>
          </w:tcPr>
          <w:p w14:paraId="6F6CDE75" w14:textId="77777777" w:rsidR="000C6CB0" w:rsidRDefault="000C6CB0" w:rsidP="000C6CB0">
            <w:pPr>
              <w:rPr>
                <w:sz w:val="20"/>
                <w:szCs w:val="20"/>
              </w:rPr>
            </w:pPr>
          </w:p>
        </w:tc>
      </w:tr>
      <w:tr w:rsidR="000C6CB0" w14:paraId="0F90ED4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8FB4816" w14:textId="77777777" w:rsidR="000C6CB0" w:rsidRDefault="000C6CB0" w:rsidP="000C6CB0">
            <w:proofErr w:type="spellStart"/>
            <w:r>
              <w:t>merila</w:t>
            </w:r>
            <w:proofErr w:type="spellEnd"/>
            <w:r>
              <w:t xml:space="preserve"> za </w:t>
            </w:r>
            <w:proofErr w:type="spellStart"/>
            <w:r>
              <w:t>pristop</w:t>
            </w:r>
            <w:proofErr w:type="spellEnd"/>
          </w:p>
        </w:tc>
        <w:tc>
          <w:tcPr>
            <w:tcW w:w="3850" w:type="dxa"/>
          </w:tcPr>
          <w:p w14:paraId="5B097D69" w14:textId="77777777" w:rsidR="000C6CB0" w:rsidRDefault="000C6CB0" w:rsidP="000C6CB0">
            <w:r>
              <w:t>conditions of eligibility for accession</w:t>
            </w:r>
          </w:p>
        </w:tc>
        <w:tc>
          <w:tcPr>
            <w:tcW w:w="3983" w:type="dxa"/>
          </w:tcPr>
          <w:p w14:paraId="161D0415" w14:textId="77777777" w:rsidR="000C6CB0" w:rsidRDefault="000C6CB0" w:rsidP="000C6CB0">
            <w:pPr>
              <w:rPr>
                <w:lang w:val="fr-FR"/>
              </w:rPr>
            </w:pPr>
            <w:proofErr w:type="gramStart"/>
            <w:r>
              <w:rPr>
                <w:lang w:val="fr-FR"/>
              </w:rPr>
              <w:t>critères</w:t>
            </w:r>
            <w:proofErr w:type="gramEnd"/>
            <w:r>
              <w:rPr>
                <w:lang w:val="fr-FR"/>
              </w:rPr>
              <w:t xml:space="preserve"> d'éligibilité d'adhésion à l'Union</w:t>
            </w:r>
          </w:p>
        </w:tc>
        <w:tc>
          <w:tcPr>
            <w:tcW w:w="2732" w:type="dxa"/>
          </w:tcPr>
          <w:p w14:paraId="7232526C" w14:textId="77777777" w:rsidR="000C6CB0" w:rsidRDefault="000C6CB0" w:rsidP="000C6CB0">
            <w:pPr>
              <w:rPr>
                <w:sz w:val="20"/>
                <w:szCs w:val="20"/>
              </w:rPr>
            </w:pPr>
          </w:p>
        </w:tc>
      </w:tr>
      <w:tr w:rsidR="000C6CB0" w14:paraId="6DCBA23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5EC6463" w14:textId="77777777" w:rsidR="000C6CB0" w:rsidRDefault="000C6CB0" w:rsidP="000C6CB0">
            <w:r>
              <w:t xml:space="preserve">minister za </w:t>
            </w:r>
            <w:proofErr w:type="spellStart"/>
            <w:r>
              <w:t>zunanje</w:t>
            </w:r>
            <w:proofErr w:type="spellEnd"/>
            <w:r>
              <w:t xml:space="preserve"> </w:t>
            </w:r>
            <w:proofErr w:type="spellStart"/>
            <w:r>
              <w:t>zadeve</w:t>
            </w:r>
            <w:proofErr w:type="spellEnd"/>
            <w:r>
              <w:t xml:space="preserve"> </w:t>
            </w:r>
            <w:proofErr w:type="spellStart"/>
            <w:r>
              <w:t>Unije</w:t>
            </w:r>
            <w:proofErr w:type="spellEnd"/>
            <w:r>
              <w:t xml:space="preserve"> (</w:t>
            </w:r>
            <w:proofErr w:type="spellStart"/>
            <w:r>
              <w:t>sedanji</w:t>
            </w:r>
            <w:proofErr w:type="spellEnd"/>
            <w:r>
              <w:t>)</w:t>
            </w:r>
          </w:p>
        </w:tc>
        <w:tc>
          <w:tcPr>
            <w:tcW w:w="3850" w:type="dxa"/>
          </w:tcPr>
          <w:p w14:paraId="18D3F366" w14:textId="77777777" w:rsidR="000C6CB0" w:rsidRDefault="000C6CB0" w:rsidP="000C6CB0">
            <w:r>
              <w:t>Union Minister for Foreign Affairs (</w:t>
            </w:r>
            <w:proofErr w:type="gramStart"/>
            <w:r>
              <w:rPr>
                <w:i/>
                <w:iCs/>
              </w:rPr>
              <w:t>existing</w:t>
            </w:r>
            <w:r>
              <w:t xml:space="preserve"> )</w:t>
            </w:r>
            <w:proofErr w:type="gramEnd"/>
          </w:p>
        </w:tc>
        <w:tc>
          <w:tcPr>
            <w:tcW w:w="3983" w:type="dxa"/>
          </w:tcPr>
          <w:p w14:paraId="162D43D5" w14:textId="77777777" w:rsidR="000C6CB0" w:rsidRDefault="000C6CB0" w:rsidP="000C6CB0">
            <w:pPr>
              <w:rPr>
                <w:lang w:val="fr-FR"/>
              </w:rPr>
            </w:pPr>
            <w:proofErr w:type="gramStart"/>
            <w:r>
              <w:rPr>
                <w:lang w:val="fr-FR"/>
              </w:rPr>
              <w:t>ministre</w:t>
            </w:r>
            <w:proofErr w:type="gramEnd"/>
            <w:r>
              <w:rPr>
                <w:lang w:val="fr-FR"/>
              </w:rPr>
              <w:t xml:space="preserve"> des affaires étrangères de l'Union (</w:t>
            </w:r>
            <w:r>
              <w:rPr>
                <w:i/>
                <w:iCs/>
                <w:lang w:val="fr-FR"/>
              </w:rPr>
              <w:t xml:space="preserve">prévu par le traité </w:t>
            </w:r>
            <w:proofErr w:type="spellStart"/>
            <w:r>
              <w:rPr>
                <w:i/>
                <w:iCs/>
                <w:lang w:val="fr-FR"/>
              </w:rPr>
              <w:t>contitutionnel</w:t>
            </w:r>
            <w:proofErr w:type="spellEnd"/>
            <w:r>
              <w:rPr>
                <w:lang w:val="fr-FR"/>
              </w:rPr>
              <w:t>)</w:t>
            </w:r>
          </w:p>
        </w:tc>
        <w:tc>
          <w:tcPr>
            <w:tcW w:w="2732" w:type="dxa"/>
          </w:tcPr>
          <w:p w14:paraId="6190098F" w14:textId="77777777" w:rsidR="000C6CB0" w:rsidRDefault="000C6CB0" w:rsidP="000C6CB0">
            <w:pPr>
              <w:rPr>
                <w:sz w:val="20"/>
                <w:szCs w:val="20"/>
              </w:rPr>
            </w:pPr>
          </w:p>
        </w:tc>
      </w:tr>
      <w:tr w:rsidR="000C6CB0" w14:paraId="5BBC6EC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81B0E11" w14:textId="77777777" w:rsidR="000C6CB0" w:rsidRDefault="000C6CB0" w:rsidP="000C6CB0">
            <w:proofErr w:type="spellStart"/>
            <w:r>
              <w:t>mirovanje</w:t>
            </w:r>
            <w:proofErr w:type="spellEnd"/>
            <w:r>
              <w:t xml:space="preserve"> </w:t>
            </w:r>
            <w:proofErr w:type="spellStart"/>
            <w:r>
              <w:t>pravic</w:t>
            </w:r>
            <w:proofErr w:type="spellEnd"/>
            <w:r>
              <w:t xml:space="preserve"> </w:t>
            </w:r>
            <w:proofErr w:type="spellStart"/>
            <w:r>
              <w:t>držav</w:t>
            </w:r>
            <w:proofErr w:type="spellEnd"/>
            <w:r>
              <w:t xml:space="preserve"> </w:t>
            </w:r>
            <w:proofErr w:type="spellStart"/>
            <w:r>
              <w:t>članic</w:t>
            </w:r>
            <w:proofErr w:type="spellEnd"/>
            <w:r>
              <w:t xml:space="preserve"> </w:t>
            </w:r>
          </w:p>
        </w:tc>
        <w:tc>
          <w:tcPr>
            <w:tcW w:w="3850" w:type="dxa"/>
          </w:tcPr>
          <w:p w14:paraId="00F78636" w14:textId="77777777" w:rsidR="000C6CB0" w:rsidRDefault="000C6CB0" w:rsidP="000C6CB0">
            <w:r>
              <w:t>suspension of rights of Member States</w:t>
            </w:r>
          </w:p>
        </w:tc>
        <w:tc>
          <w:tcPr>
            <w:tcW w:w="3983" w:type="dxa"/>
          </w:tcPr>
          <w:p w14:paraId="32E4658A" w14:textId="77777777" w:rsidR="000C6CB0" w:rsidRDefault="000C6CB0" w:rsidP="000C6CB0">
            <w:pPr>
              <w:rPr>
                <w:lang w:val="fr-FR"/>
              </w:rPr>
            </w:pPr>
            <w:proofErr w:type="gramStart"/>
            <w:r>
              <w:rPr>
                <w:lang w:val="fr-FR"/>
              </w:rPr>
              <w:t>suspension</w:t>
            </w:r>
            <w:proofErr w:type="gramEnd"/>
            <w:r>
              <w:rPr>
                <w:lang w:val="fr-FR"/>
              </w:rPr>
              <w:t xml:space="preserve"> des droits des États membres </w:t>
            </w:r>
          </w:p>
        </w:tc>
        <w:tc>
          <w:tcPr>
            <w:tcW w:w="2732" w:type="dxa"/>
          </w:tcPr>
          <w:p w14:paraId="7F182124" w14:textId="77777777" w:rsidR="000C6CB0" w:rsidRDefault="000C6CB0" w:rsidP="000C6CB0">
            <w:pPr>
              <w:rPr>
                <w:sz w:val="20"/>
                <w:szCs w:val="20"/>
              </w:rPr>
            </w:pPr>
          </w:p>
        </w:tc>
      </w:tr>
      <w:tr w:rsidR="000C6CB0" w14:paraId="51B2C14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6F1D055" w14:textId="77777777" w:rsidR="000C6CB0" w:rsidRDefault="000C6CB0" w:rsidP="000C6CB0">
            <w:proofErr w:type="spellStart"/>
            <w:r>
              <w:t>najbolj</w:t>
            </w:r>
            <w:proofErr w:type="spellEnd"/>
            <w:r>
              <w:t xml:space="preserve"> </w:t>
            </w:r>
            <w:proofErr w:type="spellStart"/>
            <w:r>
              <w:t>oddaljene</w:t>
            </w:r>
            <w:proofErr w:type="spellEnd"/>
            <w:r>
              <w:t xml:space="preserve"> </w:t>
            </w:r>
            <w:proofErr w:type="spellStart"/>
            <w:r>
              <w:t>regije</w:t>
            </w:r>
            <w:proofErr w:type="spellEnd"/>
            <w:r>
              <w:t xml:space="preserve"> </w:t>
            </w:r>
          </w:p>
        </w:tc>
        <w:tc>
          <w:tcPr>
            <w:tcW w:w="3850" w:type="dxa"/>
          </w:tcPr>
          <w:p w14:paraId="65D22E22" w14:textId="77777777" w:rsidR="000C6CB0" w:rsidRDefault="000C6CB0" w:rsidP="000C6CB0">
            <w:r>
              <w:t xml:space="preserve">outermost regions </w:t>
            </w:r>
          </w:p>
        </w:tc>
        <w:tc>
          <w:tcPr>
            <w:tcW w:w="3983" w:type="dxa"/>
          </w:tcPr>
          <w:p w14:paraId="4B40C5B6" w14:textId="77777777" w:rsidR="000C6CB0" w:rsidRDefault="000C6CB0" w:rsidP="000C6CB0">
            <w:pPr>
              <w:rPr>
                <w:lang w:val="fr-FR"/>
              </w:rPr>
            </w:pPr>
            <w:proofErr w:type="gramStart"/>
            <w:r>
              <w:rPr>
                <w:lang w:val="fr-FR"/>
              </w:rPr>
              <w:t>régions</w:t>
            </w:r>
            <w:proofErr w:type="gramEnd"/>
            <w:r>
              <w:rPr>
                <w:lang w:val="fr-FR"/>
              </w:rPr>
              <w:t xml:space="preserve"> ultrapériphériques</w:t>
            </w:r>
          </w:p>
        </w:tc>
        <w:tc>
          <w:tcPr>
            <w:tcW w:w="2732" w:type="dxa"/>
          </w:tcPr>
          <w:p w14:paraId="0EEDBE86" w14:textId="77777777" w:rsidR="000C6CB0" w:rsidRDefault="000C6CB0" w:rsidP="000C6CB0">
            <w:pPr>
              <w:rPr>
                <w:sz w:val="20"/>
                <w:szCs w:val="20"/>
              </w:rPr>
            </w:pPr>
          </w:p>
        </w:tc>
      </w:tr>
      <w:tr w:rsidR="000C6CB0" w14:paraId="71C53C2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1AD3C72" w14:textId="77777777" w:rsidR="000C6CB0" w:rsidRDefault="000C6CB0" w:rsidP="000C6CB0">
            <w:hyperlink r:id="rId11" w:tgtFrame="_blank" w:history="1">
              <w:proofErr w:type="spellStart"/>
              <w:r>
                <w:rPr>
                  <w:rStyle w:val="Hiperpovezava"/>
                  <w:color w:val="auto"/>
                  <w:u w:val="none"/>
                </w:rPr>
                <w:t>natančno</w:t>
              </w:r>
              <w:proofErr w:type="spellEnd"/>
            </w:hyperlink>
            <w:r>
              <w:t xml:space="preserve"> </w:t>
            </w:r>
            <w:proofErr w:type="spellStart"/>
            <w:r>
              <w:t>določeni</w:t>
            </w:r>
            <w:proofErr w:type="spellEnd"/>
            <w:r>
              <w:t xml:space="preserve"> </w:t>
            </w:r>
            <w:proofErr w:type="spellStart"/>
            <w:r>
              <w:t>mandat</w:t>
            </w:r>
            <w:proofErr w:type="spellEnd"/>
          </w:p>
        </w:tc>
        <w:tc>
          <w:tcPr>
            <w:tcW w:w="3850" w:type="dxa"/>
          </w:tcPr>
          <w:p w14:paraId="7DF4CD15" w14:textId="77777777" w:rsidR="000C6CB0" w:rsidRDefault="000C6CB0" w:rsidP="000C6CB0">
            <w:hyperlink r:id="rId12" w:tgtFrame="_blank" w:history="1">
              <w:r>
                <w:rPr>
                  <w:rStyle w:val="Hiperpovezava"/>
                  <w:color w:val="auto"/>
                  <w:u w:val="none"/>
                </w:rPr>
                <w:t>detailed mandate</w:t>
              </w:r>
            </w:hyperlink>
          </w:p>
        </w:tc>
        <w:tc>
          <w:tcPr>
            <w:tcW w:w="3983" w:type="dxa"/>
          </w:tcPr>
          <w:p w14:paraId="336C9F82" w14:textId="77777777" w:rsidR="000C6CB0" w:rsidRDefault="000C6CB0" w:rsidP="000C6CB0">
            <w:pPr>
              <w:rPr>
                <w:lang w:val="fr-FR"/>
              </w:rPr>
            </w:pPr>
            <w:hyperlink r:id="rId13" w:tgtFrame="_blank" w:history="1">
              <w:proofErr w:type="gramStart"/>
              <w:r>
                <w:rPr>
                  <w:rStyle w:val="Hiperpovezava"/>
                  <w:color w:val="auto"/>
                  <w:u w:val="none"/>
                  <w:lang w:val="fr-FR"/>
                </w:rPr>
                <w:t>mandat</w:t>
              </w:r>
              <w:proofErr w:type="gramEnd"/>
              <w:r>
                <w:rPr>
                  <w:rStyle w:val="Hiperpovezava"/>
                  <w:color w:val="auto"/>
                  <w:u w:val="none"/>
                  <w:lang w:val="fr-FR"/>
                </w:rPr>
                <w:t xml:space="preserve"> détaillé</w:t>
              </w:r>
            </w:hyperlink>
          </w:p>
        </w:tc>
        <w:tc>
          <w:tcPr>
            <w:tcW w:w="2732" w:type="dxa"/>
          </w:tcPr>
          <w:p w14:paraId="693001E2" w14:textId="77777777" w:rsidR="000C6CB0" w:rsidRDefault="000C6CB0" w:rsidP="000C6CB0">
            <w:pPr>
              <w:rPr>
                <w:sz w:val="20"/>
                <w:szCs w:val="20"/>
              </w:rPr>
            </w:pPr>
          </w:p>
        </w:tc>
      </w:tr>
      <w:tr w:rsidR="000C6CB0" w14:paraId="4536546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6A08F96" w14:textId="77777777" w:rsidR="000C6CB0" w:rsidRDefault="000C6CB0" w:rsidP="000C6CB0">
            <w:proofErr w:type="spellStart"/>
            <w:r>
              <w:t>neverske</w:t>
            </w:r>
            <w:proofErr w:type="spellEnd"/>
            <w:r>
              <w:t>/</w:t>
            </w:r>
            <w:proofErr w:type="spellStart"/>
            <w:r>
              <w:t>nekonfesionalne</w:t>
            </w:r>
            <w:proofErr w:type="spellEnd"/>
            <w:r>
              <w:t xml:space="preserve"> </w:t>
            </w:r>
            <w:proofErr w:type="spellStart"/>
            <w:r>
              <w:t>organizacije</w:t>
            </w:r>
            <w:proofErr w:type="spellEnd"/>
            <w:r>
              <w:t xml:space="preserve"> </w:t>
            </w:r>
          </w:p>
        </w:tc>
        <w:tc>
          <w:tcPr>
            <w:tcW w:w="3850" w:type="dxa"/>
          </w:tcPr>
          <w:p w14:paraId="48B13FFD" w14:textId="77777777" w:rsidR="000C6CB0" w:rsidRDefault="000C6CB0" w:rsidP="000C6CB0">
            <w:r>
              <w:t xml:space="preserve">non-confessional organisations </w:t>
            </w:r>
          </w:p>
        </w:tc>
        <w:tc>
          <w:tcPr>
            <w:tcW w:w="3983" w:type="dxa"/>
          </w:tcPr>
          <w:p w14:paraId="52F0A639" w14:textId="77777777" w:rsidR="000C6CB0" w:rsidRDefault="000C6CB0" w:rsidP="000C6CB0">
            <w:pPr>
              <w:rPr>
                <w:lang w:val="fr-FR"/>
              </w:rPr>
            </w:pPr>
            <w:proofErr w:type="gramStart"/>
            <w:r>
              <w:rPr>
                <w:lang w:val="fr-FR"/>
              </w:rPr>
              <w:t>organisations</w:t>
            </w:r>
            <w:proofErr w:type="gramEnd"/>
            <w:r>
              <w:rPr>
                <w:lang w:val="fr-FR"/>
              </w:rPr>
              <w:t xml:space="preserve"> non confessionnelles</w:t>
            </w:r>
          </w:p>
        </w:tc>
        <w:tc>
          <w:tcPr>
            <w:tcW w:w="2732" w:type="dxa"/>
          </w:tcPr>
          <w:p w14:paraId="7525C653" w14:textId="77777777" w:rsidR="000C6CB0" w:rsidRDefault="000C6CB0" w:rsidP="000C6CB0">
            <w:pPr>
              <w:rPr>
                <w:sz w:val="20"/>
                <w:szCs w:val="20"/>
              </w:rPr>
            </w:pPr>
          </w:p>
        </w:tc>
      </w:tr>
      <w:tr w:rsidR="000C6CB0" w14:paraId="0AF70F7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0504C14" w14:textId="77777777" w:rsidR="000C6CB0" w:rsidRDefault="000C6CB0" w:rsidP="000C6CB0">
            <w:proofErr w:type="spellStart"/>
            <w:r>
              <w:t>ob</w:t>
            </w:r>
            <w:proofErr w:type="spellEnd"/>
            <w:r>
              <w:t xml:space="preserve"> </w:t>
            </w:r>
            <w:proofErr w:type="spellStart"/>
            <w:r>
              <w:t>zajemanju</w:t>
            </w:r>
            <w:proofErr w:type="spellEnd"/>
            <w:r>
              <w:t xml:space="preserve"> </w:t>
            </w:r>
            <w:proofErr w:type="spellStart"/>
            <w:r>
              <w:t>navdiha</w:t>
            </w:r>
            <w:proofErr w:type="spellEnd"/>
          </w:p>
        </w:tc>
        <w:tc>
          <w:tcPr>
            <w:tcW w:w="3850" w:type="dxa"/>
          </w:tcPr>
          <w:p w14:paraId="33838D9B" w14:textId="77777777" w:rsidR="000C6CB0" w:rsidRDefault="000C6CB0" w:rsidP="000C6CB0">
            <w:r>
              <w:t xml:space="preserve">drawing inspiration </w:t>
            </w:r>
          </w:p>
        </w:tc>
        <w:tc>
          <w:tcPr>
            <w:tcW w:w="3983" w:type="dxa"/>
          </w:tcPr>
          <w:p w14:paraId="58DC5431" w14:textId="77777777" w:rsidR="000C6CB0" w:rsidRDefault="000C6CB0" w:rsidP="000C6CB0">
            <w:pPr>
              <w:rPr>
                <w:lang w:val="fr-FR"/>
              </w:rPr>
            </w:pPr>
            <w:proofErr w:type="gramStart"/>
            <w:r>
              <w:rPr>
                <w:lang w:val="fr-FR"/>
              </w:rPr>
              <w:t>s'inspirant</w:t>
            </w:r>
            <w:proofErr w:type="gramEnd"/>
          </w:p>
        </w:tc>
        <w:tc>
          <w:tcPr>
            <w:tcW w:w="2732" w:type="dxa"/>
          </w:tcPr>
          <w:p w14:paraId="1796B053" w14:textId="77777777" w:rsidR="000C6CB0" w:rsidRDefault="000C6CB0" w:rsidP="000C6CB0">
            <w:pPr>
              <w:rPr>
                <w:sz w:val="20"/>
                <w:szCs w:val="20"/>
              </w:rPr>
            </w:pPr>
          </w:p>
        </w:tc>
      </w:tr>
      <w:tr w:rsidR="000C6CB0" w14:paraId="5892BA4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317E067" w14:textId="77777777" w:rsidR="000C6CB0" w:rsidRDefault="000C6CB0" w:rsidP="000C6CB0">
            <w:pPr>
              <w:rPr>
                <w:lang w:val="it-IT"/>
              </w:rPr>
            </w:pPr>
            <w:proofErr w:type="spellStart"/>
            <w:r>
              <w:rPr>
                <w:lang w:val="it-IT"/>
              </w:rPr>
              <w:t>območje</w:t>
            </w:r>
            <w:proofErr w:type="spellEnd"/>
            <w:r>
              <w:rPr>
                <w:lang w:val="it-IT"/>
              </w:rPr>
              <w:t xml:space="preserve"> </w:t>
            </w:r>
            <w:proofErr w:type="spellStart"/>
            <w:r>
              <w:rPr>
                <w:lang w:val="it-IT"/>
              </w:rPr>
              <w:t>svobode</w:t>
            </w:r>
            <w:proofErr w:type="spellEnd"/>
            <w:r>
              <w:rPr>
                <w:lang w:val="it-IT"/>
              </w:rPr>
              <w:t xml:space="preserve">, </w:t>
            </w:r>
            <w:proofErr w:type="spellStart"/>
            <w:r>
              <w:rPr>
                <w:lang w:val="it-IT"/>
              </w:rPr>
              <w:t>varnosti</w:t>
            </w:r>
            <w:proofErr w:type="spellEnd"/>
            <w:r>
              <w:rPr>
                <w:lang w:val="it-IT"/>
              </w:rPr>
              <w:t xml:space="preserve"> in </w:t>
            </w:r>
            <w:proofErr w:type="spellStart"/>
            <w:r>
              <w:rPr>
                <w:lang w:val="it-IT"/>
              </w:rPr>
              <w:t>pravice</w:t>
            </w:r>
            <w:proofErr w:type="spellEnd"/>
            <w:r>
              <w:rPr>
                <w:lang w:val="it-IT"/>
              </w:rPr>
              <w:t xml:space="preserve"> </w:t>
            </w:r>
          </w:p>
        </w:tc>
        <w:tc>
          <w:tcPr>
            <w:tcW w:w="3850" w:type="dxa"/>
          </w:tcPr>
          <w:p w14:paraId="0608A969" w14:textId="77777777" w:rsidR="000C6CB0" w:rsidRDefault="000C6CB0" w:rsidP="000C6CB0">
            <w:r>
              <w:t xml:space="preserve">area of freedom, security and justice </w:t>
            </w:r>
          </w:p>
        </w:tc>
        <w:tc>
          <w:tcPr>
            <w:tcW w:w="3983" w:type="dxa"/>
          </w:tcPr>
          <w:p w14:paraId="1557DA65" w14:textId="77777777" w:rsidR="000C6CB0" w:rsidRDefault="000C6CB0" w:rsidP="000C6CB0">
            <w:pPr>
              <w:rPr>
                <w:lang w:val="fr-FR"/>
              </w:rPr>
            </w:pPr>
            <w:proofErr w:type="gramStart"/>
            <w:r>
              <w:rPr>
                <w:lang w:val="fr-FR"/>
              </w:rPr>
              <w:t>l'espace</w:t>
            </w:r>
            <w:proofErr w:type="gramEnd"/>
            <w:r>
              <w:rPr>
                <w:lang w:val="fr-FR"/>
              </w:rPr>
              <w:t xml:space="preserve"> de liberté, de sécurité et de justice</w:t>
            </w:r>
          </w:p>
        </w:tc>
        <w:tc>
          <w:tcPr>
            <w:tcW w:w="2732" w:type="dxa"/>
          </w:tcPr>
          <w:p w14:paraId="6661FF79" w14:textId="77777777" w:rsidR="000C6CB0" w:rsidRDefault="000C6CB0" w:rsidP="000C6CB0">
            <w:pPr>
              <w:rPr>
                <w:sz w:val="20"/>
                <w:szCs w:val="20"/>
              </w:rPr>
            </w:pPr>
          </w:p>
        </w:tc>
      </w:tr>
      <w:tr w:rsidR="000C6CB0" w14:paraId="0EF8B28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001BA52" w14:textId="77777777" w:rsidR="000C6CB0" w:rsidRDefault="000C6CB0" w:rsidP="000C6CB0">
            <w:proofErr w:type="spellStart"/>
            <w:r>
              <w:t>odprava</w:t>
            </w:r>
            <w:proofErr w:type="spellEnd"/>
            <w:r>
              <w:t xml:space="preserve"> </w:t>
            </w:r>
            <w:proofErr w:type="spellStart"/>
            <w:r>
              <w:t>revščine</w:t>
            </w:r>
            <w:proofErr w:type="spellEnd"/>
            <w:r>
              <w:t xml:space="preserve"> </w:t>
            </w:r>
          </w:p>
        </w:tc>
        <w:tc>
          <w:tcPr>
            <w:tcW w:w="3850" w:type="dxa"/>
          </w:tcPr>
          <w:p w14:paraId="2D55A4EC" w14:textId="77777777" w:rsidR="000C6CB0" w:rsidRDefault="000C6CB0" w:rsidP="000C6CB0">
            <w:r>
              <w:t xml:space="preserve">eradication of poverty </w:t>
            </w:r>
          </w:p>
        </w:tc>
        <w:tc>
          <w:tcPr>
            <w:tcW w:w="3983" w:type="dxa"/>
          </w:tcPr>
          <w:p w14:paraId="49A4B000" w14:textId="77777777" w:rsidR="000C6CB0" w:rsidRDefault="000C6CB0" w:rsidP="000C6CB0">
            <w:pPr>
              <w:rPr>
                <w:lang w:val="fr-FR"/>
              </w:rPr>
            </w:pPr>
            <w:proofErr w:type="gramStart"/>
            <w:r>
              <w:rPr>
                <w:lang w:val="fr-FR"/>
              </w:rPr>
              <w:t>l'élimination</w:t>
            </w:r>
            <w:proofErr w:type="gramEnd"/>
            <w:r>
              <w:rPr>
                <w:lang w:val="fr-FR"/>
              </w:rPr>
              <w:t xml:space="preserve"> de la pauvreté</w:t>
            </w:r>
          </w:p>
        </w:tc>
        <w:tc>
          <w:tcPr>
            <w:tcW w:w="2732" w:type="dxa"/>
          </w:tcPr>
          <w:p w14:paraId="4E00C7AA" w14:textId="77777777" w:rsidR="000C6CB0" w:rsidRDefault="000C6CB0" w:rsidP="000C6CB0">
            <w:pPr>
              <w:rPr>
                <w:sz w:val="20"/>
                <w:szCs w:val="20"/>
              </w:rPr>
            </w:pPr>
          </w:p>
        </w:tc>
      </w:tr>
      <w:tr w:rsidR="000C6CB0" w14:paraId="1B8513A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5E5C2DA" w14:textId="77777777" w:rsidR="000C6CB0" w:rsidRDefault="000C6CB0" w:rsidP="000C6CB0">
            <w:pPr>
              <w:rPr>
                <w:lang w:val="it-IT"/>
              </w:rPr>
            </w:pPr>
            <w:proofErr w:type="spellStart"/>
            <w:r>
              <w:rPr>
                <w:lang w:val="it-IT"/>
              </w:rPr>
              <w:t>opustitev</w:t>
            </w:r>
            <w:proofErr w:type="spellEnd"/>
            <w:r>
              <w:rPr>
                <w:lang w:val="it-IT"/>
              </w:rPr>
              <w:t xml:space="preserve"> </w:t>
            </w:r>
            <w:proofErr w:type="spellStart"/>
            <w:proofErr w:type="gramStart"/>
            <w:r>
              <w:rPr>
                <w:lang w:val="it-IT"/>
              </w:rPr>
              <w:t>poimenovanj</w:t>
            </w:r>
            <w:proofErr w:type="spellEnd"/>
            <w:r>
              <w:rPr>
                <w:lang w:val="it-IT"/>
              </w:rPr>
              <w:t xml:space="preserve"> »</w:t>
            </w:r>
            <w:proofErr w:type="spellStart"/>
            <w:r>
              <w:rPr>
                <w:lang w:val="it-IT"/>
              </w:rPr>
              <w:t>zakon</w:t>
            </w:r>
            <w:proofErr w:type="spellEnd"/>
            <w:proofErr w:type="gramEnd"/>
            <w:r>
              <w:rPr>
                <w:lang w:val="it-IT"/>
              </w:rPr>
              <w:t>« in »</w:t>
            </w:r>
            <w:proofErr w:type="spellStart"/>
            <w:r>
              <w:rPr>
                <w:lang w:val="it-IT"/>
              </w:rPr>
              <w:t>okvirni</w:t>
            </w:r>
            <w:proofErr w:type="spellEnd"/>
            <w:r>
              <w:rPr>
                <w:lang w:val="it-IT"/>
              </w:rPr>
              <w:t xml:space="preserve"> </w:t>
            </w:r>
            <w:proofErr w:type="spellStart"/>
            <w:r>
              <w:rPr>
                <w:lang w:val="it-IT"/>
              </w:rPr>
              <w:t>zakon</w:t>
            </w:r>
            <w:proofErr w:type="spellEnd"/>
            <w:r>
              <w:rPr>
                <w:lang w:val="it-IT"/>
              </w:rPr>
              <w:t>«</w:t>
            </w:r>
          </w:p>
        </w:tc>
        <w:tc>
          <w:tcPr>
            <w:tcW w:w="3850" w:type="dxa"/>
          </w:tcPr>
          <w:p w14:paraId="0A710EEC" w14:textId="77777777" w:rsidR="000C6CB0" w:rsidRDefault="000C6CB0" w:rsidP="000C6CB0">
            <w:r>
              <w:t>dropping the denominations »law« and »framework law«</w:t>
            </w:r>
          </w:p>
        </w:tc>
        <w:tc>
          <w:tcPr>
            <w:tcW w:w="3983" w:type="dxa"/>
          </w:tcPr>
          <w:p w14:paraId="2E56329A" w14:textId="77777777" w:rsidR="000C6CB0" w:rsidRDefault="000C6CB0" w:rsidP="000C6CB0">
            <w:pPr>
              <w:rPr>
                <w:lang w:val="fr-FR"/>
              </w:rPr>
            </w:pPr>
            <w:proofErr w:type="gramStart"/>
            <w:r>
              <w:rPr>
                <w:lang w:val="fr-FR"/>
              </w:rPr>
              <w:t>abandon</w:t>
            </w:r>
            <w:proofErr w:type="gramEnd"/>
            <w:r>
              <w:rPr>
                <w:lang w:val="fr-FR"/>
              </w:rPr>
              <w:t xml:space="preserve"> des dénominations »loi« et »loi-cadre«</w:t>
            </w:r>
          </w:p>
        </w:tc>
        <w:tc>
          <w:tcPr>
            <w:tcW w:w="2732" w:type="dxa"/>
          </w:tcPr>
          <w:p w14:paraId="3BE000A2" w14:textId="77777777" w:rsidR="000C6CB0" w:rsidRDefault="000C6CB0" w:rsidP="000C6CB0">
            <w:pPr>
              <w:rPr>
                <w:sz w:val="20"/>
                <w:szCs w:val="20"/>
              </w:rPr>
            </w:pPr>
          </w:p>
        </w:tc>
      </w:tr>
      <w:tr w:rsidR="000C6CB0" w14:paraId="0F69BB2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B4FCE79" w14:textId="77777777" w:rsidR="000C6CB0" w:rsidRDefault="000C6CB0" w:rsidP="000C6CB0">
            <w:proofErr w:type="spellStart"/>
            <w:r>
              <w:t>participativna</w:t>
            </w:r>
            <w:proofErr w:type="spellEnd"/>
            <w:r>
              <w:t xml:space="preserve"> </w:t>
            </w:r>
            <w:proofErr w:type="spellStart"/>
            <w:r>
              <w:t>demokracija</w:t>
            </w:r>
            <w:proofErr w:type="spellEnd"/>
            <w:r>
              <w:t>/</w:t>
            </w:r>
            <w:proofErr w:type="spellStart"/>
            <w:r>
              <w:t>demokracija</w:t>
            </w:r>
            <w:proofErr w:type="spellEnd"/>
            <w:r>
              <w:t xml:space="preserve"> </w:t>
            </w:r>
            <w:proofErr w:type="spellStart"/>
            <w:r>
              <w:t>sodelovanja</w:t>
            </w:r>
            <w:proofErr w:type="spellEnd"/>
          </w:p>
        </w:tc>
        <w:tc>
          <w:tcPr>
            <w:tcW w:w="3850" w:type="dxa"/>
          </w:tcPr>
          <w:p w14:paraId="1FB0EBE0" w14:textId="77777777" w:rsidR="000C6CB0" w:rsidRDefault="000C6CB0" w:rsidP="000C6CB0">
            <w:r>
              <w:t xml:space="preserve">participatory democracy </w:t>
            </w:r>
          </w:p>
        </w:tc>
        <w:tc>
          <w:tcPr>
            <w:tcW w:w="3983" w:type="dxa"/>
          </w:tcPr>
          <w:p w14:paraId="6155A3C6" w14:textId="77777777" w:rsidR="000C6CB0" w:rsidRDefault="000C6CB0" w:rsidP="000C6CB0">
            <w:pPr>
              <w:rPr>
                <w:lang w:val="fr-FR"/>
              </w:rPr>
            </w:pPr>
            <w:proofErr w:type="gramStart"/>
            <w:r>
              <w:rPr>
                <w:lang w:val="fr-FR"/>
              </w:rPr>
              <w:t>démocratie</w:t>
            </w:r>
            <w:proofErr w:type="gramEnd"/>
            <w:r>
              <w:rPr>
                <w:lang w:val="fr-FR"/>
              </w:rPr>
              <w:t xml:space="preserve"> participative </w:t>
            </w:r>
          </w:p>
        </w:tc>
        <w:tc>
          <w:tcPr>
            <w:tcW w:w="2732" w:type="dxa"/>
          </w:tcPr>
          <w:p w14:paraId="2D78D3FF" w14:textId="77777777" w:rsidR="000C6CB0" w:rsidRDefault="000C6CB0" w:rsidP="000C6CB0">
            <w:pPr>
              <w:rPr>
                <w:sz w:val="20"/>
                <w:szCs w:val="20"/>
              </w:rPr>
            </w:pPr>
          </w:p>
        </w:tc>
      </w:tr>
      <w:tr w:rsidR="000C6CB0" w14:paraId="4F77375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63D6EA7" w14:textId="77777777" w:rsidR="000C6CB0" w:rsidRDefault="000C6CB0" w:rsidP="000C6CB0">
            <w:proofErr w:type="spellStart"/>
            <w:r>
              <w:t>poenostavljen</w:t>
            </w:r>
            <w:proofErr w:type="spellEnd"/>
            <w:r>
              <w:t xml:space="preserve"> </w:t>
            </w:r>
            <w:proofErr w:type="spellStart"/>
            <w:r>
              <w:t>postopek</w:t>
            </w:r>
            <w:proofErr w:type="spellEnd"/>
            <w:r>
              <w:t xml:space="preserve"> </w:t>
            </w:r>
            <w:proofErr w:type="spellStart"/>
            <w:r>
              <w:t>revizije</w:t>
            </w:r>
            <w:proofErr w:type="spellEnd"/>
            <w:r>
              <w:t xml:space="preserve"> </w:t>
            </w:r>
          </w:p>
        </w:tc>
        <w:tc>
          <w:tcPr>
            <w:tcW w:w="3850" w:type="dxa"/>
          </w:tcPr>
          <w:p w14:paraId="5DCAF24E" w14:textId="77777777" w:rsidR="000C6CB0" w:rsidRDefault="000C6CB0" w:rsidP="000C6CB0">
            <w:r>
              <w:t xml:space="preserve">simplified revision procedure </w:t>
            </w:r>
          </w:p>
        </w:tc>
        <w:tc>
          <w:tcPr>
            <w:tcW w:w="3983" w:type="dxa"/>
          </w:tcPr>
          <w:p w14:paraId="4DBE7AEB" w14:textId="77777777" w:rsidR="000C6CB0" w:rsidRDefault="000C6CB0" w:rsidP="000C6CB0">
            <w:pPr>
              <w:rPr>
                <w:lang w:val="fr-FR"/>
              </w:rPr>
            </w:pPr>
            <w:proofErr w:type="gramStart"/>
            <w:r>
              <w:rPr>
                <w:lang w:val="fr-FR"/>
              </w:rPr>
              <w:t>procédure</w:t>
            </w:r>
            <w:proofErr w:type="gramEnd"/>
            <w:r>
              <w:rPr>
                <w:lang w:val="fr-FR"/>
              </w:rPr>
              <w:t xml:space="preserve"> de révision simplifiée</w:t>
            </w:r>
          </w:p>
        </w:tc>
        <w:tc>
          <w:tcPr>
            <w:tcW w:w="2732" w:type="dxa"/>
          </w:tcPr>
          <w:p w14:paraId="1F7E6862" w14:textId="77777777" w:rsidR="000C6CB0" w:rsidRDefault="000C6CB0" w:rsidP="000C6CB0">
            <w:pPr>
              <w:rPr>
                <w:sz w:val="20"/>
                <w:szCs w:val="20"/>
              </w:rPr>
            </w:pPr>
          </w:p>
        </w:tc>
      </w:tr>
      <w:tr w:rsidR="000C6CB0" w14:paraId="2F6C632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B93DABB" w14:textId="77777777" w:rsidR="000C6CB0" w:rsidRDefault="000C6CB0" w:rsidP="000C6CB0">
            <w:pPr>
              <w:rPr>
                <w:lang w:val="it-IT"/>
              </w:rPr>
            </w:pPr>
            <w:proofErr w:type="spellStart"/>
            <w:r>
              <w:rPr>
                <w:lang w:val="it-IT"/>
              </w:rPr>
              <w:t>Pogodba</w:t>
            </w:r>
            <w:proofErr w:type="spellEnd"/>
            <w:r>
              <w:rPr>
                <w:lang w:val="it-IT"/>
              </w:rPr>
              <w:t xml:space="preserve"> o </w:t>
            </w:r>
            <w:proofErr w:type="spellStart"/>
            <w:r>
              <w:rPr>
                <w:lang w:val="it-IT"/>
              </w:rPr>
              <w:t>delovanju</w:t>
            </w:r>
            <w:proofErr w:type="spellEnd"/>
            <w:r>
              <w:rPr>
                <w:lang w:val="it-IT"/>
              </w:rPr>
              <w:t xml:space="preserve"> </w:t>
            </w:r>
            <w:proofErr w:type="spellStart"/>
            <w:r>
              <w:rPr>
                <w:lang w:val="it-IT"/>
              </w:rPr>
              <w:t>Unije</w:t>
            </w:r>
            <w:proofErr w:type="spellEnd"/>
            <w:r>
              <w:rPr>
                <w:lang w:val="it-IT"/>
              </w:rPr>
              <w:t xml:space="preserve"> = novo ime za PES </w:t>
            </w:r>
          </w:p>
        </w:tc>
        <w:tc>
          <w:tcPr>
            <w:tcW w:w="3850" w:type="dxa"/>
          </w:tcPr>
          <w:p w14:paraId="623AF9A5" w14:textId="77777777" w:rsidR="000C6CB0" w:rsidRDefault="000C6CB0" w:rsidP="000C6CB0">
            <w:r>
              <w:t xml:space="preserve">Treaty on the Functioning of the </w:t>
            </w:r>
            <w:smartTag w:uri="urn:schemas-microsoft-com:office:smarttags" w:element="place">
              <w:r>
                <w:t>Union</w:t>
              </w:r>
            </w:smartTag>
            <w:r>
              <w:t xml:space="preserve"> = new name </w:t>
            </w:r>
            <w:proofErr w:type="gramStart"/>
            <w:r>
              <w:t>for  the</w:t>
            </w:r>
            <w:proofErr w:type="gramEnd"/>
            <w:r>
              <w:t xml:space="preserve"> Treaty establishing the European Community</w:t>
            </w:r>
          </w:p>
        </w:tc>
        <w:tc>
          <w:tcPr>
            <w:tcW w:w="3983" w:type="dxa"/>
          </w:tcPr>
          <w:p w14:paraId="0B88143F" w14:textId="77777777" w:rsidR="000C6CB0" w:rsidRDefault="000C6CB0" w:rsidP="000C6CB0">
            <w:pPr>
              <w:rPr>
                <w:lang w:val="fr-FR"/>
              </w:rPr>
            </w:pPr>
            <w:r>
              <w:rPr>
                <w:lang w:val="fr-FR"/>
              </w:rPr>
              <w:t xml:space="preserve">Traité sur le fonctionnement de </w:t>
            </w:r>
            <w:proofErr w:type="gramStart"/>
            <w:r>
              <w:rPr>
                <w:lang w:val="fr-FR"/>
              </w:rPr>
              <w:t>l'Union  =</w:t>
            </w:r>
            <w:proofErr w:type="gramEnd"/>
            <w:r>
              <w:rPr>
                <w:lang w:val="fr-FR"/>
              </w:rPr>
              <w:t xml:space="preserve"> ancien traité CE</w:t>
            </w:r>
          </w:p>
        </w:tc>
        <w:tc>
          <w:tcPr>
            <w:tcW w:w="2732" w:type="dxa"/>
          </w:tcPr>
          <w:p w14:paraId="7E7D7E8A" w14:textId="77777777" w:rsidR="000C6CB0" w:rsidRDefault="000C6CB0" w:rsidP="000C6CB0">
            <w:pPr>
              <w:rPr>
                <w:sz w:val="20"/>
                <w:szCs w:val="20"/>
              </w:rPr>
            </w:pPr>
          </w:p>
        </w:tc>
      </w:tr>
      <w:tr w:rsidR="000C6CB0" w14:paraId="78FE596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C2596AD" w14:textId="77777777" w:rsidR="000C6CB0" w:rsidRDefault="000C6CB0" w:rsidP="000C6CB0">
            <w:pPr>
              <w:rPr>
                <w:lang w:val="it-IT"/>
              </w:rPr>
            </w:pPr>
            <w:proofErr w:type="spellStart"/>
            <w:r>
              <w:rPr>
                <w:lang w:val="it-IT"/>
              </w:rPr>
              <w:t>Pogodba</w:t>
            </w:r>
            <w:proofErr w:type="spellEnd"/>
            <w:r>
              <w:rPr>
                <w:lang w:val="it-IT"/>
              </w:rPr>
              <w:t xml:space="preserve"> o </w:t>
            </w:r>
            <w:proofErr w:type="spellStart"/>
            <w:r>
              <w:rPr>
                <w:lang w:val="it-IT"/>
              </w:rPr>
              <w:t>Evropski</w:t>
            </w:r>
            <w:proofErr w:type="spellEnd"/>
            <w:r>
              <w:rPr>
                <w:lang w:val="it-IT"/>
              </w:rPr>
              <w:t xml:space="preserve"> uniji (PEU)</w:t>
            </w:r>
          </w:p>
        </w:tc>
        <w:tc>
          <w:tcPr>
            <w:tcW w:w="3850" w:type="dxa"/>
          </w:tcPr>
          <w:p w14:paraId="7912692C" w14:textId="77777777" w:rsidR="000C6CB0" w:rsidRDefault="000C6CB0" w:rsidP="000C6CB0">
            <w:r>
              <w:t>Treaty on the European Union (TEU)</w:t>
            </w:r>
          </w:p>
        </w:tc>
        <w:tc>
          <w:tcPr>
            <w:tcW w:w="3983" w:type="dxa"/>
          </w:tcPr>
          <w:p w14:paraId="5259C6C7" w14:textId="77777777" w:rsidR="000C6CB0" w:rsidRDefault="000C6CB0" w:rsidP="000C6CB0">
            <w:pPr>
              <w:rPr>
                <w:lang w:val="fr-FR"/>
              </w:rPr>
            </w:pPr>
            <w:r>
              <w:rPr>
                <w:lang w:val="fr-FR"/>
              </w:rPr>
              <w:t>Traité sur l'Union européenne (traité UE)</w:t>
            </w:r>
          </w:p>
        </w:tc>
        <w:tc>
          <w:tcPr>
            <w:tcW w:w="2732" w:type="dxa"/>
          </w:tcPr>
          <w:p w14:paraId="592B9BA1" w14:textId="77777777" w:rsidR="000C6CB0" w:rsidRDefault="000C6CB0" w:rsidP="000C6CB0">
            <w:pPr>
              <w:rPr>
                <w:sz w:val="20"/>
                <w:szCs w:val="20"/>
              </w:rPr>
            </w:pPr>
          </w:p>
        </w:tc>
      </w:tr>
      <w:tr w:rsidR="000C6CB0" w14:paraId="1AE608D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0B9F162" w14:textId="77777777" w:rsidR="000C6CB0" w:rsidRDefault="000C6CB0" w:rsidP="000C6CB0">
            <w:pPr>
              <w:rPr>
                <w:lang w:val="it-IT"/>
              </w:rPr>
            </w:pPr>
            <w:proofErr w:type="spellStart"/>
            <w:r>
              <w:rPr>
                <w:lang w:val="it-IT"/>
              </w:rPr>
              <w:lastRenderedPageBreak/>
              <w:t>Pogodba</w:t>
            </w:r>
            <w:proofErr w:type="spellEnd"/>
            <w:r>
              <w:rPr>
                <w:lang w:val="it-IT"/>
              </w:rPr>
              <w:t xml:space="preserve"> o </w:t>
            </w:r>
            <w:proofErr w:type="spellStart"/>
            <w:r>
              <w:rPr>
                <w:lang w:val="it-IT"/>
              </w:rPr>
              <w:t>ustanovitvi</w:t>
            </w:r>
            <w:proofErr w:type="spellEnd"/>
            <w:r>
              <w:rPr>
                <w:lang w:val="it-IT"/>
              </w:rPr>
              <w:t xml:space="preserve"> Evropske skupnosti (PES)</w:t>
            </w:r>
          </w:p>
        </w:tc>
        <w:tc>
          <w:tcPr>
            <w:tcW w:w="3850" w:type="dxa"/>
          </w:tcPr>
          <w:p w14:paraId="086E1266" w14:textId="77777777" w:rsidR="000C6CB0" w:rsidRDefault="000C6CB0" w:rsidP="000C6CB0">
            <w:r>
              <w:t>Treaty establishing the European Community. (TEC)</w:t>
            </w:r>
          </w:p>
        </w:tc>
        <w:tc>
          <w:tcPr>
            <w:tcW w:w="3983" w:type="dxa"/>
          </w:tcPr>
          <w:p w14:paraId="01C485B6" w14:textId="77777777" w:rsidR="000C6CB0" w:rsidRDefault="000C6CB0" w:rsidP="000C6CB0">
            <w:pPr>
              <w:rPr>
                <w:lang w:val="fr-FR"/>
              </w:rPr>
            </w:pPr>
            <w:r>
              <w:rPr>
                <w:lang w:val="fr-FR"/>
              </w:rPr>
              <w:t xml:space="preserve">Traité instituant </w:t>
            </w:r>
            <w:smartTag w:uri="urn:schemas-microsoft-com:office:smarttags" w:element="PersonName">
              <w:smartTagPr>
                <w:attr w:name="ProductID" w:val="la Communaut￩"/>
              </w:smartTagPr>
              <w:r>
                <w:rPr>
                  <w:lang w:val="fr-FR"/>
                </w:rPr>
                <w:t>la Communauté</w:t>
              </w:r>
            </w:smartTag>
            <w:r>
              <w:rPr>
                <w:lang w:val="fr-FR"/>
              </w:rPr>
              <w:t xml:space="preserve"> européenne (traité CE).</w:t>
            </w:r>
          </w:p>
        </w:tc>
        <w:tc>
          <w:tcPr>
            <w:tcW w:w="2732" w:type="dxa"/>
          </w:tcPr>
          <w:p w14:paraId="6B4A4280" w14:textId="77777777" w:rsidR="000C6CB0" w:rsidRDefault="000C6CB0" w:rsidP="000C6CB0">
            <w:pPr>
              <w:rPr>
                <w:sz w:val="20"/>
                <w:szCs w:val="20"/>
              </w:rPr>
            </w:pPr>
          </w:p>
        </w:tc>
      </w:tr>
      <w:tr w:rsidR="000C6CB0" w14:paraId="7069DE0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5EEC11C" w14:textId="77777777" w:rsidR="000C6CB0" w:rsidRDefault="000C6CB0" w:rsidP="000C6CB0">
            <w:pPr>
              <w:rPr>
                <w:lang w:val="it-IT"/>
              </w:rPr>
            </w:pPr>
            <w:proofErr w:type="spellStart"/>
            <w:r>
              <w:rPr>
                <w:lang w:val="it-IT"/>
              </w:rPr>
              <w:t>Pogodba</w:t>
            </w:r>
            <w:proofErr w:type="spellEnd"/>
            <w:r>
              <w:rPr>
                <w:lang w:val="it-IT"/>
              </w:rPr>
              <w:t xml:space="preserve"> o </w:t>
            </w:r>
            <w:proofErr w:type="spellStart"/>
            <w:r>
              <w:rPr>
                <w:lang w:val="it-IT"/>
              </w:rPr>
              <w:t>ustavi</w:t>
            </w:r>
            <w:proofErr w:type="spellEnd"/>
            <w:r>
              <w:rPr>
                <w:lang w:val="it-IT"/>
              </w:rPr>
              <w:t xml:space="preserve"> za </w:t>
            </w:r>
            <w:proofErr w:type="gramStart"/>
            <w:r>
              <w:rPr>
                <w:lang w:val="it-IT"/>
              </w:rPr>
              <w:t>Evropo( polno</w:t>
            </w:r>
            <w:proofErr w:type="gramEnd"/>
            <w:r>
              <w:rPr>
                <w:lang w:val="it-IT"/>
              </w:rPr>
              <w:t xml:space="preserve"> ime) = ustavna pogodba</w:t>
            </w:r>
          </w:p>
        </w:tc>
        <w:tc>
          <w:tcPr>
            <w:tcW w:w="3850" w:type="dxa"/>
          </w:tcPr>
          <w:p w14:paraId="3372F2D7" w14:textId="77777777" w:rsidR="000C6CB0" w:rsidRDefault="000C6CB0" w:rsidP="000C6CB0">
            <w:r>
              <w:t xml:space="preserve">Treaty establishing a Constitution for </w:t>
            </w:r>
            <w:smartTag w:uri="urn:schemas-microsoft-com:office:smarttags" w:element="place">
              <w:r>
                <w:t>Europe</w:t>
              </w:r>
            </w:smartTag>
            <w:r>
              <w:t xml:space="preserve"> (full name) = Constitutional Treaty</w:t>
            </w:r>
          </w:p>
        </w:tc>
        <w:tc>
          <w:tcPr>
            <w:tcW w:w="3983" w:type="dxa"/>
          </w:tcPr>
          <w:p w14:paraId="5BDAE743" w14:textId="77777777" w:rsidR="000C6CB0" w:rsidRDefault="000C6CB0" w:rsidP="000C6CB0">
            <w:pPr>
              <w:rPr>
                <w:lang w:val="fr-FR"/>
              </w:rPr>
            </w:pPr>
            <w:r>
              <w:rPr>
                <w:lang w:val="fr-FR"/>
              </w:rPr>
              <w:t>Traité établissant une Constitution pour l’Europe = Traité constitutionnel</w:t>
            </w:r>
          </w:p>
        </w:tc>
        <w:tc>
          <w:tcPr>
            <w:tcW w:w="2732" w:type="dxa"/>
          </w:tcPr>
          <w:p w14:paraId="77E6E847" w14:textId="77777777" w:rsidR="000C6CB0" w:rsidRDefault="000C6CB0" w:rsidP="000C6CB0">
            <w:pPr>
              <w:rPr>
                <w:sz w:val="20"/>
                <w:szCs w:val="20"/>
              </w:rPr>
            </w:pPr>
          </w:p>
        </w:tc>
      </w:tr>
      <w:tr w:rsidR="000C6CB0" w14:paraId="4EAD3F0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878BF71" w14:textId="77777777" w:rsidR="000C6CB0" w:rsidRDefault="000C6CB0" w:rsidP="000C6CB0">
            <w:proofErr w:type="spellStart"/>
            <w:r>
              <w:t>policijsko</w:t>
            </w:r>
            <w:proofErr w:type="spellEnd"/>
            <w:r>
              <w:t xml:space="preserve"> in </w:t>
            </w:r>
            <w:proofErr w:type="spellStart"/>
            <w:r>
              <w:t>pravosodno</w:t>
            </w:r>
            <w:proofErr w:type="spellEnd"/>
            <w:r>
              <w:t xml:space="preserve"> </w:t>
            </w:r>
            <w:proofErr w:type="spellStart"/>
            <w:r>
              <w:t>sodelovanje</w:t>
            </w:r>
            <w:proofErr w:type="spellEnd"/>
            <w:r>
              <w:t xml:space="preserve"> </w:t>
            </w:r>
            <w:proofErr w:type="spellStart"/>
            <w:r>
              <w:t>pri</w:t>
            </w:r>
            <w:proofErr w:type="spellEnd"/>
            <w:r>
              <w:t xml:space="preserve"> </w:t>
            </w:r>
            <w:proofErr w:type="spellStart"/>
            <w:r>
              <w:t>kazenskih</w:t>
            </w:r>
            <w:proofErr w:type="spellEnd"/>
            <w:r>
              <w:t xml:space="preserve"> </w:t>
            </w:r>
            <w:proofErr w:type="spellStart"/>
            <w:r>
              <w:t>zadevah</w:t>
            </w:r>
            <w:proofErr w:type="spellEnd"/>
            <w:r>
              <w:t xml:space="preserve"> </w:t>
            </w:r>
          </w:p>
        </w:tc>
        <w:tc>
          <w:tcPr>
            <w:tcW w:w="3850" w:type="dxa"/>
          </w:tcPr>
          <w:p w14:paraId="3B550B5F" w14:textId="77777777" w:rsidR="000C6CB0" w:rsidRDefault="000C6CB0" w:rsidP="000C6CB0">
            <w:r>
              <w:t xml:space="preserve">police and judicial cooperation in criminal matters </w:t>
            </w:r>
          </w:p>
        </w:tc>
        <w:tc>
          <w:tcPr>
            <w:tcW w:w="3983" w:type="dxa"/>
          </w:tcPr>
          <w:p w14:paraId="48A213A1" w14:textId="77777777" w:rsidR="000C6CB0" w:rsidRDefault="000C6CB0" w:rsidP="000C6CB0">
            <w:pPr>
              <w:rPr>
                <w:lang w:val="fr-FR"/>
              </w:rPr>
            </w:pPr>
            <w:proofErr w:type="gramStart"/>
            <w:r>
              <w:rPr>
                <w:lang w:val="fr-FR"/>
              </w:rPr>
              <w:t>coopération</w:t>
            </w:r>
            <w:proofErr w:type="gramEnd"/>
            <w:r>
              <w:rPr>
                <w:lang w:val="fr-FR"/>
              </w:rPr>
              <w:t xml:space="preserve"> policière et judiciaire en matière pénale</w:t>
            </w:r>
          </w:p>
        </w:tc>
        <w:tc>
          <w:tcPr>
            <w:tcW w:w="2732" w:type="dxa"/>
          </w:tcPr>
          <w:p w14:paraId="0CD7D258" w14:textId="77777777" w:rsidR="000C6CB0" w:rsidRDefault="000C6CB0" w:rsidP="000C6CB0">
            <w:pPr>
              <w:rPr>
                <w:sz w:val="20"/>
                <w:szCs w:val="20"/>
              </w:rPr>
            </w:pPr>
          </w:p>
        </w:tc>
      </w:tr>
      <w:tr w:rsidR="000C6CB0" w14:paraId="2C6A2AB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758C1B1" w14:textId="77777777" w:rsidR="000C6CB0" w:rsidRDefault="000C6CB0" w:rsidP="000C6CB0">
            <w:pPr>
              <w:rPr>
                <w:lang w:val="it-IT"/>
              </w:rPr>
            </w:pPr>
            <w:proofErr w:type="spellStart"/>
            <w:r>
              <w:rPr>
                <w:lang w:val="it-IT"/>
              </w:rPr>
              <w:t>posebne</w:t>
            </w:r>
            <w:proofErr w:type="spellEnd"/>
            <w:r>
              <w:rPr>
                <w:lang w:val="it-IT"/>
              </w:rPr>
              <w:t xml:space="preserve"> </w:t>
            </w:r>
            <w:proofErr w:type="spellStart"/>
            <w:r>
              <w:rPr>
                <w:lang w:val="it-IT"/>
              </w:rPr>
              <w:t>določbe</w:t>
            </w:r>
            <w:proofErr w:type="spellEnd"/>
            <w:r>
              <w:rPr>
                <w:lang w:val="it-IT"/>
              </w:rPr>
              <w:t xml:space="preserve"> o skupni zunanji in varnostni politiki</w:t>
            </w:r>
          </w:p>
        </w:tc>
        <w:tc>
          <w:tcPr>
            <w:tcW w:w="3850" w:type="dxa"/>
          </w:tcPr>
          <w:p w14:paraId="530B99B0" w14:textId="77777777" w:rsidR="000C6CB0" w:rsidRDefault="000C6CB0" w:rsidP="000C6CB0">
            <w:r>
              <w:t>specific provisions on the Common Foreign and Security Policy</w:t>
            </w:r>
          </w:p>
        </w:tc>
        <w:tc>
          <w:tcPr>
            <w:tcW w:w="3983" w:type="dxa"/>
          </w:tcPr>
          <w:p w14:paraId="7F13CE79" w14:textId="77777777" w:rsidR="000C6CB0" w:rsidRDefault="000C6CB0" w:rsidP="000C6CB0">
            <w:pPr>
              <w:rPr>
                <w:lang w:val="fr-FR"/>
              </w:rPr>
            </w:pPr>
            <w:proofErr w:type="gramStart"/>
            <w:r>
              <w:rPr>
                <w:lang w:val="fr-FR"/>
              </w:rPr>
              <w:t>dispositions</w:t>
            </w:r>
            <w:proofErr w:type="gramEnd"/>
            <w:r>
              <w:rPr>
                <w:lang w:val="fr-FR"/>
              </w:rPr>
              <w:t xml:space="preserve"> spécifiques concernant la politique étrangère et de sécurité commune</w:t>
            </w:r>
          </w:p>
        </w:tc>
        <w:tc>
          <w:tcPr>
            <w:tcW w:w="2732" w:type="dxa"/>
          </w:tcPr>
          <w:p w14:paraId="35E4FA7C" w14:textId="77777777" w:rsidR="000C6CB0" w:rsidRDefault="000C6CB0" w:rsidP="000C6CB0">
            <w:pPr>
              <w:rPr>
                <w:sz w:val="20"/>
                <w:szCs w:val="20"/>
              </w:rPr>
            </w:pPr>
          </w:p>
        </w:tc>
      </w:tr>
      <w:tr w:rsidR="000C6CB0" w14:paraId="78B6A89C"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FF53C6A" w14:textId="77777777" w:rsidR="000C6CB0" w:rsidRDefault="000C6CB0" w:rsidP="000C6CB0">
            <w:proofErr w:type="spellStart"/>
            <w:r>
              <w:t>postopek</w:t>
            </w:r>
            <w:proofErr w:type="spellEnd"/>
            <w:r>
              <w:t xml:space="preserve"> </w:t>
            </w:r>
            <w:proofErr w:type="spellStart"/>
            <w:r>
              <w:t>sklepanja</w:t>
            </w:r>
            <w:proofErr w:type="spellEnd"/>
            <w:r>
              <w:t xml:space="preserve"> </w:t>
            </w:r>
            <w:proofErr w:type="spellStart"/>
            <w:r>
              <w:t>mednarodnih</w:t>
            </w:r>
            <w:proofErr w:type="spellEnd"/>
            <w:r>
              <w:t xml:space="preserve"> </w:t>
            </w:r>
            <w:proofErr w:type="spellStart"/>
            <w:r>
              <w:t>sporazumov</w:t>
            </w:r>
            <w:proofErr w:type="spellEnd"/>
            <w:r>
              <w:t xml:space="preserve"> </w:t>
            </w:r>
          </w:p>
        </w:tc>
        <w:tc>
          <w:tcPr>
            <w:tcW w:w="3850" w:type="dxa"/>
          </w:tcPr>
          <w:p w14:paraId="7E1BA677" w14:textId="77777777" w:rsidR="000C6CB0" w:rsidRDefault="000C6CB0" w:rsidP="000C6CB0">
            <w:r>
              <w:t xml:space="preserve">procedure for concluding international agreements </w:t>
            </w:r>
          </w:p>
        </w:tc>
        <w:tc>
          <w:tcPr>
            <w:tcW w:w="3983" w:type="dxa"/>
          </w:tcPr>
          <w:p w14:paraId="05CE1C18" w14:textId="77777777" w:rsidR="000C6CB0" w:rsidRDefault="000C6CB0" w:rsidP="000C6CB0">
            <w:pPr>
              <w:rPr>
                <w:lang w:val="fr-FR"/>
              </w:rPr>
            </w:pPr>
            <w:proofErr w:type="gramStart"/>
            <w:r>
              <w:rPr>
                <w:lang w:val="fr-FR"/>
              </w:rPr>
              <w:t>procédure</w:t>
            </w:r>
            <w:proofErr w:type="gramEnd"/>
            <w:r>
              <w:rPr>
                <w:lang w:val="fr-FR"/>
              </w:rPr>
              <w:t xml:space="preserve"> de conclusion des accords internationaux</w:t>
            </w:r>
          </w:p>
        </w:tc>
        <w:tc>
          <w:tcPr>
            <w:tcW w:w="2732" w:type="dxa"/>
          </w:tcPr>
          <w:p w14:paraId="4F1877BF" w14:textId="77777777" w:rsidR="000C6CB0" w:rsidRDefault="000C6CB0" w:rsidP="000C6CB0">
            <w:pPr>
              <w:rPr>
                <w:sz w:val="20"/>
                <w:szCs w:val="20"/>
              </w:rPr>
            </w:pPr>
          </w:p>
        </w:tc>
      </w:tr>
      <w:tr w:rsidR="000C6CB0" w14:paraId="31A9346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26F5ACA" w14:textId="77777777" w:rsidR="000C6CB0" w:rsidRDefault="000C6CB0" w:rsidP="000C6CB0">
            <w:proofErr w:type="spellStart"/>
            <w:r>
              <w:t>posvetovalni</w:t>
            </w:r>
            <w:proofErr w:type="spellEnd"/>
            <w:r>
              <w:t xml:space="preserve"> </w:t>
            </w:r>
            <w:proofErr w:type="spellStart"/>
            <w:r>
              <w:t>organi</w:t>
            </w:r>
            <w:proofErr w:type="spellEnd"/>
            <w:r>
              <w:t xml:space="preserve"> </w:t>
            </w:r>
            <w:proofErr w:type="spellStart"/>
            <w:r>
              <w:t>Unije</w:t>
            </w:r>
            <w:proofErr w:type="spellEnd"/>
            <w:r>
              <w:t xml:space="preserve"> </w:t>
            </w:r>
          </w:p>
        </w:tc>
        <w:tc>
          <w:tcPr>
            <w:tcW w:w="3850" w:type="dxa"/>
          </w:tcPr>
          <w:p w14:paraId="54FAC36F" w14:textId="77777777" w:rsidR="000C6CB0" w:rsidRDefault="000C6CB0" w:rsidP="000C6CB0">
            <w:smartTag w:uri="urn:schemas-microsoft-com:office:smarttags" w:element="place">
              <w:r>
                <w:t>Union</w:t>
              </w:r>
            </w:smartTag>
            <w:r>
              <w:t xml:space="preserve">'s advisory bodies </w:t>
            </w:r>
          </w:p>
        </w:tc>
        <w:tc>
          <w:tcPr>
            <w:tcW w:w="3983" w:type="dxa"/>
          </w:tcPr>
          <w:p w14:paraId="3328612D" w14:textId="77777777" w:rsidR="000C6CB0" w:rsidRDefault="000C6CB0" w:rsidP="000C6CB0">
            <w:pPr>
              <w:rPr>
                <w:lang w:val="fr-FR"/>
              </w:rPr>
            </w:pPr>
            <w:proofErr w:type="gramStart"/>
            <w:r>
              <w:rPr>
                <w:lang w:val="fr-FR"/>
              </w:rPr>
              <w:t>organes</w:t>
            </w:r>
            <w:proofErr w:type="gramEnd"/>
            <w:r>
              <w:rPr>
                <w:lang w:val="fr-FR"/>
              </w:rPr>
              <w:t xml:space="preserve"> consultatifs de l'Union</w:t>
            </w:r>
          </w:p>
        </w:tc>
        <w:tc>
          <w:tcPr>
            <w:tcW w:w="2732" w:type="dxa"/>
          </w:tcPr>
          <w:p w14:paraId="2F24CBBF" w14:textId="77777777" w:rsidR="000C6CB0" w:rsidRDefault="000C6CB0" w:rsidP="000C6CB0">
            <w:pPr>
              <w:rPr>
                <w:sz w:val="20"/>
                <w:szCs w:val="20"/>
              </w:rPr>
            </w:pPr>
          </w:p>
        </w:tc>
      </w:tr>
      <w:tr w:rsidR="000C6CB0" w14:paraId="215C467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34C4157" w14:textId="77777777" w:rsidR="000C6CB0" w:rsidRDefault="000C6CB0" w:rsidP="000C6CB0">
            <w:pPr>
              <w:rPr>
                <w:lang w:val="it-IT"/>
              </w:rPr>
            </w:pPr>
            <w:proofErr w:type="spellStart"/>
            <w:r>
              <w:rPr>
                <w:lang w:val="it-IT"/>
              </w:rPr>
              <w:t>povečanje</w:t>
            </w:r>
            <w:proofErr w:type="spellEnd"/>
            <w:r>
              <w:rPr>
                <w:lang w:val="it-IT"/>
              </w:rPr>
              <w:t xml:space="preserve"> </w:t>
            </w:r>
            <w:proofErr w:type="spellStart"/>
            <w:r>
              <w:rPr>
                <w:lang w:val="it-IT"/>
              </w:rPr>
              <w:t>učinkovitosti</w:t>
            </w:r>
            <w:proofErr w:type="spellEnd"/>
            <w:r>
              <w:rPr>
                <w:lang w:val="it-IT"/>
              </w:rPr>
              <w:t xml:space="preserve"> in demokratične zakonitosti </w:t>
            </w:r>
          </w:p>
        </w:tc>
        <w:tc>
          <w:tcPr>
            <w:tcW w:w="3850" w:type="dxa"/>
          </w:tcPr>
          <w:p w14:paraId="5F736BFD" w14:textId="77777777" w:rsidR="000C6CB0" w:rsidRDefault="000C6CB0" w:rsidP="000C6CB0">
            <w:r>
              <w:t>enhancing the efficiency and democratic legitimacy</w:t>
            </w:r>
          </w:p>
        </w:tc>
        <w:tc>
          <w:tcPr>
            <w:tcW w:w="3983" w:type="dxa"/>
          </w:tcPr>
          <w:p w14:paraId="6A02AA64" w14:textId="77777777" w:rsidR="000C6CB0" w:rsidRDefault="000C6CB0" w:rsidP="000C6CB0">
            <w:pPr>
              <w:rPr>
                <w:lang w:val="fr-FR"/>
              </w:rPr>
            </w:pPr>
            <w:proofErr w:type="gramStart"/>
            <w:r>
              <w:rPr>
                <w:lang w:val="fr-FR"/>
              </w:rPr>
              <w:t>renforcer</w:t>
            </w:r>
            <w:proofErr w:type="gramEnd"/>
            <w:r>
              <w:rPr>
                <w:lang w:val="fr-FR"/>
              </w:rPr>
              <w:t xml:space="preserve"> l’efficacité et la légitimité démocratique </w:t>
            </w:r>
          </w:p>
        </w:tc>
        <w:tc>
          <w:tcPr>
            <w:tcW w:w="2732" w:type="dxa"/>
          </w:tcPr>
          <w:p w14:paraId="034FA43C" w14:textId="77777777" w:rsidR="000C6CB0" w:rsidRDefault="000C6CB0" w:rsidP="000C6CB0">
            <w:pPr>
              <w:rPr>
                <w:sz w:val="20"/>
                <w:szCs w:val="20"/>
              </w:rPr>
            </w:pPr>
          </w:p>
        </w:tc>
      </w:tr>
      <w:tr w:rsidR="000C6CB0" w14:paraId="5923DB8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C085E08" w14:textId="77777777" w:rsidR="000C6CB0" w:rsidRDefault="000C6CB0" w:rsidP="000C6CB0">
            <w:proofErr w:type="spellStart"/>
            <w:r>
              <w:t>pravna</w:t>
            </w:r>
            <w:proofErr w:type="spellEnd"/>
            <w:r>
              <w:t xml:space="preserve"> </w:t>
            </w:r>
            <w:proofErr w:type="spellStart"/>
            <w:r>
              <w:t>osebnost</w:t>
            </w:r>
            <w:proofErr w:type="spellEnd"/>
            <w:r>
              <w:t xml:space="preserve"> </w:t>
            </w:r>
            <w:proofErr w:type="spellStart"/>
            <w:r>
              <w:t>Unije</w:t>
            </w:r>
            <w:proofErr w:type="spellEnd"/>
            <w:r>
              <w:t xml:space="preserve"> </w:t>
            </w:r>
          </w:p>
        </w:tc>
        <w:tc>
          <w:tcPr>
            <w:tcW w:w="3850" w:type="dxa"/>
          </w:tcPr>
          <w:p w14:paraId="180C5417" w14:textId="77777777" w:rsidR="000C6CB0" w:rsidRDefault="000C6CB0" w:rsidP="000C6CB0">
            <w:r>
              <w:t xml:space="preserve">legal personality of the </w:t>
            </w:r>
            <w:smartTag w:uri="urn:schemas-microsoft-com:office:smarttags" w:element="place">
              <w:r>
                <w:t>Union</w:t>
              </w:r>
            </w:smartTag>
            <w:r>
              <w:t xml:space="preserve"> </w:t>
            </w:r>
          </w:p>
        </w:tc>
        <w:tc>
          <w:tcPr>
            <w:tcW w:w="3983" w:type="dxa"/>
          </w:tcPr>
          <w:p w14:paraId="2C02C183" w14:textId="77777777" w:rsidR="000C6CB0" w:rsidRDefault="000C6CB0" w:rsidP="000C6CB0">
            <w:pPr>
              <w:rPr>
                <w:lang w:val="fr-FR"/>
              </w:rPr>
            </w:pPr>
            <w:proofErr w:type="gramStart"/>
            <w:r>
              <w:rPr>
                <w:lang w:val="fr-FR"/>
              </w:rPr>
              <w:t>la</w:t>
            </w:r>
            <w:proofErr w:type="gramEnd"/>
            <w:r>
              <w:rPr>
                <w:lang w:val="fr-FR"/>
              </w:rPr>
              <w:t xml:space="preserve"> personnalité juridique de l'Union</w:t>
            </w:r>
          </w:p>
        </w:tc>
        <w:tc>
          <w:tcPr>
            <w:tcW w:w="2732" w:type="dxa"/>
          </w:tcPr>
          <w:p w14:paraId="00C67930" w14:textId="77777777" w:rsidR="000C6CB0" w:rsidRDefault="000C6CB0" w:rsidP="000C6CB0">
            <w:pPr>
              <w:rPr>
                <w:sz w:val="20"/>
                <w:szCs w:val="20"/>
              </w:rPr>
            </w:pPr>
          </w:p>
        </w:tc>
      </w:tr>
      <w:tr w:rsidR="000C6CB0" w14:paraId="7009198C"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FAAF4D6" w14:textId="77777777" w:rsidR="000C6CB0" w:rsidRDefault="000C6CB0" w:rsidP="000C6CB0">
            <w:proofErr w:type="spellStart"/>
            <w:r>
              <w:t>pravna</w:t>
            </w:r>
            <w:proofErr w:type="spellEnd"/>
            <w:r>
              <w:t xml:space="preserve"> </w:t>
            </w:r>
            <w:proofErr w:type="spellStart"/>
            <w:r>
              <w:t>upravičenost</w:t>
            </w:r>
            <w:proofErr w:type="spellEnd"/>
            <w:r>
              <w:t xml:space="preserve"> v </w:t>
            </w:r>
            <w:proofErr w:type="spellStart"/>
            <w:r>
              <w:t>Združenem</w:t>
            </w:r>
            <w:proofErr w:type="spellEnd"/>
            <w:r>
              <w:t xml:space="preserve"> </w:t>
            </w:r>
            <w:proofErr w:type="spellStart"/>
            <w:r>
              <w:t>kraljestvu</w:t>
            </w:r>
            <w:proofErr w:type="spellEnd"/>
            <w:r>
              <w:t xml:space="preserve"> </w:t>
            </w:r>
          </w:p>
        </w:tc>
        <w:tc>
          <w:tcPr>
            <w:tcW w:w="3850" w:type="dxa"/>
          </w:tcPr>
          <w:p w14:paraId="6C7F8CA8" w14:textId="77777777" w:rsidR="000C6CB0" w:rsidRDefault="000C6CB0" w:rsidP="000C6CB0">
            <w:r>
              <w:t xml:space="preserve">justiciability within the </w:t>
            </w:r>
            <w:smartTag w:uri="urn:schemas-microsoft-com:office:smarttags" w:element="country-region">
              <w:smartTag w:uri="urn:schemas-microsoft-com:office:smarttags" w:element="place">
                <w:r>
                  <w:t>United Kingdom</w:t>
                </w:r>
              </w:smartTag>
            </w:smartTag>
          </w:p>
        </w:tc>
        <w:tc>
          <w:tcPr>
            <w:tcW w:w="3983" w:type="dxa"/>
          </w:tcPr>
          <w:p w14:paraId="7443FDD7" w14:textId="77777777" w:rsidR="000C6CB0" w:rsidRDefault="000C6CB0" w:rsidP="000C6CB0">
            <w:pPr>
              <w:rPr>
                <w:lang w:val="fr-FR"/>
              </w:rPr>
            </w:pPr>
            <w:proofErr w:type="gramStart"/>
            <w:r>
              <w:rPr>
                <w:lang w:val="fr-FR"/>
              </w:rPr>
              <w:t>justiciabilité</w:t>
            </w:r>
            <w:proofErr w:type="gramEnd"/>
            <w:r>
              <w:rPr>
                <w:lang w:val="fr-FR"/>
              </w:rPr>
              <w:t xml:space="preserve"> dans le Royaume-Uni</w:t>
            </w:r>
          </w:p>
        </w:tc>
        <w:tc>
          <w:tcPr>
            <w:tcW w:w="2732" w:type="dxa"/>
          </w:tcPr>
          <w:p w14:paraId="6F6E2833" w14:textId="77777777" w:rsidR="000C6CB0" w:rsidRDefault="000C6CB0" w:rsidP="000C6CB0">
            <w:pPr>
              <w:rPr>
                <w:sz w:val="20"/>
                <w:szCs w:val="20"/>
              </w:rPr>
            </w:pPr>
          </w:p>
        </w:tc>
      </w:tr>
      <w:tr w:rsidR="000C6CB0" w14:paraId="5877F1B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825F4CA" w14:textId="77777777" w:rsidR="000C6CB0" w:rsidRDefault="000C6CB0" w:rsidP="000C6CB0">
            <w:pPr>
              <w:rPr>
                <w:lang w:val="it-IT"/>
              </w:rPr>
            </w:pPr>
            <w:proofErr w:type="spellStart"/>
            <w:r>
              <w:rPr>
                <w:lang w:val="it-IT"/>
              </w:rPr>
              <w:t>pravosodno</w:t>
            </w:r>
            <w:proofErr w:type="spellEnd"/>
            <w:r>
              <w:rPr>
                <w:lang w:val="it-IT"/>
              </w:rPr>
              <w:t xml:space="preserve"> </w:t>
            </w:r>
            <w:proofErr w:type="spellStart"/>
            <w:r>
              <w:rPr>
                <w:lang w:val="it-IT"/>
              </w:rPr>
              <w:t>sodelovanje</w:t>
            </w:r>
            <w:proofErr w:type="spellEnd"/>
            <w:r>
              <w:rPr>
                <w:lang w:val="it-IT"/>
              </w:rPr>
              <w:t xml:space="preserve"> </w:t>
            </w:r>
            <w:proofErr w:type="spellStart"/>
            <w:r>
              <w:rPr>
                <w:lang w:val="it-IT"/>
              </w:rPr>
              <w:t>pri</w:t>
            </w:r>
            <w:proofErr w:type="spellEnd"/>
            <w:r>
              <w:rPr>
                <w:lang w:val="it-IT"/>
              </w:rPr>
              <w:t xml:space="preserve"> civilnih zadevah </w:t>
            </w:r>
          </w:p>
        </w:tc>
        <w:tc>
          <w:tcPr>
            <w:tcW w:w="3850" w:type="dxa"/>
          </w:tcPr>
          <w:p w14:paraId="532CB6A2" w14:textId="77777777" w:rsidR="000C6CB0" w:rsidRDefault="000C6CB0" w:rsidP="000C6CB0">
            <w:r>
              <w:t xml:space="preserve">judicial cooperation in civil matters </w:t>
            </w:r>
          </w:p>
        </w:tc>
        <w:tc>
          <w:tcPr>
            <w:tcW w:w="3983" w:type="dxa"/>
          </w:tcPr>
          <w:p w14:paraId="7567491A" w14:textId="77777777" w:rsidR="000C6CB0" w:rsidRDefault="000C6CB0" w:rsidP="000C6CB0">
            <w:pPr>
              <w:rPr>
                <w:lang w:val="fr-FR"/>
              </w:rPr>
            </w:pPr>
            <w:proofErr w:type="gramStart"/>
            <w:r>
              <w:rPr>
                <w:lang w:val="fr-FR"/>
              </w:rPr>
              <w:t>coopération</w:t>
            </w:r>
            <w:proofErr w:type="gramEnd"/>
            <w:r>
              <w:rPr>
                <w:lang w:val="fr-FR"/>
              </w:rPr>
              <w:t xml:space="preserve"> judiciaire en matière civile</w:t>
            </w:r>
          </w:p>
        </w:tc>
        <w:tc>
          <w:tcPr>
            <w:tcW w:w="2732" w:type="dxa"/>
          </w:tcPr>
          <w:p w14:paraId="166C6C00" w14:textId="77777777" w:rsidR="000C6CB0" w:rsidRDefault="000C6CB0" w:rsidP="000C6CB0">
            <w:pPr>
              <w:rPr>
                <w:sz w:val="20"/>
                <w:szCs w:val="20"/>
              </w:rPr>
            </w:pPr>
          </w:p>
        </w:tc>
      </w:tr>
      <w:tr w:rsidR="000C6CB0" w14:paraId="132A182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C81291E" w14:textId="77777777" w:rsidR="000C6CB0" w:rsidRDefault="000C6CB0" w:rsidP="000C6CB0">
            <w:proofErr w:type="spellStart"/>
            <w:r>
              <w:t>predstavniška</w:t>
            </w:r>
            <w:proofErr w:type="spellEnd"/>
            <w:r>
              <w:t xml:space="preserve"> </w:t>
            </w:r>
            <w:proofErr w:type="spellStart"/>
            <w:r>
              <w:t>demokracija</w:t>
            </w:r>
            <w:proofErr w:type="spellEnd"/>
            <w:r>
              <w:t xml:space="preserve">  </w:t>
            </w:r>
          </w:p>
        </w:tc>
        <w:tc>
          <w:tcPr>
            <w:tcW w:w="3850" w:type="dxa"/>
          </w:tcPr>
          <w:p w14:paraId="52130E62" w14:textId="77777777" w:rsidR="000C6CB0" w:rsidRDefault="000C6CB0" w:rsidP="000C6CB0">
            <w:r>
              <w:t>representative democracy</w:t>
            </w:r>
          </w:p>
        </w:tc>
        <w:tc>
          <w:tcPr>
            <w:tcW w:w="3983" w:type="dxa"/>
          </w:tcPr>
          <w:p w14:paraId="401B9F11" w14:textId="77777777" w:rsidR="000C6CB0" w:rsidRDefault="000C6CB0" w:rsidP="000C6CB0">
            <w:pPr>
              <w:rPr>
                <w:lang w:val="fr-FR"/>
              </w:rPr>
            </w:pPr>
            <w:proofErr w:type="gramStart"/>
            <w:r>
              <w:rPr>
                <w:lang w:val="fr-FR"/>
              </w:rPr>
              <w:t>démocratie</w:t>
            </w:r>
            <w:proofErr w:type="gramEnd"/>
            <w:r>
              <w:rPr>
                <w:lang w:val="fr-FR"/>
              </w:rPr>
              <w:t xml:space="preserve"> représentative</w:t>
            </w:r>
          </w:p>
        </w:tc>
        <w:tc>
          <w:tcPr>
            <w:tcW w:w="2732" w:type="dxa"/>
          </w:tcPr>
          <w:p w14:paraId="7EB2245E" w14:textId="77777777" w:rsidR="000C6CB0" w:rsidRDefault="000C6CB0" w:rsidP="000C6CB0">
            <w:pPr>
              <w:rPr>
                <w:sz w:val="20"/>
                <w:szCs w:val="20"/>
              </w:rPr>
            </w:pPr>
          </w:p>
        </w:tc>
      </w:tr>
      <w:tr w:rsidR="000C6CB0" w14:paraId="7C99C00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0ED0FCB" w14:textId="77777777" w:rsidR="000C6CB0" w:rsidRDefault="000C6CB0" w:rsidP="000C6CB0">
            <w:proofErr w:type="spellStart"/>
            <w:r>
              <w:t>premostitvena</w:t>
            </w:r>
            <w:proofErr w:type="spellEnd"/>
            <w:r>
              <w:t xml:space="preserve"> </w:t>
            </w:r>
            <w:proofErr w:type="spellStart"/>
            <w:r>
              <w:t>določba</w:t>
            </w:r>
            <w:proofErr w:type="spellEnd"/>
            <w:r>
              <w:t xml:space="preserve"> o </w:t>
            </w:r>
            <w:proofErr w:type="spellStart"/>
            <w:r>
              <w:t>družinskem</w:t>
            </w:r>
            <w:proofErr w:type="spellEnd"/>
            <w:r>
              <w:t xml:space="preserve"> </w:t>
            </w:r>
            <w:proofErr w:type="spellStart"/>
            <w:r>
              <w:t>pravu</w:t>
            </w:r>
            <w:proofErr w:type="spellEnd"/>
            <w:r>
              <w:t xml:space="preserve"> </w:t>
            </w:r>
          </w:p>
        </w:tc>
        <w:tc>
          <w:tcPr>
            <w:tcW w:w="3850" w:type="dxa"/>
          </w:tcPr>
          <w:p w14:paraId="3183BC1C" w14:textId="77777777" w:rsidR="000C6CB0" w:rsidRDefault="000C6CB0" w:rsidP="000C6CB0">
            <w:r>
              <w:t>»</w:t>
            </w:r>
            <w:proofErr w:type="spellStart"/>
            <w:r>
              <w:t>passerelle</w:t>
            </w:r>
            <w:proofErr w:type="spellEnd"/>
            <w:r>
              <w:t xml:space="preserve">« clause on family law </w:t>
            </w:r>
          </w:p>
        </w:tc>
        <w:tc>
          <w:tcPr>
            <w:tcW w:w="3983" w:type="dxa"/>
          </w:tcPr>
          <w:p w14:paraId="25D43E16" w14:textId="77777777" w:rsidR="000C6CB0" w:rsidRDefault="000C6CB0" w:rsidP="000C6CB0">
            <w:pPr>
              <w:rPr>
                <w:lang w:val="fr-FR"/>
              </w:rPr>
            </w:pPr>
            <w:proofErr w:type="gramStart"/>
            <w:r>
              <w:rPr>
                <w:lang w:val="fr-FR"/>
              </w:rPr>
              <w:t>»clause</w:t>
            </w:r>
            <w:proofErr w:type="gramEnd"/>
            <w:r>
              <w:rPr>
                <w:lang w:val="fr-FR"/>
              </w:rPr>
              <w:t>-passerelle« en matière de droit familial</w:t>
            </w:r>
          </w:p>
        </w:tc>
        <w:tc>
          <w:tcPr>
            <w:tcW w:w="2732" w:type="dxa"/>
          </w:tcPr>
          <w:p w14:paraId="5A5EA982" w14:textId="77777777" w:rsidR="000C6CB0" w:rsidRDefault="000C6CB0" w:rsidP="000C6CB0">
            <w:pPr>
              <w:rPr>
                <w:sz w:val="20"/>
                <w:szCs w:val="20"/>
              </w:rPr>
            </w:pPr>
          </w:p>
        </w:tc>
      </w:tr>
      <w:tr w:rsidR="000C6CB0" w14:paraId="0B6D3BA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169E581" w14:textId="77777777" w:rsidR="000C6CB0" w:rsidRDefault="000C6CB0" w:rsidP="000C6CB0">
            <w:pPr>
              <w:rPr>
                <w:lang w:val="fr-FR"/>
              </w:rPr>
            </w:pPr>
            <w:proofErr w:type="spellStart"/>
            <w:proofErr w:type="gramStart"/>
            <w:r>
              <w:rPr>
                <w:lang w:val="fr-FR"/>
              </w:rPr>
              <w:t>primarnost</w:t>
            </w:r>
            <w:proofErr w:type="spellEnd"/>
            <w:proofErr w:type="gramEnd"/>
            <w:r>
              <w:rPr>
                <w:lang w:val="fr-FR"/>
              </w:rPr>
              <w:t xml:space="preserve"> </w:t>
            </w:r>
            <w:proofErr w:type="spellStart"/>
            <w:r>
              <w:rPr>
                <w:lang w:val="fr-FR"/>
              </w:rPr>
              <w:t>prava</w:t>
            </w:r>
            <w:proofErr w:type="spellEnd"/>
            <w:r>
              <w:rPr>
                <w:lang w:val="fr-FR"/>
              </w:rPr>
              <w:t xml:space="preserve"> EU </w:t>
            </w:r>
          </w:p>
        </w:tc>
        <w:tc>
          <w:tcPr>
            <w:tcW w:w="3850" w:type="dxa"/>
          </w:tcPr>
          <w:p w14:paraId="469648A0" w14:textId="77777777" w:rsidR="000C6CB0" w:rsidRDefault="000C6CB0" w:rsidP="000C6CB0">
            <w:pPr>
              <w:rPr>
                <w:lang w:val="fr-FR"/>
              </w:rPr>
            </w:pPr>
            <w:proofErr w:type="gramStart"/>
            <w:r>
              <w:rPr>
                <w:lang w:val="fr-FR"/>
              </w:rPr>
              <w:t>primacy</w:t>
            </w:r>
            <w:proofErr w:type="gramEnd"/>
            <w:r>
              <w:rPr>
                <w:lang w:val="fr-FR"/>
              </w:rPr>
              <w:t xml:space="preserve"> of EU law</w:t>
            </w:r>
          </w:p>
        </w:tc>
        <w:tc>
          <w:tcPr>
            <w:tcW w:w="3983" w:type="dxa"/>
          </w:tcPr>
          <w:p w14:paraId="0E6CF5E6" w14:textId="77777777" w:rsidR="000C6CB0" w:rsidRDefault="000C6CB0" w:rsidP="000C6CB0">
            <w:pPr>
              <w:rPr>
                <w:lang w:val="fr-FR"/>
              </w:rPr>
            </w:pPr>
            <w:proofErr w:type="gramStart"/>
            <w:r>
              <w:rPr>
                <w:lang w:val="fr-FR"/>
              </w:rPr>
              <w:t>la</w:t>
            </w:r>
            <w:proofErr w:type="gramEnd"/>
            <w:r>
              <w:rPr>
                <w:lang w:val="fr-FR"/>
              </w:rPr>
              <w:t xml:space="preserve"> primauté du droit de l'UE </w:t>
            </w:r>
          </w:p>
        </w:tc>
        <w:tc>
          <w:tcPr>
            <w:tcW w:w="2732" w:type="dxa"/>
          </w:tcPr>
          <w:p w14:paraId="05222EE2" w14:textId="77777777" w:rsidR="000C6CB0" w:rsidRDefault="000C6CB0" w:rsidP="000C6CB0">
            <w:pPr>
              <w:rPr>
                <w:sz w:val="20"/>
                <w:szCs w:val="20"/>
                <w:lang w:val="fr-FR"/>
              </w:rPr>
            </w:pPr>
          </w:p>
        </w:tc>
      </w:tr>
      <w:tr w:rsidR="000C6CB0" w14:paraId="51B92EA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896BEFF" w14:textId="77777777" w:rsidR="000C6CB0" w:rsidRPr="008930C2" w:rsidRDefault="000C6CB0" w:rsidP="000C6CB0">
            <w:pPr>
              <w:rPr>
                <w:lang w:val="es-ES_tradnl"/>
              </w:rPr>
            </w:pPr>
            <w:proofErr w:type="spellStart"/>
            <w:r w:rsidRPr="008930C2">
              <w:rPr>
                <w:lang w:val="es-ES_tradnl"/>
              </w:rPr>
              <w:t>prošnja</w:t>
            </w:r>
            <w:proofErr w:type="spellEnd"/>
            <w:r w:rsidRPr="008930C2">
              <w:rPr>
                <w:lang w:val="es-ES_tradnl"/>
              </w:rPr>
              <w:t xml:space="preserve"> </w:t>
            </w:r>
            <w:proofErr w:type="spellStart"/>
            <w:r w:rsidRPr="008930C2">
              <w:rPr>
                <w:lang w:val="es-ES_tradnl"/>
              </w:rPr>
              <w:t>za</w:t>
            </w:r>
            <w:proofErr w:type="spellEnd"/>
            <w:r w:rsidRPr="008930C2">
              <w:rPr>
                <w:lang w:val="es-ES_tradnl"/>
              </w:rPr>
              <w:t xml:space="preserve"> </w:t>
            </w:r>
            <w:proofErr w:type="spellStart"/>
            <w:r w:rsidRPr="008930C2">
              <w:rPr>
                <w:lang w:val="es-ES_tradnl"/>
              </w:rPr>
              <w:t>pristop</w:t>
            </w:r>
            <w:proofErr w:type="spellEnd"/>
            <w:r w:rsidRPr="008930C2">
              <w:rPr>
                <w:lang w:val="es-ES_tradnl"/>
              </w:rPr>
              <w:t xml:space="preserve"> k </w:t>
            </w:r>
            <w:proofErr w:type="spellStart"/>
            <w:r w:rsidRPr="008930C2">
              <w:rPr>
                <w:lang w:val="es-ES_tradnl"/>
              </w:rPr>
              <w:t>Uniji</w:t>
            </w:r>
            <w:proofErr w:type="spellEnd"/>
            <w:r w:rsidRPr="008930C2">
              <w:rPr>
                <w:lang w:val="es-ES_tradnl"/>
              </w:rPr>
              <w:t xml:space="preserve"> </w:t>
            </w:r>
          </w:p>
        </w:tc>
        <w:tc>
          <w:tcPr>
            <w:tcW w:w="3850" w:type="dxa"/>
          </w:tcPr>
          <w:p w14:paraId="4A2A3F76" w14:textId="77777777" w:rsidR="000C6CB0" w:rsidRDefault="000C6CB0" w:rsidP="000C6CB0">
            <w:r w:rsidRPr="008930C2">
              <w:t xml:space="preserve">application for accession to the </w:t>
            </w:r>
            <w:smartTag w:uri="urn:schemas-microsoft-com:office:smarttags" w:element="place">
              <w:r>
                <w:t>Union</w:t>
              </w:r>
            </w:smartTag>
            <w:r>
              <w:t xml:space="preserve"> </w:t>
            </w:r>
          </w:p>
        </w:tc>
        <w:tc>
          <w:tcPr>
            <w:tcW w:w="3983" w:type="dxa"/>
          </w:tcPr>
          <w:p w14:paraId="51D17166" w14:textId="77777777" w:rsidR="000C6CB0" w:rsidRDefault="000C6CB0" w:rsidP="000C6CB0">
            <w:pPr>
              <w:rPr>
                <w:lang w:val="fr-FR"/>
              </w:rPr>
            </w:pPr>
            <w:proofErr w:type="gramStart"/>
            <w:r>
              <w:rPr>
                <w:lang w:val="fr-FR"/>
              </w:rPr>
              <w:t>demande</w:t>
            </w:r>
            <w:proofErr w:type="gramEnd"/>
            <w:r>
              <w:rPr>
                <w:lang w:val="fr-FR"/>
              </w:rPr>
              <w:t xml:space="preserve"> d'adhésion à l'Union</w:t>
            </w:r>
          </w:p>
        </w:tc>
        <w:tc>
          <w:tcPr>
            <w:tcW w:w="2732" w:type="dxa"/>
          </w:tcPr>
          <w:p w14:paraId="6AF84698" w14:textId="77777777" w:rsidR="000C6CB0" w:rsidRDefault="000C6CB0" w:rsidP="000C6CB0">
            <w:pPr>
              <w:rPr>
                <w:sz w:val="20"/>
                <w:szCs w:val="20"/>
              </w:rPr>
            </w:pPr>
          </w:p>
        </w:tc>
      </w:tr>
      <w:tr w:rsidR="000C6CB0" w14:paraId="5725EBB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8408D9F" w14:textId="77777777" w:rsidR="000C6CB0" w:rsidRDefault="000C6CB0" w:rsidP="000C6CB0">
            <w:proofErr w:type="spellStart"/>
            <w:r>
              <w:t>prostovoljni</w:t>
            </w:r>
            <w:proofErr w:type="spellEnd"/>
            <w:r>
              <w:t xml:space="preserve"> </w:t>
            </w:r>
            <w:proofErr w:type="spellStart"/>
            <w:r>
              <w:t>izstop</w:t>
            </w:r>
            <w:proofErr w:type="spellEnd"/>
            <w:r>
              <w:t xml:space="preserve"> </w:t>
            </w:r>
            <w:proofErr w:type="spellStart"/>
            <w:r>
              <w:t>iz</w:t>
            </w:r>
            <w:proofErr w:type="spellEnd"/>
            <w:r>
              <w:t xml:space="preserve"> </w:t>
            </w:r>
            <w:proofErr w:type="spellStart"/>
            <w:r>
              <w:t>Unije</w:t>
            </w:r>
            <w:proofErr w:type="spellEnd"/>
            <w:r>
              <w:t xml:space="preserve"> </w:t>
            </w:r>
          </w:p>
        </w:tc>
        <w:tc>
          <w:tcPr>
            <w:tcW w:w="3850" w:type="dxa"/>
          </w:tcPr>
          <w:p w14:paraId="6F85E061" w14:textId="77777777" w:rsidR="000C6CB0" w:rsidRDefault="000C6CB0" w:rsidP="000C6CB0">
            <w:r>
              <w:t xml:space="preserve">voluntary withdrawal from the </w:t>
            </w:r>
            <w:smartTag w:uri="urn:schemas-microsoft-com:office:smarttags" w:element="place">
              <w:r>
                <w:t>Union</w:t>
              </w:r>
            </w:smartTag>
            <w:r>
              <w:t xml:space="preserve"> </w:t>
            </w:r>
          </w:p>
        </w:tc>
        <w:tc>
          <w:tcPr>
            <w:tcW w:w="3983" w:type="dxa"/>
          </w:tcPr>
          <w:p w14:paraId="7DFDDE59" w14:textId="77777777" w:rsidR="000C6CB0" w:rsidRDefault="000C6CB0" w:rsidP="000C6CB0">
            <w:pPr>
              <w:rPr>
                <w:lang w:val="fr-FR"/>
              </w:rPr>
            </w:pPr>
            <w:proofErr w:type="gramStart"/>
            <w:r>
              <w:rPr>
                <w:lang w:val="fr-FR"/>
              </w:rPr>
              <w:t>le</w:t>
            </w:r>
            <w:proofErr w:type="gramEnd"/>
            <w:r>
              <w:rPr>
                <w:lang w:val="fr-FR"/>
              </w:rPr>
              <w:t xml:space="preserve"> retrait volontaire de l'Union</w:t>
            </w:r>
          </w:p>
        </w:tc>
        <w:tc>
          <w:tcPr>
            <w:tcW w:w="2732" w:type="dxa"/>
          </w:tcPr>
          <w:p w14:paraId="0F47F8F1" w14:textId="77777777" w:rsidR="000C6CB0" w:rsidRDefault="000C6CB0" w:rsidP="000C6CB0">
            <w:pPr>
              <w:rPr>
                <w:sz w:val="20"/>
                <w:szCs w:val="20"/>
              </w:rPr>
            </w:pPr>
          </w:p>
        </w:tc>
      </w:tr>
      <w:tr w:rsidR="000C6CB0" w14:paraId="3AB93D1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4D0FE8F" w14:textId="77777777" w:rsidR="000C6CB0" w:rsidRDefault="000C6CB0" w:rsidP="000C6CB0">
            <w:proofErr w:type="spellStart"/>
            <w:r>
              <w:t>protokol</w:t>
            </w:r>
            <w:proofErr w:type="spellEnd"/>
            <w:r>
              <w:t xml:space="preserve"> o </w:t>
            </w:r>
            <w:proofErr w:type="spellStart"/>
            <w:r>
              <w:t>evrski</w:t>
            </w:r>
            <w:proofErr w:type="spellEnd"/>
            <w:r>
              <w:t xml:space="preserve"> </w:t>
            </w:r>
            <w:proofErr w:type="spellStart"/>
            <w:r>
              <w:t>skupini</w:t>
            </w:r>
            <w:proofErr w:type="spellEnd"/>
            <w:r>
              <w:t>, /</w:t>
            </w:r>
            <w:proofErr w:type="spellStart"/>
            <w:r>
              <w:t>protokol</w:t>
            </w:r>
            <w:proofErr w:type="spellEnd"/>
            <w:r>
              <w:t xml:space="preserve"> o </w:t>
            </w:r>
            <w:proofErr w:type="spellStart"/>
            <w:r>
              <w:t>Evroskupini</w:t>
            </w:r>
            <w:proofErr w:type="spellEnd"/>
          </w:p>
        </w:tc>
        <w:tc>
          <w:tcPr>
            <w:tcW w:w="3850" w:type="dxa"/>
          </w:tcPr>
          <w:p w14:paraId="40C2926F" w14:textId="77777777" w:rsidR="000C6CB0" w:rsidRDefault="000C6CB0" w:rsidP="000C6CB0">
            <w:r>
              <w:t>protocol on the Euro Group</w:t>
            </w:r>
          </w:p>
        </w:tc>
        <w:tc>
          <w:tcPr>
            <w:tcW w:w="3983" w:type="dxa"/>
          </w:tcPr>
          <w:p w14:paraId="0378880A" w14:textId="77777777" w:rsidR="000C6CB0" w:rsidRDefault="000C6CB0" w:rsidP="000C6CB0">
            <w:pPr>
              <w:rPr>
                <w:lang w:val="fr-FR"/>
              </w:rPr>
            </w:pPr>
            <w:proofErr w:type="gramStart"/>
            <w:r>
              <w:rPr>
                <w:lang w:val="fr-FR"/>
              </w:rPr>
              <w:t>protocole</w:t>
            </w:r>
            <w:proofErr w:type="gramEnd"/>
            <w:r>
              <w:rPr>
                <w:lang w:val="fr-FR"/>
              </w:rPr>
              <w:t xml:space="preserve"> sur l'Eurogroupe</w:t>
            </w:r>
          </w:p>
        </w:tc>
        <w:tc>
          <w:tcPr>
            <w:tcW w:w="2732" w:type="dxa"/>
          </w:tcPr>
          <w:p w14:paraId="4207A7B2" w14:textId="77777777" w:rsidR="000C6CB0" w:rsidRDefault="000C6CB0" w:rsidP="000C6CB0">
            <w:pPr>
              <w:rPr>
                <w:sz w:val="20"/>
                <w:szCs w:val="20"/>
              </w:rPr>
            </w:pPr>
          </w:p>
        </w:tc>
      </w:tr>
      <w:tr w:rsidR="000C6CB0" w14:paraId="77C207E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F6A7F7D" w14:textId="77777777" w:rsidR="000C6CB0" w:rsidRDefault="000C6CB0" w:rsidP="000C6CB0">
            <w:proofErr w:type="spellStart"/>
            <w:r>
              <w:lastRenderedPageBreak/>
              <w:t>protokol</w:t>
            </w:r>
            <w:proofErr w:type="spellEnd"/>
            <w:r>
              <w:t xml:space="preserve"> o </w:t>
            </w:r>
            <w:proofErr w:type="spellStart"/>
            <w:r>
              <w:t>pristopu</w:t>
            </w:r>
            <w:proofErr w:type="spellEnd"/>
            <w:r>
              <w:t xml:space="preserve"> </w:t>
            </w:r>
            <w:proofErr w:type="spellStart"/>
            <w:r>
              <w:t>Unije</w:t>
            </w:r>
            <w:proofErr w:type="spellEnd"/>
            <w:r>
              <w:t xml:space="preserve"> k </w:t>
            </w:r>
            <w:proofErr w:type="spellStart"/>
            <w:r>
              <w:t>Evropski</w:t>
            </w:r>
            <w:proofErr w:type="spellEnd"/>
            <w:r>
              <w:t xml:space="preserve"> </w:t>
            </w:r>
            <w:proofErr w:type="spellStart"/>
            <w:r>
              <w:t>konvenciji</w:t>
            </w:r>
            <w:proofErr w:type="spellEnd"/>
            <w:r>
              <w:t xml:space="preserve"> o </w:t>
            </w:r>
            <w:proofErr w:type="spellStart"/>
            <w:r>
              <w:t>varstvu</w:t>
            </w:r>
            <w:proofErr w:type="spellEnd"/>
            <w:r>
              <w:t xml:space="preserve"> </w:t>
            </w:r>
            <w:proofErr w:type="spellStart"/>
            <w:r>
              <w:t>človekovih</w:t>
            </w:r>
            <w:proofErr w:type="spellEnd"/>
            <w:r>
              <w:t xml:space="preserve"> </w:t>
            </w:r>
            <w:proofErr w:type="spellStart"/>
            <w:r>
              <w:t>pravic</w:t>
            </w:r>
            <w:proofErr w:type="spellEnd"/>
            <w:r>
              <w:t xml:space="preserve"> in </w:t>
            </w:r>
            <w:proofErr w:type="spellStart"/>
            <w:r>
              <w:t>temeljnih</w:t>
            </w:r>
            <w:proofErr w:type="spellEnd"/>
            <w:r>
              <w:t xml:space="preserve"> </w:t>
            </w:r>
            <w:proofErr w:type="spellStart"/>
            <w:r>
              <w:t>svoboščin</w:t>
            </w:r>
            <w:proofErr w:type="spellEnd"/>
            <w:r>
              <w:t xml:space="preserve"> </w:t>
            </w:r>
          </w:p>
        </w:tc>
        <w:tc>
          <w:tcPr>
            <w:tcW w:w="3850" w:type="dxa"/>
          </w:tcPr>
          <w:p w14:paraId="63A9C536" w14:textId="77777777" w:rsidR="000C6CB0" w:rsidRDefault="000C6CB0" w:rsidP="000C6CB0">
            <w:r>
              <w:t xml:space="preserve">protocol on the accession of the </w:t>
            </w:r>
            <w:smartTag w:uri="urn:schemas-microsoft-com:office:smarttags" w:element="place">
              <w:r>
                <w:t>Union</w:t>
              </w:r>
            </w:smartTag>
            <w:r>
              <w:t xml:space="preserve"> to the ECHR</w:t>
            </w:r>
          </w:p>
        </w:tc>
        <w:tc>
          <w:tcPr>
            <w:tcW w:w="3983" w:type="dxa"/>
          </w:tcPr>
          <w:p w14:paraId="02FF8A8D" w14:textId="77777777" w:rsidR="000C6CB0" w:rsidRDefault="000C6CB0" w:rsidP="000C6CB0">
            <w:pPr>
              <w:rPr>
                <w:lang w:val="fr-FR"/>
              </w:rPr>
            </w:pPr>
            <w:proofErr w:type="gramStart"/>
            <w:r>
              <w:rPr>
                <w:lang w:val="fr-FR"/>
              </w:rPr>
              <w:t>protocole</w:t>
            </w:r>
            <w:proofErr w:type="gramEnd"/>
            <w:r>
              <w:rPr>
                <w:lang w:val="fr-FR"/>
              </w:rPr>
              <w:t xml:space="preserve"> sur l'adhésion de l'Union à </w:t>
            </w:r>
            <w:smartTag w:uri="urn:schemas-microsoft-com:office:smarttags" w:element="PersonName">
              <w:smartTagPr>
                <w:attr w:name="ProductID" w:val="la Cour"/>
              </w:smartTagPr>
              <w:r>
                <w:rPr>
                  <w:lang w:val="fr-FR"/>
                </w:rPr>
                <w:t xml:space="preserve">la </w:t>
              </w:r>
              <w:r>
                <w:rPr>
                  <w:bCs/>
                  <w:lang w:val="fr-FR"/>
                </w:rPr>
                <w:t>Cour</w:t>
              </w:r>
            </w:smartTag>
            <w:r>
              <w:rPr>
                <w:bCs/>
                <w:lang w:val="fr-FR"/>
              </w:rPr>
              <w:t xml:space="preserve"> européenne des Droits de l'homme (</w:t>
            </w:r>
            <w:r>
              <w:rPr>
                <w:lang w:val="fr-FR"/>
              </w:rPr>
              <w:t>CEDH)</w:t>
            </w:r>
          </w:p>
        </w:tc>
        <w:tc>
          <w:tcPr>
            <w:tcW w:w="2732" w:type="dxa"/>
          </w:tcPr>
          <w:p w14:paraId="20730636" w14:textId="77777777" w:rsidR="000C6CB0" w:rsidRDefault="000C6CB0" w:rsidP="000C6CB0">
            <w:pPr>
              <w:rPr>
                <w:sz w:val="20"/>
                <w:szCs w:val="20"/>
              </w:rPr>
            </w:pPr>
          </w:p>
        </w:tc>
      </w:tr>
      <w:tr w:rsidR="000C6CB0" w14:paraId="0A73864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9B71CC9" w14:textId="77777777" w:rsidR="000C6CB0" w:rsidRDefault="000C6CB0" w:rsidP="000C6CB0">
            <w:pPr>
              <w:rPr>
                <w:lang w:val="it-IT"/>
              </w:rPr>
            </w:pPr>
            <w:proofErr w:type="spellStart"/>
            <w:r>
              <w:rPr>
                <w:lang w:val="it-IT"/>
              </w:rPr>
              <w:t>protokol</w:t>
            </w:r>
            <w:proofErr w:type="spellEnd"/>
            <w:r>
              <w:rPr>
                <w:lang w:val="it-IT"/>
              </w:rPr>
              <w:t xml:space="preserve"> o </w:t>
            </w:r>
            <w:proofErr w:type="spellStart"/>
            <w:r>
              <w:rPr>
                <w:lang w:val="it-IT"/>
              </w:rPr>
              <w:t>službah</w:t>
            </w:r>
            <w:proofErr w:type="spellEnd"/>
            <w:r>
              <w:rPr>
                <w:lang w:val="it-IT"/>
              </w:rPr>
              <w:t xml:space="preserve"> splošnega pomena </w:t>
            </w:r>
          </w:p>
        </w:tc>
        <w:tc>
          <w:tcPr>
            <w:tcW w:w="3850" w:type="dxa"/>
          </w:tcPr>
          <w:p w14:paraId="30D83771" w14:textId="77777777" w:rsidR="000C6CB0" w:rsidRDefault="000C6CB0" w:rsidP="000C6CB0">
            <w:r>
              <w:t xml:space="preserve">protocol on services of general interest </w:t>
            </w:r>
          </w:p>
        </w:tc>
        <w:tc>
          <w:tcPr>
            <w:tcW w:w="3983" w:type="dxa"/>
          </w:tcPr>
          <w:p w14:paraId="71D3BD85" w14:textId="77777777" w:rsidR="000C6CB0" w:rsidRDefault="000C6CB0" w:rsidP="000C6CB0">
            <w:pPr>
              <w:rPr>
                <w:lang w:val="fr-FR"/>
              </w:rPr>
            </w:pPr>
            <w:proofErr w:type="gramStart"/>
            <w:r>
              <w:rPr>
                <w:lang w:val="fr-FR"/>
              </w:rPr>
              <w:t>protocole</w:t>
            </w:r>
            <w:proofErr w:type="gramEnd"/>
            <w:r>
              <w:rPr>
                <w:lang w:val="fr-FR"/>
              </w:rPr>
              <w:t xml:space="preserve"> sur les services d'intérêt général</w:t>
            </w:r>
          </w:p>
        </w:tc>
        <w:tc>
          <w:tcPr>
            <w:tcW w:w="2732" w:type="dxa"/>
          </w:tcPr>
          <w:p w14:paraId="631A7E7E" w14:textId="77777777" w:rsidR="000C6CB0" w:rsidRDefault="000C6CB0" w:rsidP="000C6CB0">
            <w:pPr>
              <w:rPr>
                <w:sz w:val="20"/>
                <w:szCs w:val="20"/>
              </w:rPr>
            </w:pPr>
          </w:p>
        </w:tc>
      </w:tr>
      <w:tr w:rsidR="000C6CB0" w14:paraId="5BF4738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CF26DB1" w14:textId="77777777" w:rsidR="000C6CB0" w:rsidRDefault="000C6CB0" w:rsidP="000C6CB0">
            <w:proofErr w:type="spellStart"/>
            <w:r>
              <w:t>protokol</w:t>
            </w:r>
            <w:proofErr w:type="spellEnd"/>
            <w:r>
              <w:t xml:space="preserve"> o </w:t>
            </w:r>
            <w:proofErr w:type="spellStart"/>
            <w:r>
              <w:t>stalnem</w:t>
            </w:r>
            <w:proofErr w:type="spellEnd"/>
            <w:r>
              <w:t xml:space="preserve"> </w:t>
            </w:r>
            <w:proofErr w:type="spellStart"/>
            <w:r>
              <w:t>strukturnem</w:t>
            </w:r>
            <w:proofErr w:type="spellEnd"/>
            <w:r>
              <w:t xml:space="preserve"> </w:t>
            </w:r>
            <w:proofErr w:type="spellStart"/>
            <w:r>
              <w:t>sodelovanju</w:t>
            </w:r>
            <w:proofErr w:type="spellEnd"/>
            <w:r>
              <w:t xml:space="preserve"> </w:t>
            </w:r>
            <w:proofErr w:type="spellStart"/>
            <w:r>
              <w:t>pri</w:t>
            </w:r>
            <w:proofErr w:type="spellEnd"/>
            <w:r>
              <w:t xml:space="preserve"> </w:t>
            </w:r>
            <w:proofErr w:type="spellStart"/>
            <w:r>
              <w:t>obrambi</w:t>
            </w:r>
            <w:proofErr w:type="spellEnd"/>
            <w:r>
              <w:t xml:space="preserve"> </w:t>
            </w:r>
          </w:p>
        </w:tc>
        <w:tc>
          <w:tcPr>
            <w:tcW w:w="3850" w:type="dxa"/>
          </w:tcPr>
          <w:p w14:paraId="4B66DF5D" w14:textId="77777777" w:rsidR="000C6CB0" w:rsidRDefault="000C6CB0" w:rsidP="000C6CB0">
            <w:r>
              <w:t xml:space="preserve">protocol on permanent structured cooperation in the field of defence </w:t>
            </w:r>
          </w:p>
        </w:tc>
        <w:tc>
          <w:tcPr>
            <w:tcW w:w="3983" w:type="dxa"/>
          </w:tcPr>
          <w:p w14:paraId="4493D83D" w14:textId="77777777" w:rsidR="000C6CB0" w:rsidRDefault="000C6CB0" w:rsidP="000C6CB0">
            <w:pPr>
              <w:rPr>
                <w:lang w:val="fr-FR"/>
              </w:rPr>
            </w:pPr>
            <w:proofErr w:type="gramStart"/>
            <w:r>
              <w:rPr>
                <w:lang w:val="fr-FR"/>
              </w:rPr>
              <w:t>protocole</w:t>
            </w:r>
            <w:proofErr w:type="gramEnd"/>
            <w:r>
              <w:rPr>
                <w:lang w:val="fr-FR"/>
              </w:rPr>
              <w:t xml:space="preserve"> sur la coopération structurée permanente dans le domaine de la défense </w:t>
            </w:r>
          </w:p>
        </w:tc>
        <w:tc>
          <w:tcPr>
            <w:tcW w:w="2732" w:type="dxa"/>
          </w:tcPr>
          <w:p w14:paraId="76DB73C0" w14:textId="77777777" w:rsidR="000C6CB0" w:rsidRDefault="000C6CB0" w:rsidP="000C6CB0">
            <w:pPr>
              <w:rPr>
                <w:sz w:val="20"/>
                <w:szCs w:val="20"/>
              </w:rPr>
            </w:pPr>
          </w:p>
        </w:tc>
      </w:tr>
      <w:tr w:rsidR="000C6CB0" w14:paraId="78B5E98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C01CA27" w14:textId="77777777" w:rsidR="000C6CB0" w:rsidRDefault="000C6CB0" w:rsidP="000C6CB0">
            <w:pPr>
              <w:rPr>
                <w:lang w:val="it-IT"/>
              </w:rPr>
            </w:pPr>
            <w:proofErr w:type="spellStart"/>
            <w:r>
              <w:rPr>
                <w:lang w:val="it-IT"/>
              </w:rPr>
              <w:t>protokol</w:t>
            </w:r>
            <w:proofErr w:type="spellEnd"/>
            <w:r>
              <w:rPr>
                <w:lang w:val="it-IT"/>
              </w:rPr>
              <w:t xml:space="preserve"> o </w:t>
            </w:r>
            <w:proofErr w:type="spellStart"/>
            <w:r>
              <w:rPr>
                <w:lang w:val="it-IT"/>
              </w:rPr>
              <w:t>uporabi</w:t>
            </w:r>
            <w:proofErr w:type="spellEnd"/>
            <w:r>
              <w:rPr>
                <w:lang w:val="it-IT"/>
              </w:rPr>
              <w:t xml:space="preserve"> načel subsidiarnosti in sorazmernosti</w:t>
            </w:r>
          </w:p>
        </w:tc>
        <w:tc>
          <w:tcPr>
            <w:tcW w:w="3850" w:type="dxa"/>
          </w:tcPr>
          <w:p w14:paraId="7BB52384" w14:textId="77777777" w:rsidR="000C6CB0" w:rsidRDefault="000C6CB0" w:rsidP="000C6CB0">
            <w:r>
              <w:t>Protocol on Subsidiarity and Proportionality</w:t>
            </w:r>
          </w:p>
        </w:tc>
        <w:tc>
          <w:tcPr>
            <w:tcW w:w="3983" w:type="dxa"/>
          </w:tcPr>
          <w:p w14:paraId="6F2067A0" w14:textId="77777777" w:rsidR="000C6CB0" w:rsidRDefault="000C6CB0" w:rsidP="000C6CB0">
            <w:pPr>
              <w:rPr>
                <w:lang w:val="fr-FR"/>
              </w:rPr>
            </w:pPr>
            <w:proofErr w:type="gramStart"/>
            <w:r>
              <w:rPr>
                <w:lang w:val="fr-FR"/>
              </w:rPr>
              <w:t>protocole</w:t>
            </w:r>
            <w:proofErr w:type="gramEnd"/>
            <w:r>
              <w:rPr>
                <w:lang w:val="fr-FR"/>
              </w:rPr>
              <w:t xml:space="preserve"> sur l'application des principes de subsidiarité et de proportionnalité</w:t>
            </w:r>
          </w:p>
        </w:tc>
        <w:tc>
          <w:tcPr>
            <w:tcW w:w="2732" w:type="dxa"/>
          </w:tcPr>
          <w:p w14:paraId="49345BE3" w14:textId="77777777" w:rsidR="000C6CB0" w:rsidRDefault="000C6CB0" w:rsidP="000C6CB0">
            <w:pPr>
              <w:rPr>
                <w:sz w:val="20"/>
                <w:szCs w:val="20"/>
              </w:rPr>
            </w:pPr>
          </w:p>
        </w:tc>
      </w:tr>
      <w:tr w:rsidR="000C6CB0" w14:paraId="1B6226B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5CDE179" w14:textId="77777777" w:rsidR="000C6CB0" w:rsidRDefault="000C6CB0" w:rsidP="000C6CB0">
            <w:pPr>
              <w:rPr>
                <w:lang w:val="it-IT"/>
              </w:rPr>
            </w:pPr>
            <w:proofErr w:type="spellStart"/>
            <w:r>
              <w:rPr>
                <w:lang w:val="it-IT"/>
              </w:rPr>
              <w:t>protokol</w:t>
            </w:r>
            <w:proofErr w:type="spellEnd"/>
            <w:r>
              <w:rPr>
                <w:lang w:val="it-IT"/>
              </w:rPr>
              <w:t xml:space="preserve"> o </w:t>
            </w:r>
            <w:proofErr w:type="spellStart"/>
            <w:r>
              <w:rPr>
                <w:lang w:val="it-IT"/>
              </w:rPr>
              <w:t>uporabi</w:t>
            </w:r>
            <w:proofErr w:type="spellEnd"/>
            <w:r>
              <w:rPr>
                <w:lang w:val="it-IT"/>
              </w:rPr>
              <w:t xml:space="preserve"> načel subsidiarnosti in sorazmernosti</w:t>
            </w:r>
          </w:p>
        </w:tc>
        <w:tc>
          <w:tcPr>
            <w:tcW w:w="3850" w:type="dxa"/>
          </w:tcPr>
          <w:p w14:paraId="764FC694" w14:textId="77777777" w:rsidR="000C6CB0" w:rsidRDefault="000C6CB0" w:rsidP="000C6CB0">
            <w:r>
              <w:t>protocol on the application of the principles of subsidiarity and proportionality</w:t>
            </w:r>
          </w:p>
        </w:tc>
        <w:tc>
          <w:tcPr>
            <w:tcW w:w="3983" w:type="dxa"/>
          </w:tcPr>
          <w:p w14:paraId="6D82240F" w14:textId="77777777" w:rsidR="000C6CB0" w:rsidRDefault="000C6CB0" w:rsidP="000C6CB0">
            <w:pPr>
              <w:rPr>
                <w:lang w:val="fr-FR"/>
              </w:rPr>
            </w:pPr>
            <w:proofErr w:type="gramStart"/>
            <w:r>
              <w:rPr>
                <w:lang w:val="fr-FR"/>
              </w:rPr>
              <w:t>protocole</w:t>
            </w:r>
            <w:proofErr w:type="gramEnd"/>
            <w:r>
              <w:rPr>
                <w:lang w:val="fr-FR"/>
              </w:rPr>
              <w:t xml:space="preserve"> sur l'application des principes de subsidiarité et de proportionnalité</w:t>
            </w:r>
          </w:p>
        </w:tc>
        <w:tc>
          <w:tcPr>
            <w:tcW w:w="2732" w:type="dxa"/>
          </w:tcPr>
          <w:p w14:paraId="34AE3CE0" w14:textId="77777777" w:rsidR="000C6CB0" w:rsidRDefault="000C6CB0" w:rsidP="000C6CB0">
            <w:pPr>
              <w:rPr>
                <w:sz w:val="20"/>
                <w:szCs w:val="20"/>
              </w:rPr>
            </w:pPr>
          </w:p>
        </w:tc>
      </w:tr>
      <w:tr w:rsidR="000C6CB0" w:rsidRPr="007A7B16" w14:paraId="1E55F78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F74A71B" w14:textId="77777777" w:rsidR="000C6CB0" w:rsidRPr="007A7B16" w:rsidRDefault="000C6CB0" w:rsidP="000C6CB0">
            <w:proofErr w:type="spellStart"/>
            <w:r w:rsidRPr="007A7B16">
              <w:t>protokol</w:t>
            </w:r>
            <w:proofErr w:type="spellEnd"/>
            <w:r w:rsidRPr="007A7B16">
              <w:t xml:space="preserve"> o </w:t>
            </w:r>
            <w:proofErr w:type="spellStart"/>
            <w:r w:rsidRPr="007A7B16">
              <w:t>vlogi</w:t>
            </w:r>
            <w:proofErr w:type="spellEnd"/>
            <w:r w:rsidRPr="007A7B16">
              <w:t xml:space="preserve"> </w:t>
            </w:r>
            <w:proofErr w:type="spellStart"/>
            <w:r w:rsidRPr="007A7B16">
              <w:t>nacionalnih</w:t>
            </w:r>
            <w:proofErr w:type="spellEnd"/>
            <w:r w:rsidRPr="007A7B16">
              <w:t xml:space="preserve"> </w:t>
            </w:r>
            <w:proofErr w:type="spellStart"/>
            <w:r w:rsidRPr="007A7B16">
              <w:t>parlamentov</w:t>
            </w:r>
            <w:proofErr w:type="spellEnd"/>
            <w:r w:rsidRPr="007A7B16">
              <w:t xml:space="preserve"> </w:t>
            </w:r>
          </w:p>
        </w:tc>
        <w:tc>
          <w:tcPr>
            <w:tcW w:w="3850" w:type="dxa"/>
          </w:tcPr>
          <w:p w14:paraId="593B821C" w14:textId="77777777" w:rsidR="000C6CB0" w:rsidRPr="007A7B16" w:rsidRDefault="000C6CB0" w:rsidP="000C6CB0">
            <w:r w:rsidRPr="007A7B16">
              <w:t xml:space="preserve">Protocol on National Parliaments </w:t>
            </w:r>
          </w:p>
        </w:tc>
        <w:tc>
          <w:tcPr>
            <w:tcW w:w="3983" w:type="dxa"/>
          </w:tcPr>
          <w:p w14:paraId="5AFB5B10" w14:textId="77777777" w:rsidR="000C6CB0" w:rsidRPr="00382C8F" w:rsidRDefault="000C6CB0" w:rsidP="000C6CB0">
            <w:pPr>
              <w:rPr>
                <w:lang w:val="fr-FR"/>
              </w:rPr>
            </w:pPr>
            <w:proofErr w:type="gramStart"/>
            <w:r w:rsidRPr="00382C8F">
              <w:rPr>
                <w:lang w:val="fr-FR"/>
              </w:rPr>
              <w:t>protocole</w:t>
            </w:r>
            <w:proofErr w:type="gramEnd"/>
            <w:r w:rsidRPr="00382C8F">
              <w:rPr>
                <w:lang w:val="fr-FR"/>
              </w:rPr>
              <w:t xml:space="preserve"> sur le rôle des parlements nationaux  </w:t>
            </w:r>
          </w:p>
        </w:tc>
        <w:tc>
          <w:tcPr>
            <w:tcW w:w="2732" w:type="dxa"/>
          </w:tcPr>
          <w:p w14:paraId="77E16E6B" w14:textId="77777777" w:rsidR="000C6CB0" w:rsidRPr="007A7B16" w:rsidRDefault="000C6CB0" w:rsidP="000C6CB0">
            <w:pPr>
              <w:rPr>
                <w:sz w:val="20"/>
                <w:szCs w:val="20"/>
              </w:rPr>
            </w:pPr>
          </w:p>
        </w:tc>
      </w:tr>
      <w:tr w:rsidR="000C6CB0" w14:paraId="491E56C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304FAC9" w14:textId="77777777" w:rsidR="000C6CB0" w:rsidRDefault="000C6CB0" w:rsidP="000C6CB0">
            <w:pPr>
              <w:numPr>
                <w:ins w:id="6" w:author="Avtor"/>
              </w:numPr>
            </w:pPr>
            <w:proofErr w:type="spellStart"/>
            <w:r w:rsidRPr="007A7B16">
              <w:t>protokol</w:t>
            </w:r>
            <w:proofErr w:type="spellEnd"/>
            <w:r w:rsidRPr="007A7B16">
              <w:t xml:space="preserve"> o </w:t>
            </w:r>
            <w:proofErr w:type="spellStart"/>
            <w:r w:rsidRPr="007A7B16">
              <w:t>vlogi</w:t>
            </w:r>
            <w:proofErr w:type="spellEnd"/>
            <w:r w:rsidRPr="007A7B16">
              <w:t xml:space="preserve"> </w:t>
            </w:r>
            <w:proofErr w:type="spellStart"/>
            <w:r w:rsidRPr="007A7B16">
              <w:t>nacional</w:t>
            </w:r>
            <w:r>
              <w:t>nih</w:t>
            </w:r>
            <w:proofErr w:type="spellEnd"/>
            <w:r>
              <w:t xml:space="preserve"> </w:t>
            </w:r>
            <w:proofErr w:type="spellStart"/>
            <w:r>
              <w:t>parlamentov</w:t>
            </w:r>
            <w:proofErr w:type="spellEnd"/>
            <w:r>
              <w:t xml:space="preserve"> v </w:t>
            </w:r>
            <w:proofErr w:type="spellStart"/>
            <w:r>
              <w:t>Evropski</w:t>
            </w:r>
            <w:proofErr w:type="spellEnd"/>
            <w:r>
              <w:t xml:space="preserve"> </w:t>
            </w:r>
            <w:proofErr w:type="spellStart"/>
            <w:r>
              <w:t>uniji</w:t>
            </w:r>
            <w:proofErr w:type="spellEnd"/>
            <w:r>
              <w:t xml:space="preserve"> </w:t>
            </w:r>
          </w:p>
        </w:tc>
        <w:tc>
          <w:tcPr>
            <w:tcW w:w="3850" w:type="dxa"/>
          </w:tcPr>
          <w:p w14:paraId="5115D293" w14:textId="77777777" w:rsidR="000C6CB0" w:rsidRDefault="000C6CB0" w:rsidP="000C6CB0">
            <w:r>
              <w:t xml:space="preserve">protocol on the role of national parliaments in the European Union </w:t>
            </w:r>
          </w:p>
        </w:tc>
        <w:tc>
          <w:tcPr>
            <w:tcW w:w="3983" w:type="dxa"/>
          </w:tcPr>
          <w:p w14:paraId="4D3C3E46" w14:textId="77777777" w:rsidR="000C6CB0" w:rsidRDefault="000C6CB0" w:rsidP="000C6CB0">
            <w:pPr>
              <w:rPr>
                <w:lang w:val="fr-FR"/>
              </w:rPr>
            </w:pPr>
            <w:proofErr w:type="gramStart"/>
            <w:r>
              <w:rPr>
                <w:lang w:val="fr-FR"/>
              </w:rPr>
              <w:t>protocole</w:t>
            </w:r>
            <w:proofErr w:type="gramEnd"/>
            <w:r>
              <w:rPr>
                <w:lang w:val="fr-FR"/>
              </w:rPr>
              <w:t xml:space="preserve"> sur le rôle des parlements nationaux dans l'Union européenne </w:t>
            </w:r>
          </w:p>
        </w:tc>
        <w:tc>
          <w:tcPr>
            <w:tcW w:w="2732" w:type="dxa"/>
          </w:tcPr>
          <w:p w14:paraId="1B2DDA59" w14:textId="77777777" w:rsidR="000C6CB0" w:rsidRDefault="000C6CB0" w:rsidP="000C6CB0">
            <w:pPr>
              <w:rPr>
                <w:sz w:val="20"/>
                <w:szCs w:val="20"/>
              </w:rPr>
            </w:pPr>
          </w:p>
        </w:tc>
      </w:tr>
      <w:tr w:rsidR="000C6CB0" w14:paraId="47C56DF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BF41751" w14:textId="77777777" w:rsidR="000C6CB0" w:rsidRDefault="000C6CB0" w:rsidP="000C6CB0">
            <w:proofErr w:type="spellStart"/>
            <w:r w:rsidRPr="00F10B18">
              <w:t>razloženo</w:t>
            </w:r>
            <w:proofErr w:type="spellEnd"/>
            <w:r>
              <w:t xml:space="preserve">, </w:t>
            </w:r>
            <w:proofErr w:type="spellStart"/>
            <w:r>
              <w:t>utemeljeno</w:t>
            </w:r>
            <w:proofErr w:type="spellEnd"/>
            <w:r>
              <w:t xml:space="preserve"> </w:t>
            </w:r>
            <w:proofErr w:type="spellStart"/>
            <w:r>
              <w:t>mnenje</w:t>
            </w:r>
            <w:proofErr w:type="spellEnd"/>
            <w:r>
              <w:t xml:space="preserve"> </w:t>
            </w:r>
          </w:p>
        </w:tc>
        <w:tc>
          <w:tcPr>
            <w:tcW w:w="3850" w:type="dxa"/>
          </w:tcPr>
          <w:p w14:paraId="4E2F3E0A" w14:textId="77777777" w:rsidR="000C6CB0" w:rsidRDefault="000C6CB0" w:rsidP="000C6CB0">
            <w:r>
              <w:t>reasoned opinion</w:t>
            </w:r>
          </w:p>
        </w:tc>
        <w:tc>
          <w:tcPr>
            <w:tcW w:w="3983" w:type="dxa"/>
          </w:tcPr>
          <w:p w14:paraId="056BE7A5" w14:textId="77777777" w:rsidR="000C6CB0" w:rsidRDefault="000C6CB0" w:rsidP="000C6CB0">
            <w:pPr>
              <w:rPr>
                <w:lang w:val="fr-FR"/>
              </w:rPr>
            </w:pPr>
            <w:proofErr w:type="gramStart"/>
            <w:r>
              <w:rPr>
                <w:lang w:val="fr-FR"/>
              </w:rPr>
              <w:t>avis</w:t>
            </w:r>
            <w:proofErr w:type="gramEnd"/>
            <w:r>
              <w:rPr>
                <w:lang w:val="fr-FR"/>
              </w:rPr>
              <w:t xml:space="preserve"> motivé </w:t>
            </w:r>
          </w:p>
        </w:tc>
        <w:tc>
          <w:tcPr>
            <w:tcW w:w="2732" w:type="dxa"/>
          </w:tcPr>
          <w:p w14:paraId="17A24889" w14:textId="77777777" w:rsidR="000C6CB0" w:rsidRDefault="000C6CB0" w:rsidP="000C6CB0">
            <w:pPr>
              <w:rPr>
                <w:sz w:val="20"/>
                <w:szCs w:val="20"/>
              </w:rPr>
            </w:pPr>
          </w:p>
        </w:tc>
      </w:tr>
      <w:tr w:rsidR="000C6CB0" w14:paraId="28EC79F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C184710" w14:textId="77777777" w:rsidR="000C6CB0" w:rsidRDefault="000C6CB0" w:rsidP="000C6CB0">
            <w:proofErr w:type="spellStart"/>
            <w:r>
              <w:t>razmejitev</w:t>
            </w:r>
            <w:proofErr w:type="spellEnd"/>
            <w:r>
              <w:t xml:space="preserve"> </w:t>
            </w:r>
            <w:proofErr w:type="spellStart"/>
            <w:r>
              <w:t>pristojnosti</w:t>
            </w:r>
            <w:proofErr w:type="spellEnd"/>
            <w:r>
              <w:t xml:space="preserve"> </w:t>
            </w:r>
          </w:p>
        </w:tc>
        <w:tc>
          <w:tcPr>
            <w:tcW w:w="3850" w:type="dxa"/>
          </w:tcPr>
          <w:p w14:paraId="4A6B22B4" w14:textId="77777777" w:rsidR="000C6CB0" w:rsidRDefault="000C6CB0" w:rsidP="000C6CB0">
            <w:r>
              <w:t xml:space="preserve">delimitation of competences </w:t>
            </w:r>
          </w:p>
        </w:tc>
        <w:tc>
          <w:tcPr>
            <w:tcW w:w="3983" w:type="dxa"/>
          </w:tcPr>
          <w:p w14:paraId="0B1F30D4" w14:textId="77777777" w:rsidR="000C6CB0" w:rsidRDefault="000C6CB0" w:rsidP="000C6CB0">
            <w:pPr>
              <w:rPr>
                <w:lang w:val="fr-FR"/>
              </w:rPr>
            </w:pPr>
            <w:proofErr w:type="gramStart"/>
            <w:r>
              <w:rPr>
                <w:lang w:val="fr-FR"/>
              </w:rPr>
              <w:t>délimitation</w:t>
            </w:r>
            <w:proofErr w:type="gramEnd"/>
            <w:r>
              <w:rPr>
                <w:lang w:val="fr-FR"/>
              </w:rPr>
              <w:t xml:space="preserve"> des compétences</w:t>
            </w:r>
          </w:p>
        </w:tc>
        <w:tc>
          <w:tcPr>
            <w:tcW w:w="2732" w:type="dxa"/>
          </w:tcPr>
          <w:p w14:paraId="46A0FBE6" w14:textId="77777777" w:rsidR="000C6CB0" w:rsidRDefault="000C6CB0" w:rsidP="000C6CB0">
            <w:pPr>
              <w:rPr>
                <w:sz w:val="20"/>
                <w:szCs w:val="20"/>
              </w:rPr>
            </w:pPr>
          </w:p>
        </w:tc>
      </w:tr>
      <w:tr w:rsidR="000C6CB0" w14:paraId="05E4848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30F3F7D" w14:textId="77777777" w:rsidR="000C6CB0" w:rsidRDefault="000C6CB0" w:rsidP="000C6CB0">
            <w:proofErr w:type="spellStart"/>
            <w:r>
              <w:t>razmislek</w:t>
            </w:r>
            <w:proofErr w:type="spellEnd"/>
            <w:r>
              <w:t xml:space="preserve"> o </w:t>
            </w:r>
            <w:proofErr w:type="spellStart"/>
            <w:r>
              <w:t>prihodnji</w:t>
            </w:r>
            <w:proofErr w:type="spellEnd"/>
            <w:r>
              <w:t xml:space="preserve"> </w:t>
            </w:r>
            <w:proofErr w:type="spellStart"/>
            <w:r>
              <w:t>reformi</w:t>
            </w:r>
            <w:proofErr w:type="spellEnd"/>
          </w:p>
        </w:tc>
        <w:tc>
          <w:tcPr>
            <w:tcW w:w="3850" w:type="dxa"/>
          </w:tcPr>
          <w:p w14:paraId="4B035A94" w14:textId="77777777" w:rsidR="000C6CB0" w:rsidRDefault="000C6CB0" w:rsidP="000C6CB0">
            <w:r>
              <w:t>reflection on future reform</w:t>
            </w:r>
          </w:p>
        </w:tc>
        <w:tc>
          <w:tcPr>
            <w:tcW w:w="3983" w:type="dxa"/>
          </w:tcPr>
          <w:p w14:paraId="5AB6B422" w14:textId="77777777" w:rsidR="000C6CB0" w:rsidRDefault="000C6CB0" w:rsidP="000C6CB0">
            <w:pPr>
              <w:rPr>
                <w:lang w:val="fr-FR"/>
              </w:rPr>
            </w:pPr>
            <w:r>
              <w:rPr>
                <w:lang w:val="fr-FR"/>
              </w:rPr>
              <w:t xml:space="preserve"> </w:t>
            </w:r>
            <w:proofErr w:type="gramStart"/>
            <w:r>
              <w:rPr>
                <w:lang w:val="fr-FR"/>
              </w:rPr>
              <w:t>réflexion</w:t>
            </w:r>
            <w:proofErr w:type="gramEnd"/>
            <w:r>
              <w:rPr>
                <w:lang w:val="fr-FR"/>
              </w:rPr>
              <w:t xml:space="preserve"> sur une future réforme</w:t>
            </w:r>
          </w:p>
        </w:tc>
        <w:tc>
          <w:tcPr>
            <w:tcW w:w="2732" w:type="dxa"/>
          </w:tcPr>
          <w:p w14:paraId="2E296A6C" w14:textId="77777777" w:rsidR="000C6CB0" w:rsidRDefault="000C6CB0" w:rsidP="000C6CB0">
            <w:pPr>
              <w:rPr>
                <w:sz w:val="20"/>
                <w:szCs w:val="20"/>
              </w:rPr>
            </w:pPr>
          </w:p>
        </w:tc>
      </w:tr>
      <w:tr w:rsidR="000C6CB0" w14:paraId="673BECB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ABE14D4" w14:textId="77777777" w:rsidR="000C6CB0" w:rsidRDefault="000C6CB0" w:rsidP="000C6CB0">
            <w:proofErr w:type="spellStart"/>
            <w:r>
              <w:t>razširitev</w:t>
            </w:r>
            <w:proofErr w:type="spellEnd"/>
            <w:r>
              <w:t xml:space="preserve"> </w:t>
            </w:r>
            <w:proofErr w:type="spellStart"/>
            <w:r>
              <w:t>pristojnosti</w:t>
            </w:r>
            <w:proofErr w:type="spellEnd"/>
            <w:r>
              <w:t xml:space="preserve"> </w:t>
            </w:r>
            <w:proofErr w:type="spellStart"/>
            <w:r>
              <w:t>Evropskega</w:t>
            </w:r>
            <w:proofErr w:type="spellEnd"/>
            <w:r>
              <w:t xml:space="preserve"> </w:t>
            </w:r>
            <w:proofErr w:type="spellStart"/>
            <w:r>
              <w:t>sodišča</w:t>
            </w:r>
            <w:proofErr w:type="spellEnd"/>
            <w:r>
              <w:t xml:space="preserve"> </w:t>
            </w:r>
            <w:proofErr w:type="spellStart"/>
            <w:r>
              <w:t>pri</w:t>
            </w:r>
            <w:proofErr w:type="spellEnd"/>
            <w:r>
              <w:t xml:space="preserve"> </w:t>
            </w:r>
            <w:proofErr w:type="spellStart"/>
            <w:r>
              <w:t>odločanju</w:t>
            </w:r>
            <w:proofErr w:type="spellEnd"/>
            <w:r>
              <w:t xml:space="preserve"> o </w:t>
            </w:r>
            <w:proofErr w:type="spellStart"/>
            <w:r>
              <w:t>sporih</w:t>
            </w:r>
            <w:proofErr w:type="spellEnd"/>
            <w:r>
              <w:t xml:space="preserve">, </w:t>
            </w:r>
            <w:proofErr w:type="spellStart"/>
            <w:r>
              <w:t>ki</w:t>
            </w:r>
            <w:proofErr w:type="spellEnd"/>
            <w:r>
              <w:t xml:space="preserve"> se </w:t>
            </w:r>
            <w:proofErr w:type="spellStart"/>
            <w:r>
              <w:t>nanašajo</w:t>
            </w:r>
            <w:proofErr w:type="spellEnd"/>
            <w:r>
              <w:t xml:space="preserve"> </w:t>
            </w:r>
            <w:proofErr w:type="spellStart"/>
            <w:r>
              <w:t>na</w:t>
            </w:r>
            <w:proofErr w:type="spellEnd"/>
            <w:r>
              <w:t xml:space="preserve"> </w:t>
            </w:r>
            <w:proofErr w:type="spellStart"/>
            <w:r>
              <w:t>evropske</w:t>
            </w:r>
            <w:proofErr w:type="spellEnd"/>
            <w:r>
              <w:t xml:space="preserve"> </w:t>
            </w:r>
            <w:proofErr w:type="spellStart"/>
            <w:r>
              <w:t>pravice</w:t>
            </w:r>
            <w:proofErr w:type="spellEnd"/>
            <w:r>
              <w:t xml:space="preserve"> </w:t>
            </w:r>
            <w:proofErr w:type="spellStart"/>
            <w:r>
              <w:t>intelektualne</w:t>
            </w:r>
            <w:proofErr w:type="spellEnd"/>
            <w:r>
              <w:t xml:space="preserve"> </w:t>
            </w:r>
            <w:proofErr w:type="spellStart"/>
            <w:r>
              <w:t>lastnine</w:t>
            </w:r>
            <w:proofErr w:type="spellEnd"/>
          </w:p>
        </w:tc>
        <w:tc>
          <w:tcPr>
            <w:tcW w:w="3850" w:type="dxa"/>
          </w:tcPr>
          <w:p w14:paraId="5931C94E" w14:textId="77777777" w:rsidR="000C6CB0" w:rsidRDefault="000C6CB0" w:rsidP="000C6CB0">
            <w:r>
              <w:t xml:space="preserve">extension of ECJ jurisdiction on disputes relating to European intellectual property rights </w:t>
            </w:r>
          </w:p>
        </w:tc>
        <w:tc>
          <w:tcPr>
            <w:tcW w:w="3983" w:type="dxa"/>
          </w:tcPr>
          <w:p w14:paraId="66048954" w14:textId="77777777" w:rsidR="000C6CB0" w:rsidRDefault="000C6CB0" w:rsidP="000C6CB0">
            <w:pPr>
              <w:rPr>
                <w:lang w:val="fr-FR"/>
              </w:rPr>
            </w:pPr>
            <w:proofErr w:type="gramStart"/>
            <w:r>
              <w:rPr>
                <w:lang w:val="fr-FR"/>
              </w:rPr>
              <w:t>extension</w:t>
            </w:r>
            <w:proofErr w:type="gramEnd"/>
            <w:r>
              <w:rPr>
                <w:lang w:val="fr-FR"/>
              </w:rPr>
              <w:t xml:space="preserve"> de la compétence de </w:t>
            </w:r>
            <w:smartTag w:uri="urn:schemas-microsoft-com:office:smarttags" w:element="PersonName">
              <w:smartTagPr>
                <w:attr w:name="ProductID" w:val="la Cour"/>
              </w:smartTagPr>
              <w:r>
                <w:rPr>
                  <w:lang w:val="fr-FR"/>
                </w:rPr>
                <w:t>la Cour</w:t>
              </w:r>
            </w:smartTag>
            <w:r>
              <w:rPr>
                <w:lang w:val="fr-FR"/>
              </w:rPr>
              <w:t xml:space="preserve"> de justice aux litiges liés aux titres européens de propriété intellectuelle</w:t>
            </w:r>
          </w:p>
        </w:tc>
        <w:tc>
          <w:tcPr>
            <w:tcW w:w="2732" w:type="dxa"/>
          </w:tcPr>
          <w:p w14:paraId="57154D1B" w14:textId="77777777" w:rsidR="000C6CB0" w:rsidRDefault="000C6CB0" w:rsidP="000C6CB0">
            <w:pPr>
              <w:rPr>
                <w:sz w:val="20"/>
                <w:szCs w:val="20"/>
              </w:rPr>
            </w:pPr>
          </w:p>
        </w:tc>
      </w:tr>
      <w:tr w:rsidR="000C6CB0" w14:paraId="0EF2CB2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0F5BFAB" w14:textId="77777777" w:rsidR="000C6CB0" w:rsidRDefault="000C6CB0" w:rsidP="000C6CB0">
            <w:proofErr w:type="spellStart"/>
            <w:r>
              <w:t>razširjena</w:t>
            </w:r>
            <w:proofErr w:type="spellEnd"/>
            <w:r>
              <w:t xml:space="preserve"> </w:t>
            </w:r>
            <w:proofErr w:type="spellStart"/>
            <w:r>
              <w:t>Unija</w:t>
            </w:r>
            <w:proofErr w:type="spellEnd"/>
          </w:p>
        </w:tc>
        <w:tc>
          <w:tcPr>
            <w:tcW w:w="3850" w:type="dxa"/>
          </w:tcPr>
          <w:p w14:paraId="6EC6AEA7" w14:textId="77777777" w:rsidR="000C6CB0" w:rsidRDefault="000C6CB0" w:rsidP="000C6CB0">
            <w:r>
              <w:t xml:space="preserve">enlarged </w:t>
            </w:r>
            <w:smartTag w:uri="urn:schemas-microsoft-com:office:smarttags" w:element="place">
              <w:r>
                <w:t>Union</w:t>
              </w:r>
            </w:smartTag>
          </w:p>
        </w:tc>
        <w:tc>
          <w:tcPr>
            <w:tcW w:w="3983" w:type="dxa"/>
          </w:tcPr>
          <w:p w14:paraId="57272AF6" w14:textId="77777777" w:rsidR="000C6CB0" w:rsidRDefault="000C6CB0" w:rsidP="000C6CB0">
            <w:pPr>
              <w:rPr>
                <w:lang w:val="fr-FR"/>
              </w:rPr>
            </w:pPr>
            <w:proofErr w:type="gramStart"/>
            <w:r>
              <w:rPr>
                <w:lang w:val="fr-FR"/>
              </w:rPr>
              <w:t>l’Union</w:t>
            </w:r>
            <w:proofErr w:type="gramEnd"/>
            <w:r>
              <w:rPr>
                <w:lang w:val="fr-FR"/>
              </w:rPr>
              <w:t xml:space="preserve"> élargie</w:t>
            </w:r>
          </w:p>
        </w:tc>
        <w:tc>
          <w:tcPr>
            <w:tcW w:w="2732" w:type="dxa"/>
          </w:tcPr>
          <w:p w14:paraId="14A81322" w14:textId="77777777" w:rsidR="000C6CB0" w:rsidRDefault="000C6CB0" w:rsidP="000C6CB0">
            <w:pPr>
              <w:rPr>
                <w:sz w:val="20"/>
                <w:szCs w:val="20"/>
              </w:rPr>
            </w:pPr>
          </w:p>
        </w:tc>
      </w:tr>
      <w:tr w:rsidR="000C6CB0" w14:paraId="394A23D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36976A9" w14:textId="77777777" w:rsidR="000C6CB0" w:rsidRDefault="000C6CB0" w:rsidP="000C6CB0">
            <w:pPr>
              <w:rPr>
                <w:lang w:val="it-IT"/>
              </w:rPr>
            </w:pPr>
            <w:proofErr w:type="spellStart"/>
            <w:r>
              <w:rPr>
                <w:lang w:val="it-IT"/>
              </w:rPr>
              <w:t>redni</w:t>
            </w:r>
            <w:proofErr w:type="spellEnd"/>
            <w:r>
              <w:rPr>
                <w:lang w:val="it-IT"/>
              </w:rPr>
              <w:t xml:space="preserve"> </w:t>
            </w:r>
            <w:proofErr w:type="spellStart"/>
            <w:r>
              <w:rPr>
                <w:lang w:val="it-IT"/>
              </w:rPr>
              <w:t>postopek</w:t>
            </w:r>
            <w:proofErr w:type="spellEnd"/>
            <w:r>
              <w:rPr>
                <w:lang w:val="it-IT"/>
              </w:rPr>
              <w:t xml:space="preserve"> za spremembo pogodb </w:t>
            </w:r>
          </w:p>
        </w:tc>
        <w:tc>
          <w:tcPr>
            <w:tcW w:w="3850" w:type="dxa"/>
          </w:tcPr>
          <w:p w14:paraId="4FF9E7CB" w14:textId="77777777" w:rsidR="000C6CB0" w:rsidRDefault="000C6CB0" w:rsidP="000C6CB0">
            <w:r>
              <w:t xml:space="preserve">ordinary revision procedure </w:t>
            </w:r>
          </w:p>
        </w:tc>
        <w:tc>
          <w:tcPr>
            <w:tcW w:w="3983" w:type="dxa"/>
          </w:tcPr>
          <w:p w14:paraId="413E2BA4" w14:textId="77777777" w:rsidR="000C6CB0" w:rsidRDefault="000C6CB0" w:rsidP="000C6CB0">
            <w:pPr>
              <w:rPr>
                <w:lang w:val="fr-FR"/>
              </w:rPr>
            </w:pPr>
            <w:proofErr w:type="gramStart"/>
            <w:r>
              <w:rPr>
                <w:lang w:val="fr-FR"/>
              </w:rPr>
              <w:t>procédure</w:t>
            </w:r>
            <w:proofErr w:type="gramEnd"/>
            <w:r>
              <w:rPr>
                <w:lang w:val="fr-FR"/>
              </w:rPr>
              <w:t xml:space="preserve"> de révision ordinaire</w:t>
            </w:r>
          </w:p>
        </w:tc>
        <w:tc>
          <w:tcPr>
            <w:tcW w:w="2732" w:type="dxa"/>
          </w:tcPr>
          <w:p w14:paraId="091D04B4" w14:textId="77777777" w:rsidR="000C6CB0" w:rsidRDefault="000C6CB0" w:rsidP="000C6CB0">
            <w:pPr>
              <w:rPr>
                <w:sz w:val="20"/>
                <w:szCs w:val="20"/>
              </w:rPr>
            </w:pPr>
          </w:p>
        </w:tc>
      </w:tr>
      <w:tr w:rsidR="000C6CB0" w14:paraId="4A4448A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C4EB125" w14:textId="77777777" w:rsidR="000C6CB0" w:rsidRDefault="000C6CB0" w:rsidP="000C6CB0">
            <w:proofErr w:type="spellStart"/>
            <w:r>
              <w:t>reformna</w:t>
            </w:r>
            <w:proofErr w:type="spellEnd"/>
            <w:r>
              <w:t xml:space="preserve"> </w:t>
            </w:r>
            <w:proofErr w:type="spellStart"/>
            <w:r>
              <w:t>pogodba</w:t>
            </w:r>
            <w:proofErr w:type="spellEnd"/>
            <w:r>
              <w:t xml:space="preserve">, </w:t>
            </w:r>
            <w:proofErr w:type="spellStart"/>
            <w:r>
              <w:t>pogodba</w:t>
            </w:r>
            <w:proofErr w:type="spellEnd"/>
            <w:r>
              <w:t xml:space="preserve"> o </w:t>
            </w:r>
            <w:proofErr w:type="spellStart"/>
            <w:r>
              <w:t>reformi</w:t>
            </w:r>
            <w:proofErr w:type="spellEnd"/>
          </w:p>
        </w:tc>
        <w:tc>
          <w:tcPr>
            <w:tcW w:w="3850" w:type="dxa"/>
          </w:tcPr>
          <w:p w14:paraId="21EECCCF" w14:textId="77777777" w:rsidR="000C6CB0" w:rsidRDefault="000C6CB0" w:rsidP="000C6CB0">
            <w:r>
              <w:t>Reform Treaty</w:t>
            </w:r>
          </w:p>
        </w:tc>
        <w:tc>
          <w:tcPr>
            <w:tcW w:w="3983" w:type="dxa"/>
          </w:tcPr>
          <w:p w14:paraId="6133D81F" w14:textId="77777777" w:rsidR="000C6CB0" w:rsidRDefault="000C6CB0" w:rsidP="000C6CB0">
            <w:pPr>
              <w:rPr>
                <w:lang w:val="fr-FR"/>
              </w:rPr>
            </w:pPr>
            <w:proofErr w:type="gramStart"/>
            <w:r>
              <w:rPr>
                <w:lang w:val="fr-FR"/>
              </w:rPr>
              <w:t>traité</w:t>
            </w:r>
            <w:proofErr w:type="gramEnd"/>
            <w:r>
              <w:rPr>
                <w:lang w:val="fr-FR"/>
              </w:rPr>
              <w:t xml:space="preserve"> modificatif</w:t>
            </w:r>
          </w:p>
        </w:tc>
        <w:tc>
          <w:tcPr>
            <w:tcW w:w="2732" w:type="dxa"/>
          </w:tcPr>
          <w:p w14:paraId="1CF6FC93" w14:textId="77777777" w:rsidR="000C6CB0" w:rsidRDefault="000C6CB0" w:rsidP="000C6CB0">
            <w:pPr>
              <w:rPr>
                <w:sz w:val="20"/>
                <w:szCs w:val="20"/>
              </w:rPr>
            </w:pPr>
          </w:p>
        </w:tc>
      </w:tr>
      <w:tr w:rsidR="000C6CB0" w14:paraId="5A23150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8A4F44F" w14:textId="77777777" w:rsidR="000C6CB0" w:rsidRDefault="000C6CB0" w:rsidP="000C6CB0">
            <w:proofErr w:type="spellStart"/>
            <w:r>
              <w:lastRenderedPageBreak/>
              <w:t>resna</w:t>
            </w:r>
            <w:proofErr w:type="spellEnd"/>
            <w:r>
              <w:t xml:space="preserve"> </w:t>
            </w:r>
            <w:proofErr w:type="spellStart"/>
            <w:r>
              <w:t>čezmejna</w:t>
            </w:r>
            <w:proofErr w:type="spellEnd"/>
            <w:r>
              <w:t xml:space="preserve"> </w:t>
            </w:r>
            <w:proofErr w:type="spellStart"/>
            <w:r>
              <w:t>ogroženost</w:t>
            </w:r>
            <w:proofErr w:type="spellEnd"/>
            <w:r>
              <w:t xml:space="preserve"> </w:t>
            </w:r>
            <w:proofErr w:type="spellStart"/>
            <w:r>
              <w:t>zdravja</w:t>
            </w:r>
            <w:proofErr w:type="spellEnd"/>
            <w:r>
              <w:t xml:space="preserve"> </w:t>
            </w:r>
          </w:p>
        </w:tc>
        <w:tc>
          <w:tcPr>
            <w:tcW w:w="3850" w:type="dxa"/>
          </w:tcPr>
          <w:p w14:paraId="2B3D3DE9" w14:textId="77777777" w:rsidR="000C6CB0" w:rsidRDefault="000C6CB0" w:rsidP="000C6CB0">
            <w:r>
              <w:t xml:space="preserve">serious cross-border threats to health </w:t>
            </w:r>
          </w:p>
        </w:tc>
        <w:tc>
          <w:tcPr>
            <w:tcW w:w="3983" w:type="dxa"/>
          </w:tcPr>
          <w:p w14:paraId="677CEADC" w14:textId="77777777" w:rsidR="000C6CB0" w:rsidRDefault="000C6CB0" w:rsidP="000C6CB0">
            <w:pPr>
              <w:rPr>
                <w:lang w:val="fr-FR"/>
              </w:rPr>
            </w:pPr>
            <w:proofErr w:type="gramStart"/>
            <w:r>
              <w:rPr>
                <w:lang w:val="fr-FR"/>
              </w:rPr>
              <w:t>menaces</w:t>
            </w:r>
            <w:proofErr w:type="gramEnd"/>
            <w:r>
              <w:rPr>
                <w:lang w:val="fr-FR"/>
              </w:rPr>
              <w:t xml:space="preserve"> transfrontières graves pour la santé</w:t>
            </w:r>
          </w:p>
        </w:tc>
        <w:tc>
          <w:tcPr>
            <w:tcW w:w="2732" w:type="dxa"/>
          </w:tcPr>
          <w:p w14:paraId="3E4AE43F" w14:textId="77777777" w:rsidR="000C6CB0" w:rsidRDefault="000C6CB0" w:rsidP="000C6CB0">
            <w:pPr>
              <w:rPr>
                <w:sz w:val="20"/>
                <w:szCs w:val="20"/>
              </w:rPr>
            </w:pPr>
          </w:p>
        </w:tc>
      </w:tr>
      <w:tr w:rsidR="000C6CB0" w14:paraId="3B54484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EEBC7EE" w14:textId="77777777" w:rsidR="000C6CB0" w:rsidRDefault="000C6CB0" w:rsidP="000C6CB0">
            <w:proofErr w:type="spellStart"/>
            <w:r>
              <w:t>schengenski</w:t>
            </w:r>
            <w:proofErr w:type="spellEnd"/>
            <w:r>
              <w:t xml:space="preserve"> </w:t>
            </w:r>
            <w:proofErr w:type="spellStart"/>
            <w:r>
              <w:t>temeljni</w:t>
            </w:r>
            <w:proofErr w:type="spellEnd"/>
            <w:r>
              <w:t xml:space="preserve"> </w:t>
            </w:r>
            <w:proofErr w:type="spellStart"/>
            <w:r>
              <w:t>ukrepi</w:t>
            </w:r>
            <w:proofErr w:type="spellEnd"/>
            <w:r>
              <w:t xml:space="preserve"> </w:t>
            </w:r>
          </w:p>
        </w:tc>
        <w:tc>
          <w:tcPr>
            <w:tcW w:w="3850" w:type="dxa"/>
          </w:tcPr>
          <w:p w14:paraId="0661A305" w14:textId="77777777" w:rsidR="000C6CB0" w:rsidRDefault="000C6CB0" w:rsidP="000C6CB0">
            <w:r>
              <w:t xml:space="preserve">Schengen building measures </w:t>
            </w:r>
          </w:p>
        </w:tc>
        <w:tc>
          <w:tcPr>
            <w:tcW w:w="3983" w:type="dxa"/>
          </w:tcPr>
          <w:p w14:paraId="6AB7BB13" w14:textId="77777777" w:rsidR="000C6CB0" w:rsidRDefault="000C6CB0" w:rsidP="000C6CB0">
            <w:pPr>
              <w:rPr>
                <w:lang w:val="fr-FR"/>
              </w:rPr>
            </w:pPr>
            <w:proofErr w:type="gramStart"/>
            <w:r>
              <w:rPr>
                <w:sz w:val="20"/>
                <w:szCs w:val="20"/>
                <w:lang w:val="fr-FR"/>
              </w:rPr>
              <w:t>principales</w:t>
            </w:r>
            <w:proofErr w:type="gramEnd"/>
            <w:r>
              <w:rPr>
                <w:sz w:val="20"/>
                <w:szCs w:val="20"/>
                <w:lang w:val="fr-FR"/>
              </w:rPr>
              <w:t xml:space="preserve"> </w:t>
            </w:r>
            <w:r>
              <w:rPr>
                <w:b/>
                <w:bCs/>
                <w:sz w:val="20"/>
                <w:szCs w:val="20"/>
                <w:lang w:val="fr-FR"/>
              </w:rPr>
              <w:t>mesures</w:t>
            </w:r>
            <w:r>
              <w:rPr>
                <w:sz w:val="20"/>
                <w:szCs w:val="20"/>
                <w:lang w:val="fr-FR"/>
              </w:rPr>
              <w:t xml:space="preserve"> de l’acquis </w:t>
            </w:r>
            <w:r>
              <w:rPr>
                <w:b/>
                <w:bCs/>
                <w:sz w:val="20"/>
                <w:szCs w:val="20"/>
                <w:lang w:val="fr-FR"/>
              </w:rPr>
              <w:t>Schengen</w:t>
            </w:r>
          </w:p>
        </w:tc>
        <w:tc>
          <w:tcPr>
            <w:tcW w:w="2732" w:type="dxa"/>
          </w:tcPr>
          <w:p w14:paraId="2590B3F3" w14:textId="77777777" w:rsidR="000C6CB0" w:rsidRDefault="000C6CB0" w:rsidP="000C6CB0">
            <w:pPr>
              <w:rPr>
                <w:sz w:val="20"/>
                <w:szCs w:val="20"/>
              </w:rPr>
            </w:pPr>
          </w:p>
        </w:tc>
      </w:tr>
      <w:tr w:rsidR="000C6CB0" w14:paraId="1EC5995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B65547C" w14:textId="77777777" w:rsidR="000C6CB0" w:rsidRDefault="000C6CB0" w:rsidP="000C6CB0">
            <w:proofErr w:type="spellStart"/>
            <w:r>
              <w:t>seštevanje</w:t>
            </w:r>
            <w:proofErr w:type="spellEnd"/>
            <w:r>
              <w:t xml:space="preserve"> </w:t>
            </w:r>
            <w:proofErr w:type="spellStart"/>
            <w:r>
              <w:t>zavarovalnih</w:t>
            </w:r>
            <w:proofErr w:type="spellEnd"/>
            <w:r>
              <w:t xml:space="preserve"> dob</w:t>
            </w:r>
          </w:p>
        </w:tc>
        <w:tc>
          <w:tcPr>
            <w:tcW w:w="3850" w:type="dxa"/>
          </w:tcPr>
          <w:p w14:paraId="6966F595" w14:textId="77777777" w:rsidR="000C6CB0" w:rsidRDefault="000C6CB0" w:rsidP="000C6CB0">
            <w:r>
              <w:t>aggregation of insurance periods</w:t>
            </w:r>
          </w:p>
        </w:tc>
        <w:tc>
          <w:tcPr>
            <w:tcW w:w="3983" w:type="dxa"/>
          </w:tcPr>
          <w:p w14:paraId="2DE83B7B" w14:textId="77777777" w:rsidR="000C6CB0" w:rsidRDefault="000C6CB0" w:rsidP="000C6CB0">
            <w:pPr>
              <w:rPr>
                <w:lang w:val="fr-FR"/>
              </w:rPr>
            </w:pPr>
            <w:proofErr w:type="gramStart"/>
            <w:r>
              <w:rPr>
                <w:lang w:val="fr-FR"/>
              </w:rPr>
              <w:t>totalisation</w:t>
            </w:r>
            <w:proofErr w:type="gramEnd"/>
            <w:r>
              <w:rPr>
                <w:lang w:val="fr-FR"/>
              </w:rPr>
              <w:t xml:space="preserve"> des périodes d'assurance</w:t>
            </w:r>
          </w:p>
        </w:tc>
        <w:tc>
          <w:tcPr>
            <w:tcW w:w="2732" w:type="dxa"/>
          </w:tcPr>
          <w:p w14:paraId="413EBC2B" w14:textId="77777777" w:rsidR="000C6CB0" w:rsidRDefault="000C6CB0" w:rsidP="000C6CB0">
            <w:pPr>
              <w:rPr>
                <w:sz w:val="20"/>
                <w:szCs w:val="20"/>
              </w:rPr>
            </w:pPr>
          </w:p>
        </w:tc>
      </w:tr>
      <w:tr w:rsidR="000C6CB0" w14:paraId="6FB73DD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D98384F" w14:textId="77777777" w:rsidR="000C6CB0" w:rsidRDefault="000C6CB0" w:rsidP="000C6CB0">
            <w:proofErr w:type="spellStart"/>
            <w:r>
              <w:t>seštevanje</w:t>
            </w:r>
            <w:proofErr w:type="spellEnd"/>
            <w:r>
              <w:t xml:space="preserve"> </w:t>
            </w:r>
            <w:proofErr w:type="spellStart"/>
            <w:r>
              <w:t>zavarovalnih</w:t>
            </w:r>
            <w:proofErr w:type="spellEnd"/>
            <w:r>
              <w:t xml:space="preserve"> dob in </w:t>
            </w:r>
            <w:proofErr w:type="spellStart"/>
            <w:r>
              <w:t>izvoz</w:t>
            </w:r>
            <w:proofErr w:type="spellEnd"/>
            <w:r>
              <w:t xml:space="preserve"> </w:t>
            </w:r>
            <w:proofErr w:type="spellStart"/>
            <w:r>
              <w:t>socialnovarstvenih</w:t>
            </w:r>
            <w:proofErr w:type="spellEnd"/>
            <w:r>
              <w:t xml:space="preserve"> </w:t>
            </w:r>
            <w:proofErr w:type="spellStart"/>
            <w:r>
              <w:t>dajatev</w:t>
            </w:r>
            <w:proofErr w:type="spellEnd"/>
            <w:r>
              <w:t xml:space="preserve"> </w:t>
            </w:r>
          </w:p>
        </w:tc>
        <w:tc>
          <w:tcPr>
            <w:tcW w:w="3850" w:type="dxa"/>
          </w:tcPr>
          <w:p w14:paraId="73B4EDC9" w14:textId="77777777" w:rsidR="000C6CB0" w:rsidRDefault="000C6CB0" w:rsidP="000C6CB0">
            <w:r>
              <w:t xml:space="preserve">aggregation of insurance periods and export of social security benefits </w:t>
            </w:r>
          </w:p>
        </w:tc>
        <w:tc>
          <w:tcPr>
            <w:tcW w:w="3983" w:type="dxa"/>
          </w:tcPr>
          <w:p w14:paraId="7F1335F8" w14:textId="77777777" w:rsidR="000C6CB0" w:rsidRDefault="000C6CB0" w:rsidP="000C6CB0">
            <w:pPr>
              <w:rPr>
                <w:lang w:val="fr-FR"/>
              </w:rPr>
            </w:pPr>
            <w:proofErr w:type="gramStart"/>
            <w:r>
              <w:rPr>
                <w:lang w:val="fr-FR"/>
              </w:rPr>
              <w:t>totalisation</w:t>
            </w:r>
            <w:proofErr w:type="gramEnd"/>
            <w:r>
              <w:rPr>
                <w:lang w:val="fr-FR"/>
              </w:rPr>
              <w:t xml:space="preserve"> des périodes d'assurance et exportation des prestations de sécurité sociale</w:t>
            </w:r>
          </w:p>
        </w:tc>
        <w:tc>
          <w:tcPr>
            <w:tcW w:w="2732" w:type="dxa"/>
          </w:tcPr>
          <w:p w14:paraId="1F0A7856" w14:textId="77777777" w:rsidR="000C6CB0" w:rsidRDefault="000C6CB0" w:rsidP="000C6CB0">
            <w:pPr>
              <w:rPr>
                <w:sz w:val="20"/>
                <w:szCs w:val="20"/>
              </w:rPr>
            </w:pPr>
          </w:p>
        </w:tc>
      </w:tr>
      <w:tr w:rsidR="000C6CB0" w14:paraId="6A02207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3CCC064" w14:textId="77777777" w:rsidR="000C6CB0" w:rsidRDefault="000C6CB0" w:rsidP="000C6CB0">
            <w:proofErr w:type="spellStart"/>
            <w:r>
              <w:t>sistem</w:t>
            </w:r>
            <w:proofErr w:type="spellEnd"/>
            <w:r>
              <w:t xml:space="preserve"> </w:t>
            </w:r>
            <w:proofErr w:type="spellStart"/>
            <w:r>
              <w:t>dvojne</w:t>
            </w:r>
            <w:proofErr w:type="spellEnd"/>
            <w:r>
              <w:t xml:space="preserve"> </w:t>
            </w:r>
            <w:proofErr w:type="spellStart"/>
            <w:r>
              <w:t>večine</w:t>
            </w:r>
            <w:proofErr w:type="spellEnd"/>
            <w:r>
              <w:t xml:space="preserve"> </w:t>
            </w:r>
          </w:p>
        </w:tc>
        <w:tc>
          <w:tcPr>
            <w:tcW w:w="3850" w:type="dxa"/>
          </w:tcPr>
          <w:p w14:paraId="40FDA142" w14:textId="77777777" w:rsidR="000C6CB0" w:rsidRDefault="000C6CB0" w:rsidP="000C6CB0">
            <w:r>
              <w:t xml:space="preserve">double majority voting system </w:t>
            </w:r>
          </w:p>
        </w:tc>
        <w:tc>
          <w:tcPr>
            <w:tcW w:w="3983" w:type="dxa"/>
          </w:tcPr>
          <w:p w14:paraId="5D202E27" w14:textId="77777777" w:rsidR="000C6CB0" w:rsidRDefault="000C6CB0" w:rsidP="000C6CB0">
            <w:pPr>
              <w:rPr>
                <w:lang w:val="fr-FR"/>
              </w:rPr>
            </w:pPr>
            <w:proofErr w:type="gramStart"/>
            <w:r>
              <w:rPr>
                <w:lang w:val="fr-FR"/>
              </w:rPr>
              <w:t>système</w:t>
            </w:r>
            <w:proofErr w:type="gramEnd"/>
            <w:r>
              <w:rPr>
                <w:lang w:val="fr-FR"/>
              </w:rPr>
              <w:t xml:space="preserve"> de vote à la double majorité </w:t>
            </w:r>
          </w:p>
        </w:tc>
        <w:tc>
          <w:tcPr>
            <w:tcW w:w="2732" w:type="dxa"/>
          </w:tcPr>
          <w:p w14:paraId="36976B74" w14:textId="77777777" w:rsidR="000C6CB0" w:rsidRDefault="000C6CB0" w:rsidP="000C6CB0">
            <w:pPr>
              <w:rPr>
                <w:sz w:val="20"/>
                <w:szCs w:val="20"/>
              </w:rPr>
            </w:pPr>
          </w:p>
        </w:tc>
      </w:tr>
      <w:tr w:rsidR="000C6CB0" w14:paraId="206F2B7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EA3B76A" w14:textId="77777777" w:rsidR="000C6CB0" w:rsidRDefault="000C6CB0" w:rsidP="000C6CB0">
            <w:proofErr w:type="spellStart"/>
            <w:r>
              <w:t>sistem</w:t>
            </w:r>
            <w:proofErr w:type="spellEnd"/>
            <w:r>
              <w:t xml:space="preserve"> </w:t>
            </w:r>
            <w:proofErr w:type="spellStart"/>
            <w:r>
              <w:t>kvalificirane</w:t>
            </w:r>
            <w:proofErr w:type="spellEnd"/>
            <w:r>
              <w:t xml:space="preserve"> </w:t>
            </w:r>
            <w:proofErr w:type="spellStart"/>
            <w:r>
              <w:t>večine</w:t>
            </w:r>
            <w:proofErr w:type="spellEnd"/>
            <w:r>
              <w:t xml:space="preserve"> </w:t>
            </w:r>
          </w:p>
        </w:tc>
        <w:tc>
          <w:tcPr>
            <w:tcW w:w="3850" w:type="dxa"/>
          </w:tcPr>
          <w:p w14:paraId="19C03CF8" w14:textId="77777777" w:rsidR="000C6CB0" w:rsidRDefault="000C6CB0" w:rsidP="000C6CB0">
            <w:r>
              <w:t xml:space="preserve">qualified majority system </w:t>
            </w:r>
          </w:p>
        </w:tc>
        <w:tc>
          <w:tcPr>
            <w:tcW w:w="3983" w:type="dxa"/>
          </w:tcPr>
          <w:p w14:paraId="7EEFB973" w14:textId="77777777" w:rsidR="000C6CB0" w:rsidRPr="008930C2" w:rsidRDefault="000C6CB0" w:rsidP="000C6CB0">
            <w:pPr>
              <w:rPr>
                <w:lang w:val="fr-FR"/>
              </w:rPr>
            </w:pPr>
            <w:proofErr w:type="gramStart"/>
            <w:r w:rsidRPr="008930C2">
              <w:rPr>
                <w:lang w:val="fr-FR"/>
              </w:rPr>
              <w:t>système</w:t>
            </w:r>
            <w:proofErr w:type="gramEnd"/>
            <w:r w:rsidRPr="008930C2">
              <w:rPr>
                <w:lang w:val="fr-FR"/>
              </w:rPr>
              <w:t xml:space="preserve"> de vote à la majorité qualifiée </w:t>
            </w:r>
          </w:p>
        </w:tc>
        <w:tc>
          <w:tcPr>
            <w:tcW w:w="2732" w:type="dxa"/>
          </w:tcPr>
          <w:p w14:paraId="4DAA7C4B" w14:textId="77777777" w:rsidR="000C6CB0" w:rsidRDefault="000C6CB0" w:rsidP="000C6CB0">
            <w:pPr>
              <w:rPr>
                <w:sz w:val="20"/>
                <w:szCs w:val="20"/>
              </w:rPr>
            </w:pPr>
          </w:p>
        </w:tc>
      </w:tr>
      <w:tr w:rsidR="000C6CB0" w14:paraId="1DB4DDE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3E3C62D" w14:textId="77777777" w:rsidR="000C6CB0" w:rsidRDefault="000C6CB0" w:rsidP="000C6CB0">
            <w:pPr>
              <w:rPr>
                <w:lang w:val="it-IT"/>
              </w:rPr>
            </w:pPr>
            <w:proofErr w:type="spellStart"/>
            <w:r w:rsidRPr="008930C2">
              <w:rPr>
                <w:lang w:val="it-IT"/>
              </w:rPr>
              <w:t>skupna</w:t>
            </w:r>
            <w:proofErr w:type="spellEnd"/>
            <w:r w:rsidRPr="008930C2">
              <w:rPr>
                <w:lang w:val="it-IT"/>
              </w:rPr>
              <w:t xml:space="preserve"> </w:t>
            </w:r>
            <w:proofErr w:type="spellStart"/>
            <w:r w:rsidRPr="008930C2">
              <w:rPr>
                <w:lang w:val="it-IT"/>
              </w:rPr>
              <w:t>varnostna</w:t>
            </w:r>
            <w:proofErr w:type="spellEnd"/>
            <w:r w:rsidRPr="008930C2">
              <w:rPr>
                <w:lang w:val="it-IT"/>
              </w:rPr>
              <w:t xml:space="preserve"> in </w:t>
            </w:r>
            <w:proofErr w:type="spellStart"/>
            <w:r w:rsidRPr="008930C2">
              <w:rPr>
                <w:lang w:val="it-IT"/>
              </w:rPr>
              <w:t>obrambna</w:t>
            </w:r>
            <w:proofErr w:type="spellEnd"/>
            <w:r w:rsidRPr="008930C2">
              <w:rPr>
                <w:lang w:val="it-IT"/>
              </w:rPr>
              <w:t xml:space="preserve"> </w:t>
            </w:r>
            <w:proofErr w:type="spellStart"/>
            <w:r w:rsidRPr="008930C2">
              <w:rPr>
                <w:lang w:val="it-IT"/>
              </w:rPr>
              <w:t>politika</w:t>
            </w:r>
            <w:proofErr w:type="spellEnd"/>
            <w:r w:rsidRPr="008930C2">
              <w:rPr>
                <w:lang w:val="it-IT"/>
              </w:rPr>
              <w:t xml:space="preserve"> – </w:t>
            </w:r>
            <w:r>
              <w:rPr>
                <w:lang w:val="it-IT"/>
              </w:rPr>
              <w:t>SVOP</w:t>
            </w:r>
          </w:p>
        </w:tc>
        <w:tc>
          <w:tcPr>
            <w:tcW w:w="3850" w:type="dxa"/>
          </w:tcPr>
          <w:p w14:paraId="3436AAE7" w14:textId="77777777" w:rsidR="000C6CB0" w:rsidRDefault="000C6CB0" w:rsidP="000C6CB0">
            <w:r>
              <w:t xml:space="preserve">CSDP Common Security and Defence Policy </w:t>
            </w:r>
          </w:p>
        </w:tc>
        <w:tc>
          <w:tcPr>
            <w:tcW w:w="3983" w:type="dxa"/>
          </w:tcPr>
          <w:p w14:paraId="304731BE" w14:textId="77777777" w:rsidR="000C6CB0" w:rsidRDefault="000C6CB0" w:rsidP="000C6CB0">
            <w:pPr>
              <w:rPr>
                <w:lang w:val="fr-FR"/>
              </w:rPr>
            </w:pPr>
            <w:r>
              <w:t xml:space="preserve"> </w:t>
            </w:r>
            <w:proofErr w:type="gramStart"/>
            <w:r>
              <w:rPr>
                <w:lang w:val="fr-FR"/>
              </w:rPr>
              <w:t>politique</w:t>
            </w:r>
            <w:proofErr w:type="gramEnd"/>
            <w:r>
              <w:rPr>
                <w:lang w:val="fr-FR"/>
              </w:rPr>
              <w:t xml:space="preserve"> étrangère et de sécurité commune (PESC)</w:t>
            </w:r>
          </w:p>
        </w:tc>
        <w:tc>
          <w:tcPr>
            <w:tcW w:w="2732" w:type="dxa"/>
          </w:tcPr>
          <w:p w14:paraId="364C06FD" w14:textId="77777777" w:rsidR="000C6CB0" w:rsidRDefault="000C6CB0" w:rsidP="000C6CB0">
            <w:pPr>
              <w:rPr>
                <w:sz w:val="20"/>
                <w:szCs w:val="20"/>
              </w:rPr>
            </w:pPr>
          </w:p>
        </w:tc>
      </w:tr>
      <w:tr w:rsidR="000C6CB0" w14:paraId="5E0D818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EB166B2" w14:textId="77777777" w:rsidR="000C6CB0" w:rsidRDefault="000C6CB0" w:rsidP="000C6CB0">
            <w:pPr>
              <w:rPr>
                <w:lang w:val="de-DE"/>
              </w:rPr>
            </w:pPr>
            <w:proofErr w:type="spellStart"/>
            <w:r>
              <w:rPr>
                <w:lang w:val="de-DE"/>
              </w:rPr>
              <w:t>skupna</w:t>
            </w:r>
            <w:proofErr w:type="spellEnd"/>
            <w:r>
              <w:rPr>
                <w:lang w:val="de-DE"/>
              </w:rPr>
              <w:t xml:space="preserve"> </w:t>
            </w:r>
            <w:proofErr w:type="spellStart"/>
            <w:r>
              <w:rPr>
                <w:lang w:val="de-DE"/>
              </w:rPr>
              <w:t>zunanja</w:t>
            </w:r>
            <w:proofErr w:type="spellEnd"/>
            <w:r>
              <w:rPr>
                <w:lang w:val="de-DE"/>
              </w:rPr>
              <w:t xml:space="preserve"> in </w:t>
            </w:r>
            <w:proofErr w:type="spellStart"/>
            <w:r>
              <w:rPr>
                <w:lang w:val="de-DE"/>
              </w:rPr>
              <w:t>varnostna</w:t>
            </w:r>
            <w:proofErr w:type="spellEnd"/>
            <w:r>
              <w:rPr>
                <w:lang w:val="de-DE"/>
              </w:rPr>
              <w:t xml:space="preserve"> </w:t>
            </w:r>
            <w:proofErr w:type="spellStart"/>
            <w:r>
              <w:rPr>
                <w:lang w:val="de-DE"/>
              </w:rPr>
              <w:t>politika</w:t>
            </w:r>
            <w:proofErr w:type="spellEnd"/>
            <w:r>
              <w:rPr>
                <w:lang w:val="de-DE"/>
              </w:rPr>
              <w:t xml:space="preserve"> – SZVP</w:t>
            </w:r>
          </w:p>
        </w:tc>
        <w:tc>
          <w:tcPr>
            <w:tcW w:w="3850" w:type="dxa"/>
          </w:tcPr>
          <w:p w14:paraId="36BD7F99" w14:textId="77777777" w:rsidR="000C6CB0" w:rsidRDefault="000C6CB0" w:rsidP="000C6CB0">
            <w:r>
              <w:t xml:space="preserve">Common Foreign and Security Policy </w:t>
            </w:r>
          </w:p>
        </w:tc>
        <w:tc>
          <w:tcPr>
            <w:tcW w:w="3983" w:type="dxa"/>
          </w:tcPr>
          <w:p w14:paraId="1ED4EE9F" w14:textId="77777777" w:rsidR="000C6CB0" w:rsidRDefault="000C6CB0" w:rsidP="000C6CB0">
            <w:pPr>
              <w:rPr>
                <w:lang w:val="fr-FR"/>
              </w:rPr>
            </w:pPr>
            <w:proofErr w:type="gramStart"/>
            <w:r>
              <w:rPr>
                <w:lang w:val="fr-FR"/>
              </w:rPr>
              <w:t>politique</w:t>
            </w:r>
            <w:proofErr w:type="gramEnd"/>
            <w:r>
              <w:rPr>
                <w:lang w:val="fr-FR"/>
              </w:rPr>
              <w:t xml:space="preserve"> étrangère et de sécurité commune </w:t>
            </w:r>
          </w:p>
        </w:tc>
        <w:tc>
          <w:tcPr>
            <w:tcW w:w="2732" w:type="dxa"/>
          </w:tcPr>
          <w:p w14:paraId="69D2FBA9" w14:textId="77777777" w:rsidR="000C6CB0" w:rsidRDefault="000C6CB0" w:rsidP="000C6CB0">
            <w:pPr>
              <w:rPr>
                <w:sz w:val="20"/>
                <w:szCs w:val="20"/>
              </w:rPr>
            </w:pPr>
          </w:p>
        </w:tc>
      </w:tr>
      <w:tr w:rsidR="000C6CB0" w14:paraId="032C8FF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72FBB10" w14:textId="77777777" w:rsidR="000C6CB0" w:rsidRDefault="000C6CB0" w:rsidP="000C6CB0">
            <w:proofErr w:type="spellStart"/>
            <w:r>
              <w:t>skupne</w:t>
            </w:r>
            <w:proofErr w:type="spellEnd"/>
            <w:r>
              <w:t xml:space="preserve"> </w:t>
            </w:r>
            <w:proofErr w:type="spellStart"/>
            <w:r>
              <w:t>določbe</w:t>
            </w:r>
            <w:proofErr w:type="spellEnd"/>
            <w:r>
              <w:t xml:space="preserve"> </w:t>
            </w:r>
          </w:p>
        </w:tc>
        <w:tc>
          <w:tcPr>
            <w:tcW w:w="3850" w:type="dxa"/>
          </w:tcPr>
          <w:p w14:paraId="0D284189" w14:textId="77777777" w:rsidR="000C6CB0" w:rsidRDefault="000C6CB0" w:rsidP="000C6CB0">
            <w:r>
              <w:t xml:space="preserve">common provisions  </w:t>
            </w:r>
          </w:p>
        </w:tc>
        <w:tc>
          <w:tcPr>
            <w:tcW w:w="3983" w:type="dxa"/>
          </w:tcPr>
          <w:p w14:paraId="5C66EDC0" w14:textId="77777777" w:rsidR="000C6CB0" w:rsidRDefault="000C6CB0" w:rsidP="000C6CB0">
            <w:pPr>
              <w:rPr>
                <w:lang w:val="fr-FR"/>
              </w:rPr>
            </w:pPr>
            <w:proofErr w:type="gramStart"/>
            <w:r>
              <w:rPr>
                <w:lang w:val="fr-FR"/>
              </w:rPr>
              <w:t>dispositions</w:t>
            </w:r>
            <w:proofErr w:type="gramEnd"/>
            <w:r>
              <w:rPr>
                <w:lang w:val="fr-FR"/>
              </w:rPr>
              <w:t xml:space="preserve"> communes</w:t>
            </w:r>
          </w:p>
        </w:tc>
        <w:tc>
          <w:tcPr>
            <w:tcW w:w="2732" w:type="dxa"/>
          </w:tcPr>
          <w:p w14:paraId="73BBB570" w14:textId="77777777" w:rsidR="000C6CB0" w:rsidRDefault="000C6CB0" w:rsidP="000C6CB0">
            <w:pPr>
              <w:rPr>
                <w:sz w:val="20"/>
                <w:szCs w:val="20"/>
              </w:rPr>
            </w:pPr>
          </w:p>
        </w:tc>
      </w:tr>
      <w:tr w:rsidR="000C6CB0" w14:paraId="469F34F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F9B9706" w14:textId="77777777" w:rsidR="000C6CB0" w:rsidRDefault="000C6CB0" w:rsidP="000C6CB0">
            <w:proofErr w:type="spellStart"/>
            <w:r>
              <w:t>službe</w:t>
            </w:r>
            <w:proofErr w:type="spellEnd"/>
            <w:r>
              <w:t xml:space="preserve"> </w:t>
            </w:r>
            <w:proofErr w:type="spellStart"/>
            <w:r>
              <w:t>splošnega</w:t>
            </w:r>
            <w:proofErr w:type="spellEnd"/>
            <w:r>
              <w:t xml:space="preserve"> </w:t>
            </w:r>
            <w:proofErr w:type="spellStart"/>
            <w:r>
              <w:t>gospodarskega</w:t>
            </w:r>
            <w:proofErr w:type="spellEnd"/>
            <w:r>
              <w:t xml:space="preserve"> </w:t>
            </w:r>
            <w:proofErr w:type="spellStart"/>
            <w:r>
              <w:t>pomena</w:t>
            </w:r>
            <w:proofErr w:type="spellEnd"/>
            <w:r>
              <w:t xml:space="preserve"> </w:t>
            </w:r>
          </w:p>
        </w:tc>
        <w:tc>
          <w:tcPr>
            <w:tcW w:w="3850" w:type="dxa"/>
          </w:tcPr>
          <w:p w14:paraId="6EFDA608" w14:textId="77777777" w:rsidR="000C6CB0" w:rsidRDefault="000C6CB0" w:rsidP="000C6CB0">
            <w:r>
              <w:t xml:space="preserve">services of general economic interest </w:t>
            </w:r>
          </w:p>
        </w:tc>
        <w:tc>
          <w:tcPr>
            <w:tcW w:w="3983" w:type="dxa"/>
          </w:tcPr>
          <w:p w14:paraId="13D7847C" w14:textId="77777777" w:rsidR="000C6CB0" w:rsidRDefault="000C6CB0" w:rsidP="000C6CB0">
            <w:pPr>
              <w:rPr>
                <w:lang w:val="fr-FR"/>
              </w:rPr>
            </w:pPr>
            <w:proofErr w:type="gramStart"/>
            <w:r>
              <w:rPr>
                <w:lang w:val="fr-FR"/>
              </w:rPr>
              <w:t>services</w:t>
            </w:r>
            <w:proofErr w:type="gramEnd"/>
            <w:r>
              <w:rPr>
                <w:lang w:val="fr-FR"/>
              </w:rPr>
              <w:t xml:space="preserve"> d'intérêt économique général</w:t>
            </w:r>
          </w:p>
        </w:tc>
        <w:tc>
          <w:tcPr>
            <w:tcW w:w="2732" w:type="dxa"/>
          </w:tcPr>
          <w:p w14:paraId="4E023B06" w14:textId="77777777" w:rsidR="000C6CB0" w:rsidRDefault="000C6CB0" w:rsidP="000C6CB0">
            <w:pPr>
              <w:rPr>
                <w:sz w:val="20"/>
                <w:szCs w:val="20"/>
              </w:rPr>
            </w:pPr>
          </w:p>
        </w:tc>
      </w:tr>
      <w:tr w:rsidR="000C6CB0" w14:paraId="3736CE3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4BEBA45" w14:textId="77777777" w:rsidR="000C6CB0" w:rsidRDefault="000C6CB0" w:rsidP="000C6CB0">
            <w:proofErr w:type="spellStart"/>
            <w:r>
              <w:t>socialno</w:t>
            </w:r>
            <w:proofErr w:type="spellEnd"/>
            <w:r>
              <w:t xml:space="preserve"> </w:t>
            </w:r>
            <w:proofErr w:type="spellStart"/>
            <w:r>
              <w:t>tržno</w:t>
            </w:r>
            <w:proofErr w:type="spellEnd"/>
            <w:r>
              <w:t xml:space="preserve"> </w:t>
            </w:r>
            <w:proofErr w:type="spellStart"/>
            <w:r>
              <w:t>gospodarstvo</w:t>
            </w:r>
            <w:proofErr w:type="spellEnd"/>
            <w:r>
              <w:t xml:space="preserve"> </w:t>
            </w:r>
          </w:p>
        </w:tc>
        <w:tc>
          <w:tcPr>
            <w:tcW w:w="3850" w:type="dxa"/>
          </w:tcPr>
          <w:p w14:paraId="03FCD62A" w14:textId="77777777" w:rsidR="000C6CB0" w:rsidRDefault="000C6CB0" w:rsidP="000C6CB0">
            <w:r>
              <w:t xml:space="preserve">social market economy </w:t>
            </w:r>
          </w:p>
        </w:tc>
        <w:tc>
          <w:tcPr>
            <w:tcW w:w="3983" w:type="dxa"/>
          </w:tcPr>
          <w:p w14:paraId="15B0CEB8" w14:textId="77777777" w:rsidR="000C6CB0" w:rsidRDefault="000C6CB0" w:rsidP="000C6CB0">
            <w:pPr>
              <w:rPr>
                <w:lang w:val="fr-FR"/>
              </w:rPr>
            </w:pPr>
            <w:proofErr w:type="gramStart"/>
            <w:r>
              <w:rPr>
                <w:lang w:val="fr-FR"/>
              </w:rPr>
              <w:t>économie</w:t>
            </w:r>
            <w:proofErr w:type="gramEnd"/>
            <w:r>
              <w:rPr>
                <w:lang w:val="fr-FR"/>
              </w:rPr>
              <w:t xml:space="preserve"> sociale de marché</w:t>
            </w:r>
          </w:p>
        </w:tc>
        <w:tc>
          <w:tcPr>
            <w:tcW w:w="2732" w:type="dxa"/>
          </w:tcPr>
          <w:p w14:paraId="3AF72AEE" w14:textId="77777777" w:rsidR="000C6CB0" w:rsidRDefault="000C6CB0" w:rsidP="000C6CB0">
            <w:pPr>
              <w:rPr>
                <w:sz w:val="20"/>
                <w:szCs w:val="20"/>
              </w:rPr>
            </w:pPr>
          </w:p>
        </w:tc>
      </w:tr>
      <w:tr w:rsidR="000C6CB0" w14:paraId="045FCA6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C92FBEF" w14:textId="77777777" w:rsidR="000C6CB0" w:rsidRDefault="000C6CB0" w:rsidP="000C6CB0">
            <w:proofErr w:type="spellStart"/>
            <w:r>
              <w:t>solidarnostna</w:t>
            </w:r>
            <w:proofErr w:type="spellEnd"/>
            <w:r>
              <w:t xml:space="preserve"> </w:t>
            </w:r>
            <w:proofErr w:type="spellStart"/>
            <w:r>
              <w:t>določba</w:t>
            </w:r>
            <w:proofErr w:type="spellEnd"/>
            <w:r>
              <w:t xml:space="preserve"> </w:t>
            </w:r>
          </w:p>
        </w:tc>
        <w:tc>
          <w:tcPr>
            <w:tcW w:w="3850" w:type="dxa"/>
          </w:tcPr>
          <w:p w14:paraId="3DD7F0BE" w14:textId="77777777" w:rsidR="000C6CB0" w:rsidRDefault="000C6CB0" w:rsidP="000C6CB0">
            <w:r>
              <w:t xml:space="preserve">solidarity clause </w:t>
            </w:r>
          </w:p>
        </w:tc>
        <w:tc>
          <w:tcPr>
            <w:tcW w:w="3983" w:type="dxa"/>
          </w:tcPr>
          <w:p w14:paraId="203B7899" w14:textId="77777777" w:rsidR="000C6CB0" w:rsidRDefault="000C6CB0" w:rsidP="000C6CB0">
            <w:pPr>
              <w:rPr>
                <w:lang w:val="fr-FR"/>
              </w:rPr>
            </w:pPr>
            <w:proofErr w:type="gramStart"/>
            <w:r>
              <w:rPr>
                <w:lang w:val="fr-FR"/>
              </w:rPr>
              <w:t>clause</w:t>
            </w:r>
            <w:proofErr w:type="gramEnd"/>
            <w:r>
              <w:rPr>
                <w:lang w:val="fr-FR"/>
              </w:rPr>
              <w:t xml:space="preserve"> de solidarité</w:t>
            </w:r>
          </w:p>
        </w:tc>
        <w:tc>
          <w:tcPr>
            <w:tcW w:w="2732" w:type="dxa"/>
          </w:tcPr>
          <w:p w14:paraId="248E5BAD" w14:textId="77777777" w:rsidR="000C6CB0" w:rsidRDefault="000C6CB0" w:rsidP="000C6CB0">
            <w:pPr>
              <w:rPr>
                <w:sz w:val="20"/>
                <w:szCs w:val="20"/>
              </w:rPr>
            </w:pPr>
          </w:p>
        </w:tc>
      </w:tr>
      <w:tr w:rsidR="000C6CB0" w14:paraId="0450921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9E38623" w14:textId="77777777" w:rsidR="000C6CB0" w:rsidRDefault="000C6CB0" w:rsidP="000C6CB0">
            <w:proofErr w:type="spellStart"/>
            <w:r>
              <w:t>splošne</w:t>
            </w:r>
            <w:proofErr w:type="spellEnd"/>
            <w:r>
              <w:t xml:space="preserve"> </w:t>
            </w:r>
            <w:proofErr w:type="spellStart"/>
            <w:r>
              <w:t>določbe</w:t>
            </w:r>
            <w:proofErr w:type="spellEnd"/>
            <w:r>
              <w:t xml:space="preserve"> o </w:t>
            </w:r>
            <w:proofErr w:type="spellStart"/>
            <w:r>
              <w:t>zunanjepolitičnem</w:t>
            </w:r>
            <w:proofErr w:type="spellEnd"/>
            <w:r>
              <w:t xml:space="preserve"> </w:t>
            </w:r>
            <w:proofErr w:type="spellStart"/>
            <w:r>
              <w:t>delovanju</w:t>
            </w:r>
            <w:proofErr w:type="spellEnd"/>
            <w:r>
              <w:t xml:space="preserve"> </w:t>
            </w:r>
            <w:proofErr w:type="spellStart"/>
            <w:r>
              <w:t>Unije</w:t>
            </w:r>
            <w:proofErr w:type="spellEnd"/>
            <w:r>
              <w:t xml:space="preserve"> </w:t>
            </w:r>
          </w:p>
        </w:tc>
        <w:tc>
          <w:tcPr>
            <w:tcW w:w="3850" w:type="dxa"/>
          </w:tcPr>
          <w:p w14:paraId="589DCE92" w14:textId="77777777" w:rsidR="000C6CB0" w:rsidRDefault="000C6CB0" w:rsidP="000C6CB0">
            <w:r>
              <w:t xml:space="preserve">general provisions on the </w:t>
            </w:r>
            <w:smartTag w:uri="urn:schemas-microsoft-com:office:smarttags" w:element="place">
              <w:r>
                <w:t>Union</w:t>
              </w:r>
            </w:smartTag>
            <w:r>
              <w:t xml:space="preserve">'s external action </w:t>
            </w:r>
          </w:p>
        </w:tc>
        <w:tc>
          <w:tcPr>
            <w:tcW w:w="3983" w:type="dxa"/>
          </w:tcPr>
          <w:p w14:paraId="390A996C" w14:textId="77777777" w:rsidR="000C6CB0" w:rsidRDefault="000C6CB0" w:rsidP="000C6CB0">
            <w:pPr>
              <w:rPr>
                <w:lang w:val="fr-FR"/>
              </w:rPr>
            </w:pPr>
            <w:proofErr w:type="gramStart"/>
            <w:r>
              <w:rPr>
                <w:lang w:val="fr-FR"/>
              </w:rPr>
              <w:t>dispositions</w:t>
            </w:r>
            <w:proofErr w:type="gramEnd"/>
            <w:r>
              <w:rPr>
                <w:lang w:val="fr-FR"/>
              </w:rPr>
              <w:t xml:space="preserve"> générales sur l'action extérieure de l'Union </w:t>
            </w:r>
          </w:p>
        </w:tc>
        <w:tc>
          <w:tcPr>
            <w:tcW w:w="2732" w:type="dxa"/>
          </w:tcPr>
          <w:p w14:paraId="66AC8AAA" w14:textId="77777777" w:rsidR="000C6CB0" w:rsidRDefault="000C6CB0" w:rsidP="000C6CB0">
            <w:pPr>
              <w:rPr>
                <w:sz w:val="20"/>
                <w:szCs w:val="20"/>
              </w:rPr>
            </w:pPr>
          </w:p>
        </w:tc>
      </w:tr>
      <w:tr w:rsidR="000C6CB0" w14:paraId="30FE801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2008F1D" w14:textId="77777777" w:rsidR="000C6CB0" w:rsidRDefault="000C6CB0" w:rsidP="000C6CB0">
            <w:proofErr w:type="spellStart"/>
            <w:r>
              <w:t>splošne</w:t>
            </w:r>
            <w:proofErr w:type="spellEnd"/>
            <w:r>
              <w:t xml:space="preserve"> </w:t>
            </w:r>
            <w:proofErr w:type="spellStart"/>
            <w:r>
              <w:t>določbe</w:t>
            </w:r>
            <w:proofErr w:type="spellEnd"/>
            <w:r>
              <w:t xml:space="preserve"> o </w:t>
            </w:r>
            <w:proofErr w:type="spellStart"/>
            <w:r>
              <w:t>zunanjepolitičnem</w:t>
            </w:r>
            <w:proofErr w:type="spellEnd"/>
            <w:r>
              <w:t xml:space="preserve"> </w:t>
            </w:r>
            <w:proofErr w:type="spellStart"/>
            <w:r>
              <w:t>delovanju</w:t>
            </w:r>
            <w:proofErr w:type="spellEnd"/>
            <w:r>
              <w:t xml:space="preserve"> </w:t>
            </w:r>
            <w:proofErr w:type="spellStart"/>
            <w:r>
              <w:t>Unije</w:t>
            </w:r>
            <w:proofErr w:type="spellEnd"/>
            <w:r>
              <w:t xml:space="preserve"> in </w:t>
            </w:r>
            <w:proofErr w:type="spellStart"/>
            <w:r>
              <w:t>posebne</w:t>
            </w:r>
            <w:proofErr w:type="spellEnd"/>
            <w:r>
              <w:t xml:space="preserve"> </w:t>
            </w:r>
            <w:proofErr w:type="spellStart"/>
            <w:r>
              <w:t>določbe</w:t>
            </w:r>
            <w:proofErr w:type="spellEnd"/>
            <w:r>
              <w:t xml:space="preserve"> o </w:t>
            </w:r>
            <w:proofErr w:type="spellStart"/>
            <w:r>
              <w:t>skupni</w:t>
            </w:r>
            <w:proofErr w:type="spellEnd"/>
            <w:r>
              <w:t xml:space="preserve"> </w:t>
            </w:r>
            <w:proofErr w:type="spellStart"/>
            <w:r>
              <w:t>zunanji</w:t>
            </w:r>
            <w:proofErr w:type="spellEnd"/>
            <w:r>
              <w:t xml:space="preserve"> in </w:t>
            </w:r>
            <w:proofErr w:type="spellStart"/>
            <w:r>
              <w:t>varnostni</w:t>
            </w:r>
            <w:proofErr w:type="spellEnd"/>
            <w:r>
              <w:t xml:space="preserve"> </w:t>
            </w:r>
            <w:proofErr w:type="spellStart"/>
            <w:r>
              <w:t>politiki</w:t>
            </w:r>
            <w:proofErr w:type="spellEnd"/>
            <w:r>
              <w:t xml:space="preserve"> </w:t>
            </w:r>
          </w:p>
        </w:tc>
        <w:tc>
          <w:tcPr>
            <w:tcW w:w="3850" w:type="dxa"/>
          </w:tcPr>
          <w:p w14:paraId="0A7F0575" w14:textId="77777777" w:rsidR="000C6CB0" w:rsidRDefault="000C6CB0" w:rsidP="000C6CB0">
            <w:r>
              <w:t xml:space="preserve">general provisions on the </w:t>
            </w:r>
            <w:smartTag w:uri="urn:schemas-microsoft-com:office:smarttags" w:element="place">
              <w:r>
                <w:t>Union</w:t>
              </w:r>
            </w:smartTag>
            <w:r>
              <w:t xml:space="preserve">'s external action and specific provisions on the Common Foreign and Security Policy </w:t>
            </w:r>
          </w:p>
        </w:tc>
        <w:tc>
          <w:tcPr>
            <w:tcW w:w="3983" w:type="dxa"/>
          </w:tcPr>
          <w:p w14:paraId="46011CA4" w14:textId="77777777" w:rsidR="000C6CB0" w:rsidRDefault="000C6CB0" w:rsidP="000C6CB0">
            <w:pPr>
              <w:rPr>
                <w:lang w:val="fr-FR"/>
              </w:rPr>
            </w:pPr>
            <w:proofErr w:type="gramStart"/>
            <w:r>
              <w:rPr>
                <w:lang w:val="fr-FR"/>
              </w:rPr>
              <w:t>dispositions</w:t>
            </w:r>
            <w:proofErr w:type="gramEnd"/>
            <w:r>
              <w:rPr>
                <w:lang w:val="fr-FR"/>
              </w:rPr>
              <w:t xml:space="preserve"> générales sur l'action extérieure de l'Union et dispositions spécifiques concernant la politique étrangère et de sécurité commune</w:t>
            </w:r>
          </w:p>
        </w:tc>
        <w:tc>
          <w:tcPr>
            <w:tcW w:w="2732" w:type="dxa"/>
          </w:tcPr>
          <w:p w14:paraId="33B48FD4" w14:textId="77777777" w:rsidR="000C6CB0" w:rsidRDefault="000C6CB0" w:rsidP="000C6CB0">
            <w:pPr>
              <w:rPr>
                <w:sz w:val="20"/>
                <w:szCs w:val="20"/>
              </w:rPr>
            </w:pPr>
          </w:p>
        </w:tc>
      </w:tr>
      <w:tr w:rsidR="000C6CB0" w14:paraId="6353DFEC"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E850EE2" w14:textId="77777777" w:rsidR="000C6CB0" w:rsidRDefault="000C6CB0" w:rsidP="000C6CB0">
            <w:proofErr w:type="spellStart"/>
            <w:r>
              <w:t>stalno</w:t>
            </w:r>
            <w:proofErr w:type="spellEnd"/>
            <w:r>
              <w:t xml:space="preserve"> </w:t>
            </w:r>
            <w:proofErr w:type="spellStart"/>
            <w:r>
              <w:t>strukturno</w:t>
            </w:r>
            <w:proofErr w:type="spellEnd"/>
            <w:r>
              <w:t xml:space="preserve"> </w:t>
            </w:r>
            <w:proofErr w:type="spellStart"/>
            <w:r>
              <w:t>sodelovanje</w:t>
            </w:r>
            <w:proofErr w:type="spellEnd"/>
            <w:r>
              <w:t xml:space="preserve"> </w:t>
            </w:r>
          </w:p>
        </w:tc>
        <w:tc>
          <w:tcPr>
            <w:tcW w:w="3850" w:type="dxa"/>
          </w:tcPr>
          <w:p w14:paraId="4198B8BC" w14:textId="77777777" w:rsidR="000C6CB0" w:rsidRDefault="000C6CB0" w:rsidP="000C6CB0">
            <w:r>
              <w:t xml:space="preserve">permanent structured cooperation </w:t>
            </w:r>
          </w:p>
        </w:tc>
        <w:tc>
          <w:tcPr>
            <w:tcW w:w="3983" w:type="dxa"/>
          </w:tcPr>
          <w:p w14:paraId="1AF3ECD3" w14:textId="77777777" w:rsidR="000C6CB0" w:rsidRDefault="000C6CB0" w:rsidP="000C6CB0">
            <w:pPr>
              <w:rPr>
                <w:lang w:val="fr-FR"/>
              </w:rPr>
            </w:pPr>
            <w:proofErr w:type="gramStart"/>
            <w:r>
              <w:rPr>
                <w:lang w:val="fr-FR"/>
              </w:rPr>
              <w:t>coopération</w:t>
            </w:r>
            <w:proofErr w:type="gramEnd"/>
            <w:r>
              <w:rPr>
                <w:lang w:val="fr-FR"/>
              </w:rPr>
              <w:t xml:space="preserve"> structurée permanente</w:t>
            </w:r>
          </w:p>
        </w:tc>
        <w:tc>
          <w:tcPr>
            <w:tcW w:w="2732" w:type="dxa"/>
          </w:tcPr>
          <w:p w14:paraId="1AD11D0B" w14:textId="77777777" w:rsidR="000C6CB0" w:rsidRDefault="000C6CB0" w:rsidP="000C6CB0">
            <w:pPr>
              <w:rPr>
                <w:sz w:val="20"/>
                <w:szCs w:val="20"/>
              </w:rPr>
            </w:pPr>
          </w:p>
        </w:tc>
      </w:tr>
      <w:tr w:rsidR="000C6CB0" w14:paraId="760457F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3C25207" w14:textId="77777777" w:rsidR="000C6CB0" w:rsidRDefault="000C6CB0" w:rsidP="000C6CB0">
            <w:proofErr w:type="spellStart"/>
            <w:r>
              <w:t>Svet</w:t>
            </w:r>
            <w:proofErr w:type="spellEnd"/>
            <w:r>
              <w:t xml:space="preserve"> za </w:t>
            </w:r>
            <w:proofErr w:type="spellStart"/>
            <w:r>
              <w:t>splošne</w:t>
            </w:r>
            <w:proofErr w:type="spellEnd"/>
            <w:r>
              <w:t xml:space="preserve"> </w:t>
            </w:r>
            <w:proofErr w:type="spellStart"/>
            <w:r>
              <w:t>zadeve</w:t>
            </w:r>
            <w:proofErr w:type="spellEnd"/>
            <w:r>
              <w:t xml:space="preserve"> in </w:t>
            </w:r>
            <w:proofErr w:type="spellStart"/>
            <w:r>
              <w:t>zunanje</w:t>
            </w:r>
            <w:proofErr w:type="spellEnd"/>
            <w:r>
              <w:t xml:space="preserve"> </w:t>
            </w:r>
            <w:proofErr w:type="spellStart"/>
            <w:r>
              <w:t>odnose</w:t>
            </w:r>
            <w:proofErr w:type="spellEnd"/>
          </w:p>
        </w:tc>
        <w:tc>
          <w:tcPr>
            <w:tcW w:w="3850" w:type="dxa"/>
          </w:tcPr>
          <w:p w14:paraId="70D1A298" w14:textId="77777777" w:rsidR="000C6CB0" w:rsidRDefault="000C6CB0" w:rsidP="000C6CB0">
            <w:r>
              <w:t>GAERC General Affairs and External Relations Council</w:t>
            </w:r>
          </w:p>
        </w:tc>
        <w:tc>
          <w:tcPr>
            <w:tcW w:w="3983" w:type="dxa"/>
          </w:tcPr>
          <w:p w14:paraId="35578912" w14:textId="77777777" w:rsidR="000C6CB0" w:rsidRDefault="000C6CB0" w:rsidP="000C6CB0">
            <w:pPr>
              <w:rPr>
                <w:lang w:val="fr-FR"/>
              </w:rPr>
            </w:pPr>
            <w:r>
              <w:rPr>
                <w:bCs/>
                <w:lang w:val="fr-FR"/>
              </w:rPr>
              <w:t xml:space="preserve">Conseil 'Affaires générales et relations extérieures (CAGRE) </w:t>
            </w:r>
          </w:p>
        </w:tc>
        <w:tc>
          <w:tcPr>
            <w:tcW w:w="2732" w:type="dxa"/>
          </w:tcPr>
          <w:p w14:paraId="7A324815" w14:textId="77777777" w:rsidR="000C6CB0" w:rsidRDefault="000C6CB0" w:rsidP="000C6CB0">
            <w:pPr>
              <w:rPr>
                <w:sz w:val="20"/>
                <w:szCs w:val="20"/>
              </w:rPr>
            </w:pPr>
          </w:p>
        </w:tc>
      </w:tr>
      <w:tr w:rsidR="000C6CB0" w14:paraId="02C1B68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FAEC4BE" w14:textId="77777777" w:rsidR="000C6CB0" w:rsidRDefault="000C6CB0" w:rsidP="000C6CB0">
            <w:proofErr w:type="spellStart"/>
            <w:r>
              <w:lastRenderedPageBreak/>
              <w:t>ukrepi</w:t>
            </w:r>
            <w:proofErr w:type="spellEnd"/>
            <w:r>
              <w:t xml:space="preserve"> </w:t>
            </w:r>
            <w:proofErr w:type="spellStart"/>
            <w:r>
              <w:t>ob</w:t>
            </w:r>
            <w:proofErr w:type="spellEnd"/>
            <w:r>
              <w:t xml:space="preserve"> </w:t>
            </w:r>
            <w:proofErr w:type="spellStart"/>
            <w:r>
              <w:t>hudih</w:t>
            </w:r>
            <w:proofErr w:type="spellEnd"/>
            <w:r>
              <w:t xml:space="preserve"> </w:t>
            </w:r>
            <w:proofErr w:type="spellStart"/>
            <w:r>
              <w:t>težavah</w:t>
            </w:r>
            <w:proofErr w:type="spellEnd"/>
            <w:r>
              <w:t xml:space="preserve"> </w:t>
            </w:r>
            <w:proofErr w:type="spellStart"/>
            <w:r>
              <w:t>pri</w:t>
            </w:r>
            <w:proofErr w:type="spellEnd"/>
            <w:r>
              <w:t xml:space="preserve"> </w:t>
            </w:r>
            <w:proofErr w:type="spellStart"/>
            <w:r>
              <w:t>oskrbi</w:t>
            </w:r>
            <w:proofErr w:type="spellEnd"/>
            <w:r>
              <w:t xml:space="preserve"> z </w:t>
            </w:r>
            <w:proofErr w:type="spellStart"/>
            <w:r>
              <w:t>nekaterimi</w:t>
            </w:r>
            <w:proofErr w:type="spellEnd"/>
            <w:r>
              <w:t xml:space="preserve"> </w:t>
            </w:r>
            <w:proofErr w:type="spellStart"/>
            <w:r>
              <w:t>izdelki</w:t>
            </w:r>
            <w:proofErr w:type="spellEnd"/>
            <w:r>
              <w:t xml:space="preserve"> </w:t>
            </w:r>
          </w:p>
        </w:tc>
        <w:tc>
          <w:tcPr>
            <w:tcW w:w="3850" w:type="dxa"/>
          </w:tcPr>
          <w:p w14:paraId="0EBE812C" w14:textId="77777777" w:rsidR="000C6CB0" w:rsidRDefault="000C6CB0" w:rsidP="000C6CB0">
            <w:r>
              <w:t xml:space="preserve">measures in case of severe difficulties in the supply of certain products </w:t>
            </w:r>
          </w:p>
        </w:tc>
        <w:tc>
          <w:tcPr>
            <w:tcW w:w="3983" w:type="dxa"/>
          </w:tcPr>
          <w:p w14:paraId="3D6E27C9" w14:textId="77777777" w:rsidR="000C6CB0" w:rsidRDefault="000C6CB0" w:rsidP="000C6CB0">
            <w:pPr>
              <w:rPr>
                <w:lang w:val="fr-FR"/>
              </w:rPr>
            </w:pPr>
            <w:proofErr w:type="gramStart"/>
            <w:r>
              <w:rPr>
                <w:lang w:val="fr-FR"/>
              </w:rPr>
              <w:t>mesures</w:t>
            </w:r>
            <w:proofErr w:type="gramEnd"/>
            <w:r>
              <w:rPr>
                <w:lang w:val="fr-FR"/>
              </w:rPr>
              <w:t xml:space="preserve"> en cas de graves difficultés dans l'approvisionnement en certains produits</w:t>
            </w:r>
          </w:p>
        </w:tc>
        <w:tc>
          <w:tcPr>
            <w:tcW w:w="2732" w:type="dxa"/>
          </w:tcPr>
          <w:p w14:paraId="45F929B4" w14:textId="77777777" w:rsidR="000C6CB0" w:rsidRDefault="000C6CB0" w:rsidP="000C6CB0">
            <w:pPr>
              <w:rPr>
                <w:sz w:val="20"/>
                <w:szCs w:val="20"/>
              </w:rPr>
            </w:pPr>
          </w:p>
        </w:tc>
      </w:tr>
      <w:tr w:rsidR="000C6CB0" w14:paraId="1E59D13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C836414" w14:textId="77777777" w:rsidR="000C6CB0" w:rsidRDefault="000C6CB0" w:rsidP="000C6CB0">
            <w:proofErr w:type="spellStart"/>
            <w:r>
              <w:t>Unija</w:t>
            </w:r>
            <w:proofErr w:type="spellEnd"/>
            <w:r>
              <w:t xml:space="preserve"> </w:t>
            </w:r>
            <w:proofErr w:type="spellStart"/>
            <w:r>
              <w:t>nadomešča</w:t>
            </w:r>
            <w:proofErr w:type="spellEnd"/>
            <w:r>
              <w:t xml:space="preserve"> </w:t>
            </w:r>
            <w:proofErr w:type="spellStart"/>
            <w:r>
              <w:t>Skupnost</w:t>
            </w:r>
            <w:proofErr w:type="spellEnd"/>
            <w:r>
              <w:t xml:space="preserve"> in je </w:t>
            </w:r>
            <w:proofErr w:type="spellStart"/>
            <w:r>
              <w:t>njena</w:t>
            </w:r>
            <w:proofErr w:type="spellEnd"/>
            <w:r>
              <w:t xml:space="preserve"> </w:t>
            </w:r>
            <w:proofErr w:type="spellStart"/>
            <w:r>
              <w:t>naslednica</w:t>
            </w:r>
            <w:proofErr w:type="spellEnd"/>
            <w:r>
              <w:t xml:space="preserve"> </w:t>
            </w:r>
          </w:p>
        </w:tc>
        <w:tc>
          <w:tcPr>
            <w:tcW w:w="3850" w:type="dxa"/>
          </w:tcPr>
          <w:p w14:paraId="37A33EB7" w14:textId="77777777" w:rsidR="000C6CB0" w:rsidRDefault="000C6CB0" w:rsidP="000C6CB0">
            <w:smartTag w:uri="urn:schemas-microsoft-com:office:smarttags" w:element="place">
              <w:r>
                <w:t>Union</w:t>
              </w:r>
            </w:smartTag>
            <w:r>
              <w:t xml:space="preserve"> replaces and succeeds the Community </w:t>
            </w:r>
          </w:p>
        </w:tc>
        <w:tc>
          <w:tcPr>
            <w:tcW w:w="3983" w:type="dxa"/>
          </w:tcPr>
          <w:p w14:paraId="0CA9CF18" w14:textId="77777777" w:rsidR="000C6CB0" w:rsidRDefault="000C6CB0" w:rsidP="000C6CB0">
            <w:pPr>
              <w:rPr>
                <w:lang w:val="fr-FR"/>
              </w:rPr>
            </w:pPr>
            <w:proofErr w:type="gramStart"/>
            <w:r>
              <w:rPr>
                <w:lang w:val="fr-FR"/>
              </w:rPr>
              <w:t>l'Union</w:t>
            </w:r>
            <w:proofErr w:type="gramEnd"/>
            <w:r>
              <w:rPr>
                <w:lang w:val="fr-FR"/>
              </w:rPr>
              <w:t xml:space="preserve"> se substitue et succède à </w:t>
            </w:r>
            <w:smartTag w:uri="urn:schemas-microsoft-com:office:smarttags" w:element="PersonName">
              <w:smartTagPr>
                <w:attr w:name="ProductID" w:val="la Communaut￩"/>
              </w:smartTagPr>
              <w:r>
                <w:rPr>
                  <w:lang w:val="fr-FR"/>
                </w:rPr>
                <w:t>la Communauté</w:t>
              </w:r>
            </w:smartTag>
            <w:r>
              <w:rPr>
                <w:lang w:val="fr-FR"/>
              </w:rPr>
              <w:t xml:space="preserve"> </w:t>
            </w:r>
          </w:p>
        </w:tc>
        <w:tc>
          <w:tcPr>
            <w:tcW w:w="2732" w:type="dxa"/>
          </w:tcPr>
          <w:p w14:paraId="697A92AC" w14:textId="77777777" w:rsidR="000C6CB0" w:rsidRDefault="000C6CB0" w:rsidP="000C6CB0">
            <w:pPr>
              <w:rPr>
                <w:sz w:val="20"/>
                <w:szCs w:val="20"/>
              </w:rPr>
            </w:pPr>
          </w:p>
        </w:tc>
      </w:tr>
      <w:tr w:rsidR="000C6CB0" w14:paraId="6E2F3C6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6BBE0B3" w14:textId="77777777" w:rsidR="000C6CB0" w:rsidRDefault="000C6CB0" w:rsidP="000C6CB0">
            <w:r>
              <w:t xml:space="preserve">Urad </w:t>
            </w:r>
            <w:proofErr w:type="spellStart"/>
            <w:r>
              <w:t>predsednika</w:t>
            </w:r>
            <w:proofErr w:type="spellEnd"/>
            <w:r>
              <w:t xml:space="preserve"> </w:t>
            </w:r>
            <w:proofErr w:type="spellStart"/>
            <w:r>
              <w:t>Evropskega</w:t>
            </w:r>
            <w:proofErr w:type="spellEnd"/>
            <w:r>
              <w:t xml:space="preserve"> </w:t>
            </w:r>
            <w:proofErr w:type="spellStart"/>
            <w:r>
              <w:t>sveta</w:t>
            </w:r>
            <w:proofErr w:type="spellEnd"/>
          </w:p>
        </w:tc>
        <w:tc>
          <w:tcPr>
            <w:tcW w:w="3850" w:type="dxa"/>
          </w:tcPr>
          <w:p w14:paraId="20A83C4C" w14:textId="77777777" w:rsidR="000C6CB0" w:rsidRDefault="000C6CB0" w:rsidP="000C6CB0">
            <w:r>
              <w:t>office of President of the European Council</w:t>
            </w:r>
          </w:p>
        </w:tc>
        <w:tc>
          <w:tcPr>
            <w:tcW w:w="3983" w:type="dxa"/>
          </w:tcPr>
          <w:p w14:paraId="711E0074" w14:textId="77777777" w:rsidR="000C6CB0" w:rsidRDefault="000C6CB0" w:rsidP="000C6CB0">
            <w:pPr>
              <w:rPr>
                <w:lang w:val="fr-FR"/>
              </w:rPr>
            </w:pPr>
            <w:proofErr w:type="gramStart"/>
            <w:r>
              <w:rPr>
                <w:lang w:val="fr-FR"/>
              </w:rPr>
              <w:t>fonction</w:t>
            </w:r>
            <w:proofErr w:type="gramEnd"/>
            <w:r>
              <w:rPr>
                <w:lang w:val="fr-FR"/>
              </w:rPr>
              <w:t xml:space="preserve"> de président du Conseil européen</w:t>
            </w:r>
          </w:p>
        </w:tc>
        <w:tc>
          <w:tcPr>
            <w:tcW w:w="2732" w:type="dxa"/>
          </w:tcPr>
          <w:p w14:paraId="270461F8" w14:textId="77777777" w:rsidR="000C6CB0" w:rsidRDefault="000C6CB0" w:rsidP="000C6CB0">
            <w:pPr>
              <w:rPr>
                <w:sz w:val="20"/>
                <w:szCs w:val="20"/>
              </w:rPr>
            </w:pPr>
          </w:p>
        </w:tc>
      </w:tr>
      <w:tr w:rsidR="000C6CB0" w14:paraId="72DD93B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52E6A42" w14:textId="77777777" w:rsidR="000C6CB0" w:rsidRDefault="000C6CB0" w:rsidP="000C6CB0">
            <w:proofErr w:type="spellStart"/>
            <w:r>
              <w:t>usklajenost</w:t>
            </w:r>
            <w:proofErr w:type="spellEnd"/>
            <w:r>
              <w:t xml:space="preserve"> </w:t>
            </w:r>
            <w:proofErr w:type="spellStart"/>
            <w:r>
              <w:t>zunanjepolitičnega</w:t>
            </w:r>
            <w:proofErr w:type="spellEnd"/>
            <w:r>
              <w:t xml:space="preserve"> </w:t>
            </w:r>
            <w:proofErr w:type="spellStart"/>
            <w:r>
              <w:t>delovanja</w:t>
            </w:r>
            <w:proofErr w:type="spellEnd"/>
          </w:p>
        </w:tc>
        <w:tc>
          <w:tcPr>
            <w:tcW w:w="3850" w:type="dxa"/>
          </w:tcPr>
          <w:p w14:paraId="00AF2A3E" w14:textId="77777777" w:rsidR="000C6CB0" w:rsidRDefault="000C6CB0" w:rsidP="000C6CB0">
            <w:r>
              <w:t>coherence of external action</w:t>
            </w:r>
          </w:p>
        </w:tc>
        <w:tc>
          <w:tcPr>
            <w:tcW w:w="3983" w:type="dxa"/>
          </w:tcPr>
          <w:p w14:paraId="5AF42BD8" w14:textId="77777777" w:rsidR="000C6CB0" w:rsidRDefault="000C6CB0" w:rsidP="000C6CB0">
            <w:pPr>
              <w:rPr>
                <w:lang w:val="fr-FR"/>
              </w:rPr>
            </w:pPr>
            <w:proofErr w:type="gramStart"/>
            <w:r>
              <w:rPr>
                <w:lang w:val="fr-FR"/>
              </w:rPr>
              <w:t>cohérence</w:t>
            </w:r>
            <w:proofErr w:type="gramEnd"/>
            <w:r>
              <w:rPr>
                <w:lang w:val="fr-FR"/>
              </w:rPr>
              <w:t xml:space="preserve"> de l’action extérieure</w:t>
            </w:r>
          </w:p>
        </w:tc>
        <w:tc>
          <w:tcPr>
            <w:tcW w:w="2732" w:type="dxa"/>
          </w:tcPr>
          <w:p w14:paraId="6442D476" w14:textId="77777777" w:rsidR="000C6CB0" w:rsidRDefault="000C6CB0" w:rsidP="000C6CB0">
            <w:pPr>
              <w:rPr>
                <w:sz w:val="20"/>
                <w:szCs w:val="20"/>
              </w:rPr>
            </w:pPr>
          </w:p>
        </w:tc>
      </w:tr>
      <w:tr w:rsidR="000C6CB0" w14:paraId="155EB5C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97A0145" w14:textId="77777777" w:rsidR="000C6CB0" w:rsidRDefault="000C6CB0" w:rsidP="000C6CB0">
            <w:proofErr w:type="spellStart"/>
            <w:r>
              <w:t>ustavljen</w:t>
            </w:r>
            <w:proofErr w:type="spellEnd"/>
            <w:r>
              <w:t xml:space="preserve"> </w:t>
            </w:r>
            <w:proofErr w:type="spellStart"/>
            <w:r>
              <w:t>postopek</w:t>
            </w:r>
            <w:proofErr w:type="spellEnd"/>
          </w:p>
        </w:tc>
        <w:tc>
          <w:tcPr>
            <w:tcW w:w="3850" w:type="dxa"/>
          </w:tcPr>
          <w:p w14:paraId="188F89B6" w14:textId="77777777" w:rsidR="000C6CB0" w:rsidRDefault="000C6CB0" w:rsidP="000C6CB0">
            <w:r>
              <w:t xml:space="preserve">procedure, halted in the brake system </w:t>
            </w:r>
          </w:p>
        </w:tc>
        <w:tc>
          <w:tcPr>
            <w:tcW w:w="3983" w:type="dxa"/>
          </w:tcPr>
          <w:p w14:paraId="55A2D632" w14:textId="77777777" w:rsidR="000C6CB0" w:rsidRDefault="000C6CB0" w:rsidP="000C6CB0">
            <w:pPr>
              <w:rPr>
                <w:lang w:val="fr-FR"/>
              </w:rPr>
            </w:pPr>
            <w:proofErr w:type="gramStart"/>
            <w:r>
              <w:rPr>
                <w:lang w:val="fr-FR"/>
              </w:rPr>
              <w:t>procédure</w:t>
            </w:r>
            <w:proofErr w:type="gramEnd"/>
            <w:r>
              <w:rPr>
                <w:lang w:val="fr-FR"/>
              </w:rPr>
              <w:t xml:space="preserve"> sera interrompue</w:t>
            </w:r>
          </w:p>
        </w:tc>
        <w:tc>
          <w:tcPr>
            <w:tcW w:w="2732" w:type="dxa"/>
          </w:tcPr>
          <w:p w14:paraId="63001627" w14:textId="77777777" w:rsidR="000C6CB0" w:rsidRDefault="000C6CB0" w:rsidP="000C6CB0">
            <w:pPr>
              <w:rPr>
                <w:sz w:val="20"/>
                <w:szCs w:val="20"/>
              </w:rPr>
            </w:pPr>
          </w:p>
        </w:tc>
      </w:tr>
      <w:tr w:rsidR="000C6CB0" w14:paraId="75F1526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D706470" w14:textId="77777777" w:rsidR="000C6CB0" w:rsidRDefault="000C6CB0" w:rsidP="000C6CB0">
            <w:proofErr w:type="spellStart"/>
            <w:r>
              <w:t>ustavna</w:t>
            </w:r>
            <w:proofErr w:type="spellEnd"/>
            <w:r>
              <w:t xml:space="preserve"> </w:t>
            </w:r>
            <w:proofErr w:type="spellStart"/>
            <w:r>
              <w:t>narava</w:t>
            </w:r>
            <w:proofErr w:type="spellEnd"/>
          </w:p>
        </w:tc>
        <w:tc>
          <w:tcPr>
            <w:tcW w:w="3850" w:type="dxa"/>
          </w:tcPr>
          <w:p w14:paraId="0BCA1207" w14:textId="77777777" w:rsidR="000C6CB0" w:rsidRDefault="000C6CB0" w:rsidP="000C6CB0">
            <w:r>
              <w:t>constitutional character</w:t>
            </w:r>
          </w:p>
        </w:tc>
        <w:tc>
          <w:tcPr>
            <w:tcW w:w="3983" w:type="dxa"/>
          </w:tcPr>
          <w:p w14:paraId="62225B66" w14:textId="77777777" w:rsidR="000C6CB0" w:rsidRDefault="000C6CB0" w:rsidP="000C6CB0">
            <w:pPr>
              <w:rPr>
                <w:lang w:val="fr-FR"/>
              </w:rPr>
            </w:pPr>
            <w:proofErr w:type="gramStart"/>
            <w:r>
              <w:rPr>
                <w:lang w:val="fr-FR"/>
              </w:rPr>
              <w:t>caractère</w:t>
            </w:r>
            <w:proofErr w:type="gramEnd"/>
            <w:r>
              <w:rPr>
                <w:lang w:val="fr-FR"/>
              </w:rPr>
              <w:t xml:space="preserve"> constitutionnel </w:t>
            </w:r>
          </w:p>
        </w:tc>
        <w:tc>
          <w:tcPr>
            <w:tcW w:w="2732" w:type="dxa"/>
          </w:tcPr>
          <w:p w14:paraId="5B19557C" w14:textId="77777777" w:rsidR="000C6CB0" w:rsidRDefault="000C6CB0" w:rsidP="000C6CB0">
            <w:pPr>
              <w:rPr>
                <w:sz w:val="20"/>
                <w:szCs w:val="20"/>
              </w:rPr>
            </w:pPr>
          </w:p>
        </w:tc>
      </w:tr>
      <w:tr w:rsidR="000C6CB0" w14:paraId="514C80F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5F444BD" w14:textId="77777777" w:rsidR="000C6CB0" w:rsidRDefault="000C6CB0" w:rsidP="000C6CB0">
            <w:proofErr w:type="spellStart"/>
            <w:r>
              <w:t>Varnostni</w:t>
            </w:r>
            <w:proofErr w:type="spellEnd"/>
            <w:r>
              <w:t xml:space="preserve"> </w:t>
            </w:r>
            <w:proofErr w:type="spellStart"/>
            <w:r>
              <w:t>svet</w:t>
            </w:r>
            <w:proofErr w:type="spellEnd"/>
            <w:r>
              <w:t xml:space="preserve"> </w:t>
            </w:r>
            <w:proofErr w:type="spellStart"/>
            <w:r>
              <w:t>Združenih</w:t>
            </w:r>
            <w:proofErr w:type="spellEnd"/>
            <w:r>
              <w:t xml:space="preserve"> </w:t>
            </w:r>
            <w:proofErr w:type="spellStart"/>
            <w:r>
              <w:t>narodov</w:t>
            </w:r>
            <w:proofErr w:type="spellEnd"/>
          </w:p>
        </w:tc>
        <w:tc>
          <w:tcPr>
            <w:tcW w:w="3850" w:type="dxa"/>
          </w:tcPr>
          <w:p w14:paraId="46FDED63" w14:textId="77777777" w:rsidR="000C6CB0" w:rsidRDefault="000C6CB0" w:rsidP="000C6CB0">
            <w:r>
              <w:t xml:space="preserve">Security Council of the United Nations </w:t>
            </w:r>
          </w:p>
        </w:tc>
        <w:tc>
          <w:tcPr>
            <w:tcW w:w="3983" w:type="dxa"/>
          </w:tcPr>
          <w:p w14:paraId="1688C9EE" w14:textId="77777777" w:rsidR="000C6CB0" w:rsidRDefault="000C6CB0" w:rsidP="000C6CB0">
            <w:pPr>
              <w:rPr>
                <w:lang w:val="fr-FR"/>
              </w:rPr>
            </w:pPr>
            <w:proofErr w:type="gramStart"/>
            <w:r>
              <w:rPr>
                <w:lang w:val="fr-FR"/>
              </w:rPr>
              <w:t>conseil</w:t>
            </w:r>
            <w:proofErr w:type="gramEnd"/>
            <w:r>
              <w:rPr>
                <w:lang w:val="fr-FR"/>
              </w:rPr>
              <w:t xml:space="preserve"> de sécurité des Nations unies</w:t>
            </w:r>
          </w:p>
        </w:tc>
        <w:tc>
          <w:tcPr>
            <w:tcW w:w="2732" w:type="dxa"/>
          </w:tcPr>
          <w:p w14:paraId="18B77692" w14:textId="77777777" w:rsidR="000C6CB0" w:rsidRDefault="000C6CB0" w:rsidP="000C6CB0">
            <w:pPr>
              <w:rPr>
                <w:sz w:val="20"/>
                <w:szCs w:val="20"/>
              </w:rPr>
            </w:pPr>
          </w:p>
        </w:tc>
      </w:tr>
      <w:tr w:rsidR="000C6CB0" w14:paraId="10982DE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EFCCAA9" w14:textId="77777777" w:rsidR="000C6CB0" w:rsidRDefault="000C6CB0" w:rsidP="000C6CB0">
            <w:proofErr w:type="spellStart"/>
            <w:r>
              <w:t>visoke</w:t>
            </w:r>
            <w:proofErr w:type="spellEnd"/>
            <w:r>
              <w:t xml:space="preserve"> </w:t>
            </w:r>
            <w:proofErr w:type="spellStart"/>
            <w:r>
              <w:t>pogodbenice</w:t>
            </w:r>
            <w:proofErr w:type="spellEnd"/>
            <w:r>
              <w:t xml:space="preserve"> </w:t>
            </w:r>
          </w:p>
        </w:tc>
        <w:tc>
          <w:tcPr>
            <w:tcW w:w="3850" w:type="dxa"/>
          </w:tcPr>
          <w:p w14:paraId="42F7BF6A" w14:textId="77777777" w:rsidR="000C6CB0" w:rsidRDefault="000C6CB0" w:rsidP="000C6CB0">
            <w:r>
              <w:t xml:space="preserve">High Contracting Parties </w:t>
            </w:r>
          </w:p>
        </w:tc>
        <w:tc>
          <w:tcPr>
            <w:tcW w:w="3983" w:type="dxa"/>
          </w:tcPr>
          <w:p w14:paraId="35770F77" w14:textId="77777777" w:rsidR="000C6CB0" w:rsidRDefault="000C6CB0" w:rsidP="000C6CB0">
            <w:pPr>
              <w:rPr>
                <w:lang w:val="fr-FR"/>
              </w:rPr>
            </w:pPr>
            <w:proofErr w:type="gramStart"/>
            <w:r>
              <w:rPr>
                <w:lang w:val="fr-FR"/>
              </w:rPr>
              <w:t>hautes</w:t>
            </w:r>
            <w:proofErr w:type="gramEnd"/>
            <w:r>
              <w:rPr>
                <w:lang w:val="fr-FR"/>
              </w:rPr>
              <w:t xml:space="preserve"> parties Ccntractantes</w:t>
            </w:r>
          </w:p>
        </w:tc>
        <w:tc>
          <w:tcPr>
            <w:tcW w:w="2732" w:type="dxa"/>
          </w:tcPr>
          <w:p w14:paraId="3399066C" w14:textId="77777777" w:rsidR="000C6CB0" w:rsidRDefault="000C6CB0" w:rsidP="000C6CB0">
            <w:pPr>
              <w:rPr>
                <w:sz w:val="20"/>
                <w:szCs w:val="20"/>
              </w:rPr>
            </w:pPr>
          </w:p>
        </w:tc>
      </w:tr>
      <w:tr w:rsidR="000C6CB0" w14:paraId="43E7030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926F55A" w14:textId="77777777" w:rsidR="000C6CB0" w:rsidRDefault="000C6CB0" w:rsidP="000C6CB0">
            <w:proofErr w:type="spellStart"/>
            <w:r>
              <w:t>visoki</w:t>
            </w:r>
            <w:proofErr w:type="spellEnd"/>
            <w:r>
              <w:t xml:space="preserve"> </w:t>
            </w:r>
            <w:proofErr w:type="spellStart"/>
            <w:r>
              <w:t>predstavnik</w:t>
            </w:r>
            <w:proofErr w:type="spellEnd"/>
            <w:r>
              <w:t xml:space="preserve"> </w:t>
            </w:r>
            <w:proofErr w:type="spellStart"/>
            <w:r>
              <w:t>Unije</w:t>
            </w:r>
            <w:proofErr w:type="spellEnd"/>
            <w:r>
              <w:t xml:space="preserve"> za </w:t>
            </w:r>
            <w:proofErr w:type="spellStart"/>
            <w:r>
              <w:t>zunanje</w:t>
            </w:r>
            <w:proofErr w:type="spellEnd"/>
            <w:r>
              <w:t xml:space="preserve"> </w:t>
            </w:r>
            <w:proofErr w:type="spellStart"/>
            <w:r>
              <w:t>zadeve</w:t>
            </w:r>
            <w:proofErr w:type="spellEnd"/>
            <w:r>
              <w:t xml:space="preserve"> in </w:t>
            </w:r>
            <w:proofErr w:type="spellStart"/>
            <w:r>
              <w:t>varnostno</w:t>
            </w:r>
            <w:proofErr w:type="spellEnd"/>
            <w:r>
              <w:t xml:space="preserve"> </w:t>
            </w:r>
            <w:proofErr w:type="spellStart"/>
            <w:r>
              <w:t>politiko</w:t>
            </w:r>
            <w:proofErr w:type="spellEnd"/>
            <w:r>
              <w:t xml:space="preserve"> (po </w:t>
            </w:r>
            <w:proofErr w:type="spellStart"/>
            <w:r>
              <w:t>reformni</w:t>
            </w:r>
            <w:proofErr w:type="spellEnd"/>
            <w:r>
              <w:t xml:space="preserve"> </w:t>
            </w:r>
            <w:proofErr w:type="spellStart"/>
            <w:r>
              <w:t>pogodbi</w:t>
            </w:r>
            <w:proofErr w:type="spellEnd"/>
            <w:r>
              <w:t xml:space="preserve"> </w:t>
            </w:r>
            <w:proofErr w:type="spellStart"/>
            <w:r>
              <w:t>zamenja</w:t>
            </w:r>
            <w:proofErr w:type="spellEnd"/>
            <w:r>
              <w:t xml:space="preserve"> </w:t>
            </w:r>
            <w:proofErr w:type="spellStart"/>
            <w:r>
              <w:t>zunanjega</w:t>
            </w:r>
            <w:proofErr w:type="spellEnd"/>
            <w:r>
              <w:t xml:space="preserve"> </w:t>
            </w:r>
            <w:proofErr w:type="spellStart"/>
            <w:r>
              <w:t>ministra</w:t>
            </w:r>
            <w:proofErr w:type="spellEnd"/>
            <w:r>
              <w:t xml:space="preserve"> </w:t>
            </w:r>
            <w:proofErr w:type="spellStart"/>
            <w:r>
              <w:t>Unije</w:t>
            </w:r>
            <w:proofErr w:type="spellEnd"/>
            <w:r>
              <w:t xml:space="preserve">) </w:t>
            </w:r>
          </w:p>
        </w:tc>
        <w:tc>
          <w:tcPr>
            <w:tcW w:w="3850" w:type="dxa"/>
          </w:tcPr>
          <w:p w14:paraId="269F5B22" w14:textId="77777777" w:rsidR="000C6CB0" w:rsidRDefault="000C6CB0" w:rsidP="000C6CB0">
            <w:r>
              <w:t xml:space="preserve">High Representative of the </w:t>
            </w:r>
            <w:smartTag w:uri="urn:schemas-microsoft-com:office:smarttags" w:element="place">
              <w:r>
                <w:t>Union</w:t>
              </w:r>
            </w:smartTag>
            <w:r>
              <w:t xml:space="preserve"> for Foreign Affairs and Security Policy (set out by the Reform Treaty)</w:t>
            </w:r>
          </w:p>
        </w:tc>
        <w:tc>
          <w:tcPr>
            <w:tcW w:w="3983" w:type="dxa"/>
          </w:tcPr>
          <w:p w14:paraId="4A77EE3C" w14:textId="77777777" w:rsidR="000C6CB0" w:rsidRDefault="000C6CB0" w:rsidP="000C6CB0">
            <w:pPr>
              <w:rPr>
                <w:lang w:val="fr-FR"/>
              </w:rPr>
            </w:pPr>
            <w:proofErr w:type="gramStart"/>
            <w:r>
              <w:rPr>
                <w:lang w:val="fr-FR"/>
              </w:rPr>
              <w:t>haut</w:t>
            </w:r>
            <w:proofErr w:type="gramEnd"/>
            <w:r>
              <w:rPr>
                <w:lang w:val="fr-FR"/>
              </w:rPr>
              <w:t xml:space="preserve"> représentant de l'Union pour les affaires étrangères et la politique de sécurité (au lieu du </w:t>
            </w:r>
            <w:r>
              <w:rPr>
                <w:rFonts w:ascii="TTA2036328t00" w:hAnsi="TTA2036328t00" w:cs="TTA2036328t00"/>
                <w:lang w:val="fr-FR"/>
              </w:rPr>
              <w:t>ministre des affaires étrangeres de l'Union, prévu par le traité constitutionnel)</w:t>
            </w:r>
          </w:p>
        </w:tc>
        <w:tc>
          <w:tcPr>
            <w:tcW w:w="2732" w:type="dxa"/>
          </w:tcPr>
          <w:p w14:paraId="75FB4730" w14:textId="77777777" w:rsidR="000C6CB0" w:rsidRDefault="000C6CB0" w:rsidP="000C6CB0">
            <w:pPr>
              <w:rPr>
                <w:sz w:val="20"/>
                <w:szCs w:val="20"/>
              </w:rPr>
            </w:pPr>
          </w:p>
        </w:tc>
      </w:tr>
      <w:tr w:rsidR="000C6CB0" w14:paraId="412B5FC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06B4643" w14:textId="77777777" w:rsidR="000C6CB0" w:rsidRDefault="000C6CB0" w:rsidP="000C6CB0">
            <w:proofErr w:type="spellStart"/>
            <w:r>
              <w:t>vrednote</w:t>
            </w:r>
            <w:proofErr w:type="spellEnd"/>
            <w:r>
              <w:t xml:space="preserve"> </w:t>
            </w:r>
            <w:proofErr w:type="spellStart"/>
            <w:r>
              <w:t>nedotakljivosti</w:t>
            </w:r>
            <w:proofErr w:type="spellEnd"/>
            <w:r>
              <w:t xml:space="preserve"> in </w:t>
            </w:r>
            <w:proofErr w:type="spellStart"/>
            <w:r>
              <w:t>neodtujljivosti</w:t>
            </w:r>
            <w:proofErr w:type="spellEnd"/>
            <w:r>
              <w:t xml:space="preserve"> </w:t>
            </w:r>
            <w:proofErr w:type="spellStart"/>
            <w:r>
              <w:t>človekovih</w:t>
            </w:r>
            <w:proofErr w:type="spellEnd"/>
            <w:r>
              <w:t xml:space="preserve"> </w:t>
            </w:r>
            <w:proofErr w:type="spellStart"/>
            <w:r>
              <w:t>pravic</w:t>
            </w:r>
            <w:proofErr w:type="spellEnd"/>
            <w:r>
              <w:t xml:space="preserve">, </w:t>
            </w:r>
            <w:proofErr w:type="spellStart"/>
            <w:r>
              <w:t>svobode</w:t>
            </w:r>
            <w:proofErr w:type="spellEnd"/>
            <w:r>
              <w:t xml:space="preserve">, </w:t>
            </w:r>
            <w:proofErr w:type="spellStart"/>
            <w:r>
              <w:t>demokracije</w:t>
            </w:r>
            <w:proofErr w:type="spellEnd"/>
            <w:r>
              <w:t xml:space="preserve">, </w:t>
            </w:r>
            <w:proofErr w:type="spellStart"/>
            <w:r>
              <w:t>enakosti</w:t>
            </w:r>
            <w:proofErr w:type="spellEnd"/>
            <w:r>
              <w:t xml:space="preserve"> in </w:t>
            </w:r>
            <w:proofErr w:type="spellStart"/>
            <w:r>
              <w:t>pravne</w:t>
            </w:r>
            <w:proofErr w:type="spellEnd"/>
            <w:r>
              <w:t xml:space="preserve"> </w:t>
            </w:r>
            <w:proofErr w:type="spellStart"/>
            <w:r>
              <w:t>države</w:t>
            </w:r>
            <w:proofErr w:type="spellEnd"/>
            <w:r>
              <w:t xml:space="preserve"> </w:t>
            </w:r>
          </w:p>
        </w:tc>
        <w:tc>
          <w:tcPr>
            <w:tcW w:w="3850" w:type="dxa"/>
          </w:tcPr>
          <w:p w14:paraId="7E732658" w14:textId="77777777" w:rsidR="000C6CB0" w:rsidRDefault="000C6CB0" w:rsidP="000C6CB0">
            <w:r>
              <w:t xml:space="preserve">values of the inviolable and inalienable rights of the human person, freedom, democracy, equality and the rule of law </w:t>
            </w:r>
          </w:p>
        </w:tc>
        <w:tc>
          <w:tcPr>
            <w:tcW w:w="3983" w:type="dxa"/>
          </w:tcPr>
          <w:p w14:paraId="2292EC0A" w14:textId="77777777" w:rsidR="000C6CB0" w:rsidRDefault="000C6CB0" w:rsidP="000C6CB0">
            <w:pPr>
              <w:rPr>
                <w:lang w:val="fr-FR"/>
              </w:rPr>
            </w:pPr>
            <w:proofErr w:type="gramStart"/>
            <w:r>
              <w:rPr>
                <w:lang w:val="fr-FR"/>
              </w:rPr>
              <w:t>droits</w:t>
            </w:r>
            <w:proofErr w:type="gramEnd"/>
            <w:r>
              <w:rPr>
                <w:lang w:val="fr-FR"/>
              </w:rPr>
              <w:t xml:space="preserve"> inviolables et inaliénables de la personne humaine, ainsi que la liberté, la démocratie, l'égalité et l'État de droit</w:t>
            </w:r>
          </w:p>
        </w:tc>
        <w:tc>
          <w:tcPr>
            <w:tcW w:w="2732" w:type="dxa"/>
          </w:tcPr>
          <w:p w14:paraId="79760F06" w14:textId="77777777" w:rsidR="000C6CB0" w:rsidRDefault="000C6CB0" w:rsidP="000C6CB0">
            <w:pPr>
              <w:rPr>
                <w:sz w:val="20"/>
                <w:szCs w:val="20"/>
              </w:rPr>
            </w:pPr>
          </w:p>
        </w:tc>
      </w:tr>
      <w:tr w:rsidR="000C6CB0" w14:paraId="34B1E3C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8052B48" w14:textId="77777777" w:rsidR="000C6CB0" w:rsidRDefault="000C6CB0" w:rsidP="000C6CB0">
            <w:proofErr w:type="spellStart"/>
            <w:r>
              <w:t>vzajemno</w:t>
            </w:r>
            <w:proofErr w:type="spellEnd"/>
            <w:r>
              <w:t xml:space="preserve"> </w:t>
            </w:r>
            <w:proofErr w:type="spellStart"/>
            <w:r>
              <w:t>priznavanje</w:t>
            </w:r>
            <w:proofErr w:type="spellEnd"/>
            <w:r>
              <w:t xml:space="preserve"> </w:t>
            </w:r>
            <w:proofErr w:type="spellStart"/>
            <w:r>
              <w:t>sodb</w:t>
            </w:r>
            <w:proofErr w:type="spellEnd"/>
            <w:r>
              <w:t xml:space="preserve"> </w:t>
            </w:r>
          </w:p>
        </w:tc>
        <w:tc>
          <w:tcPr>
            <w:tcW w:w="3850" w:type="dxa"/>
          </w:tcPr>
          <w:p w14:paraId="395A3D87" w14:textId="77777777" w:rsidR="000C6CB0" w:rsidRDefault="000C6CB0" w:rsidP="000C6CB0">
            <w:r>
              <w:t xml:space="preserve">mutual recognition of judgments </w:t>
            </w:r>
          </w:p>
        </w:tc>
        <w:tc>
          <w:tcPr>
            <w:tcW w:w="3983" w:type="dxa"/>
          </w:tcPr>
          <w:p w14:paraId="55F72BC0" w14:textId="77777777" w:rsidR="000C6CB0" w:rsidRDefault="000C6CB0" w:rsidP="000C6CB0">
            <w:pPr>
              <w:rPr>
                <w:lang w:val="fr-FR"/>
              </w:rPr>
            </w:pPr>
            <w:proofErr w:type="gramStart"/>
            <w:r>
              <w:rPr>
                <w:lang w:val="fr-FR"/>
              </w:rPr>
              <w:t>reconnaissance</w:t>
            </w:r>
            <w:proofErr w:type="gramEnd"/>
            <w:r>
              <w:rPr>
                <w:lang w:val="fr-FR"/>
              </w:rPr>
              <w:t xml:space="preserve"> mutuelle des décisions judiciaires</w:t>
            </w:r>
          </w:p>
        </w:tc>
        <w:tc>
          <w:tcPr>
            <w:tcW w:w="2732" w:type="dxa"/>
          </w:tcPr>
          <w:p w14:paraId="06563813" w14:textId="77777777" w:rsidR="000C6CB0" w:rsidRDefault="000C6CB0" w:rsidP="000C6CB0">
            <w:pPr>
              <w:rPr>
                <w:sz w:val="20"/>
                <w:szCs w:val="20"/>
              </w:rPr>
            </w:pPr>
          </w:p>
        </w:tc>
      </w:tr>
      <w:tr w:rsidR="000C6CB0" w14:paraId="617F878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77C2FF2" w14:textId="77777777" w:rsidR="000C6CB0" w:rsidRDefault="000C6CB0" w:rsidP="000C6CB0">
            <w:proofErr w:type="spellStart"/>
            <w:r>
              <w:t>zagotavljanje</w:t>
            </w:r>
            <w:proofErr w:type="spellEnd"/>
            <w:r>
              <w:t xml:space="preserve">, </w:t>
            </w:r>
            <w:proofErr w:type="spellStart"/>
            <w:r>
              <w:t>naročanje</w:t>
            </w:r>
            <w:proofErr w:type="spellEnd"/>
            <w:r>
              <w:t xml:space="preserve"> in </w:t>
            </w:r>
            <w:proofErr w:type="spellStart"/>
            <w:r>
              <w:t>organiziranje</w:t>
            </w:r>
            <w:proofErr w:type="spellEnd"/>
            <w:r>
              <w:t xml:space="preserve"> </w:t>
            </w:r>
            <w:proofErr w:type="spellStart"/>
            <w:r>
              <w:t>storitev</w:t>
            </w:r>
            <w:proofErr w:type="spellEnd"/>
            <w:r>
              <w:t xml:space="preserve"> </w:t>
            </w:r>
            <w:proofErr w:type="spellStart"/>
            <w:r>
              <w:t>splošnega</w:t>
            </w:r>
            <w:proofErr w:type="spellEnd"/>
            <w:r>
              <w:t xml:space="preserve"> </w:t>
            </w:r>
            <w:proofErr w:type="spellStart"/>
            <w:r>
              <w:t>gospodarskega</w:t>
            </w:r>
            <w:proofErr w:type="spellEnd"/>
            <w:r>
              <w:t xml:space="preserve"> </w:t>
            </w:r>
            <w:proofErr w:type="spellStart"/>
            <w:r>
              <w:t>pomena</w:t>
            </w:r>
            <w:proofErr w:type="spellEnd"/>
            <w:r>
              <w:t xml:space="preserve"> </w:t>
            </w:r>
          </w:p>
        </w:tc>
        <w:tc>
          <w:tcPr>
            <w:tcW w:w="3850" w:type="dxa"/>
          </w:tcPr>
          <w:p w14:paraId="62482AE8" w14:textId="77777777" w:rsidR="000C6CB0" w:rsidRDefault="000C6CB0" w:rsidP="000C6CB0">
            <w:r>
              <w:t xml:space="preserve">providing, commissioning and organizing services of general economic interest </w:t>
            </w:r>
          </w:p>
        </w:tc>
        <w:tc>
          <w:tcPr>
            <w:tcW w:w="3983" w:type="dxa"/>
          </w:tcPr>
          <w:p w14:paraId="05A2F7E0" w14:textId="77777777" w:rsidR="000C6CB0" w:rsidRDefault="000C6CB0" w:rsidP="000C6CB0">
            <w:pPr>
              <w:rPr>
                <w:lang w:val="fr-FR"/>
              </w:rPr>
            </w:pPr>
            <w:proofErr w:type="gramStart"/>
            <w:r>
              <w:rPr>
                <w:lang w:val="fr-FR"/>
              </w:rPr>
              <w:t>fourniture</w:t>
            </w:r>
            <w:proofErr w:type="gramEnd"/>
            <w:r>
              <w:rPr>
                <w:lang w:val="fr-FR"/>
              </w:rPr>
              <w:t>, la mise en service et l'organisation des services d'intérêt économique général</w:t>
            </w:r>
          </w:p>
        </w:tc>
        <w:tc>
          <w:tcPr>
            <w:tcW w:w="2732" w:type="dxa"/>
          </w:tcPr>
          <w:p w14:paraId="580C0DF0" w14:textId="77777777" w:rsidR="000C6CB0" w:rsidRDefault="000C6CB0" w:rsidP="000C6CB0">
            <w:pPr>
              <w:rPr>
                <w:sz w:val="20"/>
                <w:szCs w:val="20"/>
              </w:rPr>
            </w:pPr>
          </w:p>
        </w:tc>
      </w:tr>
      <w:tr w:rsidR="000C6CB0" w14:paraId="0C62217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480247B" w14:textId="77777777" w:rsidR="000C6CB0" w:rsidRDefault="000C6CB0" w:rsidP="000C6CB0">
            <w:proofErr w:type="spellStart"/>
            <w:r>
              <w:t>zakonodajalec</w:t>
            </w:r>
            <w:proofErr w:type="spellEnd"/>
            <w:r>
              <w:t xml:space="preserve"> EU</w:t>
            </w:r>
          </w:p>
        </w:tc>
        <w:tc>
          <w:tcPr>
            <w:tcW w:w="3850" w:type="dxa"/>
          </w:tcPr>
          <w:p w14:paraId="730470FA" w14:textId="77777777" w:rsidR="000C6CB0" w:rsidRDefault="000C6CB0" w:rsidP="000C6CB0">
            <w:r>
              <w:t>EU legislator</w:t>
            </w:r>
          </w:p>
        </w:tc>
        <w:tc>
          <w:tcPr>
            <w:tcW w:w="3983" w:type="dxa"/>
          </w:tcPr>
          <w:p w14:paraId="0C6F0F0D" w14:textId="77777777" w:rsidR="000C6CB0" w:rsidRDefault="000C6CB0" w:rsidP="000C6CB0">
            <w:pPr>
              <w:rPr>
                <w:lang w:val="fr-FR"/>
              </w:rPr>
            </w:pPr>
            <w:proofErr w:type="gramStart"/>
            <w:r>
              <w:rPr>
                <w:lang w:val="fr-FR"/>
              </w:rPr>
              <w:t>législateur</w:t>
            </w:r>
            <w:proofErr w:type="gramEnd"/>
            <w:r>
              <w:rPr>
                <w:lang w:val="fr-FR"/>
              </w:rPr>
              <w:t xml:space="preserve"> de l'Union</w:t>
            </w:r>
          </w:p>
        </w:tc>
        <w:tc>
          <w:tcPr>
            <w:tcW w:w="2732" w:type="dxa"/>
          </w:tcPr>
          <w:p w14:paraId="1BA10C50" w14:textId="77777777" w:rsidR="000C6CB0" w:rsidRDefault="000C6CB0" w:rsidP="000C6CB0">
            <w:pPr>
              <w:rPr>
                <w:sz w:val="20"/>
                <w:szCs w:val="20"/>
              </w:rPr>
            </w:pPr>
          </w:p>
        </w:tc>
      </w:tr>
      <w:tr w:rsidR="000C6CB0" w14:paraId="4C95D3A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BA9D7B9" w14:textId="77777777" w:rsidR="000C6CB0" w:rsidRDefault="000C6CB0" w:rsidP="000C6CB0">
            <w:proofErr w:type="spellStart"/>
            <w:r>
              <w:lastRenderedPageBreak/>
              <w:t>zakonodajni</w:t>
            </w:r>
            <w:proofErr w:type="spellEnd"/>
            <w:r>
              <w:t xml:space="preserve"> in </w:t>
            </w:r>
            <w:proofErr w:type="spellStart"/>
            <w:r>
              <w:t>nezakonodajni</w:t>
            </w:r>
            <w:proofErr w:type="spellEnd"/>
            <w:r>
              <w:t xml:space="preserve"> </w:t>
            </w:r>
            <w:proofErr w:type="spellStart"/>
            <w:r>
              <w:t>akti</w:t>
            </w:r>
            <w:proofErr w:type="spellEnd"/>
            <w:r>
              <w:t xml:space="preserve"> (</w:t>
            </w:r>
            <w:proofErr w:type="spellStart"/>
            <w:r>
              <w:t>akti</w:t>
            </w:r>
            <w:proofErr w:type="spellEnd"/>
            <w:r>
              <w:t xml:space="preserve">, </w:t>
            </w:r>
            <w:proofErr w:type="spellStart"/>
            <w:r>
              <w:t>ki</w:t>
            </w:r>
            <w:proofErr w:type="spellEnd"/>
            <w:r>
              <w:t xml:space="preserve"> </w:t>
            </w:r>
            <w:proofErr w:type="spellStart"/>
            <w:r>
              <w:t>nimajo</w:t>
            </w:r>
            <w:proofErr w:type="spellEnd"/>
            <w:r>
              <w:t xml:space="preserve"> </w:t>
            </w:r>
            <w:proofErr w:type="spellStart"/>
            <w:r>
              <w:t>narave</w:t>
            </w:r>
            <w:proofErr w:type="spellEnd"/>
            <w:r>
              <w:t xml:space="preserve"> </w:t>
            </w:r>
            <w:proofErr w:type="spellStart"/>
            <w:r>
              <w:t>zakona</w:t>
            </w:r>
            <w:proofErr w:type="spellEnd"/>
            <w:r>
              <w:t xml:space="preserve">) </w:t>
            </w:r>
          </w:p>
        </w:tc>
        <w:tc>
          <w:tcPr>
            <w:tcW w:w="3850" w:type="dxa"/>
          </w:tcPr>
          <w:p w14:paraId="2DC5AEB9" w14:textId="77777777" w:rsidR="000C6CB0" w:rsidRDefault="000C6CB0" w:rsidP="000C6CB0">
            <w:r>
              <w:t xml:space="preserve">legislative and non legislative acts </w:t>
            </w:r>
          </w:p>
        </w:tc>
        <w:tc>
          <w:tcPr>
            <w:tcW w:w="3983" w:type="dxa"/>
          </w:tcPr>
          <w:p w14:paraId="13CCB2DF" w14:textId="77777777" w:rsidR="000C6CB0" w:rsidRPr="008930C2" w:rsidRDefault="000C6CB0" w:rsidP="000C6CB0">
            <w:pPr>
              <w:rPr>
                <w:lang w:val="fr-FR"/>
              </w:rPr>
            </w:pPr>
            <w:proofErr w:type="gramStart"/>
            <w:r w:rsidRPr="008930C2">
              <w:rPr>
                <w:lang w:val="fr-FR"/>
              </w:rPr>
              <w:t>actes</w:t>
            </w:r>
            <w:proofErr w:type="gramEnd"/>
            <w:r w:rsidRPr="008930C2">
              <w:rPr>
                <w:lang w:val="fr-FR"/>
              </w:rPr>
              <w:t xml:space="preserve"> législatifs et non législatif</w:t>
            </w:r>
          </w:p>
        </w:tc>
        <w:tc>
          <w:tcPr>
            <w:tcW w:w="2732" w:type="dxa"/>
          </w:tcPr>
          <w:p w14:paraId="2EF6C950" w14:textId="77777777" w:rsidR="000C6CB0" w:rsidRDefault="000C6CB0" w:rsidP="000C6CB0">
            <w:pPr>
              <w:rPr>
                <w:sz w:val="20"/>
                <w:szCs w:val="20"/>
              </w:rPr>
            </w:pPr>
          </w:p>
        </w:tc>
      </w:tr>
      <w:tr w:rsidR="000C6CB0" w14:paraId="53A76E2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AE5CCD1" w14:textId="77777777" w:rsidR="000C6CB0" w:rsidRDefault="000C6CB0" w:rsidP="000C6CB0">
            <w:proofErr w:type="spellStart"/>
            <w:r>
              <w:t>zamrznitev</w:t>
            </w:r>
            <w:proofErr w:type="spellEnd"/>
            <w:r>
              <w:t xml:space="preserve"> </w:t>
            </w:r>
            <w:proofErr w:type="spellStart"/>
            <w:r>
              <w:t>sredstev</w:t>
            </w:r>
            <w:proofErr w:type="spellEnd"/>
            <w:r>
              <w:t xml:space="preserve"> za </w:t>
            </w:r>
            <w:proofErr w:type="spellStart"/>
            <w:r>
              <w:t>boj</w:t>
            </w:r>
            <w:proofErr w:type="spellEnd"/>
            <w:r>
              <w:t xml:space="preserve"> </w:t>
            </w:r>
            <w:proofErr w:type="spellStart"/>
            <w:r>
              <w:t>proti</w:t>
            </w:r>
            <w:proofErr w:type="spellEnd"/>
            <w:r>
              <w:t xml:space="preserve"> </w:t>
            </w:r>
            <w:proofErr w:type="spellStart"/>
            <w:r>
              <w:t>terorizmu</w:t>
            </w:r>
            <w:proofErr w:type="spellEnd"/>
            <w:r>
              <w:t xml:space="preserve"> </w:t>
            </w:r>
          </w:p>
        </w:tc>
        <w:tc>
          <w:tcPr>
            <w:tcW w:w="3850" w:type="dxa"/>
          </w:tcPr>
          <w:p w14:paraId="4CEF4046" w14:textId="77777777" w:rsidR="000C6CB0" w:rsidRDefault="000C6CB0" w:rsidP="000C6CB0">
            <w:r>
              <w:t xml:space="preserve">freezing of assets to combat terrorism </w:t>
            </w:r>
          </w:p>
        </w:tc>
        <w:tc>
          <w:tcPr>
            <w:tcW w:w="3983" w:type="dxa"/>
          </w:tcPr>
          <w:p w14:paraId="118188D0" w14:textId="77777777" w:rsidR="000C6CB0" w:rsidRDefault="000C6CB0" w:rsidP="000C6CB0">
            <w:pPr>
              <w:rPr>
                <w:lang w:val="fr-FR"/>
              </w:rPr>
            </w:pPr>
            <w:proofErr w:type="gramStart"/>
            <w:r>
              <w:rPr>
                <w:lang w:val="fr-FR"/>
              </w:rPr>
              <w:t>gel</w:t>
            </w:r>
            <w:proofErr w:type="gramEnd"/>
            <w:r>
              <w:rPr>
                <w:lang w:val="fr-FR"/>
              </w:rPr>
              <w:t xml:space="preserve"> des avoirs en vue de lutter contre le terrorisme</w:t>
            </w:r>
          </w:p>
        </w:tc>
        <w:tc>
          <w:tcPr>
            <w:tcW w:w="2732" w:type="dxa"/>
          </w:tcPr>
          <w:p w14:paraId="316A3CB3" w14:textId="77777777" w:rsidR="000C6CB0" w:rsidRDefault="000C6CB0" w:rsidP="000C6CB0">
            <w:pPr>
              <w:rPr>
                <w:sz w:val="20"/>
                <w:szCs w:val="20"/>
              </w:rPr>
            </w:pPr>
          </w:p>
        </w:tc>
      </w:tr>
      <w:tr w:rsidR="000C6CB0" w:rsidRPr="00F0410C" w14:paraId="5FEE82E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939A0D0" w14:textId="77777777" w:rsidR="000C6CB0" w:rsidRPr="00F0410C" w:rsidRDefault="000C6CB0" w:rsidP="000C6CB0">
            <w:proofErr w:type="spellStart"/>
            <w:r w:rsidRPr="00F0410C">
              <w:t>zasedanje</w:t>
            </w:r>
            <w:proofErr w:type="spellEnd"/>
            <w:r w:rsidRPr="00F0410C">
              <w:t xml:space="preserve"> MVK</w:t>
            </w:r>
          </w:p>
        </w:tc>
        <w:tc>
          <w:tcPr>
            <w:tcW w:w="3850" w:type="dxa"/>
          </w:tcPr>
          <w:p w14:paraId="12DB32D1" w14:textId="77777777" w:rsidR="000C6CB0" w:rsidRPr="00F0410C" w:rsidRDefault="000C6CB0" w:rsidP="000C6CB0">
            <w:r w:rsidRPr="00F0410C">
              <w:t>convening of an IGC</w:t>
            </w:r>
          </w:p>
        </w:tc>
        <w:tc>
          <w:tcPr>
            <w:tcW w:w="3983" w:type="dxa"/>
          </w:tcPr>
          <w:p w14:paraId="7E393AF0" w14:textId="77777777" w:rsidR="000C6CB0" w:rsidRPr="00F0410C" w:rsidRDefault="000C6CB0" w:rsidP="000C6CB0">
            <w:pPr>
              <w:rPr>
                <w:lang w:val="fr-FR"/>
              </w:rPr>
            </w:pPr>
            <w:proofErr w:type="gramStart"/>
            <w:r w:rsidRPr="00F0410C">
              <w:rPr>
                <w:lang w:val="fr-FR"/>
              </w:rPr>
              <w:t>convocation</w:t>
            </w:r>
            <w:proofErr w:type="gramEnd"/>
            <w:r w:rsidRPr="00F0410C">
              <w:rPr>
                <w:lang w:val="fr-FR"/>
              </w:rPr>
              <w:t xml:space="preserve"> d’une CIG</w:t>
            </w:r>
          </w:p>
        </w:tc>
        <w:tc>
          <w:tcPr>
            <w:tcW w:w="2732" w:type="dxa"/>
          </w:tcPr>
          <w:p w14:paraId="7497002C" w14:textId="77777777" w:rsidR="000C6CB0" w:rsidRPr="00F0410C" w:rsidRDefault="000C6CB0" w:rsidP="000C6CB0"/>
        </w:tc>
      </w:tr>
      <w:tr w:rsidR="000C6CB0" w:rsidRPr="00F0410C" w14:paraId="3AD3974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C20DFE9" w14:textId="77777777" w:rsidR="000C6CB0" w:rsidRPr="00F0410C" w:rsidRDefault="000C6CB0" w:rsidP="000C6CB0">
            <w:pPr>
              <w:rPr>
                <w:sz w:val="20"/>
                <w:szCs w:val="20"/>
              </w:rPr>
            </w:pPr>
            <w:proofErr w:type="spellStart"/>
            <w:r w:rsidRPr="00F0410C">
              <w:rPr>
                <w:sz w:val="20"/>
                <w:szCs w:val="20"/>
              </w:rPr>
              <w:t>znanstveni</w:t>
            </w:r>
            <w:proofErr w:type="spellEnd"/>
            <w:r w:rsidRPr="00F0410C">
              <w:rPr>
                <w:sz w:val="20"/>
                <w:szCs w:val="20"/>
              </w:rPr>
              <w:t xml:space="preserve"> in </w:t>
            </w:r>
            <w:proofErr w:type="spellStart"/>
            <w:r w:rsidRPr="00F0410C">
              <w:rPr>
                <w:sz w:val="20"/>
                <w:szCs w:val="20"/>
              </w:rPr>
              <w:t>tehnološki</w:t>
            </w:r>
            <w:proofErr w:type="spellEnd"/>
            <w:r w:rsidRPr="00F0410C">
              <w:rPr>
                <w:sz w:val="20"/>
                <w:szCs w:val="20"/>
              </w:rPr>
              <w:t xml:space="preserve"> </w:t>
            </w:r>
            <w:proofErr w:type="spellStart"/>
            <w:r w:rsidRPr="00F0410C">
              <w:rPr>
                <w:sz w:val="20"/>
                <w:szCs w:val="20"/>
              </w:rPr>
              <w:t>napredek</w:t>
            </w:r>
            <w:proofErr w:type="spellEnd"/>
            <w:r w:rsidRPr="00F0410C">
              <w:rPr>
                <w:sz w:val="20"/>
                <w:szCs w:val="20"/>
              </w:rPr>
              <w:t xml:space="preserve"> </w:t>
            </w:r>
          </w:p>
        </w:tc>
        <w:tc>
          <w:tcPr>
            <w:tcW w:w="3850" w:type="dxa"/>
          </w:tcPr>
          <w:p w14:paraId="743AE17B" w14:textId="77777777" w:rsidR="000C6CB0" w:rsidRPr="00F0410C" w:rsidRDefault="000C6CB0" w:rsidP="000C6CB0">
            <w:pPr>
              <w:rPr>
                <w:sz w:val="20"/>
                <w:szCs w:val="20"/>
              </w:rPr>
            </w:pPr>
            <w:r w:rsidRPr="00F0410C">
              <w:rPr>
                <w:sz w:val="20"/>
                <w:szCs w:val="20"/>
              </w:rPr>
              <w:t xml:space="preserve">scientific and technological advance. </w:t>
            </w:r>
          </w:p>
        </w:tc>
        <w:tc>
          <w:tcPr>
            <w:tcW w:w="3983" w:type="dxa"/>
          </w:tcPr>
          <w:p w14:paraId="11E924D9" w14:textId="77777777" w:rsidR="000C6CB0" w:rsidRPr="00F0410C" w:rsidRDefault="000C6CB0" w:rsidP="000C6CB0">
            <w:pPr>
              <w:rPr>
                <w:sz w:val="20"/>
                <w:szCs w:val="20"/>
                <w:lang w:val="fr-FR"/>
              </w:rPr>
            </w:pPr>
            <w:proofErr w:type="gramStart"/>
            <w:r w:rsidRPr="00F0410C">
              <w:rPr>
                <w:sz w:val="20"/>
                <w:szCs w:val="20"/>
                <w:lang w:val="fr-FR"/>
              </w:rPr>
              <w:t>progrès</w:t>
            </w:r>
            <w:proofErr w:type="gramEnd"/>
            <w:r w:rsidRPr="00F0410C">
              <w:rPr>
                <w:sz w:val="20"/>
                <w:szCs w:val="20"/>
                <w:lang w:val="fr-FR"/>
              </w:rPr>
              <w:t xml:space="preserve"> scientifique et technique</w:t>
            </w:r>
          </w:p>
        </w:tc>
        <w:tc>
          <w:tcPr>
            <w:tcW w:w="2732" w:type="dxa"/>
          </w:tcPr>
          <w:p w14:paraId="3837415E" w14:textId="77777777" w:rsidR="000C6CB0" w:rsidRPr="00F0410C" w:rsidRDefault="000C6CB0" w:rsidP="000C6CB0">
            <w:pPr>
              <w:rPr>
                <w:sz w:val="20"/>
                <w:szCs w:val="20"/>
              </w:rPr>
            </w:pPr>
          </w:p>
        </w:tc>
      </w:tr>
      <w:tr w:rsidR="000C6CB0" w:rsidRPr="00F0410C" w14:paraId="7E6F156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25E65DD" w14:textId="77777777" w:rsidR="000C6CB0" w:rsidRPr="00F0410C" w:rsidRDefault="000C6CB0" w:rsidP="000C6CB0">
            <w:pPr>
              <w:rPr>
                <w:sz w:val="20"/>
                <w:szCs w:val="20"/>
              </w:rPr>
            </w:pPr>
            <w:proofErr w:type="spellStart"/>
            <w:r w:rsidRPr="00F0410C">
              <w:rPr>
                <w:sz w:val="20"/>
                <w:szCs w:val="20"/>
              </w:rPr>
              <w:t>zunanjepolitično</w:t>
            </w:r>
            <w:proofErr w:type="spellEnd"/>
            <w:r w:rsidRPr="00F0410C">
              <w:rPr>
                <w:sz w:val="20"/>
                <w:szCs w:val="20"/>
              </w:rPr>
              <w:t xml:space="preserve"> </w:t>
            </w:r>
            <w:proofErr w:type="spellStart"/>
            <w:r w:rsidRPr="00F0410C">
              <w:rPr>
                <w:sz w:val="20"/>
                <w:szCs w:val="20"/>
              </w:rPr>
              <w:t>delovanje</w:t>
            </w:r>
            <w:proofErr w:type="spellEnd"/>
            <w:r w:rsidRPr="00F0410C">
              <w:rPr>
                <w:sz w:val="20"/>
                <w:szCs w:val="20"/>
              </w:rPr>
              <w:t xml:space="preserve"> </w:t>
            </w:r>
            <w:proofErr w:type="spellStart"/>
            <w:r w:rsidRPr="00F0410C">
              <w:rPr>
                <w:sz w:val="20"/>
                <w:szCs w:val="20"/>
              </w:rPr>
              <w:t>Unije</w:t>
            </w:r>
            <w:proofErr w:type="spellEnd"/>
            <w:r w:rsidRPr="00F0410C">
              <w:rPr>
                <w:sz w:val="20"/>
                <w:szCs w:val="20"/>
              </w:rPr>
              <w:t xml:space="preserve"> </w:t>
            </w:r>
          </w:p>
        </w:tc>
        <w:tc>
          <w:tcPr>
            <w:tcW w:w="3850" w:type="dxa"/>
          </w:tcPr>
          <w:p w14:paraId="5A76B38A" w14:textId="77777777" w:rsidR="000C6CB0" w:rsidRPr="00F0410C" w:rsidRDefault="000C6CB0" w:rsidP="000C6CB0">
            <w:pPr>
              <w:rPr>
                <w:sz w:val="20"/>
                <w:szCs w:val="20"/>
              </w:rPr>
            </w:pPr>
            <w:smartTag w:uri="urn:schemas-microsoft-com:office:smarttags" w:element="place">
              <w:r w:rsidRPr="00F0410C">
                <w:rPr>
                  <w:sz w:val="20"/>
                  <w:szCs w:val="20"/>
                </w:rPr>
                <w:t>Union</w:t>
              </w:r>
            </w:smartTag>
            <w:r w:rsidRPr="00F0410C">
              <w:rPr>
                <w:sz w:val="20"/>
                <w:szCs w:val="20"/>
              </w:rPr>
              <w:t xml:space="preserve">'s external action </w:t>
            </w:r>
          </w:p>
        </w:tc>
        <w:tc>
          <w:tcPr>
            <w:tcW w:w="3983" w:type="dxa"/>
          </w:tcPr>
          <w:p w14:paraId="16D29053" w14:textId="77777777" w:rsidR="000C6CB0" w:rsidRPr="00F0410C" w:rsidRDefault="000C6CB0" w:rsidP="000C6CB0">
            <w:pPr>
              <w:rPr>
                <w:sz w:val="20"/>
                <w:szCs w:val="20"/>
                <w:lang w:val="fr-FR"/>
              </w:rPr>
            </w:pPr>
            <w:proofErr w:type="gramStart"/>
            <w:r w:rsidRPr="00F0410C">
              <w:rPr>
                <w:sz w:val="20"/>
                <w:szCs w:val="20"/>
                <w:lang w:val="fr-FR"/>
              </w:rPr>
              <w:t>action</w:t>
            </w:r>
            <w:proofErr w:type="gramEnd"/>
            <w:r w:rsidRPr="00F0410C">
              <w:rPr>
                <w:sz w:val="20"/>
                <w:szCs w:val="20"/>
                <w:lang w:val="fr-FR"/>
              </w:rPr>
              <w:t xml:space="preserve"> extérieure de l'Union</w:t>
            </w:r>
          </w:p>
        </w:tc>
        <w:tc>
          <w:tcPr>
            <w:tcW w:w="2732" w:type="dxa"/>
          </w:tcPr>
          <w:p w14:paraId="26F775CE" w14:textId="77777777" w:rsidR="000C6CB0" w:rsidRPr="00F0410C" w:rsidRDefault="000C6CB0" w:rsidP="000C6CB0">
            <w:pPr>
              <w:rPr>
                <w:sz w:val="20"/>
                <w:szCs w:val="20"/>
              </w:rPr>
            </w:pPr>
          </w:p>
        </w:tc>
      </w:tr>
    </w:tbl>
    <w:p w14:paraId="0695321E" w14:textId="77777777" w:rsidR="007D26E0" w:rsidRDefault="007D26E0">
      <w:pPr>
        <w:pStyle w:val="Naslov1"/>
      </w:pPr>
      <w:bookmarkStart w:id="7" w:name="_Toc185304923"/>
      <w:bookmarkStart w:id="8" w:name="_Toc187746052"/>
      <w:r>
        <w:t xml:space="preserve">3. </w:t>
      </w:r>
      <w:proofErr w:type="spellStart"/>
      <w:r>
        <w:t>Institucije</w:t>
      </w:r>
      <w:proofErr w:type="spellEnd"/>
      <w:r>
        <w:t xml:space="preserve"> EU, širitev, zunanja in obrambna </w:t>
      </w:r>
      <w:proofErr w:type="gramStart"/>
      <w:r>
        <w:t>politika;</w:t>
      </w:r>
      <w:proofErr w:type="gramEnd"/>
      <w:r>
        <w:t xml:space="preserve"> EU Institutions, Enlargement, Foreign and Defence Policy; Institutions de l'UE, élargissement, politique extérieure et de défense</w:t>
      </w:r>
      <w:bookmarkEnd w:id="7"/>
      <w:bookmarkEnd w:id="8"/>
      <w:r>
        <w:t xml:space="preserve"> </w:t>
      </w:r>
    </w:p>
    <w:p w14:paraId="24B05BC7" w14:textId="77777777" w:rsidR="007D26E0" w:rsidRDefault="007D26E0">
      <w:pPr>
        <w:rPr>
          <w:lang w:val="fr-FR"/>
        </w:rPr>
      </w:pPr>
    </w:p>
    <w:tbl>
      <w:tblPr>
        <w:tblStyle w:val="Tabelasodobna"/>
        <w:tblW w:w="14392" w:type="dxa"/>
        <w:tblLook w:val="0020" w:firstRow="1" w:lastRow="0" w:firstColumn="0" w:lastColumn="0" w:noHBand="0" w:noVBand="0"/>
      </w:tblPr>
      <w:tblGrid>
        <w:gridCol w:w="3850"/>
        <w:gridCol w:w="3850"/>
        <w:gridCol w:w="3960"/>
        <w:gridCol w:w="2732"/>
      </w:tblGrid>
      <w:tr w:rsidR="000C6CB0" w14:paraId="4CB95FE1"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75C63F7E" w14:textId="51E393BC" w:rsidR="000C6CB0" w:rsidRPr="008930C2" w:rsidRDefault="000C6CB0" w:rsidP="000C6CB0">
            <w:pPr>
              <w:rPr>
                <w:lang w:val="fr-FR"/>
              </w:rPr>
            </w:pPr>
            <w:r>
              <w:rPr>
                <w:lang w:val="fr-FR"/>
              </w:rPr>
              <w:t>SLOVENŠČINA</w:t>
            </w:r>
          </w:p>
        </w:tc>
        <w:tc>
          <w:tcPr>
            <w:tcW w:w="3850" w:type="dxa"/>
          </w:tcPr>
          <w:p w14:paraId="517EAA3A" w14:textId="22A77561" w:rsidR="000C6CB0" w:rsidRDefault="000C6CB0" w:rsidP="000C6CB0">
            <w:r>
              <w:t>ANGLEŠČINA</w:t>
            </w:r>
          </w:p>
        </w:tc>
        <w:tc>
          <w:tcPr>
            <w:tcW w:w="3960" w:type="dxa"/>
          </w:tcPr>
          <w:p w14:paraId="03554AD1" w14:textId="0D4EDB2A" w:rsidR="000C6CB0" w:rsidRDefault="000C6CB0" w:rsidP="000C6CB0">
            <w:pPr>
              <w:rPr>
                <w:lang w:val="fr-FR"/>
              </w:rPr>
            </w:pPr>
            <w:r>
              <w:rPr>
                <w:lang w:val="fr-FR"/>
              </w:rPr>
              <w:t>FRANCOŠČINA</w:t>
            </w:r>
          </w:p>
        </w:tc>
        <w:tc>
          <w:tcPr>
            <w:tcW w:w="2732" w:type="dxa"/>
          </w:tcPr>
          <w:p w14:paraId="7A23DBEF" w14:textId="253A9454" w:rsidR="000C6CB0" w:rsidRDefault="000C6CB0" w:rsidP="000C6CB0">
            <w:pPr>
              <w:rPr>
                <w:sz w:val="20"/>
                <w:szCs w:val="20"/>
                <w:lang w:val="en"/>
              </w:rPr>
            </w:pPr>
            <w:r w:rsidRPr="007C768F">
              <w:rPr>
                <w:lang w:val="fr-FR"/>
              </w:rPr>
              <w:t>VIR</w:t>
            </w:r>
          </w:p>
        </w:tc>
      </w:tr>
      <w:tr w:rsidR="000C6CB0" w14:paraId="3E85E2A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CBDA195" w14:textId="77777777" w:rsidR="000C6CB0" w:rsidRPr="008930C2" w:rsidRDefault="000C6CB0" w:rsidP="000C6CB0">
            <w:pPr>
              <w:rPr>
                <w:lang w:val="fr-FR"/>
              </w:rPr>
            </w:pPr>
            <w:proofErr w:type="spellStart"/>
            <w:proofErr w:type="gramStart"/>
            <w:r w:rsidRPr="008930C2">
              <w:rPr>
                <w:lang w:val="fr-FR"/>
              </w:rPr>
              <w:t>akcijski</w:t>
            </w:r>
            <w:proofErr w:type="spellEnd"/>
            <w:proofErr w:type="gramEnd"/>
            <w:r w:rsidRPr="008930C2">
              <w:rPr>
                <w:lang w:val="fr-FR"/>
              </w:rPr>
              <w:t xml:space="preserve"> </w:t>
            </w:r>
            <w:proofErr w:type="spellStart"/>
            <w:r w:rsidRPr="008930C2">
              <w:rPr>
                <w:lang w:val="fr-FR"/>
              </w:rPr>
              <w:t>načrt</w:t>
            </w:r>
            <w:proofErr w:type="spellEnd"/>
            <w:r w:rsidRPr="008930C2">
              <w:rPr>
                <w:lang w:val="fr-FR"/>
              </w:rPr>
              <w:t xml:space="preserve"> </w:t>
            </w:r>
            <w:proofErr w:type="spellStart"/>
            <w:r w:rsidRPr="008930C2">
              <w:rPr>
                <w:lang w:val="fr-FR"/>
              </w:rPr>
              <w:t>za</w:t>
            </w:r>
            <w:proofErr w:type="spellEnd"/>
            <w:r w:rsidRPr="008930C2">
              <w:rPr>
                <w:lang w:val="fr-FR"/>
              </w:rPr>
              <w:t xml:space="preserve"> </w:t>
            </w:r>
            <w:proofErr w:type="spellStart"/>
            <w:r w:rsidRPr="008930C2">
              <w:rPr>
                <w:lang w:val="fr-FR"/>
              </w:rPr>
              <w:t>evropske</w:t>
            </w:r>
            <w:proofErr w:type="spellEnd"/>
            <w:r w:rsidRPr="008930C2">
              <w:rPr>
                <w:lang w:val="fr-FR"/>
              </w:rPr>
              <w:t xml:space="preserve"> </w:t>
            </w:r>
            <w:proofErr w:type="spellStart"/>
            <w:r w:rsidRPr="008930C2">
              <w:rPr>
                <w:lang w:val="fr-FR"/>
              </w:rPr>
              <w:t>zmogljivosti</w:t>
            </w:r>
            <w:proofErr w:type="spellEnd"/>
            <w:r w:rsidRPr="008930C2">
              <w:rPr>
                <w:lang w:val="fr-FR"/>
              </w:rPr>
              <w:t xml:space="preserve"> </w:t>
            </w:r>
          </w:p>
        </w:tc>
        <w:tc>
          <w:tcPr>
            <w:tcW w:w="3850" w:type="dxa"/>
          </w:tcPr>
          <w:p w14:paraId="31ECA520" w14:textId="77777777" w:rsidR="000C6CB0" w:rsidRDefault="000C6CB0" w:rsidP="000C6CB0">
            <w:r>
              <w:t xml:space="preserve">ECAP – </w:t>
            </w:r>
            <w:r>
              <w:rPr>
                <w:lang w:val="en"/>
              </w:rPr>
              <w:t>European Capabilities Action Plan</w:t>
            </w:r>
          </w:p>
        </w:tc>
        <w:tc>
          <w:tcPr>
            <w:tcW w:w="3960" w:type="dxa"/>
          </w:tcPr>
          <w:p w14:paraId="5E8787DA" w14:textId="77777777" w:rsidR="000C6CB0" w:rsidRDefault="000C6CB0" w:rsidP="000C6CB0">
            <w:pPr>
              <w:rPr>
                <w:lang w:val="fr-FR"/>
              </w:rPr>
            </w:pPr>
            <w:proofErr w:type="gramStart"/>
            <w:r>
              <w:rPr>
                <w:lang w:val="fr-FR"/>
              </w:rPr>
              <w:t>plan</w:t>
            </w:r>
            <w:proofErr w:type="gramEnd"/>
            <w:r>
              <w:rPr>
                <w:lang w:val="fr-FR"/>
              </w:rPr>
              <w:t xml:space="preserve"> d'action européen sur les capacités (PAEC )</w:t>
            </w:r>
          </w:p>
        </w:tc>
        <w:tc>
          <w:tcPr>
            <w:tcW w:w="2732" w:type="dxa"/>
          </w:tcPr>
          <w:p w14:paraId="10739E20" w14:textId="77777777" w:rsidR="000C6CB0" w:rsidRDefault="000C6CB0" w:rsidP="000C6CB0">
            <w:pPr>
              <w:rPr>
                <w:sz w:val="20"/>
                <w:szCs w:val="20"/>
              </w:rPr>
            </w:pPr>
            <w:r>
              <w:rPr>
                <w:sz w:val="20"/>
                <w:szCs w:val="20"/>
                <w:lang w:val="en"/>
              </w:rPr>
              <w:t>32004E0551</w:t>
            </w:r>
          </w:p>
        </w:tc>
      </w:tr>
      <w:tr w:rsidR="000C6CB0" w14:paraId="100D91A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1540C63" w14:textId="77777777" w:rsidR="000C6CB0" w:rsidRDefault="000C6CB0" w:rsidP="000C6CB0">
            <w:proofErr w:type="spellStart"/>
            <w:r>
              <w:t>barcelonske</w:t>
            </w:r>
            <w:proofErr w:type="spellEnd"/>
            <w:r>
              <w:t xml:space="preserve"> </w:t>
            </w:r>
            <w:proofErr w:type="spellStart"/>
            <w:r>
              <w:t>zaveze</w:t>
            </w:r>
            <w:proofErr w:type="spellEnd"/>
          </w:p>
        </w:tc>
        <w:tc>
          <w:tcPr>
            <w:tcW w:w="3850" w:type="dxa"/>
          </w:tcPr>
          <w:p w14:paraId="006BF9E6" w14:textId="77777777" w:rsidR="000C6CB0" w:rsidRDefault="000C6CB0" w:rsidP="000C6CB0">
            <w:smartTag w:uri="urn:schemas-microsoft-com:office:smarttags" w:element="City">
              <w:smartTag w:uri="urn:schemas-microsoft-com:office:smarttags" w:element="place">
                <w:r>
                  <w:t>Barcelona</w:t>
                </w:r>
              </w:smartTag>
            </w:smartTag>
            <w:r>
              <w:t xml:space="preserve"> commitments</w:t>
            </w:r>
          </w:p>
        </w:tc>
        <w:tc>
          <w:tcPr>
            <w:tcW w:w="3960" w:type="dxa"/>
          </w:tcPr>
          <w:p w14:paraId="495EAE6B" w14:textId="77777777" w:rsidR="000C6CB0" w:rsidRDefault="000C6CB0" w:rsidP="000C6CB0">
            <w:pPr>
              <w:rPr>
                <w:lang w:val="fr-FR"/>
              </w:rPr>
            </w:pPr>
            <w:proofErr w:type="gramStart"/>
            <w:r>
              <w:rPr>
                <w:lang w:val="fr-FR"/>
              </w:rPr>
              <w:t>engagements</w:t>
            </w:r>
            <w:proofErr w:type="gramEnd"/>
            <w:r>
              <w:rPr>
                <w:lang w:val="fr-FR"/>
              </w:rPr>
              <w:t xml:space="preserve"> de Barcelone</w:t>
            </w:r>
          </w:p>
        </w:tc>
        <w:tc>
          <w:tcPr>
            <w:tcW w:w="2732" w:type="dxa"/>
          </w:tcPr>
          <w:p w14:paraId="50560BBF" w14:textId="77777777" w:rsidR="000C6CB0" w:rsidRDefault="000C6CB0" w:rsidP="000C6CB0">
            <w:pPr>
              <w:rPr>
                <w:sz w:val="20"/>
                <w:szCs w:val="20"/>
              </w:rPr>
            </w:pPr>
            <w:r>
              <w:rPr>
                <w:sz w:val="20"/>
                <w:szCs w:val="20"/>
                <w:lang w:val="en"/>
              </w:rPr>
              <w:t>52006DC0085</w:t>
            </w:r>
          </w:p>
        </w:tc>
      </w:tr>
      <w:tr w:rsidR="000C6CB0" w14:paraId="6EF573F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3988EE6" w14:textId="77777777" w:rsidR="000C6CB0" w:rsidRDefault="000C6CB0" w:rsidP="000C6CB0">
            <w:proofErr w:type="spellStart"/>
            <w:r>
              <w:t>bojne</w:t>
            </w:r>
            <w:proofErr w:type="spellEnd"/>
            <w:r>
              <w:t xml:space="preserve"> </w:t>
            </w:r>
            <w:proofErr w:type="spellStart"/>
            <w:r>
              <w:t>skupine</w:t>
            </w:r>
            <w:proofErr w:type="spellEnd"/>
          </w:p>
        </w:tc>
        <w:tc>
          <w:tcPr>
            <w:tcW w:w="3850" w:type="dxa"/>
          </w:tcPr>
          <w:p w14:paraId="3EAEFD59" w14:textId="77777777" w:rsidR="000C6CB0" w:rsidRDefault="000C6CB0" w:rsidP="000C6CB0">
            <w:r>
              <w:t>battle groups</w:t>
            </w:r>
          </w:p>
        </w:tc>
        <w:tc>
          <w:tcPr>
            <w:tcW w:w="3960" w:type="dxa"/>
          </w:tcPr>
          <w:p w14:paraId="5A3A1978" w14:textId="77777777" w:rsidR="000C6CB0" w:rsidRDefault="000C6CB0" w:rsidP="000C6CB0">
            <w:pPr>
              <w:rPr>
                <w:lang w:val="fr-FR"/>
              </w:rPr>
            </w:pPr>
            <w:proofErr w:type="gramStart"/>
            <w:r>
              <w:rPr>
                <w:lang w:val="fr-FR"/>
              </w:rPr>
              <w:t>groupes</w:t>
            </w:r>
            <w:proofErr w:type="gramEnd"/>
            <w:r>
              <w:rPr>
                <w:lang w:val="fr-FR"/>
              </w:rPr>
              <w:t xml:space="preserve"> de combat</w:t>
            </w:r>
          </w:p>
        </w:tc>
        <w:tc>
          <w:tcPr>
            <w:tcW w:w="2732" w:type="dxa"/>
          </w:tcPr>
          <w:p w14:paraId="01EFFE25" w14:textId="77777777" w:rsidR="000C6CB0" w:rsidRDefault="000C6CB0" w:rsidP="000C6CB0">
            <w:pPr>
              <w:rPr>
                <w:sz w:val="20"/>
                <w:szCs w:val="20"/>
              </w:rPr>
            </w:pPr>
          </w:p>
        </w:tc>
      </w:tr>
      <w:tr w:rsidR="000C6CB0" w14:paraId="7488043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96F5A46" w14:textId="77777777" w:rsidR="000C6CB0" w:rsidRDefault="000C6CB0" w:rsidP="000C6CB0">
            <w:proofErr w:type="spellStart"/>
            <w:r>
              <w:t>delni</w:t>
            </w:r>
            <w:proofErr w:type="spellEnd"/>
            <w:r>
              <w:t xml:space="preserve"> </w:t>
            </w:r>
            <w:proofErr w:type="spellStart"/>
            <w:r>
              <w:t>vmesni</w:t>
            </w:r>
            <w:proofErr w:type="spellEnd"/>
            <w:r>
              <w:t xml:space="preserve"> </w:t>
            </w:r>
            <w:proofErr w:type="spellStart"/>
            <w:r>
              <w:t>pregled</w:t>
            </w:r>
            <w:proofErr w:type="spellEnd"/>
          </w:p>
        </w:tc>
        <w:tc>
          <w:tcPr>
            <w:tcW w:w="3850" w:type="dxa"/>
          </w:tcPr>
          <w:p w14:paraId="1FE7042D" w14:textId="77777777" w:rsidR="000C6CB0" w:rsidRDefault="000C6CB0" w:rsidP="000C6CB0">
            <w:r>
              <w:t>partial interim review</w:t>
            </w:r>
          </w:p>
        </w:tc>
        <w:tc>
          <w:tcPr>
            <w:tcW w:w="3960" w:type="dxa"/>
          </w:tcPr>
          <w:p w14:paraId="7C97F687" w14:textId="77777777" w:rsidR="000C6CB0" w:rsidRDefault="000C6CB0" w:rsidP="000C6CB0">
            <w:pPr>
              <w:rPr>
                <w:lang w:val="fr-FR"/>
              </w:rPr>
            </w:pPr>
            <w:proofErr w:type="gramStart"/>
            <w:r>
              <w:rPr>
                <w:lang w:val="fr-FR"/>
              </w:rPr>
              <w:t>réexamen</w:t>
            </w:r>
            <w:proofErr w:type="gramEnd"/>
            <w:r>
              <w:rPr>
                <w:lang w:val="fr-FR"/>
              </w:rPr>
              <w:t xml:space="preserve"> intermédiaire partiel</w:t>
            </w:r>
          </w:p>
        </w:tc>
        <w:tc>
          <w:tcPr>
            <w:tcW w:w="2732" w:type="dxa"/>
          </w:tcPr>
          <w:p w14:paraId="6CD9A47B" w14:textId="77777777" w:rsidR="000C6CB0" w:rsidRDefault="000C6CB0" w:rsidP="000C6CB0">
            <w:pPr>
              <w:rPr>
                <w:sz w:val="20"/>
                <w:szCs w:val="20"/>
              </w:rPr>
            </w:pPr>
            <w:r>
              <w:rPr>
                <w:sz w:val="20"/>
                <w:szCs w:val="20"/>
                <w:lang w:val="en"/>
              </w:rPr>
              <w:t>52007PC0550</w:t>
            </w:r>
          </w:p>
        </w:tc>
      </w:tr>
      <w:tr w:rsidR="000C6CB0" w14:paraId="5BCD310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1174DE3" w14:textId="77777777" w:rsidR="000C6CB0" w:rsidRDefault="000C6CB0" w:rsidP="000C6CB0">
            <w:pPr>
              <w:rPr>
                <w:lang w:val="it-IT"/>
              </w:rPr>
            </w:pPr>
            <w:proofErr w:type="spellStart"/>
            <w:r>
              <w:rPr>
                <w:lang w:val="it-IT"/>
              </w:rPr>
              <w:t>delovna</w:t>
            </w:r>
            <w:proofErr w:type="spellEnd"/>
            <w:r>
              <w:rPr>
                <w:lang w:val="it-IT"/>
              </w:rPr>
              <w:t xml:space="preserve"> </w:t>
            </w:r>
            <w:proofErr w:type="spellStart"/>
            <w:r>
              <w:rPr>
                <w:lang w:val="it-IT"/>
              </w:rPr>
              <w:t>skupina</w:t>
            </w:r>
            <w:proofErr w:type="spellEnd"/>
            <w:r>
              <w:rPr>
                <w:lang w:val="it-IT"/>
              </w:rPr>
              <w:t xml:space="preserve"> za splošne zadeve</w:t>
            </w:r>
          </w:p>
        </w:tc>
        <w:tc>
          <w:tcPr>
            <w:tcW w:w="3850" w:type="dxa"/>
          </w:tcPr>
          <w:p w14:paraId="1613BA16" w14:textId="77777777" w:rsidR="000C6CB0" w:rsidRDefault="000C6CB0" w:rsidP="000C6CB0">
            <w:r>
              <w:t>General Affairs Working Group</w:t>
            </w:r>
          </w:p>
        </w:tc>
        <w:tc>
          <w:tcPr>
            <w:tcW w:w="3960" w:type="dxa"/>
          </w:tcPr>
          <w:p w14:paraId="0DD68F73" w14:textId="77777777" w:rsidR="000C6CB0" w:rsidRDefault="000C6CB0" w:rsidP="000C6CB0">
            <w:pPr>
              <w:rPr>
                <w:lang w:val="fr-FR"/>
              </w:rPr>
            </w:pPr>
            <w:proofErr w:type="gramStart"/>
            <w:r>
              <w:rPr>
                <w:lang w:val="fr-FR"/>
              </w:rPr>
              <w:t>groupe</w:t>
            </w:r>
            <w:proofErr w:type="gramEnd"/>
            <w:r>
              <w:rPr>
                <w:lang w:val="fr-FR"/>
              </w:rPr>
              <w:t xml:space="preserve"> de travail "Affaires générales"</w:t>
            </w:r>
          </w:p>
        </w:tc>
        <w:tc>
          <w:tcPr>
            <w:tcW w:w="2732" w:type="dxa"/>
          </w:tcPr>
          <w:p w14:paraId="7B49DDC1" w14:textId="77777777" w:rsidR="000C6CB0" w:rsidRDefault="000C6CB0" w:rsidP="000C6CB0">
            <w:pPr>
              <w:rPr>
                <w:sz w:val="20"/>
                <w:szCs w:val="20"/>
                <w:lang w:val="fr-FR"/>
              </w:rPr>
            </w:pPr>
          </w:p>
        </w:tc>
      </w:tr>
      <w:tr w:rsidR="000C6CB0" w14:paraId="4A08961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9DF5D9E" w14:textId="77777777" w:rsidR="000C6CB0" w:rsidRDefault="000C6CB0" w:rsidP="000C6CB0">
            <w:proofErr w:type="spellStart"/>
            <w:r>
              <w:t>dodatni</w:t>
            </w:r>
            <w:proofErr w:type="spellEnd"/>
            <w:r>
              <w:t xml:space="preserve"> </w:t>
            </w:r>
            <w:proofErr w:type="spellStart"/>
            <w:r>
              <w:t>protokol</w:t>
            </w:r>
            <w:proofErr w:type="spellEnd"/>
            <w:r>
              <w:t xml:space="preserve"> k </w:t>
            </w:r>
            <w:proofErr w:type="spellStart"/>
            <w:r>
              <w:t>Pridružitvenemu</w:t>
            </w:r>
            <w:proofErr w:type="spellEnd"/>
            <w:r>
              <w:t xml:space="preserve"> </w:t>
            </w:r>
            <w:proofErr w:type="spellStart"/>
            <w:r>
              <w:t>sporazumu</w:t>
            </w:r>
            <w:proofErr w:type="spellEnd"/>
            <w:r>
              <w:t xml:space="preserve"> med EU in </w:t>
            </w:r>
            <w:proofErr w:type="spellStart"/>
            <w:r>
              <w:t>Turčijo</w:t>
            </w:r>
            <w:proofErr w:type="spellEnd"/>
          </w:p>
        </w:tc>
        <w:tc>
          <w:tcPr>
            <w:tcW w:w="3850" w:type="dxa"/>
          </w:tcPr>
          <w:p w14:paraId="39176272" w14:textId="77777777" w:rsidR="000C6CB0" w:rsidRDefault="000C6CB0" w:rsidP="000C6CB0">
            <w:r>
              <w:t xml:space="preserve">Additional Protocol to the EU: </w:t>
            </w:r>
            <w:smartTag w:uri="urn:schemas-microsoft-com:office:smarttags" w:element="country-region">
              <w:smartTag w:uri="urn:schemas-microsoft-com:office:smarttags" w:element="place">
                <w:r>
                  <w:t>Turkey</w:t>
                </w:r>
              </w:smartTag>
            </w:smartTag>
            <w:r>
              <w:t xml:space="preserve"> Association Agreement</w:t>
            </w:r>
          </w:p>
        </w:tc>
        <w:tc>
          <w:tcPr>
            <w:tcW w:w="3960" w:type="dxa"/>
          </w:tcPr>
          <w:p w14:paraId="51288668" w14:textId="77777777" w:rsidR="000C6CB0" w:rsidRDefault="000C6CB0" w:rsidP="000C6CB0">
            <w:pPr>
              <w:rPr>
                <w:lang w:val="fr-FR"/>
              </w:rPr>
            </w:pPr>
            <w:proofErr w:type="gramStart"/>
            <w:r>
              <w:rPr>
                <w:bCs/>
                <w:lang w:val="fr-FR"/>
              </w:rPr>
              <w:t>protocole</w:t>
            </w:r>
            <w:proofErr w:type="gramEnd"/>
            <w:r>
              <w:rPr>
                <w:bCs/>
                <w:lang w:val="fr-FR"/>
              </w:rPr>
              <w:t xml:space="preserve"> additionnel à l'accord d'association entre </w:t>
            </w:r>
            <w:smartTag w:uri="urn:schemas-microsoft-com:office:smarttags" w:element="PersonName">
              <w:smartTagPr>
                <w:attr w:name="ProductID" w:val="la CEE"/>
              </w:smartTagPr>
              <w:r>
                <w:rPr>
                  <w:bCs/>
                  <w:lang w:val="fr-FR"/>
                </w:rPr>
                <w:t xml:space="preserve">la </w:t>
              </w:r>
              <w:r>
                <w:rPr>
                  <w:lang w:val="fr-FR"/>
                </w:rPr>
                <w:t>CEE</w:t>
              </w:r>
            </w:smartTag>
            <w:r>
              <w:rPr>
                <w:lang w:val="fr-FR"/>
              </w:rPr>
              <w:t xml:space="preserve"> et la Turquie</w:t>
            </w:r>
          </w:p>
        </w:tc>
        <w:tc>
          <w:tcPr>
            <w:tcW w:w="2732" w:type="dxa"/>
          </w:tcPr>
          <w:p w14:paraId="1AB91934" w14:textId="77777777" w:rsidR="000C6CB0" w:rsidRDefault="000C6CB0" w:rsidP="000C6CB0">
            <w:pPr>
              <w:rPr>
                <w:sz w:val="20"/>
                <w:szCs w:val="20"/>
              </w:rPr>
            </w:pPr>
            <w:r>
              <w:rPr>
                <w:sz w:val="20"/>
                <w:szCs w:val="20"/>
              </w:rPr>
              <w:t>31971R1842</w:t>
            </w:r>
          </w:p>
        </w:tc>
      </w:tr>
      <w:tr w:rsidR="000C6CB0" w14:paraId="69CAD3A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671CA2A" w14:textId="77777777" w:rsidR="000C6CB0" w:rsidRDefault="000C6CB0" w:rsidP="000C6CB0">
            <w:proofErr w:type="spellStart"/>
            <w:r>
              <w:t>dvotirni</w:t>
            </w:r>
            <w:proofErr w:type="spellEnd"/>
            <w:r>
              <w:t xml:space="preserve"> </w:t>
            </w:r>
            <w:proofErr w:type="spellStart"/>
            <w:r>
              <w:t>pristop</w:t>
            </w:r>
            <w:proofErr w:type="spellEnd"/>
            <w:r>
              <w:t>/</w:t>
            </w:r>
            <w:proofErr w:type="spellStart"/>
            <w:r>
              <w:t>pristop</w:t>
            </w:r>
            <w:proofErr w:type="spellEnd"/>
            <w:r>
              <w:t xml:space="preserve"> </w:t>
            </w:r>
            <w:proofErr w:type="spellStart"/>
            <w:r>
              <w:t>na</w:t>
            </w:r>
            <w:proofErr w:type="spellEnd"/>
            <w:r>
              <w:t xml:space="preserve"> </w:t>
            </w:r>
            <w:proofErr w:type="spellStart"/>
            <w:r>
              <w:t>dva</w:t>
            </w:r>
            <w:proofErr w:type="spellEnd"/>
            <w:r>
              <w:t xml:space="preserve"> </w:t>
            </w:r>
            <w:proofErr w:type="spellStart"/>
            <w:r>
              <w:t>načina</w:t>
            </w:r>
            <w:proofErr w:type="spellEnd"/>
          </w:p>
        </w:tc>
        <w:tc>
          <w:tcPr>
            <w:tcW w:w="3850" w:type="dxa"/>
          </w:tcPr>
          <w:p w14:paraId="16658BBF" w14:textId="77777777" w:rsidR="000C6CB0" w:rsidRDefault="000C6CB0" w:rsidP="000C6CB0">
            <w:r>
              <w:t xml:space="preserve">two-track approach </w:t>
            </w:r>
          </w:p>
        </w:tc>
        <w:tc>
          <w:tcPr>
            <w:tcW w:w="3960" w:type="dxa"/>
          </w:tcPr>
          <w:p w14:paraId="50AED3BC" w14:textId="77777777" w:rsidR="000C6CB0" w:rsidRDefault="000C6CB0" w:rsidP="000C6CB0">
            <w:pPr>
              <w:rPr>
                <w:lang w:val="fr-FR"/>
              </w:rPr>
            </w:pPr>
            <w:proofErr w:type="gramStart"/>
            <w:r>
              <w:rPr>
                <w:lang w:val="fr-FR"/>
              </w:rPr>
              <w:t>approche</w:t>
            </w:r>
            <w:proofErr w:type="gramEnd"/>
            <w:r>
              <w:rPr>
                <w:lang w:val="fr-FR"/>
              </w:rPr>
              <w:t xml:space="preserve"> à deux volets</w:t>
            </w:r>
          </w:p>
        </w:tc>
        <w:tc>
          <w:tcPr>
            <w:tcW w:w="2732" w:type="dxa"/>
          </w:tcPr>
          <w:p w14:paraId="5DFDB9B9" w14:textId="77777777" w:rsidR="000C6CB0" w:rsidRDefault="000C6CB0" w:rsidP="000C6CB0">
            <w:pPr>
              <w:rPr>
                <w:sz w:val="20"/>
                <w:szCs w:val="20"/>
              </w:rPr>
            </w:pPr>
            <w:r>
              <w:rPr>
                <w:sz w:val="20"/>
                <w:szCs w:val="20"/>
              </w:rPr>
              <w:t>Eur-Lex</w:t>
            </w:r>
          </w:p>
        </w:tc>
      </w:tr>
      <w:tr w:rsidR="000C6CB0" w14:paraId="13127A9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526D1FD" w14:textId="77777777" w:rsidR="000C6CB0" w:rsidRDefault="000C6CB0" w:rsidP="000C6CB0">
            <w:proofErr w:type="spellStart"/>
            <w:r>
              <w:t>enotna</w:t>
            </w:r>
            <w:proofErr w:type="spellEnd"/>
            <w:r>
              <w:t xml:space="preserve"> </w:t>
            </w:r>
            <w:proofErr w:type="spellStart"/>
            <w:r>
              <w:t>politika</w:t>
            </w:r>
            <w:proofErr w:type="spellEnd"/>
            <w:r>
              <w:t xml:space="preserve"> </w:t>
            </w:r>
            <w:proofErr w:type="spellStart"/>
            <w:r>
              <w:t>Unije</w:t>
            </w:r>
            <w:proofErr w:type="spellEnd"/>
            <w:r>
              <w:t xml:space="preserve"> do </w:t>
            </w:r>
            <w:proofErr w:type="spellStart"/>
            <w:r>
              <w:t>Kosova</w:t>
            </w:r>
            <w:proofErr w:type="spellEnd"/>
          </w:p>
        </w:tc>
        <w:tc>
          <w:tcPr>
            <w:tcW w:w="3850" w:type="dxa"/>
          </w:tcPr>
          <w:p w14:paraId="5D529759" w14:textId="77777777" w:rsidR="000C6CB0" w:rsidRDefault="000C6CB0" w:rsidP="000C6CB0">
            <w:r>
              <w:t>EU's policy towards Kosovo</w:t>
            </w:r>
          </w:p>
        </w:tc>
        <w:tc>
          <w:tcPr>
            <w:tcW w:w="3960" w:type="dxa"/>
          </w:tcPr>
          <w:p w14:paraId="44851343" w14:textId="77777777" w:rsidR="000C6CB0" w:rsidRDefault="000C6CB0" w:rsidP="000C6CB0">
            <w:pPr>
              <w:rPr>
                <w:lang w:val="fr-FR"/>
              </w:rPr>
            </w:pPr>
            <w:proofErr w:type="gramStart"/>
            <w:r>
              <w:rPr>
                <w:bCs/>
                <w:lang w:val="fr-FR"/>
              </w:rPr>
              <w:t>position</w:t>
            </w:r>
            <w:proofErr w:type="gramEnd"/>
            <w:r>
              <w:rPr>
                <w:bCs/>
                <w:lang w:val="fr-FR"/>
              </w:rPr>
              <w:t xml:space="preserve"> de l'Union européenne à l'égard du Kosovo</w:t>
            </w:r>
          </w:p>
        </w:tc>
        <w:tc>
          <w:tcPr>
            <w:tcW w:w="2732" w:type="dxa"/>
          </w:tcPr>
          <w:p w14:paraId="4040DAB0" w14:textId="77777777" w:rsidR="000C6CB0" w:rsidRDefault="000C6CB0" w:rsidP="000C6CB0">
            <w:pPr>
              <w:rPr>
                <w:sz w:val="20"/>
                <w:szCs w:val="20"/>
                <w:lang w:val="fr-FR"/>
              </w:rPr>
            </w:pPr>
          </w:p>
        </w:tc>
      </w:tr>
      <w:tr w:rsidR="000C6CB0" w14:paraId="53EF5F7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6F6A95C" w14:textId="77777777" w:rsidR="000C6CB0" w:rsidRDefault="000C6CB0" w:rsidP="000C6CB0">
            <w:proofErr w:type="spellStart"/>
            <w:r>
              <w:rPr>
                <w:bCs/>
              </w:rPr>
              <w:t>Evropska</w:t>
            </w:r>
            <w:proofErr w:type="spellEnd"/>
            <w:r>
              <w:rPr>
                <w:bCs/>
              </w:rPr>
              <w:t xml:space="preserve"> </w:t>
            </w:r>
            <w:proofErr w:type="spellStart"/>
            <w:r>
              <w:rPr>
                <w:bCs/>
              </w:rPr>
              <w:t>obrambna</w:t>
            </w:r>
            <w:proofErr w:type="spellEnd"/>
            <w:r>
              <w:rPr>
                <w:bCs/>
              </w:rPr>
              <w:t xml:space="preserve"> </w:t>
            </w:r>
            <w:proofErr w:type="spellStart"/>
            <w:r>
              <w:rPr>
                <w:bCs/>
              </w:rPr>
              <w:t>agencija</w:t>
            </w:r>
            <w:proofErr w:type="spellEnd"/>
            <w:r>
              <w:rPr>
                <w:bCs/>
              </w:rPr>
              <w:t xml:space="preserve"> – EOA</w:t>
            </w:r>
          </w:p>
        </w:tc>
        <w:tc>
          <w:tcPr>
            <w:tcW w:w="3850" w:type="dxa"/>
          </w:tcPr>
          <w:p w14:paraId="7FCBFD78" w14:textId="77777777" w:rsidR="000C6CB0" w:rsidRDefault="000C6CB0" w:rsidP="000C6CB0">
            <w:r>
              <w:t>EDA – European Defence Agency</w:t>
            </w:r>
          </w:p>
        </w:tc>
        <w:tc>
          <w:tcPr>
            <w:tcW w:w="3960" w:type="dxa"/>
          </w:tcPr>
          <w:p w14:paraId="4FC7D6A2" w14:textId="77777777" w:rsidR="000C6CB0" w:rsidRDefault="000C6CB0" w:rsidP="000C6CB0">
            <w:pPr>
              <w:rPr>
                <w:lang w:val="fr-FR"/>
              </w:rPr>
            </w:pPr>
            <w:r>
              <w:rPr>
                <w:lang w:val="fr-FR"/>
              </w:rPr>
              <w:t xml:space="preserve"> Agence européenne de défense (AED)</w:t>
            </w:r>
          </w:p>
        </w:tc>
        <w:tc>
          <w:tcPr>
            <w:tcW w:w="2732" w:type="dxa"/>
          </w:tcPr>
          <w:p w14:paraId="4081F060" w14:textId="77777777" w:rsidR="000C6CB0" w:rsidRDefault="000C6CB0" w:rsidP="000C6CB0">
            <w:pPr>
              <w:rPr>
                <w:sz w:val="20"/>
                <w:szCs w:val="20"/>
              </w:rPr>
            </w:pPr>
            <w:r>
              <w:rPr>
                <w:sz w:val="20"/>
                <w:szCs w:val="20"/>
                <w:lang w:val="en"/>
              </w:rPr>
              <w:t>52005IP0133</w:t>
            </w:r>
          </w:p>
        </w:tc>
      </w:tr>
      <w:tr w:rsidR="000C6CB0" w14:paraId="328A9BE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12DB10C" w14:textId="77777777" w:rsidR="000C6CB0" w:rsidRDefault="000C6CB0" w:rsidP="000C6CB0">
            <w:proofErr w:type="spellStart"/>
            <w:r>
              <w:t>evropska</w:t>
            </w:r>
            <w:proofErr w:type="spellEnd"/>
            <w:r>
              <w:t xml:space="preserve"> </w:t>
            </w:r>
            <w:proofErr w:type="spellStart"/>
            <w:r>
              <w:t>sosedska</w:t>
            </w:r>
            <w:proofErr w:type="spellEnd"/>
            <w:r>
              <w:t xml:space="preserve"> </w:t>
            </w:r>
            <w:proofErr w:type="spellStart"/>
            <w:r>
              <w:t>politika</w:t>
            </w:r>
            <w:proofErr w:type="spellEnd"/>
            <w:r>
              <w:t xml:space="preserve"> – ESP</w:t>
            </w:r>
          </w:p>
        </w:tc>
        <w:tc>
          <w:tcPr>
            <w:tcW w:w="3850" w:type="dxa"/>
          </w:tcPr>
          <w:p w14:paraId="70EDCCE8" w14:textId="77777777" w:rsidR="000C6CB0" w:rsidRDefault="000C6CB0" w:rsidP="000C6CB0">
            <w:r>
              <w:t>ENP – European Neighbourhood Policy</w:t>
            </w:r>
          </w:p>
        </w:tc>
        <w:tc>
          <w:tcPr>
            <w:tcW w:w="3960" w:type="dxa"/>
          </w:tcPr>
          <w:p w14:paraId="6DDADF48" w14:textId="77777777" w:rsidR="000C6CB0" w:rsidRDefault="000C6CB0" w:rsidP="000C6CB0">
            <w:pPr>
              <w:rPr>
                <w:lang w:val="fr-FR"/>
              </w:rPr>
            </w:pPr>
            <w:proofErr w:type="gramStart"/>
            <w:r>
              <w:rPr>
                <w:lang w:val="fr-FR"/>
              </w:rPr>
              <w:t>politique</w:t>
            </w:r>
            <w:proofErr w:type="gramEnd"/>
            <w:r>
              <w:rPr>
                <w:lang w:val="fr-FR"/>
              </w:rPr>
              <w:t xml:space="preserve"> européenne de voisinage (PEV) </w:t>
            </w:r>
          </w:p>
        </w:tc>
        <w:tc>
          <w:tcPr>
            <w:tcW w:w="2732" w:type="dxa"/>
          </w:tcPr>
          <w:p w14:paraId="00B4C8DE" w14:textId="77777777" w:rsidR="000C6CB0" w:rsidRDefault="000C6CB0" w:rsidP="000C6CB0">
            <w:pPr>
              <w:rPr>
                <w:sz w:val="20"/>
                <w:szCs w:val="20"/>
                <w:lang w:val="fr-FR"/>
              </w:rPr>
            </w:pPr>
          </w:p>
        </w:tc>
      </w:tr>
      <w:tr w:rsidR="000C6CB0" w14:paraId="4EEBB70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A8CC48B" w14:textId="77777777" w:rsidR="000C6CB0" w:rsidRDefault="000C6CB0" w:rsidP="000C6CB0">
            <w:proofErr w:type="spellStart"/>
            <w:r>
              <w:t>evropska</w:t>
            </w:r>
            <w:proofErr w:type="spellEnd"/>
            <w:r>
              <w:t xml:space="preserve"> </w:t>
            </w:r>
            <w:proofErr w:type="spellStart"/>
            <w:r>
              <w:t>varnostna</w:t>
            </w:r>
            <w:proofErr w:type="spellEnd"/>
            <w:r>
              <w:t xml:space="preserve"> </w:t>
            </w:r>
            <w:proofErr w:type="spellStart"/>
            <w:r>
              <w:t>strategija</w:t>
            </w:r>
            <w:proofErr w:type="spellEnd"/>
          </w:p>
        </w:tc>
        <w:tc>
          <w:tcPr>
            <w:tcW w:w="3850" w:type="dxa"/>
          </w:tcPr>
          <w:p w14:paraId="555CC79F" w14:textId="77777777" w:rsidR="000C6CB0" w:rsidRDefault="000C6CB0" w:rsidP="000C6CB0">
            <w:r>
              <w:t>European Security Strategy</w:t>
            </w:r>
          </w:p>
        </w:tc>
        <w:tc>
          <w:tcPr>
            <w:tcW w:w="3960" w:type="dxa"/>
          </w:tcPr>
          <w:p w14:paraId="63630D04" w14:textId="77777777" w:rsidR="000C6CB0" w:rsidRDefault="000C6CB0" w:rsidP="000C6CB0">
            <w:pPr>
              <w:rPr>
                <w:lang w:val="fr-FR"/>
              </w:rPr>
            </w:pPr>
            <w:proofErr w:type="gramStart"/>
            <w:r>
              <w:rPr>
                <w:lang w:val="fr-FR"/>
              </w:rPr>
              <w:t>stratégie</w:t>
            </w:r>
            <w:proofErr w:type="gramEnd"/>
            <w:r>
              <w:rPr>
                <w:lang w:val="fr-FR"/>
              </w:rPr>
              <w:t xml:space="preserve"> européenne de sécurité</w:t>
            </w:r>
          </w:p>
        </w:tc>
        <w:tc>
          <w:tcPr>
            <w:tcW w:w="2732" w:type="dxa"/>
          </w:tcPr>
          <w:p w14:paraId="69F74A56" w14:textId="77777777" w:rsidR="000C6CB0" w:rsidRDefault="000C6CB0" w:rsidP="000C6CB0">
            <w:pPr>
              <w:rPr>
                <w:sz w:val="20"/>
                <w:szCs w:val="20"/>
              </w:rPr>
            </w:pPr>
            <w:r>
              <w:rPr>
                <w:rStyle w:val="Krepko"/>
                <w:b w:val="0"/>
                <w:sz w:val="20"/>
                <w:szCs w:val="20"/>
              </w:rPr>
              <w:t>32004E0551</w:t>
            </w:r>
          </w:p>
        </w:tc>
      </w:tr>
      <w:tr w:rsidR="000C6CB0" w14:paraId="6B6B498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3DA90EB" w14:textId="77777777" w:rsidR="000C6CB0" w:rsidRDefault="000C6CB0" w:rsidP="000C6CB0">
            <w:proofErr w:type="spellStart"/>
            <w:r>
              <w:t>evropski</w:t>
            </w:r>
            <w:proofErr w:type="spellEnd"/>
            <w:r>
              <w:t xml:space="preserve"> </w:t>
            </w:r>
            <w:proofErr w:type="spellStart"/>
            <w:r>
              <w:t>trg</w:t>
            </w:r>
            <w:proofErr w:type="spellEnd"/>
            <w:r>
              <w:t xml:space="preserve"> </w:t>
            </w:r>
            <w:proofErr w:type="spellStart"/>
            <w:r>
              <w:t>obrambne</w:t>
            </w:r>
            <w:proofErr w:type="spellEnd"/>
            <w:r>
              <w:t xml:space="preserve"> </w:t>
            </w:r>
            <w:proofErr w:type="spellStart"/>
            <w:r>
              <w:t>opreme</w:t>
            </w:r>
            <w:proofErr w:type="spellEnd"/>
            <w:r>
              <w:t xml:space="preserve"> </w:t>
            </w:r>
          </w:p>
        </w:tc>
        <w:tc>
          <w:tcPr>
            <w:tcW w:w="3850" w:type="dxa"/>
          </w:tcPr>
          <w:p w14:paraId="32F65260" w14:textId="77777777" w:rsidR="000C6CB0" w:rsidRDefault="000C6CB0" w:rsidP="000C6CB0">
            <w:r>
              <w:t>EDEM – European Defence Equipment Market</w:t>
            </w:r>
          </w:p>
        </w:tc>
        <w:tc>
          <w:tcPr>
            <w:tcW w:w="3960" w:type="dxa"/>
          </w:tcPr>
          <w:p w14:paraId="2EC2FFE6" w14:textId="77777777" w:rsidR="000C6CB0" w:rsidRDefault="000C6CB0" w:rsidP="000C6CB0">
            <w:pPr>
              <w:rPr>
                <w:lang w:val="fr-FR"/>
              </w:rPr>
            </w:pPr>
            <w:proofErr w:type="gramStart"/>
            <w:r>
              <w:rPr>
                <w:lang w:val="fr-FR"/>
              </w:rPr>
              <w:t>marché</w:t>
            </w:r>
            <w:proofErr w:type="gramEnd"/>
            <w:r>
              <w:rPr>
                <w:lang w:val="fr-FR"/>
              </w:rPr>
              <w:t xml:space="preserve"> européen concurrentiel des équipements de défense</w:t>
            </w:r>
          </w:p>
        </w:tc>
        <w:tc>
          <w:tcPr>
            <w:tcW w:w="2732" w:type="dxa"/>
          </w:tcPr>
          <w:p w14:paraId="09DFD7ED" w14:textId="77777777" w:rsidR="000C6CB0" w:rsidRDefault="000C6CB0" w:rsidP="000C6CB0">
            <w:pPr>
              <w:rPr>
                <w:sz w:val="20"/>
                <w:szCs w:val="20"/>
              </w:rPr>
            </w:pPr>
            <w:r>
              <w:rPr>
                <w:sz w:val="20"/>
                <w:szCs w:val="20"/>
                <w:lang w:val="en"/>
              </w:rPr>
              <w:t>32004E0551</w:t>
            </w:r>
          </w:p>
        </w:tc>
      </w:tr>
      <w:tr w:rsidR="000C6CB0" w14:paraId="5E3C0B9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DEFD2BA" w14:textId="77777777" w:rsidR="000C6CB0" w:rsidRDefault="000C6CB0" w:rsidP="000C6CB0">
            <w:proofErr w:type="spellStart"/>
            <w:r>
              <w:lastRenderedPageBreak/>
              <w:t>evropsko</w:t>
            </w:r>
            <w:proofErr w:type="spellEnd"/>
            <w:r>
              <w:t xml:space="preserve"> </w:t>
            </w:r>
            <w:proofErr w:type="spellStart"/>
            <w:r>
              <w:t>leto</w:t>
            </w:r>
            <w:proofErr w:type="spellEnd"/>
            <w:r>
              <w:t xml:space="preserve"> </w:t>
            </w:r>
            <w:proofErr w:type="spellStart"/>
            <w:r>
              <w:t>medkulturnega</w:t>
            </w:r>
            <w:proofErr w:type="spellEnd"/>
            <w:r>
              <w:t xml:space="preserve"> </w:t>
            </w:r>
            <w:proofErr w:type="spellStart"/>
            <w:r>
              <w:t>dialoga</w:t>
            </w:r>
            <w:proofErr w:type="spellEnd"/>
          </w:p>
        </w:tc>
        <w:tc>
          <w:tcPr>
            <w:tcW w:w="3850" w:type="dxa"/>
          </w:tcPr>
          <w:p w14:paraId="4473DC99" w14:textId="77777777" w:rsidR="000C6CB0" w:rsidRDefault="000C6CB0" w:rsidP="000C6CB0">
            <w:r>
              <w:t>European Year of Intercultural Dialogue</w:t>
            </w:r>
          </w:p>
        </w:tc>
        <w:tc>
          <w:tcPr>
            <w:tcW w:w="3960" w:type="dxa"/>
          </w:tcPr>
          <w:p w14:paraId="2BE2A7CF" w14:textId="77777777" w:rsidR="000C6CB0" w:rsidRDefault="000C6CB0" w:rsidP="000C6CB0">
            <w:pPr>
              <w:rPr>
                <w:lang w:val="fr-FR"/>
              </w:rPr>
            </w:pPr>
            <w:proofErr w:type="gramStart"/>
            <w:r>
              <w:rPr>
                <w:lang w:val="fr-FR"/>
              </w:rPr>
              <w:t>année</w:t>
            </w:r>
            <w:proofErr w:type="gramEnd"/>
            <w:r>
              <w:rPr>
                <w:lang w:val="fr-FR"/>
              </w:rPr>
              <w:t xml:space="preserve"> européenne du dialogue interculturel</w:t>
            </w:r>
          </w:p>
        </w:tc>
        <w:tc>
          <w:tcPr>
            <w:tcW w:w="2732" w:type="dxa"/>
          </w:tcPr>
          <w:p w14:paraId="314C7BF4" w14:textId="77777777" w:rsidR="000C6CB0" w:rsidRDefault="000C6CB0" w:rsidP="000C6CB0">
            <w:pPr>
              <w:rPr>
                <w:sz w:val="20"/>
                <w:szCs w:val="20"/>
              </w:rPr>
            </w:pPr>
            <w:r>
              <w:rPr>
                <w:sz w:val="20"/>
                <w:szCs w:val="20"/>
                <w:lang w:val="en"/>
              </w:rPr>
              <w:t>32006D1983</w:t>
            </w:r>
          </w:p>
        </w:tc>
      </w:tr>
      <w:tr w:rsidR="000C6CB0" w14:paraId="7869862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0968D48" w14:textId="77777777" w:rsidR="000C6CB0" w:rsidRDefault="000C6CB0" w:rsidP="000C6CB0">
            <w:pPr>
              <w:rPr>
                <w:lang w:val="it-IT"/>
              </w:rPr>
            </w:pPr>
            <w:proofErr w:type="spellStart"/>
            <w:r>
              <w:rPr>
                <w:iCs/>
                <w:lang w:val="it-IT"/>
              </w:rPr>
              <w:t>evropsko</w:t>
            </w:r>
            <w:proofErr w:type="spellEnd"/>
            <w:r>
              <w:rPr>
                <w:iCs/>
                <w:lang w:val="it-IT"/>
              </w:rPr>
              <w:t xml:space="preserve"> </w:t>
            </w:r>
            <w:proofErr w:type="spellStart"/>
            <w:r>
              <w:rPr>
                <w:iCs/>
                <w:lang w:val="it-IT"/>
              </w:rPr>
              <w:t>soglasje</w:t>
            </w:r>
            <w:proofErr w:type="spellEnd"/>
            <w:r>
              <w:rPr>
                <w:lang w:val="it-IT"/>
              </w:rPr>
              <w:t xml:space="preserve"> o razvojni politiki</w:t>
            </w:r>
          </w:p>
        </w:tc>
        <w:tc>
          <w:tcPr>
            <w:tcW w:w="3850" w:type="dxa"/>
          </w:tcPr>
          <w:p w14:paraId="6AB6D7AC" w14:textId="77777777" w:rsidR="000C6CB0" w:rsidRDefault="000C6CB0" w:rsidP="000C6CB0">
            <w:r>
              <w:rPr>
                <w:iCs/>
              </w:rPr>
              <w:t>European consensus on development policy</w:t>
            </w:r>
          </w:p>
        </w:tc>
        <w:tc>
          <w:tcPr>
            <w:tcW w:w="3960" w:type="dxa"/>
          </w:tcPr>
          <w:p w14:paraId="037CDD7F" w14:textId="77777777" w:rsidR="000C6CB0" w:rsidRDefault="000C6CB0" w:rsidP="000C6CB0">
            <w:pPr>
              <w:rPr>
                <w:lang w:val="fr-FR"/>
              </w:rPr>
            </w:pPr>
            <w:proofErr w:type="gramStart"/>
            <w:r>
              <w:rPr>
                <w:lang w:val="fr-FR"/>
              </w:rPr>
              <w:t>consensus</w:t>
            </w:r>
            <w:proofErr w:type="gramEnd"/>
            <w:r>
              <w:rPr>
                <w:lang w:val="fr-FR"/>
              </w:rPr>
              <w:t xml:space="preserve"> européen sur la politique de développement</w:t>
            </w:r>
          </w:p>
        </w:tc>
        <w:tc>
          <w:tcPr>
            <w:tcW w:w="2732" w:type="dxa"/>
          </w:tcPr>
          <w:p w14:paraId="6849F5D9" w14:textId="77777777" w:rsidR="000C6CB0" w:rsidRDefault="000C6CB0" w:rsidP="000C6CB0">
            <w:pPr>
              <w:rPr>
                <w:sz w:val="20"/>
                <w:szCs w:val="20"/>
              </w:rPr>
            </w:pPr>
            <w:r>
              <w:rPr>
                <w:sz w:val="20"/>
                <w:szCs w:val="20"/>
                <w:lang w:val="en"/>
              </w:rPr>
              <w:t>52006DC0347</w:t>
            </w:r>
          </w:p>
        </w:tc>
      </w:tr>
      <w:tr w:rsidR="000C6CB0" w14:paraId="4CD8A57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34D98B0" w14:textId="77777777" w:rsidR="000C6CB0" w:rsidRPr="008930C2" w:rsidRDefault="000C6CB0" w:rsidP="000C6CB0">
            <w:pPr>
              <w:rPr>
                <w:lang w:val="fr-FR"/>
              </w:rPr>
            </w:pPr>
            <w:proofErr w:type="spellStart"/>
            <w:proofErr w:type="gramStart"/>
            <w:r w:rsidRPr="008930C2">
              <w:rPr>
                <w:lang w:val="fr-FR"/>
              </w:rPr>
              <w:t>evrosredozemski</w:t>
            </w:r>
            <w:proofErr w:type="spellEnd"/>
            <w:proofErr w:type="gramEnd"/>
            <w:r w:rsidRPr="008930C2">
              <w:rPr>
                <w:lang w:val="fr-FR"/>
              </w:rPr>
              <w:t xml:space="preserve"> </w:t>
            </w:r>
            <w:proofErr w:type="spellStart"/>
            <w:r w:rsidRPr="008930C2">
              <w:rPr>
                <w:lang w:val="fr-FR"/>
              </w:rPr>
              <w:t>dialog</w:t>
            </w:r>
            <w:proofErr w:type="spellEnd"/>
            <w:r w:rsidRPr="008930C2">
              <w:rPr>
                <w:lang w:val="fr-FR"/>
              </w:rPr>
              <w:t>/</w:t>
            </w:r>
            <w:proofErr w:type="spellStart"/>
            <w:r w:rsidRPr="008930C2">
              <w:rPr>
                <w:lang w:val="fr-FR"/>
              </w:rPr>
              <w:t>dialog</w:t>
            </w:r>
            <w:proofErr w:type="spellEnd"/>
            <w:r w:rsidRPr="008930C2">
              <w:rPr>
                <w:lang w:val="fr-FR"/>
              </w:rPr>
              <w:t xml:space="preserve"> EU – </w:t>
            </w:r>
            <w:proofErr w:type="spellStart"/>
            <w:r w:rsidRPr="008930C2">
              <w:rPr>
                <w:lang w:val="fr-FR"/>
              </w:rPr>
              <w:t>Sredozemlje</w:t>
            </w:r>
            <w:proofErr w:type="spellEnd"/>
          </w:p>
        </w:tc>
        <w:tc>
          <w:tcPr>
            <w:tcW w:w="3850" w:type="dxa"/>
          </w:tcPr>
          <w:p w14:paraId="52E742B9" w14:textId="77777777" w:rsidR="000C6CB0" w:rsidRDefault="000C6CB0" w:rsidP="000C6CB0">
            <w:r>
              <w:t>EU-Mediterranean dialogue</w:t>
            </w:r>
          </w:p>
        </w:tc>
        <w:tc>
          <w:tcPr>
            <w:tcW w:w="3960" w:type="dxa"/>
          </w:tcPr>
          <w:p w14:paraId="0CF78230" w14:textId="77777777" w:rsidR="000C6CB0" w:rsidRDefault="000C6CB0" w:rsidP="000C6CB0">
            <w:pPr>
              <w:rPr>
                <w:lang w:val="fr-FR"/>
              </w:rPr>
            </w:pPr>
            <w:proofErr w:type="gramStart"/>
            <w:r>
              <w:rPr>
                <w:lang w:val="fr-FR"/>
              </w:rPr>
              <w:t>dialogue</w:t>
            </w:r>
            <w:proofErr w:type="gramEnd"/>
            <w:r>
              <w:rPr>
                <w:lang w:val="fr-FR"/>
              </w:rPr>
              <w:t xml:space="preserve"> UE-Méditerrané</w:t>
            </w:r>
          </w:p>
        </w:tc>
        <w:tc>
          <w:tcPr>
            <w:tcW w:w="2732" w:type="dxa"/>
          </w:tcPr>
          <w:p w14:paraId="0E4A20CA" w14:textId="77777777" w:rsidR="000C6CB0" w:rsidRDefault="000C6CB0" w:rsidP="000C6CB0">
            <w:pPr>
              <w:rPr>
                <w:sz w:val="20"/>
                <w:szCs w:val="20"/>
              </w:rPr>
            </w:pPr>
          </w:p>
        </w:tc>
      </w:tr>
      <w:tr w:rsidR="000C6CB0" w14:paraId="56C6F0F5" w14:textId="77777777" w:rsidTr="000C6CB0">
        <w:trPr>
          <w:cnfStyle w:val="000000010000" w:firstRow="0" w:lastRow="0" w:firstColumn="0" w:lastColumn="0" w:oddVBand="0" w:evenVBand="0" w:oddHBand="0" w:evenHBand="1" w:firstRowFirstColumn="0" w:firstRowLastColumn="0" w:lastRowFirstColumn="0" w:lastRowLastColumn="0"/>
          <w:trHeight w:val="614"/>
        </w:trPr>
        <w:tc>
          <w:tcPr>
            <w:tcW w:w="3850" w:type="dxa"/>
          </w:tcPr>
          <w:p w14:paraId="2E4FEBDE" w14:textId="77777777" w:rsidR="000C6CB0" w:rsidRDefault="000C6CB0" w:rsidP="000C6CB0">
            <w:pPr>
              <w:rPr>
                <w:lang w:val="fr-FR"/>
              </w:rPr>
            </w:pPr>
            <w:proofErr w:type="spellStart"/>
            <w:proofErr w:type="gramStart"/>
            <w:r>
              <w:rPr>
                <w:lang w:val="fr-FR"/>
              </w:rPr>
              <w:t>generalni</w:t>
            </w:r>
            <w:proofErr w:type="spellEnd"/>
            <w:proofErr w:type="gramEnd"/>
            <w:r>
              <w:rPr>
                <w:lang w:val="fr-FR"/>
              </w:rPr>
              <w:t xml:space="preserve"> </w:t>
            </w:r>
            <w:proofErr w:type="spellStart"/>
            <w:r>
              <w:rPr>
                <w:lang w:val="fr-FR"/>
              </w:rPr>
              <w:t>sekretar</w:t>
            </w:r>
            <w:proofErr w:type="spellEnd"/>
            <w:r>
              <w:rPr>
                <w:lang w:val="fr-FR"/>
              </w:rPr>
              <w:t>/</w:t>
            </w:r>
            <w:proofErr w:type="spellStart"/>
            <w:r>
              <w:rPr>
                <w:lang w:val="fr-FR"/>
              </w:rPr>
              <w:t>visoki</w:t>
            </w:r>
            <w:proofErr w:type="spellEnd"/>
            <w:r>
              <w:rPr>
                <w:lang w:val="fr-FR"/>
              </w:rPr>
              <w:t xml:space="preserve"> </w:t>
            </w:r>
            <w:proofErr w:type="spellStart"/>
            <w:r>
              <w:rPr>
                <w:lang w:val="fr-FR"/>
              </w:rPr>
              <w:t>predstavnik</w:t>
            </w:r>
            <w:proofErr w:type="spellEnd"/>
            <w:r>
              <w:rPr>
                <w:lang w:val="fr-FR"/>
              </w:rPr>
              <w:t xml:space="preserve"> – GS/VP</w:t>
            </w:r>
          </w:p>
        </w:tc>
        <w:tc>
          <w:tcPr>
            <w:tcW w:w="3850" w:type="dxa"/>
          </w:tcPr>
          <w:p w14:paraId="4B187B3D" w14:textId="77777777" w:rsidR="000C6CB0" w:rsidRDefault="000C6CB0" w:rsidP="000C6CB0">
            <w:r>
              <w:t xml:space="preserve">SG/HR – Secretary-General/High Representative </w:t>
            </w:r>
          </w:p>
        </w:tc>
        <w:tc>
          <w:tcPr>
            <w:tcW w:w="3960" w:type="dxa"/>
          </w:tcPr>
          <w:p w14:paraId="053CB9F7" w14:textId="77777777" w:rsidR="000C6CB0" w:rsidRDefault="000C6CB0" w:rsidP="000C6CB0">
            <w:pPr>
              <w:rPr>
                <w:lang w:val="fr-FR"/>
              </w:rPr>
            </w:pPr>
            <w:proofErr w:type="gramStart"/>
            <w:r>
              <w:rPr>
                <w:lang w:val="fr-FR"/>
              </w:rPr>
              <w:t>secrétaire</w:t>
            </w:r>
            <w:proofErr w:type="gramEnd"/>
            <w:r>
              <w:rPr>
                <w:lang w:val="fr-FR"/>
              </w:rPr>
              <w:t xml:space="preserve"> général/haut représentant (SG/HR)</w:t>
            </w:r>
          </w:p>
        </w:tc>
        <w:tc>
          <w:tcPr>
            <w:tcW w:w="2732" w:type="dxa"/>
          </w:tcPr>
          <w:p w14:paraId="05B6F44D" w14:textId="77777777" w:rsidR="000C6CB0" w:rsidRDefault="000C6CB0" w:rsidP="000C6CB0">
            <w:pPr>
              <w:rPr>
                <w:sz w:val="20"/>
                <w:szCs w:val="20"/>
              </w:rPr>
            </w:pPr>
            <w:r>
              <w:rPr>
                <w:sz w:val="20"/>
                <w:szCs w:val="20"/>
                <w:lang w:val="en"/>
              </w:rPr>
              <w:t>32004E0551</w:t>
            </w:r>
          </w:p>
        </w:tc>
      </w:tr>
      <w:tr w:rsidR="000C6CB0" w14:paraId="3AE819F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916CFAE" w14:textId="77777777" w:rsidR="000C6CB0" w:rsidRDefault="000C6CB0" w:rsidP="000C6CB0">
            <w:proofErr w:type="spellStart"/>
            <w:r>
              <w:rPr>
                <w:bCs/>
              </w:rPr>
              <w:t>glavni</w:t>
            </w:r>
            <w:proofErr w:type="spellEnd"/>
            <w:r>
              <w:rPr>
                <w:bCs/>
              </w:rPr>
              <w:t xml:space="preserve"> </w:t>
            </w:r>
            <w:proofErr w:type="spellStart"/>
            <w:r>
              <w:rPr>
                <w:bCs/>
              </w:rPr>
              <w:t>cilj</w:t>
            </w:r>
            <w:proofErr w:type="spellEnd"/>
            <w:r>
              <w:rPr>
                <w:bCs/>
              </w:rPr>
              <w:t xml:space="preserve"> 2010 </w:t>
            </w:r>
          </w:p>
        </w:tc>
        <w:tc>
          <w:tcPr>
            <w:tcW w:w="3850" w:type="dxa"/>
          </w:tcPr>
          <w:p w14:paraId="6B2A1688" w14:textId="77777777" w:rsidR="000C6CB0" w:rsidRDefault="000C6CB0" w:rsidP="000C6CB0">
            <w:r>
              <w:rPr>
                <w:iCs/>
              </w:rPr>
              <w:t>Headline Goal 2010</w:t>
            </w:r>
          </w:p>
        </w:tc>
        <w:tc>
          <w:tcPr>
            <w:tcW w:w="3960" w:type="dxa"/>
          </w:tcPr>
          <w:p w14:paraId="48AF54D2" w14:textId="77777777" w:rsidR="000C6CB0" w:rsidRDefault="000C6CB0" w:rsidP="000C6CB0">
            <w:pPr>
              <w:rPr>
                <w:lang w:val="fr-FR"/>
              </w:rPr>
            </w:pPr>
            <w:proofErr w:type="gramStart"/>
            <w:r>
              <w:rPr>
                <w:lang w:val="fr-FR"/>
              </w:rPr>
              <w:t>objectif</w:t>
            </w:r>
            <w:proofErr w:type="gramEnd"/>
            <w:r>
              <w:rPr>
                <w:lang w:val="fr-FR"/>
              </w:rPr>
              <w:t xml:space="preserve"> global pour 2010</w:t>
            </w:r>
          </w:p>
        </w:tc>
        <w:tc>
          <w:tcPr>
            <w:tcW w:w="2732" w:type="dxa"/>
          </w:tcPr>
          <w:p w14:paraId="0955C80C" w14:textId="77777777" w:rsidR="000C6CB0" w:rsidRDefault="000C6CB0" w:rsidP="000C6CB0">
            <w:pPr>
              <w:rPr>
                <w:sz w:val="20"/>
                <w:szCs w:val="20"/>
              </w:rPr>
            </w:pPr>
          </w:p>
        </w:tc>
      </w:tr>
      <w:tr w:rsidR="000C6CB0" w14:paraId="7B17A46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5394656" w14:textId="77777777" w:rsidR="000C6CB0" w:rsidRDefault="000C6CB0" w:rsidP="000C6CB0">
            <w:proofErr w:type="spellStart"/>
            <w:r>
              <w:t>hitro</w:t>
            </w:r>
            <w:proofErr w:type="spellEnd"/>
            <w:r>
              <w:t xml:space="preserve"> </w:t>
            </w:r>
            <w:proofErr w:type="spellStart"/>
            <w:r>
              <w:t>vojaško</w:t>
            </w:r>
            <w:proofErr w:type="spellEnd"/>
            <w:r>
              <w:t xml:space="preserve"> </w:t>
            </w:r>
            <w:proofErr w:type="spellStart"/>
            <w:r>
              <w:t>odzivanje</w:t>
            </w:r>
            <w:proofErr w:type="spellEnd"/>
            <w:r>
              <w:t xml:space="preserve"> EU</w:t>
            </w:r>
          </w:p>
        </w:tc>
        <w:tc>
          <w:tcPr>
            <w:tcW w:w="3850" w:type="dxa"/>
          </w:tcPr>
          <w:p w14:paraId="314C4C20" w14:textId="77777777" w:rsidR="000C6CB0" w:rsidRDefault="000C6CB0" w:rsidP="000C6CB0">
            <w:r>
              <w:rPr>
                <w:bCs/>
                <w:iCs/>
              </w:rPr>
              <w:t xml:space="preserve">MRR – EU Military Rapid Response </w:t>
            </w:r>
          </w:p>
        </w:tc>
        <w:tc>
          <w:tcPr>
            <w:tcW w:w="3960" w:type="dxa"/>
          </w:tcPr>
          <w:p w14:paraId="57113D44" w14:textId="77777777" w:rsidR="000C6CB0" w:rsidRDefault="000C6CB0" w:rsidP="000C6CB0">
            <w:pPr>
              <w:rPr>
                <w:lang w:val="fr-FR"/>
              </w:rPr>
            </w:pPr>
            <w:proofErr w:type="gramStart"/>
            <w:r>
              <w:rPr>
                <w:lang w:val="fr-FR"/>
              </w:rPr>
              <w:t>capacité</w:t>
            </w:r>
            <w:proofErr w:type="gramEnd"/>
            <w:r>
              <w:rPr>
                <w:lang w:val="fr-FR"/>
              </w:rPr>
              <w:t xml:space="preserve"> militaire de réaction rapide de l'Union européenne</w:t>
            </w:r>
          </w:p>
        </w:tc>
        <w:tc>
          <w:tcPr>
            <w:tcW w:w="2732" w:type="dxa"/>
          </w:tcPr>
          <w:p w14:paraId="4B684B25" w14:textId="77777777" w:rsidR="000C6CB0" w:rsidRDefault="000C6CB0" w:rsidP="000C6CB0">
            <w:pPr>
              <w:rPr>
                <w:sz w:val="20"/>
                <w:szCs w:val="20"/>
                <w:lang w:val="fr-FR"/>
              </w:rPr>
            </w:pPr>
          </w:p>
        </w:tc>
      </w:tr>
      <w:tr w:rsidR="000C6CB0" w14:paraId="30A0717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50BEF92" w14:textId="77777777" w:rsidR="000C6CB0" w:rsidRDefault="000C6CB0" w:rsidP="000C6CB0">
            <w:proofErr w:type="spellStart"/>
            <w:r>
              <w:t>izvršilni</w:t>
            </w:r>
            <w:proofErr w:type="spellEnd"/>
            <w:r>
              <w:t xml:space="preserve"> </w:t>
            </w:r>
            <w:proofErr w:type="spellStart"/>
            <w:r>
              <w:t>direktor</w:t>
            </w:r>
            <w:proofErr w:type="spellEnd"/>
          </w:p>
        </w:tc>
        <w:tc>
          <w:tcPr>
            <w:tcW w:w="3850" w:type="dxa"/>
          </w:tcPr>
          <w:p w14:paraId="45F28530" w14:textId="77777777" w:rsidR="000C6CB0" w:rsidRDefault="000C6CB0" w:rsidP="000C6CB0">
            <w:r>
              <w:t>Chief Executive</w:t>
            </w:r>
          </w:p>
        </w:tc>
        <w:tc>
          <w:tcPr>
            <w:tcW w:w="3960" w:type="dxa"/>
          </w:tcPr>
          <w:p w14:paraId="03EC516A" w14:textId="77777777" w:rsidR="000C6CB0" w:rsidRDefault="000C6CB0" w:rsidP="000C6CB0">
            <w:pPr>
              <w:rPr>
                <w:lang w:val="fr-FR"/>
              </w:rPr>
            </w:pPr>
            <w:proofErr w:type="gramStart"/>
            <w:r>
              <w:rPr>
                <w:lang w:val="fr-FR"/>
              </w:rPr>
              <w:t>directeur</w:t>
            </w:r>
            <w:proofErr w:type="gramEnd"/>
          </w:p>
        </w:tc>
        <w:tc>
          <w:tcPr>
            <w:tcW w:w="2732" w:type="dxa"/>
          </w:tcPr>
          <w:p w14:paraId="1BFC1438" w14:textId="77777777" w:rsidR="000C6CB0" w:rsidRDefault="000C6CB0" w:rsidP="000C6CB0">
            <w:pPr>
              <w:rPr>
                <w:sz w:val="20"/>
                <w:szCs w:val="20"/>
              </w:rPr>
            </w:pPr>
            <w:r>
              <w:rPr>
                <w:sz w:val="20"/>
                <w:szCs w:val="20"/>
                <w:lang w:val="en"/>
              </w:rPr>
              <w:t>32004E0551</w:t>
            </w:r>
          </w:p>
        </w:tc>
      </w:tr>
      <w:tr w:rsidR="000C6CB0" w14:paraId="1B6CC1D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62E1397" w14:textId="77777777" w:rsidR="000C6CB0" w:rsidRDefault="000C6CB0" w:rsidP="000C6CB0">
            <w:proofErr w:type="spellStart"/>
            <w:r>
              <w:t>kadrovski</w:t>
            </w:r>
            <w:proofErr w:type="spellEnd"/>
            <w:r>
              <w:t xml:space="preserve"> </w:t>
            </w:r>
            <w:proofErr w:type="spellStart"/>
            <w:r>
              <w:t>predpisi</w:t>
            </w:r>
            <w:proofErr w:type="spellEnd"/>
            <w:r>
              <w:t xml:space="preserve"> </w:t>
            </w:r>
          </w:p>
        </w:tc>
        <w:tc>
          <w:tcPr>
            <w:tcW w:w="3850" w:type="dxa"/>
          </w:tcPr>
          <w:p w14:paraId="00B2392A" w14:textId="77777777" w:rsidR="000C6CB0" w:rsidRDefault="000C6CB0" w:rsidP="000C6CB0">
            <w:r>
              <w:t>staff regulations</w:t>
            </w:r>
          </w:p>
        </w:tc>
        <w:tc>
          <w:tcPr>
            <w:tcW w:w="3960" w:type="dxa"/>
          </w:tcPr>
          <w:p w14:paraId="5047A14D" w14:textId="77777777" w:rsidR="000C6CB0" w:rsidRDefault="000C6CB0" w:rsidP="000C6CB0">
            <w:pPr>
              <w:rPr>
                <w:lang w:val="fr-FR"/>
              </w:rPr>
            </w:pPr>
            <w:proofErr w:type="gramStart"/>
            <w:r>
              <w:rPr>
                <w:lang w:val="fr-FR"/>
              </w:rPr>
              <w:t>statut</w:t>
            </w:r>
            <w:proofErr w:type="gramEnd"/>
            <w:r>
              <w:rPr>
                <w:lang w:val="fr-FR"/>
              </w:rPr>
              <w:t xml:space="preserve"> des fonctionnaires</w:t>
            </w:r>
          </w:p>
        </w:tc>
        <w:tc>
          <w:tcPr>
            <w:tcW w:w="2732" w:type="dxa"/>
          </w:tcPr>
          <w:p w14:paraId="6703E4C8" w14:textId="77777777" w:rsidR="000C6CB0" w:rsidRDefault="000C6CB0" w:rsidP="000C6CB0">
            <w:pPr>
              <w:rPr>
                <w:sz w:val="20"/>
                <w:szCs w:val="20"/>
              </w:rPr>
            </w:pPr>
          </w:p>
        </w:tc>
      </w:tr>
      <w:tr w:rsidR="000C6CB0" w14:paraId="2E56D86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655589B" w14:textId="77777777" w:rsidR="000C6CB0" w:rsidRDefault="000C6CB0" w:rsidP="000C6CB0">
            <w:proofErr w:type="spellStart"/>
            <w:r>
              <w:t>Konvencija</w:t>
            </w:r>
            <w:proofErr w:type="spellEnd"/>
            <w:r>
              <w:t xml:space="preserve"> o </w:t>
            </w:r>
            <w:proofErr w:type="spellStart"/>
            <w:r>
              <w:t>prepovedi</w:t>
            </w:r>
            <w:proofErr w:type="spellEnd"/>
            <w:r>
              <w:t xml:space="preserve"> </w:t>
            </w:r>
            <w:proofErr w:type="spellStart"/>
            <w:r>
              <w:t>kemičnega</w:t>
            </w:r>
            <w:proofErr w:type="spellEnd"/>
            <w:r>
              <w:t xml:space="preserve"> </w:t>
            </w:r>
            <w:proofErr w:type="spellStart"/>
            <w:r>
              <w:t>orožja</w:t>
            </w:r>
            <w:proofErr w:type="spellEnd"/>
            <w:r>
              <w:t>/</w:t>
            </w:r>
            <w:proofErr w:type="spellStart"/>
            <w:r>
              <w:t>Konvencija</w:t>
            </w:r>
            <w:proofErr w:type="spellEnd"/>
            <w:r>
              <w:t xml:space="preserve"> o </w:t>
            </w:r>
            <w:proofErr w:type="spellStart"/>
            <w:r>
              <w:t>prepovedi</w:t>
            </w:r>
            <w:proofErr w:type="spellEnd"/>
            <w:r>
              <w:t xml:space="preserve"> </w:t>
            </w:r>
            <w:proofErr w:type="spellStart"/>
            <w:r>
              <w:t>razvoja</w:t>
            </w:r>
            <w:proofErr w:type="spellEnd"/>
            <w:r>
              <w:t xml:space="preserve">, </w:t>
            </w:r>
            <w:proofErr w:type="spellStart"/>
            <w:r>
              <w:t>proizvodnje</w:t>
            </w:r>
            <w:proofErr w:type="spellEnd"/>
            <w:r>
              <w:t xml:space="preserve">, </w:t>
            </w:r>
            <w:proofErr w:type="spellStart"/>
            <w:r>
              <w:t>kopičenja</w:t>
            </w:r>
            <w:proofErr w:type="spellEnd"/>
            <w:r>
              <w:t xml:space="preserve"> </w:t>
            </w:r>
            <w:proofErr w:type="spellStart"/>
            <w:r>
              <w:t>zalog</w:t>
            </w:r>
            <w:proofErr w:type="spellEnd"/>
            <w:r>
              <w:t xml:space="preserve"> in </w:t>
            </w:r>
            <w:proofErr w:type="spellStart"/>
            <w:r>
              <w:t>uporabe</w:t>
            </w:r>
            <w:proofErr w:type="spellEnd"/>
            <w:r>
              <w:t xml:space="preserve"> </w:t>
            </w:r>
            <w:proofErr w:type="spellStart"/>
            <w:r>
              <w:t>kemičnega</w:t>
            </w:r>
            <w:proofErr w:type="spellEnd"/>
            <w:r>
              <w:t xml:space="preserve"> </w:t>
            </w:r>
            <w:proofErr w:type="spellStart"/>
            <w:r>
              <w:t>orožja</w:t>
            </w:r>
            <w:proofErr w:type="spellEnd"/>
            <w:r>
              <w:t xml:space="preserve"> </w:t>
            </w:r>
            <w:proofErr w:type="spellStart"/>
            <w:r>
              <w:t>ter</w:t>
            </w:r>
            <w:proofErr w:type="spellEnd"/>
            <w:r>
              <w:t xml:space="preserve"> o </w:t>
            </w:r>
            <w:proofErr w:type="spellStart"/>
            <w:r>
              <w:t>njegovem</w:t>
            </w:r>
            <w:proofErr w:type="spellEnd"/>
            <w:r>
              <w:t xml:space="preserve"> </w:t>
            </w:r>
            <w:proofErr w:type="spellStart"/>
            <w:r>
              <w:t>uničenju</w:t>
            </w:r>
            <w:proofErr w:type="spellEnd"/>
          </w:p>
        </w:tc>
        <w:tc>
          <w:tcPr>
            <w:tcW w:w="3850" w:type="dxa"/>
          </w:tcPr>
          <w:p w14:paraId="033503AF" w14:textId="77777777" w:rsidR="000C6CB0" w:rsidRDefault="000C6CB0" w:rsidP="000C6CB0">
            <w:r>
              <w:t>CWC – Convention on the Prohibition of Chemical Weapons / Chemical Weapons Convention / Convention on the Prohibition of the Development, Production, Stockpiling and Use of Chemical Weapons and on their Destruction</w:t>
            </w:r>
          </w:p>
        </w:tc>
        <w:tc>
          <w:tcPr>
            <w:tcW w:w="3960" w:type="dxa"/>
          </w:tcPr>
          <w:p w14:paraId="23DB0E18" w14:textId="77777777" w:rsidR="000C6CB0" w:rsidRDefault="000C6CB0" w:rsidP="000C6CB0">
            <w:pPr>
              <w:rPr>
                <w:lang w:val="fr-FR"/>
              </w:rPr>
            </w:pPr>
            <w:r>
              <w:rPr>
                <w:lang w:val="fr-FR"/>
              </w:rPr>
              <w:t>Convention sur l'interdiction des armes chimiques / Convention sur l'interdiction de la mise au point, de la fabrication, du stockage et de l'emploi des armes chimiques et sur leur destruction</w:t>
            </w:r>
          </w:p>
        </w:tc>
        <w:tc>
          <w:tcPr>
            <w:tcW w:w="2732" w:type="dxa"/>
          </w:tcPr>
          <w:p w14:paraId="25B86712" w14:textId="77777777" w:rsidR="000C6CB0" w:rsidRDefault="000C6CB0" w:rsidP="000C6CB0">
            <w:pPr>
              <w:rPr>
                <w:sz w:val="20"/>
                <w:szCs w:val="20"/>
                <w:lang w:val="fr-FR"/>
              </w:rPr>
            </w:pPr>
          </w:p>
        </w:tc>
      </w:tr>
      <w:tr w:rsidR="000C6CB0" w14:paraId="1981255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4B9EB52" w14:textId="77777777" w:rsidR="000C6CB0" w:rsidRDefault="000C6CB0" w:rsidP="000C6CB0">
            <w:pPr>
              <w:rPr>
                <w:lang w:val="fr-FR"/>
              </w:rPr>
            </w:pPr>
            <w:proofErr w:type="spellStart"/>
            <w:r>
              <w:rPr>
                <w:snapToGrid w:val="0"/>
                <w:lang w:val="fr-FR"/>
              </w:rPr>
              <w:t>Leipziška</w:t>
            </w:r>
            <w:proofErr w:type="spellEnd"/>
            <w:r>
              <w:rPr>
                <w:snapToGrid w:val="0"/>
                <w:lang w:val="fr-FR"/>
              </w:rPr>
              <w:t xml:space="preserve"> </w:t>
            </w:r>
            <w:proofErr w:type="spellStart"/>
            <w:r>
              <w:rPr>
                <w:snapToGrid w:val="0"/>
                <w:lang w:val="fr-FR"/>
              </w:rPr>
              <w:t>listina</w:t>
            </w:r>
            <w:proofErr w:type="spellEnd"/>
            <w:r>
              <w:rPr>
                <w:snapToGrid w:val="0"/>
                <w:lang w:val="fr-FR"/>
              </w:rPr>
              <w:t xml:space="preserve"> o trajnostnih evropskih mestih</w:t>
            </w:r>
          </w:p>
        </w:tc>
        <w:tc>
          <w:tcPr>
            <w:tcW w:w="3850" w:type="dxa"/>
          </w:tcPr>
          <w:p w14:paraId="7B859030" w14:textId="77777777" w:rsidR="000C6CB0" w:rsidRDefault="000C6CB0" w:rsidP="000C6CB0">
            <w:smartTag w:uri="urn:schemas-microsoft-com:office:smarttags" w:element="City">
              <w:smartTag w:uri="urn:schemas-microsoft-com:office:smarttags" w:element="place">
                <w:r>
                  <w:rPr>
                    <w:snapToGrid w:val="0"/>
                  </w:rPr>
                  <w:t>Leipzig</w:t>
                </w:r>
              </w:smartTag>
            </w:smartTag>
            <w:r>
              <w:rPr>
                <w:snapToGrid w:val="0"/>
              </w:rPr>
              <w:t xml:space="preserve"> Charter on Sustainable European Cities</w:t>
            </w:r>
          </w:p>
        </w:tc>
        <w:tc>
          <w:tcPr>
            <w:tcW w:w="3960" w:type="dxa"/>
          </w:tcPr>
          <w:p w14:paraId="4DF974C0" w14:textId="77777777" w:rsidR="000C6CB0" w:rsidRDefault="000C6CB0" w:rsidP="000C6CB0">
            <w:pPr>
              <w:rPr>
                <w:lang w:val="fr-FR"/>
              </w:rPr>
            </w:pPr>
            <w:smartTag w:uri="urn:schemas-microsoft-com:office:smarttags" w:element="PersonName">
              <w:smartTagPr>
                <w:attr w:name="ProductID" w:val="la Charte"/>
              </w:smartTagPr>
              <w:r>
                <w:rPr>
                  <w:lang w:val="fr-FR"/>
                </w:rPr>
                <w:t>La Charte</w:t>
              </w:r>
            </w:smartTag>
            <w:r>
              <w:rPr>
                <w:lang w:val="fr-FR"/>
              </w:rPr>
              <w:t xml:space="preserve"> de Leipzig sur les villes européennes durables</w:t>
            </w:r>
          </w:p>
        </w:tc>
        <w:tc>
          <w:tcPr>
            <w:tcW w:w="2732" w:type="dxa"/>
          </w:tcPr>
          <w:p w14:paraId="7600D891" w14:textId="77777777" w:rsidR="000C6CB0" w:rsidRDefault="000C6CB0" w:rsidP="000C6CB0">
            <w:pPr>
              <w:rPr>
                <w:sz w:val="20"/>
                <w:szCs w:val="20"/>
                <w:lang w:val="fr-FR"/>
              </w:rPr>
            </w:pPr>
          </w:p>
        </w:tc>
      </w:tr>
      <w:tr w:rsidR="000C6CB0" w14:paraId="6E37ABF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A816AF9" w14:textId="77777777" w:rsidR="000C6CB0" w:rsidRDefault="000C6CB0" w:rsidP="000C6CB0">
            <w:pPr>
              <w:rPr>
                <w:lang w:val="es-ES_tradnl"/>
              </w:rPr>
            </w:pPr>
            <w:proofErr w:type="spellStart"/>
            <w:r>
              <w:rPr>
                <w:lang w:val="es-ES_tradnl"/>
              </w:rPr>
              <w:t>medinstitucionalna</w:t>
            </w:r>
            <w:proofErr w:type="spellEnd"/>
            <w:r>
              <w:rPr>
                <w:lang w:val="es-ES_tradnl"/>
              </w:rPr>
              <w:t xml:space="preserve"> </w:t>
            </w:r>
            <w:proofErr w:type="spellStart"/>
            <w:r>
              <w:rPr>
                <w:lang w:val="es-ES_tradnl"/>
              </w:rPr>
              <w:t>delovna</w:t>
            </w:r>
            <w:proofErr w:type="spellEnd"/>
            <w:r>
              <w:rPr>
                <w:lang w:val="es-ES_tradnl"/>
              </w:rPr>
              <w:t xml:space="preserve"> </w:t>
            </w:r>
            <w:proofErr w:type="spellStart"/>
            <w:r>
              <w:rPr>
                <w:lang w:val="es-ES_tradnl"/>
              </w:rPr>
              <w:t>skupina</w:t>
            </w:r>
            <w:proofErr w:type="spellEnd"/>
            <w:r>
              <w:rPr>
                <w:lang w:val="es-ES_tradnl"/>
              </w:rPr>
              <w:t xml:space="preserve"> za informacije</w:t>
            </w:r>
          </w:p>
        </w:tc>
        <w:tc>
          <w:tcPr>
            <w:tcW w:w="3850" w:type="dxa"/>
          </w:tcPr>
          <w:p w14:paraId="21F17E11" w14:textId="77777777" w:rsidR="000C6CB0" w:rsidRDefault="000C6CB0" w:rsidP="000C6CB0">
            <w:r>
              <w:t>IGI – inter-institutional Information Working Group</w:t>
            </w:r>
          </w:p>
        </w:tc>
        <w:tc>
          <w:tcPr>
            <w:tcW w:w="3960" w:type="dxa"/>
          </w:tcPr>
          <w:p w14:paraId="487E2113" w14:textId="77777777" w:rsidR="000C6CB0" w:rsidRDefault="000C6CB0" w:rsidP="000C6CB0">
            <w:pPr>
              <w:rPr>
                <w:lang w:val="fr-FR"/>
              </w:rPr>
            </w:pPr>
            <w:r>
              <w:rPr>
                <w:lang w:val="fr-FR"/>
              </w:rPr>
              <w:t>Groupe interinstitutionnel d'information (GII)</w:t>
            </w:r>
          </w:p>
        </w:tc>
        <w:tc>
          <w:tcPr>
            <w:tcW w:w="2732" w:type="dxa"/>
          </w:tcPr>
          <w:p w14:paraId="29C7BA02" w14:textId="77777777" w:rsidR="000C6CB0" w:rsidRDefault="000C6CB0" w:rsidP="000C6CB0">
            <w:pPr>
              <w:rPr>
                <w:sz w:val="20"/>
                <w:szCs w:val="20"/>
              </w:rPr>
            </w:pPr>
            <w:r>
              <w:rPr>
                <w:rStyle w:val="Krepko"/>
                <w:b w:val="0"/>
                <w:sz w:val="20"/>
                <w:szCs w:val="20"/>
              </w:rPr>
              <w:t>52001DC0354</w:t>
            </w:r>
          </w:p>
        </w:tc>
      </w:tr>
      <w:tr w:rsidR="000C6CB0" w14:paraId="1987075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8CD7A12" w14:textId="77777777" w:rsidR="000C6CB0" w:rsidRDefault="000C6CB0" w:rsidP="000C6CB0">
            <w:pPr>
              <w:rPr>
                <w:lang w:val="it-IT"/>
              </w:rPr>
            </w:pPr>
            <w:proofErr w:type="spellStart"/>
            <w:r>
              <w:rPr>
                <w:lang w:val="it-IT"/>
              </w:rPr>
              <w:t>medinstitucionalni</w:t>
            </w:r>
            <w:proofErr w:type="spellEnd"/>
            <w:r>
              <w:rPr>
                <w:lang w:val="it-IT"/>
              </w:rPr>
              <w:t xml:space="preserve"> </w:t>
            </w:r>
            <w:proofErr w:type="spellStart"/>
            <w:r>
              <w:rPr>
                <w:lang w:val="it-IT"/>
              </w:rPr>
              <w:t>sporazum</w:t>
            </w:r>
            <w:proofErr w:type="spellEnd"/>
            <w:r>
              <w:rPr>
                <w:lang w:val="it-IT"/>
              </w:rPr>
              <w:t xml:space="preserve"> o boljši pripravi zakonodaje</w:t>
            </w:r>
          </w:p>
        </w:tc>
        <w:tc>
          <w:tcPr>
            <w:tcW w:w="3850" w:type="dxa"/>
          </w:tcPr>
          <w:p w14:paraId="2DD1063E" w14:textId="77777777" w:rsidR="000C6CB0" w:rsidRDefault="000C6CB0" w:rsidP="000C6CB0">
            <w:r>
              <w:rPr>
                <w:iCs/>
              </w:rPr>
              <w:t>Interinstitutional Agreement on Better Law-Making</w:t>
            </w:r>
          </w:p>
        </w:tc>
        <w:tc>
          <w:tcPr>
            <w:tcW w:w="3960" w:type="dxa"/>
          </w:tcPr>
          <w:p w14:paraId="46E93C1C" w14:textId="77777777" w:rsidR="000C6CB0" w:rsidRDefault="000C6CB0" w:rsidP="000C6CB0">
            <w:pPr>
              <w:rPr>
                <w:lang w:val="fr-FR"/>
              </w:rPr>
            </w:pPr>
            <w:proofErr w:type="gramStart"/>
            <w:r>
              <w:rPr>
                <w:lang w:val="fr-FR"/>
              </w:rPr>
              <w:t>accord</w:t>
            </w:r>
            <w:proofErr w:type="gramEnd"/>
            <w:r>
              <w:rPr>
                <w:lang w:val="fr-FR"/>
              </w:rPr>
              <w:t xml:space="preserve"> interinstitutionnel "Mieux légiférer"</w:t>
            </w:r>
          </w:p>
        </w:tc>
        <w:tc>
          <w:tcPr>
            <w:tcW w:w="2732" w:type="dxa"/>
          </w:tcPr>
          <w:p w14:paraId="7CB3D1DD" w14:textId="77777777" w:rsidR="000C6CB0" w:rsidRDefault="000C6CB0" w:rsidP="000C6CB0">
            <w:pPr>
              <w:rPr>
                <w:sz w:val="20"/>
                <w:szCs w:val="20"/>
              </w:rPr>
            </w:pPr>
            <w:r>
              <w:rPr>
                <w:sz w:val="20"/>
                <w:szCs w:val="20"/>
                <w:lang w:val="en"/>
              </w:rPr>
              <w:t>32007L0047</w:t>
            </w:r>
          </w:p>
        </w:tc>
      </w:tr>
      <w:tr w:rsidR="000C6CB0" w14:paraId="065BD7C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C327331" w14:textId="77777777" w:rsidR="000C6CB0" w:rsidRDefault="000C6CB0" w:rsidP="000C6CB0">
            <w:proofErr w:type="spellStart"/>
            <w:r>
              <w:t>medkulturni</w:t>
            </w:r>
            <w:proofErr w:type="spellEnd"/>
            <w:r>
              <w:t xml:space="preserve"> dialog</w:t>
            </w:r>
          </w:p>
        </w:tc>
        <w:tc>
          <w:tcPr>
            <w:tcW w:w="3850" w:type="dxa"/>
          </w:tcPr>
          <w:p w14:paraId="667A1B08" w14:textId="77777777" w:rsidR="000C6CB0" w:rsidRDefault="000C6CB0" w:rsidP="000C6CB0">
            <w:r>
              <w:rPr>
                <w:lang w:val="en"/>
              </w:rPr>
              <w:t>Intercultural Dialogue</w:t>
            </w:r>
          </w:p>
        </w:tc>
        <w:tc>
          <w:tcPr>
            <w:tcW w:w="3960" w:type="dxa"/>
          </w:tcPr>
          <w:p w14:paraId="756BE209" w14:textId="77777777" w:rsidR="000C6CB0" w:rsidRDefault="000C6CB0" w:rsidP="000C6CB0">
            <w:pPr>
              <w:rPr>
                <w:lang w:val="fr-FR"/>
              </w:rPr>
            </w:pPr>
            <w:proofErr w:type="gramStart"/>
            <w:r>
              <w:rPr>
                <w:lang w:val="fr-FR"/>
              </w:rPr>
              <w:t>dialogue</w:t>
            </w:r>
            <w:proofErr w:type="gramEnd"/>
            <w:r>
              <w:rPr>
                <w:lang w:val="fr-FR"/>
              </w:rPr>
              <w:t xml:space="preserve"> interculturel</w:t>
            </w:r>
          </w:p>
        </w:tc>
        <w:tc>
          <w:tcPr>
            <w:tcW w:w="2732" w:type="dxa"/>
          </w:tcPr>
          <w:p w14:paraId="46CB7532" w14:textId="77777777" w:rsidR="000C6CB0" w:rsidRDefault="000C6CB0" w:rsidP="000C6CB0">
            <w:pPr>
              <w:rPr>
                <w:sz w:val="20"/>
                <w:szCs w:val="20"/>
              </w:rPr>
            </w:pPr>
            <w:r>
              <w:rPr>
                <w:sz w:val="20"/>
                <w:szCs w:val="20"/>
                <w:lang w:val="en"/>
              </w:rPr>
              <w:t xml:space="preserve">32006D1983 </w:t>
            </w:r>
          </w:p>
        </w:tc>
      </w:tr>
      <w:tr w:rsidR="000C6CB0" w14:paraId="6D0A686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C72CF1C" w14:textId="77777777" w:rsidR="000C6CB0" w:rsidRDefault="000C6CB0" w:rsidP="000C6CB0">
            <w:pPr>
              <w:rPr>
                <w:lang w:val="it-IT"/>
              </w:rPr>
            </w:pPr>
            <w:proofErr w:type="spellStart"/>
            <w:r>
              <w:rPr>
                <w:lang w:val="it-IT"/>
              </w:rPr>
              <w:t>medregionalni</w:t>
            </w:r>
            <w:proofErr w:type="spellEnd"/>
            <w:r>
              <w:rPr>
                <w:lang w:val="it-IT"/>
              </w:rPr>
              <w:t xml:space="preserve"> </w:t>
            </w:r>
            <w:proofErr w:type="spellStart"/>
            <w:r>
              <w:rPr>
                <w:lang w:val="it-IT"/>
              </w:rPr>
              <w:t>pridružitveni</w:t>
            </w:r>
            <w:proofErr w:type="spellEnd"/>
            <w:r>
              <w:rPr>
                <w:lang w:val="it-IT"/>
              </w:rPr>
              <w:t xml:space="preserve"> </w:t>
            </w:r>
            <w:proofErr w:type="spellStart"/>
            <w:r>
              <w:rPr>
                <w:lang w:val="it-IT"/>
              </w:rPr>
              <w:t>sporazum</w:t>
            </w:r>
            <w:proofErr w:type="spellEnd"/>
            <w:r>
              <w:rPr>
                <w:lang w:val="it-IT"/>
              </w:rPr>
              <w:t xml:space="preserve"> med EU in Mercosurjem </w:t>
            </w:r>
          </w:p>
        </w:tc>
        <w:tc>
          <w:tcPr>
            <w:tcW w:w="3850" w:type="dxa"/>
          </w:tcPr>
          <w:p w14:paraId="2B800D69" w14:textId="77777777" w:rsidR="000C6CB0" w:rsidRDefault="000C6CB0" w:rsidP="000C6CB0">
            <w:pPr>
              <w:rPr>
                <w:lang w:val="fr-FR"/>
              </w:rPr>
            </w:pPr>
            <w:r>
              <w:rPr>
                <w:iCs/>
                <w:lang w:val="fr-FR"/>
              </w:rPr>
              <w:t>Interregional association agreement EU – Mercosur</w:t>
            </w:r>
          </w:p>
        </w:tc>
        <w:tc>
          <w:tcPr>
            <w:tcW w:w="3960" w:type="dxa"/>
          </w:tcPr>
          <w:p w14:paraId="6A8F3D60" w14:textId="77777777" w:rsidR="000C6CB0" w:rsidRDefault="000C6CB0" w:rsidP="000C6CB0">
            <w:pPr>
              <w:rPr>
                <w:lang w:val="fr-FR"/>
              </w:rPr>
            </w:pPr>
            <w:proofErr w:type="gramStart"/>
            <w:r>
              <w:rPr>
                <w:lang w:val="fr-FR"/>
              </w:rPr>
              <w:t>accord</w:t>
            </w:r>
            <w:proofErr w:type="gramEnd"/>
            <w:r>
              <w:rPr>
                <w:lang w:val="fr-FR"/>
              </w:rPr>
              <w:t xml:space="preserve"> d'association interrégionale UE-Mercosur</w:t>
            </w:r>
          </w:p>
        </w:tc>
        <w:tc>
          <w:tcPr>
            <w:tcW w:w="2732" w:type="dxa"/>
          </w:tcPr>
          <w:p w14:paraId="1432699D" w14:textId="77777777" w:rsidR="000C6CB0" w:rsidRDefault="000C6CB0" w:rsidP="000C6CB0">
            <w:pPr>
              <w:rPr>
                <w:sz w:val="20"/>
                <w:szCs w:val="20"/>
              </w:rPr>
            </w:pPr>
          </w:p>
        </w:tc>
      </w:tr>
      <w:tr w:rsidR="000C6CB0" w14:paraId="46F9FF6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35506DF" w14:textId="77777777" w:rsidR="000C6CB0" w:rsidRDefault="000C6CB0" w:rsidP="000C6CB0">
            <w:proofErr w:type="spellStart"/>
            <w:r>
              <w:lastRenderedPageBreak/>
              <w:t>ministrski</w:t>
            </w:r>
            <w:proofErr w:type="spellEnd"/>
            <w:r>
              <w:t xml:space="preserve"> </w:t>
            </w:r>
            <w:proofErr w:type="spellStart"/>
            <w:r>
              <w:t>svet</w:t>
            </w:r>
            <w:proofErr w:type="spellEnd"/>
            <w:r>
              <w:t xml:space="preserve"> EU-AKP </w:t>
            </w:r>
          </w:p>
        </w:tc>
        <w:tc>
          <w:tcPr>
            <w:tcW w:w="3850" w:type="dxa"/>
          </w:tcPr>
          <w:p w14:paraId="2FF57ACB" w14:textId="77777777" w:rsidR="000C6CB0" w:rsidRDefault="000C6CB0" w:rsidP="000C6CB0">
            <w:pPr>
              <w:rPr>
                <w:iCs/>
              </w:rPr>
            </w:pPr>
            <w:r>
              <w:rPr>
                <w:iCs/>
              </w:rPr>
              <w:t>Council of Ministers EU-ACP</w:t>
            </w:r>
          </w:p>
        </w:tc>
        <w:tc>
          <w:tcPr>
            <w:tcW w:w="3960" w:type="dxa"/>
          </w:tcPr>
          <w:p w14:paraId="77749928" w14:textId="77777777" w:rsidR="000C6CB0" w:rsidRDefault="000C6CB0" w:rsidP="000C6CB0">
            <w:pPr>
              <w:rPr>
                <w:lang w:val="fr-FR"/>
              </w:rPr>
            </w:pPr>
            <w:r>
              <w:rPr>
                <w:lang w:val="fr-FR"/>
              </w:rPr>
              <w:t>Conseil des ministres UE-ACP</w:t>
            </w:r>
          </w:p>
        </w:tc>
        <w:tc>
          <w:tcPr>
            <w:tcW w:w="2732" w:type="dxa"/>
          </w:tcPr>
          <w:p w14:paraId="4F248473" w14:textId="77777777" w:rsidR="000C6CB0" w:rsidRDefault="000C6CB0" w:rsidP="000C6CB0">
            <w:pPr>
              <w:rPr>
                <w:sz w:val="20"/>
                <w:szCs w:val="20"/>
                <w:lang w:val="fr-FR"/>
              </w:rPr>
            </w:pPr>
          </w:p>
        </w:tc>
      </w:tr>
      <w:tr w:rsidR="000C6CB0" w14:paraId="513DC2E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FC8D5A8" w14:textId="77777777" w:rsidR="000C6CB0" w:rsidRDefault="000C6CB0" w:rsidP="000C6CB0">
            <w:proofErr w:type="spellStart"/>
            <w:r>
              <w:t>monterreysko</w:t>
            </w:r>
            <w:proofErr w:type="spellEnd"/>
            <w:r>
              <w:t xml:space="preserve"> </w:t>
            </w:r>
            <w:proofErr w:type="spellStart"/>
            <w:r>
              <w:t>soglasje</w:t>
            </w:r>
            <w:proofErr w:type="spellEnd"/>
            <w:r>
              <w:t xml:space="preserve"> (OZN)</w:t>
            </w:r>
          </w:p>
        </w:tc>
        <w:tc>
          <w:tcPr>
            <w:tcW w:w="3850" w:type="dxa"/>
          </w:tcPr>
          <w:p w14:paraId="56B97ECC" w14:textId="77777777" w:rsidR="000C6CB0" w:rsidRDefault="000C6CB0" w:rsidP="000C6CB0">
            <w:smartTag w:uri="urn:schemas-microsoft-com:office:smarttags" w:element="City">
              <w:smartTag w:uri="urn:schemas-microsoft-com:office:smarttags" w:element="place">
                <w:r>
                  <w:t>Monterrey</w:t>
                </w:r>
              </w:smartTag>
            </w:smartTag>
            <w:r>
              <w:t xml:space="preserve"> consensus (UN)</w:t>
            </w:r>
          </w:p>
        </w:tc>
        <w:tc>
          <w:tcPr>
            <w:tcW w:w="3960" w:type="dxa"/>
          </w:tcPr>
          <w:p w14:paraId="25424030" w14:textId="77777777" w:rsidR="000C6CB0" w:rsidRDefault="000C6CB0" w:rsidP="000C6CB0">
            <w:pPr>
              <w:rPr>
                <w:lang w:val="fr-FR"/>
              </w:rPr>
            </w:pPr>
            <w:proofErr w:type="gramStart"/>
            <w:r>
              <w:rPr>
                <w:lang w:val="fr-FR"/>
              </w:rPr>
              <w:t>consensus</w:t>
            </w:r>
            <w:proofErr w:type="gramEnd"/>
            <w:r>
              <w:rPr>
                <w:lang w:val="fr-FR"/>
              </w:rPr>
              <w:t xml:space="preserve"> de Monterrey (NU)</w:t>
            </w:r>
          </w:p>
        </w:tc>
        <w:tc>
          <w:tcPr>
            <w:tcW w:w="2732" w:type="dxa"/>
          </w:tcPr>
          <w:p w14:paraId="79A53060" w14:textId="77777777" w:rsidR="000C6CB0" w:rsidRDefault="000C6CB0" w:rsidP="000C6CB0">
            <w:pPr>
              <w:rPr>
                <w:sz w:val="20"/>
                <w:szCs w:val="20"/>
              </w:rPr>
            </w:pPr>
          </w:p>
        </w:tc>
      </w:tr>
      <w:tr w:rsidR="000C6CB0" w14:paraId="768B721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96A93F2" w14:textId="77777777" w:rsidR="000C6CB0" w:rsidRDefault="000C6CB0" w:rsidP="000C6CB0">
            <w:pPr>
              <w:rPr>
                <w:lang w:val="es-ES_tradnl"/>
              </w:rPr>
            </w:pPr>
            <w:proofErr w:type="spellStart"/>
            <w:r>
              <w:rPr>
                <w:lang w:val="es-ES_tradnl"/>
              </w:rPr>
              <w:t>nadziranje</w:t>
            </w:r>
            <w:proofErr w:type="spellEnd"/>
            <w:r>
              <w:rPr>
                <w:lang w:val="es-ES_tradnl"/>
              </w:rPr>
              <w:t xml:space="preserve"> </w:t>
            </w:r>
            <w:proofErr w:type="spellStart"/>
            <w:r>
              <w:rPr>
                <w:lang w:val="es-ES_tradnl"/>
              </w:rPr>
              <w:t>doseženega</w:t>
            </w:r>
            <w:proofErr w:type="spellEnd"/>
            <w:r>
              <w:rPr>
                <w:lang w:val="es-ES_tradnl"/>
              </w:rPr>
              <w:t xml:space="preserve"> </w:t>
            </w:r>
            <w:proofErr w:type="spellStart"/>
            <w:r>
              <w:rPr>
                <w:lang w:val="es-ES_tradnl"/>
              </w:rPr>
              <w:t>napredka</w:t>
            </w:r>
            <w:proofErr w:type="spellEnd"/>
          </w:p>
        </w:tc>
        <w:tc>
          <w:tcPr>
            <w:tcW w:w="3850" w:type="dxa"/>
          </w:tcPr>
          <w:p w14:paraId="18BA9311" w14:textId="77777777" w:rsidR="000C6CB0" w:rsidRDefault="000C6CB0" w:rsidP="000C6CB0">
            <w:r>
              <w:t>supervision on progress</w:t>
            </w:r>
          </w:p>
        </w:tc>
        <w:tc>
          <w:tcPr>
            <w:tcW w:w="3960" w:type="dxa"/>
          </w:tcPr>
          <w:p w14:paraId="48A8B915" w14:textId="77777777" w:rsidR="000C6CB0" w:rsidRDefault="000C6CB0" w:rsidP="000C6CB0">
            <w:pPr>
              <w:rPr>
                <w:lang w:val="fr-FR"/>
              </w:rPr>
            </w:pPr>
            <w:proofErr w:type="gramStart"/>
            <w:r>
              <w:rPr>
                <w:lang w:val="fr-FR"/>
              </w:rPr>
              <w:t>contrôle</w:t>
            </w:r>
            <w:proofErr w:type="gramEnd"/>
            <w:r>
              <w:rPr>
                <w:lang w:val="fr-FR"/>
              </w:rPr>
              <w:t xml:space="preserve"> des progrès réalisés</w:t>
            </w:r>
          </w:p>
        </w:tc>
        <w:tc>
          <w:tcPr>
            <w:tcW w:w="2732" w:type="dxa"/>
          </w:tcPr>
          <w:p w14:paraId="0BD14687" w14:textId="77777777" w:rsidR="000C6CB0" w:rsidRDefault="000C6CB0" w:rsidP="000C6CB0">
            <w:pPr>
              <w:rPr>
                <w:sz w:val="20"/>
                <w:szCs w:val="20"/>
              </w:rPr>
            </w:pPr>
            <w:r>
              <w:rPr>
                <w:sz w:val="20"/>
                <w:szCs w:val="20"/>
                <w:lang w:val="en"/>
              </w:rPr>
              <w:t>C2006/291E/03</w:t>
            </w:r>
          </w:p>
        </w:tc>
      </w:tr>
      <w:tr w:rsidR="000C6CB0" w14:paraId="1561ED5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EA506BE" w14:textId="77777777" w:rsidR="000C6CB0" w:rsidRDefault="000C6CB0" w:rsidP="000C6CB0">
            <w:proofErr w:type="spellStart"/>
            <w:r>
              <w:t>Nekdanja</w:t>
            </w:r>
            <w:proofErr w:type="spellEnd"/>
            <w:r>
              <w:t xml:space="preserve"> </w:t>
            </w:r>
            <w:proofErr w:type="spellStart"/>
            <w:r>
              <w:t>jugoslovanska</w:t>
            </w:r>
            <w:proofErr w:type="spellEnd"/>
            <w:r>
              <w:t xml:space="preserve"> </w:t>
            </w:r>
            <w:proofErr w:type="spellStart"/>
            <w:r>
              <w:t>republika</w:t>
            </w:r>
            <w:proofErr w:type="spellEnd"/>
            <w:r>
              <w:t xml:space="preserve"> Makedonija </w:t>
            </w:r>
          </w:p>
        </w:tc>
        <w:tc>
          <w:tcPr>
            <w:tcW w:w="3850" w:type="dxa"/>
          </w:tcPr>
          <w:p w14:paraId="7C0082F5" w14:textId="77777777" w:rsidR="000C6CB0" w:rsidRDefault="000C6CB0" w:rsidP="000C6CB0">
            <w:smartTag w:uri="urn:schemas-microsoft-com:office:smarttags" w:element="PlaceName">
              <w:r>
                <w:t>FYROM</w:t>
              </w:r>
            </w:smartTag>
            <w:r>
              <w:t xml:space="preserve"> </w:t>
            </w:r>
            <w:smartTag w:uri="urn:schemas-microsoft-com:office:smarttags" w:element="PlaceName">
              <w:r>
                <w:t>Former</w:t>
              </w:r>
            </w:smartTag>
            <w:r>
              <w:t xml:space="preserve"> </w:t>
            </w:r>
            <w:smartTag w:uri="urn:schemas-microsoft-com:office:smarttags" w:element="PlaceName">
              <w:r>
                <w:t>Yugoslav</w:t>
              </w:r>
            </w:smartTag>
            <w:r>
              <w:t xml:space="preserve"> </w:t>
            </w:r>
            <w:smartTag w:uri="urn:schemas-microsoft-com:office:smarttags" w:element="PlaceType">
              <w:r>
                <w:t>Republic</w:t>
              </w:r>
            </w:smartTag>
            <w:r>
              <w:t xml:space="preserve"> </w:t>
            </w:r>
            <w:proofErr w:type="gramStart"/>
            <w:r>
              <w:t>Of</w:t>
            </w:r>
            <w:proofErr w:type="gramEnd"/>
            <w:r>
              <w:t xml:space="preserve"> </w:t>
            </w:r>
            <w:smartTag w:uri="urn:schemas-microsoft-com:office:smarttags" w:element="country-region">
              <w:smartTag w:uri="urn:schemas-microsoft-com:office:smarttags" w:element="place">
                <w:r>
                  <w:t>Macedonia</w:t>
                </w:r>
              </w:smartTag>
            </w:smartTag>
          </w:p>
        </w:tc>
        <w:tc>
          <w:tcPr>
            <w:tcW w:w="3960" w:type="dxa"/>
          </w:tcPr>
          <w:p w14:paraId="3AACEC56" w14:textId="77777777" w:rsidR="000C6CB0" w:rsidRDefault="000C6CB0" w:rsidP="000C6CB0">
            <w:pPr>
              <w:rPr>
                <w:lang w:val="fr-FR"/>
              </w:rPr>
            </w:pPr>
            <w:proofErr w:type="gramStart"/>
            <w:r>
              <w:rPr>
                <w:lang w:val="fr-FR"/>
              </w:rPr>
              <w:t>la</w:t>
            </w:r>
            <w:proofErr w:type="gramEnd"/>
            <w:r>
              <w:rPr>
                <w:lang w:val="fr-FR"/>
              </w:rPr>
              <w:t xml:space="preserve"> république ex-yougoslave de Macédoine (FYROM)</w:t>
            </w:r>
          </w:p>
        </w:tc>
        <w:tc>
          <w:tcPr>
            <w:tcW w:w="2732" w:type="dxa"/>
          </w:tcPr>
          <w:p w14:paraId="16F3787C" w14:textId="77777777" w:rsidR="000C6CB0" w:rsidRDefault="000C6CB0" w:rsidP="000C6CB0">
            <w:pPr>
              <w:rPr>
                <w:sz w:val="20"/>
                <w:szCs w:val="20"/>
                <w:lang w:val="fr-FR"/>
              </w:rPr>
            </w:pPr>
          </w:p>
        </w:tc>
      </w:tr>
      <w:tr w:rsidR="000C6CB0" w14:paraId="073DEA1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8DAD03C" w14:textId="77777777" w:rsidR="000C6CB0" w:rsidRDefault="000C6CB0" w:rsidP="000C6CB0">
            <w:proofErr w:type="spellStart"/>
            <w:r>
              <w:t>neširjenje</w:t>
            </w:r>
            <w:proofErr w:type="spellEnd"/>
            <w:r>
              <w:t xml:space="preserve"> </w:t>
            </w:r>
            <w:proofErr w:type="spellStart"/>
            <w:r>
              <w:t>orožja</w:t>
            </w:r>
            <w:proofErr w:type="spellEnd"/>
            <w:r>
              <w:t xml:space="preserve"> za </w:t>
            </w:r>
            <w:proofErr w:type="spellStart"/>
            <w:r>
              <w:t>množično</w:t>
            </w:r>
            <w:proofErr w:type="spellEnd"/>
            <w:r>
              <w:t xml:space="preserve"> </w:t>
            </w:r>
            <w:proofErr w:type="spellStart"/>
            <w:r>
              <w:t>uničevanje</w:t>
            </w:r>
            <w:proofErr w:type="spellEnd"/>
          </w:p>
        </w:tc>
        <w:tc>
          <w:tcPr>
            <w:tcW w:w="3850" w:type="dxa"/>
          </w:tcPr>
          <w:p w14:paraId="2D737F64" w14:textId="77777777" w:rsidR="000C6CB0" w:rsidRDefault="000C6CB0" w:rsidP="000C6CB0">
            <w:r>
              <w:t>non-proliferation of weapons of mass destruction</w:t>
            </w:r>
          </w:p>
        </w:tc>
        <w:tc>
          <w:tcPr>
            <w:tcW w:w="3960" w:type="dxa"/>
          </w:tcPr>
          <w:p w14:paraId="42EAE0E4" w14:textId="77777777" w:rsidR="000C6CB0" w:rsidRDefault="000C6CB0" w:rsidP="000C6CB0">
            <w:pPr>
              <w:rPr>
                <w:lang w:val="fr-FR"/>
              </w:rPr>
            </w:pPr>
            <w:proofErr w:type="gramStart"/>
            <w:r>
              <w:rPr>
                <w:lang w:val="fr-FR"/>
              </w:rPr>
              <w:t>non</w:t>
            </w:r>
            <w:proofErr w:type="gramEnd"/>
            <w:r>
              <w:rPr>
                <w:lang w:val="fr-FR"/>
              </w:rPr>
              <w:t>-prolifération des armes de destruction massive</w:t>
            </w:r>
          </w:p>
        </w:tc>
        <w:tc>
          <w:tcPr>
            <w:tcW w:w="2732" w:type="dxa"/>
          </w:tcPr>
          <w:p w14:paraId="47C26232" w14:textId="77777777" w:rsidR="000C6CB0" w:rsidRDefault="000C6CB0" w:rsidP="000C6CB0">
            <w:pPr>
              <w:rPr>
                <w:sz w:val="20"/>
                <w:szCs w:val="20"/>
              </w:rPr>
            </w:pPr>
            <w:r>
              <w:rPr>
                <w:rStyle w:val="Krepko"/>
                <w:b w:val="0"/>
                <w:sz w:val="20"/>
                <w:szCs w:val="20"/>
              </w:rPr>
              <w:t>32007E0469</w:t>
            </w:r>
          </w:p>
        </w:tc>
      </w:tr>
      <w:tr w:rsidR="000C6CB0" w14:paraId="410A71B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D492FBE" w14:textId="77777777" w:rsidR="000C6CB0" w:rsidRDefault="000C6CB0" w:rsidP="000C6CB0">
            <w:r>
              <w:t xml:space="preserve">organ za </w:t>
            </w:r>
            <w:proofErr w:type="spellStart"/>
            <w:r>
              <w:t>razvoj</w:t>
            </w:r>
            <w:proofErr w:type="spellEnd"/>
            <w:r>
              <w:t xml:space="preserve"> </w:t>
            </w:r>
            <w:proofErr w:type="spellStart"/>
            <w:r>
              <w:t>zmogljivosti</w:t>
            </w:r>
            <w:proofErr w:type="spellEnd"/>
            <w:r>
              <w:t>/</w:t>
            </w:r>
            <w:proofErr w:type="spellStart"/>
            <w:r>
              <w:t>mehanizem</w:t>
            </w:r>
            <w:proofErr w:type="spellEnd"/>
            <w:r>
              <w:t xml:space="preserve"> za </w:t>
            </w:r>
            <w:proofErr w:type="spellStart"/>
            <w:r>
              <w:t>razvoj</w:t>
            </w:r>
            <w:proofErr w:type="spellEnd"/>
            <w:r>
              <w:t xml:space="preserve"> </w:t>
            </w:r>
            <w:proofErr w:type="spellStart"/>
            <w:r>
              <w:t>zmogljivosti</w:t>
            </w:r>
            <w:proofErr w:type="spellEnd"/>
          </w:p>
        </w:tc>
        <w:tc>
          <w:tcPr>
            <w:tcW w:w="3850" w:type="dxa"/>
          </w:tcPr>
          <w:p w14:paraId="2BB97440" w14:textId="77777777" w:rsidR="000C6CB0" w:rsidRDefault="000C6CB0" w:rsidP="000C6CB0">
            <w:r>
              <w:t>CDM – Capability Development Mechanism</w:t>
            </w:r>
          </w:p>
        </w:tc>
        <w:tc>
          <w:tcPr>
            <w:tcW w:w="3960" w:type="dxa"/>
          </w:tcPr>
          <w:p w14:paraId="04AD8835" w14:textId="77777777" w:rsidR="000C6CB0" w:rsidRDefault="000C6CB0" w:rsidP="000C6CB0">
            <w:pPr>
              <w:rPr>
                <w:lang w:val="fr-FR"/>
              </w:rPr>
            </w:pPr>
            <w:proofErr w:type="gramStart"/>
            <w:r>
              <w:rPr>
                <w:lang w:val="fr-FR"/>
              </w:rPr>
              <w:t>mécanisme</w:t>
            </w:r>
            <w:proofErr w:type="gramEnd"/>
            <w:r>
              <w:rPr>
                <w:lang w:val="fr-FR"/>
              </w:rPr>
              <w:t xml:space="preserve"> de développement des capacités (MDC) </w:t>
            </w:r>
          </w:p>
        </w:tc>
        <w:tc>
          <w:tcPr>
            <w:tcW w:w="2732" w:type="dxa"/>
          </w:tcPr>
          <w:p w14:paraId="104EFB46" w14:textId="77777777" w:rsidR="000C6CB0" w:rsidRDefault="000C6CB0" w:rsidP="000C6CB0">
            <w:pPr>
              <w:rPr>
                <w:sz w:val="20"/>
                <w:szCs w:val="20"/>
              </w:rPr>
            </w:pPr>
            <w:r>
              <w:rPr>
                <w:sz w:val="20"/>
                <w:szCs w:val="20"/>
                <w:lang w:val="en"/>
              </w:rPr>
              <w:t xml:space="preserve">Treaty establishing a Constitution for </w:t>
            </w:r>
            <w:smartTag w:uri="urn:schemas-microsoft-com:office:smarttags" w:element="place">
              <w:r>
                <w:rPr>
                  <w:sz w:val="20"/>
                  <w:szCs w:val="20"/>
                  <w:lang w:val="en"/>
                </w:rPr>
                <w:t>Europe</w:t>
              </w:r>
            </w:smartTag>
            <w:r>
              <w:rPr>
                <w:sz w:val="20"/>
                <w:szCs w:val="20"/>
                <w:lang w:val="en"/>
              </w:rPr>
              <w:t xml:space="preserve"> 32004E0551</w:t>
            </w:r>
          </w:p>
        </w:tc>
      </w:tr>
      <w:tr w:rsidR="000C6CB0" w14:paraId="14958AA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8BA3A2C" w14:textId="77777777" w:rsidR="000C6CB0" w:rsidRPr="002B37CB" w:rsidRDefault="000C6CB0" w:rsidP="000C6CB0">
            <w:r w:rsidRPr="002B37CB">
              <w:t>organ</w:t>
            </w:r>
            <w:r>
              <w:t>/</w:t>
            </w:r>
            <w:proofErr w:type="spellStart"/>
            <w:r w:rsidRPr="002B37CB">
              <w:t>mehanizem</w:t>
            </w:r>
            <w:proofErr w:type="spellEnd"/>
            <w:r w:rsidRPr="002B37CB">
              <w:t xml:space="preserve"> za </w:t>
            </w:r>
            <w:proofErr w:type="spellStart"/>
            <w:r w:rsidRPr="002B37CB">
              <w:t>sodelovanje</w:t>
            </w:r>
            <w:proofErr w:type="spellEnd"/>
            <w:r w:rsidRPr="002B37CB">
              <w:t xml:space="preserve"> in </w:t>
            </w:r>
            <w:proofErr w:type="spellStart"/>
            <w:r w:rsidRPr="002B37CB">
              <w:t>preverjanje</w:t>
            </w:r>
            <w:proofErr w:type="spellEnd"/>
            <w:r w:rsidRPr="002B37CB">
              <w:t xml:space="preserve"> </w:t>
            </w:r>
            <w:proofErr w:type="spellStart"/>
            <w:r w:rsidRPr="002B37CB">
              <w:t>napredka</w:t>
            </w:r>
            <w:proofErr w:type="spellEnd"/>
            <w:r w:rsidRPr="002B37CB">
              <w:t xml:space="preserve"> </w:t>
            </w:r>
            <w:proofErr w:type="spellStart"/>
            <w:r w:rsidRPr="002B37CB">
              <w:t>Bolgarije</w:t>
            </w:r>
            <w:proofErr w:type="spellEnd"/>
            <w:r w:rsidRPr="002B37CB">
              <w:t xml:space="preserve"> in </w:t>
            </w:r>
            <w:proofErr w:type="spellStart"/>
            <w:r w:rsidRPr="002B37CB">
              <w:t>Romunije</w:t>
            </w:r>
            <w:proofErr w:type="spellEnd"/>
            <w:r w:rsidRPr="002B37CB">
              <w:t xml:space="preserve"> </w:t>
            </w:r>
          </w:p>
        </w:tc>
        <w:tc>
          <w:tcPr>
            <w:tcW w:w="3850" w:type="dxa"/>
          </w:tcPr>
          <w:p w14:paraId="2B569402" w14:textId="77777777" w:rsidR="000C6CB0" w:rsidRDefault="000C6CB0" w:rsidP="000C6CB0">
            <w:r>
              <w:t xml:space="preserve">cooperation and verification mechanism for monitoring </w:t>
            </w:r>
            <w:proofErr w:type="gramStart"/>
            <w:r>
              <w:t>the  progress</w:t>
            </w:r>
            <w:proofErr w:type="gramEnd"/>
            <w:r>
              <w:t xml:space="preserve"> in </w:t>
            </w:r>
            <w:smartTag w:uri="urn:schemas-microsoft-com:office:smarttags" w:element="country-region">
              <w:r>
                <w:t>Bulgaria</w:t>
              </w:r>
            </w:smartTag>
            <w:r>
              <w:t xml:space="preserve"> and </w:t>
            </w:r>
            <w:smartTag w:uri="urn:schemas-microsoft-com:office:smarttags" w:element="place">
              <w:smartTag w:uri="urn:schemas-microsoft-com:office:smarttags" w:element="country-region">
                <w:r>
                  <w:t>Romania</w:t>
                </w:r>
              </w:smartTag>
            </w:smartTag>
            <w:r>
              <w:t xml:space="preserve"> </w:t>
            </w:r>
          </w:p>
        </w:tc>
        <w:tc>
          <w:tcPr>
            <w:tcW w:w="3960" w:type="dxa"/>
          </w:tcPr>
          <w:p w14:paraId="3378EB64" w14:textId="77777777" w:rsidR="000C6CB0" w:rsidRDefault="000C6CB0" w:rsidP="000C6CB0">
            <w:pPr>
              <w:rPr>
                <w:lang w:val="fr-FR"/>
              </w:rPr>
            </w:pPr>
            <w:proofErr w:type="gramStart"/>
            <w:r>
              <w:rPr>
                <w:bCs/>
                <w:lang w:val="fr-FR"/>
              </w:rPr>
              <w:t>mécanisme</w:t>
            </w:r>
            <w:proofErr w:type="gramEnd"/>
            <w:r>
              <w:rPr>
                <w:bCs/>
                <w:lang w:val="fr-FR"/>
              </w:rPr>
              <w:t xml:space="preserve"> de coopération et de vérification des progres réalisés par </w:t>
            </w:r>
            <w:smartTag w:uri="urn:schemas-microsoft-com:office:smarttags" w:element="PersonName">
              <w:smartTagPr>
                <w:attr w:name="ProductID" w:val="la Bulgarie"/>
              </w:smartTagPr>
              <w:r>
                <w:rPr>
                  <w:bCs/>
                  <w:lang w:val="fr-FR"/>
                </w:rPr>
                <w:t>la Bulgarie</w:t>
              </w:r>
            </w:smartTag>
            <w:r>
              <w:rPr>
                <w:bCs/>
                <w:lang w:val="fr-FR"/>
              </w:rPr>
              <w:t xml:space="preserve"> et </w:t>
            </w:r>
            <w:smartTag w:uri="urn:schemas-microsoft-com:office:smarttags" w:element="PersonName">
              <w:smartTagPr>
                <w:attr w:name="ProductID" w:val="la Roumanie"/>
              </w:smartTagPr>
              <w:r>
                <w:rPr>
                  <w:bCs/>
                  <w:lang w:val="fr-FR"/>
                </w:rPr>
                <w:t>la Roumanie</w:t>
              </w:r>
            </w:smartTag>
          </w:p>
          <w:p w14:paraId="40EB2CED" w14:textId="77777777" w:rsidR="000C6CB0" w:rsidRDefault="000C6CB0" w:rsidP="000C6CB0">
            <w:pPr>
              <w:rPr>
                <w:lang w:val="fr-FR"/>
              </w:rPr>
            </w:pPr>
          </w:p>
        </w:tc>
        <w:tc>
          <w:tcPr>
            <w:tcW w:w="2732" w:type="dxa"/>
          </w:tcPr>
          <w:p w14:paraId="19275285" w14:textId="77777777" w:rsidR="000C6CB0" w:rsidRDefault="000C6CB0" w:rsidP="000C6CB0">
            <w:pPr>
              <w:rPr>
                <w:sz w:val="20"/>
                <w:szCs w:val="20"/>
              </w:rPr>
            </w:pPr>
            <w:r>
              <w:rPr>
                <w:sz w:val="20"/>
                <w:szCs w:val="20"/>
                <w:lang w:val="en"/>
              </w:rPr>
              <w:t>52007DC0377</w:t>
            </w:r>
          </w:p>
        </w:tc>
      </w:tr>
      <w:tr w:rsidR="000C6CB0" w14:paraId="7A67816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7F56723" w14:textId="77777777" w:rsidR="000C6CB0" w:rsidRDefault="000C6CB0" w:rsidP="000C6CB0">
            <w:pPr>
              <w:rPr>
                <w:lang w:val="es-ES_tradnl"/>
              </w:rPr>
            </w:pPr>
            <w:proofErr w:type="spellStart"/>
            <w:r>
              <w:rPr>
                <w:lang w:val="es-ES_tradnl"/>
              </w:rPr>
              <w:t>Organizacija</w:t>
            </w:r>
            <w:proofErr w:type="spellEnd"/>
            <w:r>
              <w:rPr>
                <w:lang w:val="es-ES_tradnl"/>
              </w:rPr>
              <w:t xml:space="preserve"> </w:t>
            </w:r>
            <w:proofErr w:type="spellStart"/>
            <w:r>
              <w:rPr>
                <w:lang w:val="es-ES_tradnl"/>
              </w:rPr>
              <w:t>vzajemnega</w:t>
            </w:r>
            <w:proofErr w:type="spellEnd"/>
            <w:r>
              <w:rPr>
                <w:lang w:val="es-ES_tradnl"/>
              </w:rPr>
              <w:t xml:space="preserve"> </w:t>
            </w:r>
            <w:proofErr w:type="spellStart"/>
            <w:r>
              <w:rPr>
                <w:lang w:val="es-ES_tradnl"/>
              </w:rPr>
              <w:t>sodelovanja</w:t>
            </w:r>
            <w:proofErr w:type="spellEnd"/>
            <w:r>
              <w:rPr>
                <w:lang w:val="es-ES_tradnl"/>
              </w:rPr>
              <w:t xml:space="preserve"> na področju oborožitve – OCCAR</w:t>
            </w:r>
          </w:p>
        </w:tc>
        <w:tc>
          <w:tcPr>
            <w:tcW w:w="3850" w:type="dxa"/>
          </w:tcPr>
          <w:p w14:paraId="2C827937" w14:textId="77777777" w:rsidR="000C6CB0" w:rsidRDefault="000C6CB0" w:rsidP="000C6CB0">
            <w:pPr>
              <w:rPr>
                <w:lang w:val="fr-FR"/>
              </w:rPr>
            </w:pPr>
            <w:r>
              <w:rPr>
                <w:lang w:val="fr-FR"/>
              </w:rPr>
              <w:t>OCCAR – Organisation de coopération conjointe en matière d'armement</w:t>
            </w:r>
          </w:p>
        </w:tc>
        <w:tc>
          <w:tcPr>
            <w:tcW w:w="3960" w:type="dxa"/>
          </w:tcPr>
          <w:p w14:paraId="2471021B" w14:textId="77777777" w:rsidR="000C6CB0" w:rsidRDefault="000C6CB0" w:rsidP="000C6CB0">
            <w:pPr>
              <w:rPr>
                <w:lang w:val="fr-FR"/>
              </w:rPr>
            </w:pPr>
            <w:r>
              <w:rPr>
                <w:lang w:val="fr-FR"/>
              </w:rPr>
              <w:t xml:space="preserve">Organisation conjointe de coopération en matière d'armement (OCCAR) </w:t>
            </w:r>
          </w:p>
        </w:tc>
        <w:tc>
          <w:tcPr>
            <w:tcW w:w="2732" w:type="dxa"/>
          </w:tcPr>
          <w:p w14:paraId="1E6A9875" w14:textId="77777777" w:rsidR="000C6CB0" w:rsidRDefault="000C6CB0" w:rsidP="000C6CB0">
            <w:pPr>
              <w:rPr>
                <w:sz w:val="20"/>
                <w:szCs w:val="20"/>
              </w:rPr>
            </w:pPr>
            <w:r>
              <w:rPr>
                <w:sz w:val="20"/>
                <w:szCs w:val="20"/>
                <w:lang w:val="en"/>
              </w:rPr>
              <w:t>32004E0551</w:t>
            </w:r>
          </w:p>
        </w:tc>
      </w:tr>
      <w:tr w:rsidR="000C6CB0" w14:paraId="48FC2AB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FDBBEB4" w14:textId="77777777" w:rsidR="000C6CB0" w:rsidRDefault="000C6CB0" w:rsidP="000C6CB0">
            <w:proofErr w:type="spellStart"/>
            <w:r>
              <w:t>ozemeljska</w:t>
            </w:r>
            <w:proofErr w:type="spellEnd"/>
            <w:r>
              <w:t xml:space="preserve"> </w:t>
            </w:r>
            <w:proofErr w:type="spellStart"/>
            <w:r>
              <w:t>kohezija</w:t>
            </w:r>
            <w:proofErr w:type="spellEnd"/>
            <w:r>
              <w:t xml:space="preserve"> </w:t>
            </w:r>
          </w:p>
        </w:tc>
        <w:tc>
          <w:tcPr>
            <w:tcW w:w="3850" w:type="dxa"/>
          </w:tcPr>
          <w:p w14:paraId="5C2FF673" w14:textId="77777777" w:rsidR="000C6CB0" w:rsidRDefault="000C6CB0" w:rsidP="000C6CB0">
            <w:r>
              <w:t>territorial cohesion</w:t>
            </w:r>
          </w:p>
        </w:tc>
        <w:tc>
          <w:tcPr>
            <w:tcW w:w="3960" w:type="dxa"/>
          </w:tcPr>
          <w:p w14:paraId="370E8BBF" w14:textId="77777777" w:rsidR="000C6CB0" w:rsidRDefault="000C6CB0" w:rsidP="000C6CB0">
            <w:pPr>
              <w:rPr>
                <w:lang w:val="fr-FR"/>
              </w:rPr>
            </w:pPr>
            <w:proofErr w:type="gramStart"/>
            <w:r>
              <w:rPr>
                <w:lang w:val="fr-FR"/>
              </w:rPr>
              <w:t>cohésion</w:t>
            </w:r>
            <w:proofErr w:type="gramEnd"/>
            <w:r>
              <w:rPr>
                <w:lang w:val="fr-FR"/>
              </w:rPr>
              <w:t xml:space="preserve"> territoriale</w:t>
            </w:r>
          </w:p>
        </w:tc>
        <w:tc>
          <w:tcPr>
            <w:tcW w:w="2732" w:type="dxa"/>
          </w:tcPr>
          <w:p w14:paraId="4413DC6D" w14:textId="77777777" w:rsidR="000C6CB0" w:rsidRDefault="000C6CB0" w:rsidP="000C6CB0">
            <w:pPr>
              <w:rPr>
                <w:sz w:val="20"/>
                <w:szCs w:val="20"/>
              </w:rPr>
            </w:pPr>
          </w:p>
        </w:tc>
      </w:tr>
      <w:tr w:rsidR="000C6CB0" w14:paraId="5A84EC9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CFFCEFB" w14:textId="77777777" w:rsidR="000C6CB0" w:rsidRDefault="000C6CB0" w:rsidP="000C6CB0">
            <w:pPr>
              <w:rPr>
                <w:lang w:val="it-IT"/>
              </w:rPr>
            </w:pPr>
            <w:proofErr w:type="spellStart"/>
            <w:r>
              <w:rPr>
                <w:iCs/>
                <w:lang w:val="it-IT"/>
              </w:rPr>
              <w:t>Pariška</w:t>
            </w:r>
            <w:proofErr w:type="spellEnd"/>
            <w:r>
              <w:rPr>
                <w:iCs/>
                <w:lang w:val="it-IT"/>
              </w:rPr>
              <w:t xml:space="preserve"> </w:t>
            </w:r>
            <w:proofErr w:type="spellStart"/>
            <w:r>
              <w:rPr>
                <w:iCs/>
                <w:lang w:val="it-IT"/>
              </w:rPr>
              <w:t>deklaracija</w:t>
            </w:r>
            <w:proofErr w:type="spellEnd"/>
            <w:r>
              <w:rPr>
                <w:iCs/>
                <w:lang w:val="it-IT"/>
              </w:rPr>
              <w:t xml:space="preserve"> o učinkovitosti pomoči</w:t>
            </w:r>
          </w:p>
        </w:tc>
        <w:tc>
          <w:tcPr>
            <w:tcW w:w="3850" w:type="dxa"/>
          </w:tcPr>
          <w:p w14:paraId="4CB42982" w14:textId="77777777" w:rsidR="000C6CB0" w:rsidRDefault="000C6CB0" w:rsidP="000C6CB0">
            <w:smartTag w:uri="urn:schemas-microsoft-com:office:smarttags" w:element="City">
              <w:smartTag w:uri="urn:schemas-microsoft-com:office:smarttags" w:element="place">
                <w:r>
                  <w:rPr>
                    <w:iCs/>
                  </w:rPr>
                  <w:t>Paris</w:t>
                </w:r>
              </w:smartTag>
            </w:smartTag>
            <w:r>
              <w:rPr>
                <w:iCs/>
              </w:rPr>
              <w:t xml:space="preserve"> Declaration on Aid-Effectiveness</w:t>
            </w:r>
          </w:p>
        </w:tc>
        <w:tc>
          <w:tcPr>
            <w:tcW w:w="3960" w:type="dxa"/>
          </w:tcPr>
          <w:p w14:paraId="36A92E27" w14:textId="77777777" w:rsidR="000C6CB0" w:rsidRDefault="000C6CB0" w:rsidP="000C6CB0">
            <w:pPr>
              <w:rPr>
                <w:lang w:val="fr-FR"/>
              </w:rPr>
            </w:pPr>
            <w:r>
              <w:rPr>
                <w:lang w:val="fr-FR"/>
              </w:rPr>
              <w:t>Déclaration de Paris sur l’efficacité de l’aide</w:t>
            </w:r>
          </w:p>
        </w:tc>
        <w:tc>
          <w:tcPr>
            <w:tcW w:w="2732" w:type="dxa"/>
          </w:tcPr>
          <w:p w14:paraId="135C646A" w14:textId="77777777" w:rsidR="000C6CB0" w:rsidRDefault="000C6CB0" w:rsidP="000C6CB0">
            <w:pPr>
              <w:rPr>
                <w:sz w:val="20"/>
                <w:szCs w:val="20"/>
              </w:rPr>
            </w:pPr>
            <w:r>
              <w:rPr>
                <w:sz w:val="20"/>
                <w:szCs w:val="20"/>
                <w:lang w:val="en"/>
              </w:rPr>
              <w:t>52007DC0357</w:t>
            </w:r>
          </w:p>
        </w:tc>
      </w:tr>
      <w:tr w:rsidR="000C6CB0" w14:paraId="3180C90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875D5B1" w14:textId="77777777" w:rsidR="000C6CB0" w:rsidRDefault="000C6CB0" w:rsidP="000C6CB0">
            <w:proofErr w:type="spellStart"/>
            <w:r>
              <w:t>partnerstvo</w:t>
            </w:r>
            <w:proofErr w:type="spellEnd"/>
            <w:r>
              <w:t xml:space="preserve"> </w:t>
            </w:r>
            <w:proofErr w:type="spellStart"/>
            <w:r>
              <w:t>evropskih</w:t>
            </w:r>
            <w:proofErr w:type="spellEnd"/>
            <w:r>
              <w:t xml:space="preserve"> </w:t>
            </w:r>
            <w:proofErr w:type="spellStart"/>
            <w:r>
              <w:t>držav</w:t>
            </w:r>
            <w:proofErr w:type="spellEnd"/>
            <w:r>
              <w:t xml:space="preserve"> in </w:t>
            </w:r>
            <w:proofErr w:type="spellStart"/>
            <w:r>
              <w:t>držav</w:t>
            </w:r>
            <w:proofErr w:type="spellEnd"/>
            <w:r>
              <w:t xml:space="preserve"> v </w:t>
            </w:r>
            <w:proofErr w:type="spellStart"/>
            <w:r>
              <w:t>razvoju</w:t>
            </w:r>
            <w:proofErr w:type="spellEnd"/>
            <w:r>
              <w:t xml:space="preserve"> </w:t>
            </w:r>
            <w:proofErr w:type="spellStart"/>
            <w:r>
              <w:t>pri</w:t>
            </w:r>
            <w:proofErr w:type="spellEnd"/>
            <w:r>
              <w:t xml:space="preserve"> </w:t>
            </w:r>
            <w:proofErr w:type="spellStart"/>
            <w:r>
              <w:t>kliničnih</w:t>
            </w:r>
            <w:proofErr w:type="spellEnd"/>
            <w:r>
              <w:t xml:space="preserve"> </w:t>
            </w:r>
            <w:proofErr w:type="spellStart"/>
            <w:r>
              <w:t>študijah</w:t>
            </w:r>
            <w:proofErr w:type="spellEnd"/>
            <w:r>
              <w:t xml:space="preserve"> v </w:t>
            </w:r>
            <w:proofErr w:type="spellStart"/>
            <w:r>
              <w:t>boju</w:t>
            </w:r>
            <w:proofErr w:type="spellEnd"/>
            <w:r>
              <w:t xml:space="preserve"> </w:t>
            </w:r>
            <w:proofErr w:type="spellStart"/>
            <w:r>
              <w:t>proti</w:t>
            </w:r>
            <w:proofErr w:type="spellEnd"/>
            <w:r>
              <w:t xml:space="preserve"> </w:t>
            </w:r>
            <w:proofErr w:type="spellStart"/>
            <w:r>
              <w:t>aidsu</w:t>
            </w:r>
            <w:proofErr w:type="spellEnd"/>
            <w:r>
              <w:t xml:space="preserve">, </w:t>
            </w:r>
            <w:proofErr w:type="spellStart"/>
            <w:r>
              <w:t>tuberkulozi</w:t>
            </w:r>
            <w:proofErr w:type="spellEnd"/>
            <w:r>
              <w:t xml:space="preserve"> in </w:t>
            </w:r>
            <w:proofErr w:type="spellStart"/>
            <w:r>
              <w:t>malariji</w:t>
            </w:r>
            <w:proofErr w:type="spellEnd"/>
          </w:p>
        </w:tc>
        <w:tc>
          <w:tcPr>
            <w:tcW w:w="3850" w:type="dxa"/>
          </w:tcPr>
          <w:p w14:paraId="1B93C9E9" w14:textId="77777777" w:rsidR="000C6CB0" w:rsidRDefault="000C6CB0" w:rsidP="000C6CB0">
            <w:r>
              <w:t>European &amp; Developing Countries' Clinical Trials Partnership in the fight against AIDS, tuberculosis and malaria</w:t>
            </w:r>
          </w:p>
        </w:tc>
        <w:tc>
          <w:tcPr>
            <w:tcW w:w="3960" w:type="dxa"/>
          </w:tcPr>
          <w:p w14:paraId="0FB5A49F" w14:textId="77777777" w:rsidR="000C6CB0" w:rsidRDefault="000C6CB0" w:rsidP="000C6CB0">
            <w:pPr>
              <w:rPr>
                <w:lang w:val="fr-FR"/>
              </w:rPr>
            </w:pPr>
            <w:proofErr w:type="gramStart"/>
            <w:r>
              <w:rPr>
                <w:lang w:val="fr-FR"/>
              </w:rPr>
              <w:t>partenariat</w:t>
            </w:r>
            <w:proofErr w:type="gramEnd"/>
            <w:r>
              <w:rPr>
                <w:lang w:val="fr-FR"/>
              </w:rPr>
              <w:t xml:space="preserve"> des pays européens et en développement sur les essais cliniques, dans la lutte contre le SIDA, la tuberculose et la malaria</w:t>
            </w:r>
          </w:p>
        </w:tc>
        <w:tc>
          <w:tcPr>
            <w:tcW w:w="2732" w:type="dxa"/>
          </w:tcPr>
          <w:p w14:paraId="46792B59" w14:textId="77777777" w:rsidR="000C6CB0" w:rsidRDefault="000C6CB0" w:rsidP="000C6CB0">
            <w:pPr>
              <w:rPr>
                <w:sz w:val="20"/>
                <w:szCs w:val="20"/>
              </w:rPr>
            </w:pPr>
            <w:r>
              <w:rPr>
                <w:sz w:val="20"/>
                <w:szCs w:val="20"/>
                <w:lang w:val="en"/>
              </w:rPr>
              <w:t>52007DC0519</w:t>
            </w:r>
          </w:p>
        </w:tc>
      </w:tr>
      <w:tr w:rsidR="000C6CB0" w14:paraId="14E6A26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4ACE743" w14:textId="77777777" w:rsidR="000C6CB0" w:rsidRDefault="000C6CB0" w:rsidP="000C6CB0">
            <w:pPr>
              <w:rPr>
                <w:lang w:val="es-ES_tradnl"/>
              </w:rPr>
            </w:pPr>
            <w:r>
              <w:rPr>
                <w:lang w:val="es-ES_tradnl"/>
              </w:rPr>
              <w:t xml:space="preserve">Peto </w:t>
            </w:r>
            <w:proofErr w:type="spellStart"/>
            <w:r>
              <w:rPr>
                <w:lang w:val="es-ES_tradnl"/>
              </w:rPr>
              <w:t>poročilo</w:t>
            </w:r>
            <w:proofErr w:type="spellEnd"/>
            <w:r>
              <w:rPr>
                <w:lang w:val="es-ES_tradnl"/>
              </w:rPr>
              <w:t xml:space="preserve"> o napredku glede kohezije v EU </w:t>
            </w:r>
          </w:p>
        </w:tc>
        <w:tc>
          <w:tcPr>
            <w:tcW w:w="3850" w:type="dxa"/>
          </w:tcPr>
          <w:p w14:paraId="6830C762" w14:textId="77777777" w:rsidR="000C6CB0" w:rsidRDefault="000C6CB0" w:rsidP="000C6CB0">
            <w:r>
              <w:t>Fifth Progress Report on Cohesion</w:t>
            </w:r>
          </w:p>
        </w:tc>
        <w:tc>
          <w:tcPr>
            <w:tcW w:w="3960" w:type="dxa"/>
          </w:tcPr>
          <w:p w14:paraId="325DF6D5" w14:textId="77777777" w:rsidR="000C6CB0" w:rsidRDefault="000C6CB0" w:rsidP="000C6CB0">
            <w:pPr>
              <w:rPr>
                <w:lang w:val="fr-FR"/>
              </w:rPr>
            </w:pPr>
            <w:r>
              <w:rPr>
                <w:lang w:val="fr-FR"/>
              </w:rPr>
              <w:t xml:space="preserve">Cinquième rapport sur la cohésion économique et sociale </w:t>
            </w:r>
          </w:p>
        </w:tc>
        <w:tc>
          <w:tcPr>
            <w:tcW w:w="2732" w:type="dxa"/>
          </w:tcPr>
          <w:p w14:paraId="59D3295C" w14:textId="77777777" w:rsidR="000C6CB0" w:rsidRDefault="000C6CB0" w:rsidP="000C6CB0">
            <w:pPr>
              <w:rPr>
                <w:sz w:val="20"/>
                <w:szCs w:val="20"/>
                <w:lang w:val="fr-FR"/>
              </w:rPr>
            </w:pPr>
          </w:p>
        </w:tc>
      </w:tr>
      <w:tr w:rsidR="000C6CB0" w14:paraId="3359592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EF176E0" w14:textId="77777777" w:rsidR="000C6CB0" w:rsidRDefault="000C6CB0" w:rsidP="000C6CB0">
            <w:r>
              <w:t xml:space="preserve">pismo o </w:t>
            </w:r>
            <w:proofErr w:type="spellStart"/>
            <w:r>
              <w:t>nameri</w:t>
            </w:r>
            <w:proofErr w:type="spellEnd"/>
            <w:r>
              <w:t xml:space="preserve"> – </w:t>
            </w:r>
            <w:proofErr w:type="spellStart"/>
            <w:r>
              <w:t>PoN</w:t>
            </w:r>
            <w:proofErr w:type="spellEnd"/>
          </w:p>
        </w:tc>
        <w:tc>
          <w:tcPr>
            <w:tcW w:w="3850" w:type="dxa"/>
          </w:tcPr>
          <w:p w14:paraId="406A5C52" w14:textId="77777777" w:rsidR="000C6CB0" w:rsidRDefault="000C6CB0" w:rsidP="000C6CB0">
            <w:r>
              <w:t xml:space="preserve">Letter of Intent – </w:t>
            </w:r>
            <w:proofErr w:type="spellStart"/>
            <w:r>
              <w:t>LoI</w:t>
            </w:r>
            <w:proofErr w:type="spellEnd"/>
          </w:p>
        </w:tc>
        <w:tc>
          <w:tcPr>
            <w:tcW w:w="3960" w:type="dxa"/>
          </w:tcPr>
          <w:p w14:paraId="4B6493D3" w14:textId="77777777" w:rsidR="000C6CB0" w:rsidRDefault="000C6CB0" w:rsidP="000C6CB0">
            <w:pPr>
              <w:rPr>
                <w:lang w:val="fr-FR"/>
              </w:rPr>
            </w:pPr>
            <w:proofErr w:type="gramStart"/>
            <w:r>
              <w:rPr>
                <w:lang w:val="fr-FR"/>
              </w:rPr>
              <w:t>lettre</w:t>
            </w:r>
            <w:proofErr w:type="gramEnd"/>
            <w:r>
              <w:rPr>
                <w:lang w:val="fr-FR"/>
              </w:rPr>
              <w:t xml:space="preserve"> d'intention (LOI)</w:t>
            </w:r>
          </w:p>
        </w:tc>
        <w:tc>
          <w:tcPr>
            <w:tcW w:w="2732" w:type="dxa"/>
          </w:tcPr>
          <w:p w14:paraId="6C87DDEA" w14:textId="77777777" w:rsidR="000C6CB0" w:rsidRDefault="000C6CB0" w:rsidP="000C6CB0">
            <w:pPr>
              <w:rPr>
                <w:sz w:val="20"/>
                <w:szCs w:val="20"/>
              </w:rPr>
            </w:pPr>
            <w:r>
              <w:rPr>
                <w:sz w:val="20"/>
                <w:szCs w:val="20"/>
                <w:lang w:val="fr-FR"/>
              </w:rPr>
              <w:t>32004E0551</w:t>
            </w:r>
          </w:p>
        </w:tc>
      </w:tr>
      <w:tr w:rsidR="000C6CB0" w14:paraId="1D142F8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5BE5D2E" w14:textId="77777777" w:rsidR="000C6CB0" w:rsidRDefault="000C6CB0" w:rsidP="000C6CB0">
            <w:proofErr w:type="spellStart"/>
            <w:r>
              <w:t>Pogodba</w:t>
            </w:r>
            <w:proofErr w:type="spellEnd"/>
            <w:r>
              <w:t xml:space="preserve"> o </w:t>
            </w:r>
            <w:proofErr w:type="spellStart"/>
            <w:r>
              <w:t>neširjenju</w:t>
            </w:r>
            <w:proofErr w:type="spellEnd"/>
            <w:r>
              <w:t xml:space="preserve"> </w:t>
            </w:r>
            <w:proofErr w:type="spellStart"/>
            <w:r>
              <w:t>jedrskega</w:t>
            </w:r>
            <w:proofErr w:type="spellEnd"/>
            <w:r>
              <w:t xml:space="preserve"> </w:t>
            </w:r>
            <w:proofErr w:type="spellStart"/>
            <w:r>
              <w:t>orožja</w:t>
            </w:r>
            <w:proofErr w:type="spellEnd"/>
            <w:r>
              <w:t xml:space="preserve"> </w:t>
            </w:r>
          </w:p>
        </w:tc>
        <w:tc>
          <w:tcPr>
            <w:tcW w:w="3850" w:type="dxa"/>
          </w:tcPr>
          <w:p w14:paraId="730954AC" w14:textId="77777777" w:rsidR="000C6CB0" w:rsidRDefault="000C6CB0" w:rsidP="000C6CB0">
            <w:r>
              <w:t>NPT – Treaty on the Non-Proliferation of Nuclear Weapons</w:t>
            </w:r>
          </w:p>
        </w:tc>
        <w:tc>
          <w:tcPr>
            <w:tcW w:w="3960" w:type="dxa"/>
          </w:tcPr>
          <w:p w14:paraId="480235B5" w14:textId="77777777" w:rsidR="000C6CB0" w:rsidRDefault="000C6CB0" w:rsidP="000C6CB0">
            <w:pPr>
              <w:rPr>
                <w:lang w:val="fr-FR"/>
              </w:rPr>
            </w:pPr>
            <w:r>
              <w:rPr>
                <w:rStyle w:val="Krepko"/>
                <w:b w:val="0"/>
              </w:rPr>
              <w:t xml:space="preserve"> </w:t>
            </w:r>
            <w:r>
              <w:rPr>
                <w:rStyle w:val="Krepko"/>
                <w:b w:val="0"/>
                <w:lang w:val="fr-FR"/>
              </w:rPr>
              <w:t>Traité sur la non-prolifération des armes nucléaires (TNP)</w:t>
            </w:r>
          </w:p>
        </w:tc>
        <w:tc>
          <w:tcPr>
            <w:tcW w:w="2732" w:type="dxa"/>
          </w:tcPr>
          <w:p w14:paraId="17D337E6" w14:textId="77777777" w:rsidR="000C6CB0" w:rsidRDefault="000C6CB0" w:rsidP="000C6CB0">
            <w:pPr>
              <w:rPr>
                <w:sz w:val="20"/>
                <w:szCs w:val="20"/>
                <w:lang w:val="fr-FR"/>
              </w:rPr>
            </w:pPr>
          </w:p>
        </w:tc>
      </w:tr>
      <w:tr w:rsidR="000C6CB0" w14:paraId="611C3B8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A70E228" w14:textId="77777777" w:rsidR="000C6CB0" w:rsidRDefault="000C6CB0" w:rsidP="000C6CB0">
            <w:pPr>
              <w:rPr>
                <w:lang w:val="it-IT"/>
              </w:rPr>
            </w:pPr>
            <w:proofErr w:type="spellStart"/>
            <w:r>
              <w:rPr>
                <w:lang w:val="it-IT"/>
              </w:rPr>
              <w:lastRenderedPageBreak/>
              <w:t>Politični</w:t>
            </w:r>
            <w:proofErr w:type="spellEnd"/>
            <w:r>
              <w:rPr>
                <w:lang w:val="it-IT"/>
              </w:rPr>
              <w:t xml:space="preserve"> in </w:t>
            </w:r>
            <w:proofErr w:type="spellStart"/>
            <w:r>
              <w:rPr>
                <w:lang w:val="it-IT"/>
              </w:rPr>
              <w:t>varnostni</w:t>
            </w:r>
            <w:proofErr w:type="spellEnd"/>
            <w:r>
              <w:rPr>
                <w:lang w:val="it-IT"/>
              </w:rPr>
              <w:t xml:space="preserve"> odbor – PVO</w:t>
            </w:r>
          </w:p>
        </w:tc>
        <w:tc>
          <w:tcPr>
            <w:tcW w:w="3850" w:type="dxa"/>
          </w:tcPr>
          <w:p w14:paraId="47A0D945" w14:textId="77777777" w:rsidR="000C6CB0" w:rsidRDefault="000C6CB0" w:rsidP="000C6CB0">
            <w:r>
              <w:t>PSC – Political and Security Committee</w:t>
            </w:r>
          </w:p>
        </w:tc>
        <w:tc>
          <w:tcPr>
            <w:tcW w:w="3960" w:type="dxa"/>
          </w:tcPr>
          <w:p w14:paraId="00BC0383" w14:textId="77777777" w:rsidR="000C6CB0" w:rsidRDefault="000C6CB0" w:rsidP="000C6CB0">
            <w:pPr>
              <w:rPr>
                <w:lang w:val="fr-FR"/>
              </w:rPr>
            </w:pPr>
            <w:r>
              <w:rPr>
                <w:lang w:val="fr-FR"/>
              </w:rPr>
              <w:t>Comité politique et de sécurité (COPS</w:t>
            </w:r>
          </w:p>
        </w:tc>
        <w:tc>
          <w:tcPr>
            <w:tcW w:w="2732" w:type="dxa"/>
          </w:tcPr>
          <w:p w14:paraId="47DF6B17" w14:textId="77777777" w:rsidR="000C6CB0" w:rsidRDefault="000C6CB0" w:rsidP="000C6CB0">
            <w:pPr>
              <w:rPr>
                <w:sz w:val="20"/>
                <w:szCs w:val="20"/>
              </w:rPr>
            </w:pPr>
            <w:r>
              <w:rPr>
                <w:sz w:val="20"/>
                <w:szCs w:val="20"/>
                <w:lang w:val="en"/>
              </w:rPr>
              <w:t>32004E0551</w:t>
            </w:r>
          </w:p>
        </w:tc>
      </w:tr>
      <w:tr w:rsidR="000C6CB0" w14:paraId="1F5D3B3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3249E1C" w14:textId="77777777" w:rsidR="000C6CB0" w:rsidRDefault="000C6CB0" w:rsidP="000C6CB0">
            <w:proofErr w:type="spellStart"/>
            <w:r>
              <w:t>popolna</w:t>
            </w:r>
            <w:proofErr w:type="spellEnd"/>
            <w:r>
              <w:t xml:space="preserve"> </w:t>
            </w:r>
            <w:proofErr w:type="spellStart"/>
            <w:r>
              <w:t>izvedbena</w:t>
            </w:r>
            <w:proofErr w:type="spellEnd"/>
            <w:r>
              <w:t xml:space="preserve"> </w:t>
            </w:r>
            <w:proofErr w:type="spellStart"/>
            <w:r>
              <w:t>sposobnost</w:t>
            </w:r>
            <w:proofErr w:type="spellEnd"/>
          </w:p>
        </w:tc>
        <w:tc>
          <w:tcPr>
            <w:tcW w:w="3850" w:type="dxa"/>
          </w:tcPr>
          <w:p w14:paraId="7ED25981" w14:textId="77777777" w:rsidR="000C6CB0" w:rsidRDefault="000C6CB0" w:rsidP="000C6CB0">
            <w:r>
              <w:t>FOC – full operative capability</w:t>
            </w:r>
          </w:p>
        </w:tc>
        <w:tc>
          <w:tcPr>
            <w:tcW w:w="3960" w:type="dxa"/>
          </w:tcPr>
          <w:p w14:paraId="66C0B90D" w14:textId="77777777" w:rsidR="000C6CB0" w:rsidRDefault="000C6CB0" w:rsidP="000C6CB0">
            <w:pPr>
              <w:rPr>
                <w:lang w:val="fr-FR"/>
              </w:rPr>
            </w:pPr>
            <w:r>
              <w:rPr>
                <w:lang w:val="fr-FR"/>
              </w:rPr>
              <w:t xml:space="preserve"> </w:t>
            </w:r>
            <w:proofErr w:type="gramStart"/>
            <w:r>
              <w:rPr>
                <w:lang w:val="fr-FR"/>
              </w:rPr>
              <w:t>capacite</w:t>
            </w:r>
            <w:proofErr w:type="gramEnd"/>
            <w:r>
              <w:rPr>
                <w:lang w:val="fr-FR"/>
              </w:rPr>
              <w:t xml:space="preserve"> d’exploitation complete (CEC)</w:t>
            </w:r>
          </w:p>
        </w:tc>
        <w:tc>
          <w:tcPr>
            <w:tcW w:w="2732" w:type="dxa"/>
          </w:tcPr>
          <w:p w14:paraId="0A880610" w14:textId="77777777" w:rsidR="000C6CB0" w:rsidRDefault="000C6CB0" w:rsidP="000C6CB0">
            <w:pPr>
              <w:rPr>
                <w:sz w:val="20"/>
                <w:szCs w:val="20"/>
              </w:rPr>
            </w:pPr>
          </w:p>
        </w:tc>
      </w:tr>
      <w:tr w:rsidR="000C6CB0" w14:paraId="1D0D38B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6B5E860" w14:textId="77777777" w:rsidR="000C6CB0" w:rsidRDefault="000C6CB0" w:rsidP="000C6CB0">
            <w:pPr>
              <w:rPr>
                <w:lang w:val="es-ES_tradnl"/>
              </w:rPr>
            </w:pPr>
            <w:proofErr w:type="spellStart"/>
            <w:r>
              <w:rPr>
                <w:lang w:val="es-ES_tradnl"/>
              </w:rPr>
              <w:t>Poročilo</w:t>
            </w:r>
            <w:proofErr w:type="spellEnd"/>
            <w:r>
              <w:rPr>
                <w:lang w:val="es-ES_tradnl"/>
              </w:rPr>
              <w:t xml:space="preserve"> o </w:t>
            </w:r>
            <w:proofErr w:type="spellStart"/>
            <w:r>
              <w:rPr>
                <w:lang w:val="es-ES_tradnl"/>
              </w:rPr>
              <w:t>napredku</w:t>
            </w:r>
            <w:proofErr w:type="spellEnd"/>
            <w:r>
              <w:rPr>
                <w:lang w:val="es-ES_tradnl"/>
              </w:rPr>
              <w:t xml:space="preserve"> EU za leto 2007 </w:t>
            </w:r>
          </w:p>
        </w:tc>
        <w:tc>
          <w:tcPr>
            <w:tcW w:w="3850" w:type="dxa"/>
          </w:tcPr>
          <w:p w14:paraId="1BA08F95" w14:textId="77777777" w:rsidR="000C6CB0" w:rsidRDefault="000C6CB0" w:rsidP="000C6CB0">
            <w:r>
              <w:t>2007 EU Progress Report</w:t>
            </w:r>
          </w:p>
        </w:tc>
        <w:tc>
          <w:tcPr>
            <w:tcW w:w="3960" w:type="dxa"/>
          </w:tcPr>
          <w:p w14:paraId="79B0FF66" w14:textId="77777777" w:rsidR="000C6CB0" w:rsidRDefault="000C6CB0" w:rsidP="000C6CB0">
            <w:pPr>
              <w:rPr>
                <w:lang w:val="fr-FR"/>
              </w:rPr>
            </w:pPr>
            <w:r>
              <w:rPr>
                <w:lang w:val="fr-FR"/>
              </w:rPr>
              <w:t>UE 2007 Rapport de progrès</w:t>
            </w:r>
          </w:p>
        </w:tc>
        <w:tc>
          <w:tcPr>
            <w:tcW w:w="2732" w:type="dxa"/>
          </w:tcPr>
          <w:p w14:paraId="1642D5B5" w14:textId="77777777" w:rsidR="000C6CB0" w:rsidRDefault="000C6CB0" w:rsidP="000C6CB0">
            <w:pPr>
              <w:rPr>
                <w:sz w:val="20"/>
                <w:szCs w:val="20"/>
              </w:rPr>
            </w:pPr>
          </w:p>
        </w:tc>
      </w:tr>
      <w:tr w:rsidR="000C6CB0" w14:paraId="6802520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F460559" w14:textId="77777777" w:rsidR="000C6CB0" w:rsidRDefault="000C6CB0" w:rsidP="000C6CB0">
            <w:pPr>
              <w:rPr>
                <w:lang w:val="es-ES_tradnl"/>
              </w:rPr>
            </w:pPr>
            <w:proofErr w:type="spellStart"/>
            <w:r>
              <w:rPr>
                <w:lang w:val="es-ES_tradnl"/>
              </w:rPr>
              <w:t>poročilo</w:t>
            </w:r>
            <w:proofErr w:type="spellEnd"/>
            <w:r>
              <w:rPr>
                <w:lang w:val="es-ES_tradnl"/>
              </w:rPr>
              <w:t xml:space="preserve"> o </w:t>
            </w:r>
            <w:proofErr w:type="spellStart"/>
            <w:r>
              <w:rPr>
                <w:lang w:val="es-ES_tradnl"/>
              </w:rPr>
              <w:t>pregledu</w:t>
            </w:r>
            <w:proofErr w:type="spellEnd"/>
          </w:p>
        </w:tc>
        <w:tc>
          <w:tcPr>
            <w:tcW w:w="3850" w:type="dxa"/>
          </w:tcPr>
          <w:p w14:paraId="5C47EFA3" w14:textId="77777777" w:rsidR="000C6CB0" w:rsidRDefault="000C6CB0" w:rsidP="000C6CB0">
            <w:r>
              <w:t>screening report</w:t>
            </w:r>
          </w:p>
        </w:tc>
        <w:tc>
          <w:tcPr>
            <w:tcW w:w="3960" w:type="dxa"/>
          </w:tcPr>
          <w:p w14:paraId="4EC124EB" w14:textId="77777777" w:rsidR="000C6CB0" w:rsidRDefault="000C6CB0" w:rsidP="000C6CB0">
            <w:pPr>
              <w:rPr>
                <w:lang w:val="fr-FR"/>
              </w:rPr>
            </w:pPr>
            <w:proofErr w:type="gramStart"/>
            <w:r>
              <w:rPr>
                <w:lang w:val="fr-FR"/>
              </w:rPr>
              <w:t>rapport</w:t>
            </w:r>
            <w:proofErr w:type="gramEnd"/>
            <w:r>
              <w:rPr>
                <w:lang w:val="fr-FR"/>
              </w:rPr>
              <w:t xml:space="preserve"> d'évaluation</w:t>
            </w:r>
          </w:p>
        </w:tc>
        <w:tc>
          <w:tcPr>
            <w:tcW w:w="2732" w:type="dxa"/>
          </w:tcPr>
          <w:p w14:paraId="62B22A01" w14:textId="77777777" w:rsidR="000C6CB0" w:rsidRDefault="000C6CB0" w:rsidP="000C6CB0">
            <w:pPr>
              <w:rPr>
                <w:sz w:val="20"/>
                <w:szCs w:val="20"/>
              </w:rPr>
            </w:pPr>
            <w:r>
              <w:rPr>
                <w:sz w:val="20"/>
                <w:szCs w:val="20"/>
                <w:lang w:val="en"/>
              </w:rPr>
              <w:t>51999BP0703(01)</w:t>
            </w:r>
          </w:p>
        </w:tc>
      </w:tr>
      <w:tr w:rsidR="000C6CB0" w14:paraId="2FB5744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C111B46" w14:textId="77777777" w:rsidR="000C6CB0" w:rsidRDefault="000C6CB0" w:rsidP="000C6CB0">
            <w:proofErr w:type="spellStart"/>
            <w:r>
              <w:t>postopek</w:t>
            </w:r>
            <w:proofErr w:type="spellEnd"/>
            <w:r>
              <w:t xml:space="preserve"> </w:t>
            </w:r>
            <w:proofErr w:type="spellStart"/>
            <w:r>
              <w:t>ocenitve</w:t>
            </w:r>
            <w:proofErr w:type="spellEnd"/>
            <w:r>
              <w:t xml:space="preserve"> in </w:t>
            </w:r>
            <w:proofErr w:type="spellStart"/>
            <w:r>
              <w:t>vrednotenja</w:t>
            </w:r>
            <w:proofErr w:type="spellEnd"/>
            <w:r>
              <w:t xml:space="preserve"> </w:t>
            </w:r>
          </w:p>
        </w:tc>
        <w:tc>
          <w:tcPr>
            <w:tcW w:w="3850" w:type="dxa"/>
          </w:tcPr>
          <w:p w14:paraId="775032A1" w14:textId="77777777" w:rsidR="000C6CB0" w:rsidRDefault="000C6CB0" w:rsidP="000C6CB0">
            <w:r>
              <w:t>SAE – Scrutinising, Assessment, Evaluation</w:t>
            </w:r>
          </w:p>
        </w:tc>
        <w:tc>
          <w:tcPr>
            <w:tcW w:w="3960" w:type="dxa"/>
          </w:tcPr>
          <w:p w14:paraId="5AB34166" w14:textId="77777777" w:rsidR="000C6CB0" w:rsidRDefault="000C6CB0" w:rsidP="000C6CB0">
            <w:pPr>
              <w:rPr>
                <w:lang w:val="fr-FR"/>
              </w:rPr>
            </w:pPr>
          </w:p>
        </w:tc>
        <w:tc>
          <w:tcPr>
            <w:tcW w:w="2732" w:type="dxa"/>
          </w:tcPr>
          <w:p w14:paraId="29E0CA16" w14:textId="77777777" w:rsidR="000C6CB0" w:rsidRDefault="000C6CB0" w:rsidP="000C6CB0">
            <w:pPr>
              <w:rPr>
                <w:sz w:val="20"/>
                <w:szCs w:val="20"/>
              </w:rPr>
            </w:pPr>
          </w:p>
        </w:tc>
      </w:tr>
      <w:tr w:rsidR="000C6CB0" w14:paraId="6FAEEA9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F3A89CE" w14:textId="77777777" w:rsidR="000C6CB0" w:rsidRDefault="000C6CB0" w:rsidP="000C6CB0">
            <w:proofErr w:type="spellStart"/>
            <w:r>
              <w:t>pregledna</w:t>
            </w:r>
            <w:proofErr w:type="spellEnd"/>
            <w:r>
              <w:t xml:space="preserve"> </w:t>
            </w:r>
            <w:proofErr w:type="spellStart"/>
            <w:r>
              <w:t>konferenca</w:t>
            </w:r>
            <w:proofErr w:type="spellEnd"/>
            <w:r>
              <w:t xml:space="preserve"> </w:t>
            </w:r>
          </w:p>
        </w:tc>
        <w:tc>
          <w:tcPr>
            <w:tcW w:w="3850" w:type="dxa"/>
          </w:tcPr>
          <w:p w14:paraId="63C57EA6" w14:textId="77777777" w:rsidR="000C6CB0" w:rsidRDefault="000C6CB0" w:rsidP="000C6CB0">
            <w:r>
              <w:t>review conference</w:t>
            </w:r>
          </w:p>
        </w:tc>
        <w:tc>
          <w:tcPr>
            <w:tcW w:w="3960" w:type="dxa"/>
          </w:tcPr>
          <w:p w14:paraId="2A9885D7" w14:textId="77777777" w:rsidR="000C6CB0" w:rsidRDefault="000C6CB0" w:rsidP="000C6CB0">
            <w:pPr>
              <w:rPr>
                <w:lang w:val="fr-FR"/>
              </w:rPr>
            </w:pPr>
            <w:proofErr w:type="gramStart"/>
            <w:r>
              <w:rPr>
                <w:lang w:val="fr-FR"/>
              </w:rPr>
              <w:t>conférence</w:t>
            </w:r>
            <w:proofErr w:type="gramEnd"/>
            <w:r>
              <w:rPr>
                <w:lang w:val="fr-FR"/>
              </w:rPr>
              <w:t xml:space="preserve"> d'examen</w:t>
            </w:r>
          </w:p>
        </w:tc>
        <w:tc>
          <w:tcPr>
            <w:tcW w:w="2732" w:type="dxa"/>
          </w:tcPr>
          <w:p w14:paraId="38535349" w14:textId="77777777" w:rsidR="000C6CB0" w:rsidRDefault="000C6CB0" w:rsidP="000C6CB0">
            <w:pPr>
              <w:rPr>
                <w:sz w:val="20"/>
                <w:szCs w:val="20"/>
              </w:rPr>
            </w:pPr>
            <w:r>
              <w:rPr>
                <w:rStyle w:val="Krepko"/>
                <w:b w:val="0"/>
                <w:sz w:val="20"/>
                <w:szCs w:val="20"/>
              </w:rPr>
              <w:t>32007E0469</w:t>
            </w:r>
          </w:p>
        </w:tc>
      </w:tr>
      <w:tr w:rsidR="000C6CB0" w14:paraId="3025719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46B73BC" w14:textId="77777777" w:rsidR="000C6CB0" w:rsidRDefault="000C6CB0" w:rsidP="000C6CB0">
            <w:proofErr w:type="spellStart"/>
            <w:r>
              <w:t>pridružitveni</w:t>
            </w:r>
            <w:proofErr w:type="spellEnd"/>
            <w:r>
              <w:t xml:space="preserve"> </w:t>
            </w:r>
            <w:proofErr w:type="spellStart"/>
            <w:r>
              <w:t>sporazum</w:t>
            </w:r>
            <w:proofErr w:type="spellEnd"/>
            <w:r>
              <w:t xml:space="preserve"> </w:t>
            </w:r>
          </w:p>
        </w:tc>
        <w:tc>
          <w:tcPr>
            <w:tcW w:w="3850" w:type="dxa"/>
          </w:tcPr>
          <w:p w14:paraId="4943BFF3" w14:textId="77777777" w:rsidR="000C6CB0" w:rsidRDefault="000C6CB0" w:rsidP="000C6CB0">
            <w:r>
              <w:rPr>
                <w:iCs/>
              </w:rPr>
              <w:t>association agreement</w:t>
            </w:r>
          </w:p>
        </w:tc>
        <w:tc>
          <w:tcPr>
            <w:tcW w:w="3960" w:type="dxa"/>
          </w:tcPr>
          <w:p w14:paraId="4727A026" w14:textId="77777777" w:rsidR="000C6CB0" w:rsidRDefault="000C6CB0" w:rsidP="000C6CB0">
            <w:r>
              <w:t xml:space="preserve">accord </w:t>
            </w:r>
            <w:proofErr w:type="spellStart"/>
            <w:r>
              <w:t>d'association</w:t>
            </w:r>
            <w:proofErr w:type="spellEnd"/>
          </w:p>
        </w:tc>
        <w:tc>
          <w:tcPr>
            <w:tcW w:w="2732" w:type="dxa"/>
          </w:tcPr>
          <w:p w14:paraId="5637A799" w14:textId="77777777" w:rsidR="000C6CB0" w:rsidRDefault="000C6CB0" w:rsidP="000C6CB0">
            <w:pPr>
              <w:rPr>
                <w:sz w:val="20"/>
                <w:szCs w:val="20"/>
              </w:rPr>
            </w:pPr>
          </w:p>
        </w:tc>
      </w:tr>
      <w:tr w:rsidR="000C6CB0" w14:paraId="0511530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783CC55" w14:textId="77777777" w:rsidR="000C6CB0" w:rsidRDefault="000C6CB0" w:rsidP="000C6CB0">
            <w:proofErr w:type="spellStart"/>
            <w:r>
              <w:t>pristopna</w:t>
            </w:r>
            <w:proofErr w:type="spellEnd"/>
            <w:r>
              <w:t xml:space="preserve"> </w:t>
            </w:r>
            <w:proofErr w:type="spellStart"/>
            <w:r>
              <w:t>pogajanja</w:t>
            </w:r>
            <w:proofErr w:type="spellEnd"/>
            <w:r>
              <w:t xml:space="preserve"> s </w:t>
            </w:r>
            <w:proofErr w:type="spellStart"/>
            <w:r>
              <w:t>Hrvaško</w:t>
            </w:r>
            <w:proofErr w:type="spellEnd"/>
          </w:p>
        </w:tc>
        <w:tc>
          <w:tcPr>
            <w:tcW w:w="3850" w:type="dxa"/>
          </w:tcPr>
          <w:p w14:paraId="064292E1" w14:textId="77777777" w:rsidR="000C6CB0" w:rsidRDefault="000C6CB0" w:rsidP="000C6CB0">
            <w:r>
              <w:t xml:space="preserve">accession negotiations with </w:t>
            </w:r>
            <w:smartTag w:uri="urn:schemas-microsoft-com:office:smarttags" w:element="country-region">
              <w:smartTag w:uri="urn:schemas-microsoft-com:office:smarttags" w:element="place">
                <w:r>
                  <w:t>Croatia</w:t>
                </w:r>
              </w:smartTag>
            </w:smartTag>
          </w:p>
        </w:tc>
        <w:tc>
          <w:tcPr>
            <w:tcW w:w="3960" w:type="dxa"/>
          </w:tcPr>
          <w:p w14:paraId="4309657B" w14:textId="77777777" w:rsidR="000C6CB0" w:rsidRDefault="000C6CB0" w:rsidP="000C6CB0">
            <w:pPr>
              <w:rPr>
                <w:lang w:val="fr-FR"/>
              </w:rPr>
            </w:pPr>
            <w:proofErr w:type="gramStart"/>
            <w:r w:rsidRPr="008930C2">
              <w:rPr>
                <w:lang w:val="fr-FR"/>
              </w:rPr>
              <w:t>négociations</w:t>
            </w:r>
            <w:proofErr w:type="gramEnd"/>
            <w:r w:rsidRPr="008930C2">
              <w:rPr>
                <w:lang w:val="fr-FR"/>
              </w:rPr>
              <w:t xml:space="preserve"> d’a</w:t>
            </w:r>
            <w:r>
              <w:rPr>
                <w:lang w:val="fr-FR"/>
              </w:rPr>
              <w:t>dhésion avec la Croatie</w:t>
            </w:r>
          </w:p>
        </w:tc>
        <w:tc>
          <w:tcPr>
            <w:tcW w:w="2732" w:type="dxa"/>
          </w:tcPr>
          <w:p w14:paraId="5A86EBCF" w14:textId="77777777" w:rsidR="000C6CB0" w:rsidRDefault="000C6CB0" w:rsidP="000C6CB0">
            <w:pPr>
              <w:rPr>
                <w:sz w:val="20"/>
                <w:szCs w:val="20"/>
              </w:rPr>
            </w:pPr>
            <w:r>
              <w:rPr>
                <w:sz w:val="20"/>
                <w:szCs w:val="20"/>
                <w:lang w:val="en"/>
              </w:rPr>
              <w:t>32006B0995</w:t>
            </w:r>
          </w:p>
        </w:tc>
      </w:tr>
      <w:tr w:rsidR="000C6CB0" w14:paraId="1C86EA1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4AAB319" w14:textId="77777777" w:rsidR="000C6CB0" w:rsidRDefault="000C6CB0" w:rsidP="000C6CB0">
            <w:pPr>
              <w:rPr>
                <w:lang w:val="it-IT"/>
              </w:rPr>
            </w:pPr>
            <w:proofErr w:type="spellStart"/>
            <w:r>
              <w:rPr>
                <w:lang w:val="it-IT"/>
              </w:rPr>
              <w:t>protokol</w:t>
            </w:r>
            <w:proofErr w:type="spellEnd"/>
            <w:r>
              <w:rPr>
                <w:lang w:val="it-IT"/>
              </w:rPr>
              <w:t xml:space="preserve"> o </w:t>
            </w:r>
            <w:proofErr w:type="spellStart"/>
            <w:r>
              <w:rPr>
                <w:lang w:val="it-IT"/>
              </w:rPr>
              <w:t>privilegijih</w:t>
            </w:r>
            <w:proofErr w:type="spellEnd"/>
            <w:r>
              <w:rPr>
                <w:lang w:val="it-IT"/>
              </w:rPr>
              <w:t xml:space="preserve"> in imunitetah Evropskih skupnosti</w:t>
            </w:r>
          </w:p>
        </w:tc>
        <w:tc>
          <w:tcPr>
            <w:tcW w:w="3850" w:type="dxa"/>
          </w:tcPr>
          <w:p w14:paraId="23A5761D" w14:textId="77777777" w:rsidR="000C6CB0" w:rsidRDefault="000C6CB0" w:rsidP="000C6CB0">
            <w:r>
              <w:t>Protocol on the Privileges and Immunities of the European Communities</w:t>
            </w:r>
          </w:p>
        </w:tc>
        <w:tc>
          <w:tcPr>
            <w:tcW w:w="3960" w:type="dxa"/>
          </w:tcPr>
          <w:p w14:paraId="1DB0FA93" w14:textId="77777777" w:rsidR="000C6CB0" w:rsidRDefault="000C6CB0" w:rsidP="000C6CB0">
            <w:pPr>
              <w:rPr>
                <w:lang w:val="fr-FR"/>
              </w:rPr>
            </w:pPr>
            <w:proofErr w:type="gramStart"/>
            <w:r>
              <w:rPr>
                <w:lang w:val="fr-FR"/>
              </w:rPr>
              <w:t>protocole</w:t>
            </w:r>
            <w:proofErr w:type="gramEnd"/>
            <w:r>
              <w:rPr>
                <w:lang w:val="fr-FR"/>
              </w:rPr>
              <w:t xml:space="preserve"> sur les privilèges et immunités des Communautés européennes</w:t>
            </w:r>
          </w:p>
        </w:tc>
        <w:tc>
          <w:tcPr>
            <w:tcW w:w="2732" w:type="dxa"/>
          </w:tcPr>
          <w:p w14:paraId="29898A2F" w14:textId="77777777" w:rsidR="000C6CB0" w:rsidRDefault="000C6CB0" w:rsidP="000C6CB0">
            <w:pPr>
              <w:rPr>
                <w:sz w:val="20"/>
                <w:szCs w:val="20"/>
              </w:rPr>
            </w:pPr>
            <w:r>
              <w:rPr>
                <w:sz w:val="20"/>
                <w:szCs w:val="20"/>
                <w:lang w:val="en"/>
              </w:rPr>
              <w:t>22007A0720(01)</w:t>
            </w:r>
          </w:p>
        </w:tc>
      </w:tr>
      <w:tr w:rsidR="000C6CB0" w14:paraId="2AB294A9" w14:textId="77777777" w:rsidTr="000C6CB0">
        <w:trPr>
          <w:cnfStyle w:val="000000010000" w:firstRow="0" w:lastRow="0" w:firstColumn="0" w:lastColumn="0" w:oddVBand="0" w:evenVBand="0" w:oddHBand="0" w:evenHBand="1" w:firstRowFirstColumn="0" w:firstRowLastColumn="0" w:lastRowFirstColumn="0" w:lastRowLastColumn="0"/>
          <w:trHeight w:val="524"/>
        </w:trPr>
        <w:tc>
          <w:tcPr>
            <w:tcW w:w="3850" w:type="dxa"/>
          </w:tcPr>
          <w:p w14:paraId="7ECE6277" w14:textId="77777777" w:rsidR="000C6CB0" w:rsidRDefault="000C6CB0" w:rsidP="000C6CB0">
            <w:proofErr w:type="spellStart"/>
            <w:r>
              <w:t>razvojni</w:t>
            </w:r>
            <w:proofErr w:type="spellEnd"/>
            <w:r>
              <w:t xml:space="preserve"> </w:t>
            </w:r>
            <w:proofErr w:type="spellStart"/>
            <w:r>
              <w:t>cilji</w:t>
            </w:r>
            <w:proofErr w:type="spellEnd"/>
            <w:r>
              <w:t xml:space="preserve"> </w:t>
            </w:r>
            <w:proofErr w:type="spellStart"/>
            <w:r>
              <w:t>tisočletja</w:t>
            </w:r>
            <w:proofErr w:type="spellEnd"/>
            <w:r>
              <w:t xml:space="preserve"> </w:t>
            </w:r>
          </w:p>
        </w:tc>
        <w:tc>
          <w:tcPr>
            <w:tcW w:w="3850" w:type="dxa"/>
          </w:tcPr>
          <w:p w14:paraId="4EA47CB2" w14:textId="77777777" w:rsidR="000C6CB0" w:rsidRDefault="000C6CB0" w:rsidP="000C6CB0">
            <w:r>
              <w:rPr>
                <w:iCs/>
              </w:rPr>
              <w:t xml:space="preserve">MDG – Millennium Development Goals </w:t>
            </w:r>
          </w:p>
        </w:tc>
        <w:tc>
          <w:tcPr>
            <w:tcW w:w="3960" w:type="dxa"/>
          </w:tcPr>
          <w:p w14:paraId="1750901C" w14:textId="77777777" w:rsidR="000C6CB0" w:rsidRDefault="000C6CB0" w:rsidP="000C6CB0">
            <w:pPr>
              <w:rPr>
                <w:lang w:val="fr-FR"/>
              </w:rPr>
            </w:pPr>
            <w:proofErr w:type="gramStart"/>
            <w:r>
              <w:rPr>
                <w:lang w:val="fr-FR"/>
              </w:rPr>
              <w:t>objectifs</w:t>
            </w:r>
            <w:proofErr w:type="gramEnd"/>
            <w:r>
              <w:rPr>
                <w:lang w:val="fr-FR"/>
              </w:rPr>
              <w:t xml:space="preserve"> du millénaire pour le développement</w:t>
            </w:r>
          </w:p>
        </w:tc>
        <w:tc>
          <w:tcPr>
            <w:tcW w:w="2732" w:type="dxa"/>
          </w:tcPr>
          <w:p w14:paraId="08B534AD" w14:textId="77777777" w:rsidR="000C6CB0" w:rsidRDefault="000C6CB0" w:rsidP="000C6CB0">
            <w:pPr>
              <w:rPr>
                <w:sz w:val="20"/>
                <w:szCs w:val="20"/>
              </w:rPr>
            </w:pPr>
            <w:r>
              <w:rPr>
                <w:sz w:val="20"/>
                <w:szCs w:val="20"/>
                <w:lang w:val="en"/>
              </w:rPr>
              <w:t>52006DC0347</w:t>
            </w:r>
          </w:p>
        </w:tc>
      </w:tr>
      <w:tr w:rsidR="000C6CB0" w14:paraId="284C637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FFDD9A2" w14:textId="77777777" w:rsidR="000C6CB0" w:rsidRDefault="000C6CB0" w:rsidP="000C6CB0">
            <w:proofErr w:type="spellStart"/>
            <w:r>
              <w:t>sedanja</w:t>
            </w:r>
            <w:proofErr w:type="spellEnd"/>
            <w:r>
              <w:t>/</w:t>
            </w:r>
            <w:proofErr w:type="spellStart"/>
            <w:r>
              <w:t>tekoča</w:t>
            </w:r>
            <w:proofErr w:type="spellEnd"/>
            <w:r>
              <w:t xml:space="preserve"> </w:t>
            </w:r>
            <w:proofErr w:type="spellStart"/>
            <w:r>
              <w:t>finančna</w:t>
            </w:r>
            <w:proofErr w:type="spellEnd"/>
            <w:r>
              <w:t xml:space="preserve"> </w:t>
            </w:r>
            <w:proofErr w:type="spellStart"/>
            <w:r>
              <w:t>perspektiva</w:t>
            </w:r>
            <w:proofErr w:type="spellEnd"/>
          </w:p>
        </w:tc>
        <w:tc>
          <w:tcPr>
            <w:tcW w:w="3850" w:type="dxa"/>
          </w:tcPr>
          <w:p w14:paraId="6892E534" w14:textId="77777777" w:rsidR="000C6CB0" w:rsidRDefault="000C6CB0" w:rsidP="000C6CB0">
            <w:r>
              <w:t>current financial perspective</w:t>
            </w:r>
          </w:p>
        </w:tc>
        <w:tc>
          <w:tcPr>
            <w:tcW w:w="3960" w:type="dxa"/>
          </w:tcPr>
          <w:p w14:paraId="666FF56C" w14:textId="77777777" w:rsidR="000C6CB0" w:rsidRDefault="000C6CB0" w:rsidP="000C6CB0">
            <w:pPr>
              <w:rPr>
                <w:lang w:val="fr-FR"/>
              </w:rPr>
            </w:pPr>
            <w:proofErr w:type="gramStart"/>
            <w:r>
              <w:rPr>
                <w:lang w:val="fr-FR"/>
              </w:rPr>
              <w:t>perspective</w:t>
            </w:r>
            <w:proofErr w:type="gramEnd"/>
            <w:r>
              <w:rPr>
                <w:lang w:val="fr-FR"/>
              </w:rPr>
              <w:t xml:space="preserve"> financière actuelle</w:t>
            </w:r>
          </w:p>
        </w:tc>
        <w:tc>
          <w:tcPr>
            <w:tcW w:w="2732" w:type="dxa"/>
          </w:tcPr>
          <w:p w14:paraId="702721E6" w14:textId="77777777" w:rsidR="000C6CB0" w:rsidRDefault="000C6CB0" w:rsidP="000C6CB0">
            <w:pPr>
              <w:rPr>
                <w:sz w:val="20"/>
                <w:szCs w:val="20"/>
              </w:rPr>
            </w:pPr>
            <w:r>
              <w:rPr>
                <w:sz w:val="20"/>
                <w:szCs w:val="20"/>
                <w:lang w:val="en"/>
              </w:rPr>
              <w:t>52006DC0444</w:t>
            </w:r>
          </w:p>
        </w:tc>
      </w:tr>
      <w:tr w:rsidR="000C6CB0" w14:paraId="1B78253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5900607" w14:textId="77777777" w:rsidR="000C6CB0" w:rsidRDefault="000C6CB0" w:rsidP="000C6CB0">
            <w:proofErr w:type="spellStart"/>
            <w:r>
              <w:t>skupina</w:t>
            </w:r>
            <w:proofErr w:type="spellEnd"/>
            <w:r>
              <w:t xml:space="preserve"> </w:t>
            </w:r>
            <w:proofErr w:type="spellStart"/>
            <w:r>
              <w:t>prijateljev</w:t>
            </w:r>
            <w:proofErr w:type="spellEnd"/>
            <w:r>
              <w:t xml:space="preserve"> </w:t>
            </w:r>
            <w:proofErr w:type="spellStart"/>
            <w:r>
              <w:t>predsedstva</w:t>
            </w:r>
            <w:proofErr w:type="spellEnd"/>
            <w:r>
              <w:t>/</w:t>
            </w:r>
            <w:proofErr w:type="spellStart"/>
            <w:r>
              <w:t>skupina</w:t>
            </w:r>
            <w:proofErr w:type="spellEnd"/>
            <w:r>
              <w:t xml:space="preserve"> “</w:t>
            </w:r>
            <w:proofErr w:type="spellStart"/>
            <w:r>
              <w:t>Prijatelji</w:t>
            </w:r>
            <w:proofErr w:type="spellEnd"/>
            <w:r>
              <w:t xml:space="preserve"> </w:t>
            </w:r>
            <w:proofErr w:type="spellStart"/>
            <w:r>
              <w:t>predsedstva</w:t>
            </w:r>
            <w:proofErr w:type="spellEnd"/>
            <w:r>
              <w:t>”</w:t>
            </w:r>
          </w:p>
        </w:tc>
        <w:tc>
          <w:tcPr>
            <w:tcW w:w="3850" w:type="dxa"/>
          </w:tcPr>
          <w:p w14:paraId="5143E673" w14:textId="77777777" w:rsidR="000C6CB0" w:rsidRDefault="000C6CB0" w:rsidP="000C6CB0">
            <w:r>
              <w:t>“Friends of the Presidency” group</w:t>
            </w:r>
          </w:p>
        </w:tc>
        <w:tc>
          <w:tcPr>
            <w:tcW w:w="3960" w:type="dxa"/>
          </w:tcPr>
          <w:p w14:paraId="34ECB48D" w14:textId="77777777" w:rsidR="000C6CB0" w:rsidRDefault="000C6CB0" w:rsidP="000C6CB0">
            <w:pPr>
              <w:rPr>
                <w:lang w:val="fr-FR"/>
              </w:rPr>
            </w:pPr>
            <w:proofErr w:type="gramStart"/>
            <w:r>
              <w:rPr>
                <w:lang w:val="fr-FR"/>
              </w:rPr>
              <w:t>groupe</w:t>
            </w:r>
            <w:proofErr w:type="gramEnd"/>
            <w:r>
              <w:rPr>
                <w:lang w:val="fr-FR"/>
              </w:rPr>
              <w:t xml:space="preserve"> des amis de la présidence</w:t>
            </w:r>
          </w:p>
        </w:tc>
        <w:tc>
          <w:tcPr>
            <w:tcW w:w="2732" w:type="dxa"/>
          </w:tcPr>
          <w:p w14:paraId="77D758D7" w14:textId="77777777" w:rsidR="000C6CB0" w:rsidRDefault="000C6CB0" w:rsidP="000C6CB0">
            <w:pPr>
              <w:rPr>
                <w:sz w:val="20"/>
                <w:szCs w:val="20"/>
              </w:rPr>
            </w:pPr>
            <w:r>
              <w:rPr>
                <w:rStyle w:val="Krepko"/>
                <w:b w:val="0"/>
                <w:sz w:val="20"/>
                <w:szCs w:val="20"/>
              </w:rPr>
              <w:t>52006PC0817</w:t>
            </w:r>
          </w:p>
        </w:tc>
      </w:tr>
      <w:tr w:rsidR="000C6CB0" w14:paraId="7BDE8F0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B38AB95" w14:textId="77777777" w:rsidR="000C6CB0" w:rsidRDefault="000C6CB0" w:rsidP="000C6CB0">
            <w:proofErr w:type="spellStart"/>
            <w:r>
              <w:t>skupna</w:t>
            </w:r>
            <w:proofErr w:type="spellEnd"/>
            <w:r>
              <w:t xml:space="preserve"> </w:t>
            </w:r>
            <w:proofErr w:type="spellStart"/>
            <w:r>
              <w:t>parlamentarna</w:t>
            </w:r>
            <w:proofErr w:type="spellEnd"/>
            <w:r>
              <w:t xml:space="preserve"> </w:t>
            </w:r>
            <w:proofErr w:type="spellStart"/>
            <w:r>
              <w:t>skupščina</w:t>
            </w:r>
            <w:proofErr w:type="spellEnd"/>
            <w:r>
              <w:t xml:space="preserve"> </w:t>
            </w:r>
          </w:p>
        </w:tc>
        <w:tc>
          <w:tcPr>
            <w:tcW w:w="3850" w:type="dxa"/>
          </w:tcPr>
          <w:p w14:paraId="781B75F3" w14:textId="77777777" w:rsidR="000C6CB0" w:rsidRDefault="000C6CB0" w:rsidP="000C6CB0">
            <w:pPr>
              <w:rPr>
                <w:iCs/>
              </w:rPr>
            </w:pPr>
            <w:r>
              <w:rPr>
                <w:bCs/>
                <w:lang w:val="en"/>
              </w:rPr>
              <w:t xml:space="preserve">Joint Parliamentary Assembly </w:t>
            </w:r>
          </w:p>
        </w:tc>
        <w:tc>
          <w:tcPr>
            <w:tcW w:w="3960" w:type="dxa"/>
          </w:tcPr>
          <w:p w14:paraId="5088F12C" w14:textId="77777777" w:rsidR="000C6CB0" w:rsidRDefault="000C6CB0" w:rsidP="000C6CB0">
            <w:pPr>
              <w:rPr>
                <w:lang w:val="fr-FR"/>
              </w:rPr>
            </w:pPr>
            <w:r>
              <w:rPr>
                <w:lang w:val="fr-FR"/>
              </w:rPr>
              <w:t>Assemblée parlementaire paritaire</w:t>
            </w:r>
          </w:p>
        </w:tc>
        <w:tc>
          <w:tcPr>
            <w:tcW w:w="2732" w:type="dxa"/>
          </w:tcPr>
          <w:p w14:paraId="3099159A" w14:textId="77777777" w:rsidR="000C6CB0" w:rsidRDefault="000C6CB0" w:rsidP="000C6CB0">
            <w:pPr>
              <w:rPr>
                <w:sz w:val="20"/>
                <w:szCs w:val="20"/>
              </w:rPr>
            </w:pPr>
            <w:r>
              <w:rPr>
                <w:rStyle w:val="Krepko"/>
                <w:b w:val="0"/>
                <w:sz w:val="20"/>
                <w:szCs w:val="20"/>
              </w:rPr>
              <w:t>22006P3892</w:t>
            </w:r>
          </w:p>
        </w:tc>
      </w:tr>
      <w:tr w:rsidR="000C6CB0" w14:paraId="6D5EDA0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421264E" w14:textId="77777777" w:rsidR="000C6CB0" w:rsidRDefault="000C6CB0" w:rsidP="000C6CB0">
            <w:pPr>
              <w:rPr>
                <w:lang w:val="it-IT"/>
              </w:rPr>
            </w:pPr>
            <w:proofErr w:type="spellStart"/>
            <w:r>
              <w:rPr>
                <w:lang w:val="it-IT"/>
              </w:rPr>
              <w:t>skupno</w:t>
            </w:r>
            <w:proofErr w:type="spellEnd"/>
            <w:r>
              <w:rPr>
                <w:lang w:val="it-IT"/>
              </w:rPr>
              <w:t xml:space="preserve"> </w:t>
            </w:r>
            <w:proofErr w:type="spellStart"/>
            <w:r>
              <w:rPr>
                <w:lang w:val="it-IT"/>
              </w:rPr>
              <w:t>poročilo</w:t>
            </w:r>
            <w:proofErr w:type="spellEnd"/>
            <w:r>
              <w:rPr>
                <w:lang w:val="it-IT"/>
              </w:rPr>
              <w:t xml:space="preserve"> </w:t>
            </w:r>
            <w:proofErr w:type="spellStart"/>
            <w:r>
              <w:rPr>
                <w:lang w:val="it-IT"/>
              </w:rPr>
              <w:t>Slovenije</w:t>
            </w:r>
            <w:proofErr w:type="spellEnd"/>
            <w:r>
              <w:rPr>
                <w:lang w:val="it-IT"/>
              </w:rPr>
              <w:t xml:space="preserve"> in Francije o napredku EU za leto 2008 </w:t>
            </w:r>
          </w:p>
        </w:tc>
        <w:tc>
          <w:tcPr>
            <w:tcW w:w="3850" w:type="dxa"/>
          </w:tcPr>
          <w:p w14:paraId="26C74B70" w14:textId="77777777" w:rsidR="000C6CB0" w:rsidRDefault="000C6CB0" w:rsidP="000C6CB0">
            <w:r>
              <w:t xml:space="preserve">2008 Joint </w:t>
            </w:r>
            <w:smartTag w:uri="urn:schemas-microsoft-com:office:smarttags" w:element="country-region">
              <w:r>
                <w:t>Slovenia</w:t>
              </w:r>
            </w:smartTag>
            <w:r>
              <w:t xml:space="preserve"> and </w:t>
            </w:r>
            <w:smartTag w:uri="urn:schemas-microsoft-com:office:smarttags" w:element="country-region">
              <w:smartTag w:uri="urn:schemas-microsoft-com:office:smarttags" w:element="place">
                <w:r>
                  <w:t>France</w:t>
                </w:r>
              </w:smartTag>
            </w:smartTag>
            <w:r>
              <w:t xml:space="preserve"> EU Progress Report</w:t>
            </w:r>
          </w:p>
        </w:tc>
        <w:tc>
          <w:tcPr>
            <w:tcW w:w="3960" w:type="dxa"/>
          </w:tcPr>
          <w:p w14:paraId="46A5DE01" w14:textId="77777777" w:rsidR="000C6CB0" w:rsidRDefault="000C6CB0" w:rsidP="000C6CB0">
            <w:pPr>
              <w:rPr>
                <w:lang w:val="fr-FR"/>
              </w:rPr>
            </w:pPr>
            <w:proofErr w:type="gramStart"/>
            <w:r>
              <w:rPr>
                <w:lang w:val="fr-FR"/>
              </w:rPr>
              <w:t>rapport</w:t>
            </w:r>
            <w:proofErr w:type="gramEnd"/>
            <w:r>
              <w:rPr>
                <w:lang w:val="fr-FR"/>
              </w:rPr>
              <w:t xml:space="preserve"> d’avancement conjoint 2008 (Slovénie et France)</w:t>
            </w:r>
          </w:p>
        </w:tc>
        <w:tc>
          <w:tcPr>
            <w:tcW w:w="2732" w:type="dxa"/>
          </w:tcPr>
          <w:p w14:paraId="6442AFCB" w14:textId="77777777" w:rsidR="000C6CB0" w:rsidRDefault="000C6CB0" w:rsidP="000C6CB0">
            <w:pPr>
              <w:rPr>
                <w:sz w:val="20"/>
                <w:szCs w:val="20"/>
                <w:lang w:val="fr-FR"/>
              </w:rPr>
            </w:pPr>
          </w:p>
        </w:tc>
      </w:tr>
      <w:tr w:rsidR="000C6CB0" w14:paraId="6259310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ADE61B4" w14:textId="77777777" w:rsidR="000C6CB0" w:rsidRDefault="000C6CB0" w:rsidP="000C6CB0">
            <w:proofErr w:type="spellStart"/>
            <w:r>
              <w:t>solunska</w:t>
            </w:r>
            <w:proofErr w:type="spellEnd"/>
            <w:r>
              <w:t xml:space="preserve"> </w:t>
            </w:r>
            <w:proofErr w:type="spellStart"/>
            <w:r>
              <w:t>zaveza</w:t>
            </w:r>
            <w:proofErr w:type="spellEnd"/>
          </w:p>
        </w:tc>
        <w:tc>
          <w:tcPr>
            <w:tcW w:w="3850" w:type="dxa"/>
          </w:tcPr>
          <w:p w14:paraId="705734A4" w14:textId="77777777" w:rsidR="000C6CB0" w:rsidRDefault="000C6CB0" w:rsidP="000C6CB0">
            <w:smartTag w:uri="urn:schemas-microsoft-com:office:smarttags" w:element="City">
              <w:smartTag w:uri="urn:schemas-microsoft-com:office:smarttags" w:element="place">
                <w:r>
                  <w:t>Thessaloniki</w:t>
                </w:r>
              </w:smartTag>
            </w:smartTag>
            <w:r>
              <w:t xml:space="preserve"> commitment</w:t>
            </w:r>
          </w:p>
        </w:tc>
        <w:tc>
          <w:tcPr>
            <w:tcW w:w="3960" w:type="dxa"/>
          </w:tcPr>
          <w:p w14:paraId="5C8B7A54" w14:textId="77777777" w:rsidR="000C6CB0" w:rsidRDefault="000C6CB0" w:rsidP="000C6CB0">
            <w:pPr>
              <w:rPr>
                <w:lang w:val="fr-FR"/>
              </w:rPr>
            </w:pPr>
            <w:proofErr w:type="gramStart"/>
            <w:r>
              <w:rPr>
                <w:lang w:val="fr-FR"/>
              </w:rPr>
              <w:t>engagement</w:t>
            </w:r>
            <w:proofErr w:type="gramEnd"/>
            <w:r>
              <w:rPr>
                <w:lang w:val="fr-FR"/>
              </w:rPr>
              <w:t xml:space="preserve"> de Thessalonique</w:t>
            </w:r>
          </w:p>
        </w:tc>
        <w:tc>
          <w:tcPr>
            <w:tcW w:w="2732" w:type="dxa"/>
          </w:tcPr>
          <w:p w14:paraId="6DE0C101" w14:textId="77777777" w:rsidR="000C6CB0" w:rsidRDefault="000C6CB0" w:rsidP="000C6CB0">
            <w:pPr>
              <w:rPr>
                <w:sz w:val="20"/>
                <w:szCs w:val="20"/>
              </w:rPr>
            </w:pPr>
          </w:p>
        </w:tc>
      </w:tr>
      <w:tr w:rsidR="000C6CB0" w14:paraId="5A81705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2BBE34B" w14:textId="77777777" w:rsidR="000C6CB0" w:rsidRDefault="000C6CB0" w:rsidP="000C6CB0">
            <w:proofErr w:type="spellStart"/>
            <w:r>
              <w:t>srečanje</w:t>
            </w:r>
            <w:proofErr w:type="spellEnd"/>
            <w:r>
              <w:t xml:space="preserve"> </w:t>
            </w:r>
            <w:proofErr w:type="spellStart"/>
            <w:r>
              <w:t>zunanjih</w:t>
            </w:r>
            <w:proofErr w:type="spellEnd"/>
            <w:r>
              <w:t xml:space="preserve"> </w:t>
            </w:r>
            <w:proofErr w:type="spellStart"/>
            <w:r>
              <w:t>ministrov</w:t>
            </w:r>
            <w:proofErr w:type="spellEnd"/>
            <w:r>
              <w:t xml:space="preserve"> </w:t>
            </w:r>
            <w:proofErr w:type="spellStart"/>
            <w:r>
              <w:t>Unije</w:t>
            </w:r>
            <w:proofErr w:type="spellEnd"/>
            <w:r>
              <w:t xml:space="preserve"> v </w:t>
            </w:r>
            <w:proofErr w:type="spellStart"/>
            <w:r>
              <w:t>Gymnichu</w:t>
            </w:r>
            <w:proofErr w:type="spellEnd"/>
          </w:p>
        </w:tc>
        <w:tc>
          <w:tcPr>
            <w:tcW w:w="3850" w:type="dxa"/>
          </w:tcPr>
          <w:p w14:paraId="4D0B7BBA" w14:textId="77777777" w:rsidR="000C6CB0" w:rsidRDefault="000C6CB0" w:rsidP="000C6CB0">
            <w:proofErr w:type="spellStart"/>
            <w:r>
              <w:t>Gymnich</w:t>
            </w:r>
            <w:proofErr w:type="spellEnd"/>
            <w:r>
              <w:rPr>
                <w:lang w:val="en"/>
              </w:rPr>
              <w:t xml:space="preserve"> Meeting of EU Ministers of Foreign Affairs</w:t>
            </w:r>
          </w:p>
        </w:tc>
        <w:tc>
          <w:tcPr>
            <w:tcW w:w="3960" w:type="dxa"/>
          </w:tcPr>
          <w:p w14:paraId="4C967359" w14:textId="77777777" w:rsidR="000C6CB0" w:rsidRDefault="000C6CB0" w:rsidP="000C6CB0">
            <w:pPr>
              <w:rPr>
                <w:lang w:val="fr-FR"/>
              </w:rPr>
            </w:pPr>
            <w:proofErr w:type="gramStart"/>
            <w:r>
              <w:rPr>
                <w:lang w:val="fr-FR"/>
              </w:rPr>
              <w:t>réunion</w:t>
            </w:r>
            <w:proofErr w:type="gramEnd"/>
            <w:r>
              <w:rPr>
                <w:lang w:val="fr-FR"/>
              </w:rPr>
              <w:t xml:space="preserve"> des ministres des affaires étrangères de l'UE tenue à Gymnich</w:t>
            </w:r>
          </w:p>
        </w:tc>
        <w:tc>
          <w:tcPr>
            <w:tcW w:w="2732" w:type="dxa"/>
          </w:tcPr>
          <w:p w14:paraId="42D402EF" w14:textId="77777777" w:rsidR="000C6CB0" w:rsidRDefault="000C6CB0" w:rsidP="000C6CB0">
            <w:pPr>
              <w:rPr>
                <w:sz w:val="20"/>
                <w:szCs w:val="20"/>
                <w:lang w:val="fr-FR"/>
              </w:rPr>
            </w:pPr>
          </w:p>
        </w:tc>
      </w:tr>
      <w:tr w:rsidR="000C6CB0" w14:paraId="60EFC3C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2C00B42" w14:textId="77777777" w:rsidR="000C6CB0" w:rsidRDefault="000C6CB0" w:rsidP="000C6CB0">
            <w:proofErr w:type="spellStart"/>
            <w:r>
              <w:t>stabilizacijski</w:t>
            </w:r>
            <w:proofErr w:type="spellEnd"/>
            <w:r>
              <w:t xml:space="preserve"> in </w:t>
            </w:r>
            <w:proofErr w:type="spellStart"/>
            <w:r>
              <w:t>pridružitveni</w:t>
            </w:r>
            <w:proofErr w:type="spellEnd"/>
            <w:r>
              <w:t xml:space="preserve"> </w:t>
            </w:r>
            <w:proofErr w:type="spellStart"/>
            <w:r>
              <w:t>sporazum</w:t>
            </w:r>
            <w:proofErr w:type="spellEnd"/>
          </w:p>
        </w:tc>
        <w:tc>
          <w:tcPr>
            <w:tcW w:w="3850" w:type="dxa"/>
          </w:tcPr>
          <w:p w14:paraId="0C7C9F4C" w14:textId="77777777" w:rsidR="000C6CB0" w:rsidRDefault="000C6CB0" w:rsidP="000C6CB0">
            <w:r>
              <w:t>Stabilisation and Association Agreement</w:t>
            </w:r>
          </w:p>
        </w:tc>
        <w:tc>
          <w:tcPr>
            <w:tcW w:w="3960" w:type="dxa"/>
          </w:tcPr>
          <w:p w14:paraId="23F7E28E" w14:textId="77777777" w:rsidR="000C6CB0" w:rsidRDefault="000C6CB0" w:rsidP="000C6CB0">
            <w:pPr>
              <w:rPr>
                <w:lang w:val="fr-FR"/>
              </w:rPr>
            </w:pPr>
            <w:proofErr w:type="gramStart"/>
            <w:r>
              <w:rPr>
                <w:lang w:val="fr-FR"/>
              </w:rPr>
              <w:t>accord</w:t>
            </w:r>
            <w:proofErr w:type="gramEnd"/>
            <w:r>
              <w:rPr>
                <w:lang w:val="fr-FR"/>
              </w:rPr>
              <w:t xml:space="preserve"> de stabilisation et d'association</w:t>
            </w:r>
          </w:p>
        </w:tc>
        <w:tc>
          <w:tcPr>
            <w:tcW w:w="2732" w:type="dxa"/>
          </w:tcPr>
          <w:p w14:paraId="77BB210C" w14:textId="77777777" w:rsidR="000C6CB0" w:rsidRDefault="000C6CB0" w:rsidP="000C6CB0">
            <w:pPr>
              <w:rPr>
                <w:sz w:val="20"/>
                <w:szCs w:val="20"/>
                <w:lang w:val="fr-FR"/>
              </w:rPr>
            </w:pPr>
          </w:p>
        </w:tc>
      </w:tr>
      <w:tr w:rsidR="000C6CB0" w14:paraId="09BEE9B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9371517" w14:textId="77777777" w:rsidR="000C6CB0" w:rsidRDefault="000C6CB0" w:rsidP="000C6CB0">
            <w:proofErr w:type="spellStart"/>
            <w:r>
              <w:rPr>
                <w:iCs/>
              </w:rPr>
              <w:lastRenderedPageBreak/>
              <w:t>strategija</w:t>
            </w:r>
            <w:proofErr w:type="spellEnd"/>
            <w:r>
              <w:rPr>
                <w:iCs/>
              </w:rPr>
              <w:t xml:space="preserve"> EU za </w:t>
            </w:r>
            <w:proofErr w:type="spellStart"/>
            <w:r>
              <w:rPr>
                <w:iCs/>
              </w:rPr>
              <w:t>Afriko</w:t>
            </w:r>
            <w:proofErr w:type="spellEnd"/>
            <w:r>
              <w:rPr>
                <w:iCs/>
              </w:rPr>
              <w:t xml:space="preserve"> </w:t>
            </w:r>
          </w:p>
        </w:tc>
        <w:tc>
          <w:tcPr>
            <w:tcW w:w="3850" w:type="dxa"/>
          </w:tcPr>
          <w:p w14:paraId="0131051A" w14:textId="77777777" w:rsidR="000C6CB0" w:rsidRDefault="000C6CB0" w:rsidP="000C6CB0">
            <w:r>
              <w:rPr>
                <w:iCs/>
              </w:rPr>
              <w:t xml:space="preserve">EU Strategy for Africa / </w:t>
            </w:r>
            <w:r>
              <w:t xml:space="preserve">EU's </w:t>
            </w:r>
            <w:smartTag w:uri="urn:schemas-microsoft-com:office:smarttags" w:element="place">
              <w:r>
                <w:t>Africa</w:t>
              </w:r>
            </w:smartTag>
            <w:r>
              <w:t xml:space="preserve"> Strategy</w:t>
            </w:r>
          </w:p>
        </w:tc>
        <w:tc>
          <w:tcPr>
            <w:tcW w:w="3960" w:type="dxa"/>
          </w:tcPr>
          <w:p w14:paraId="509D5F95" w14:textId="77777777" w:rsidR="000C6CB0" w:rsidRDefault="000C6CB0" w:rsidP="000C6CB0">
            <w:pPr>
              <w:rPr>
                <w:lang w:val="fr-FR"/>
              </w:rPr>
            </w:pPr>
            <w:proofErr w:type="gramStart"/>
            <w:r>
              <w:rPr>
                <w:lang w:val="fr-FR"/>
              </w:rPr>
              <w:t>stratégie</w:t>
            </w:r>
            <w:proofErr w:type="gramEnd"/>
            <w:r>
              <w:rPr>
                <w:lang w:val="fr-FR"/>
              </w:rPr>
              <w:t xml:space="preserve"> de l'UE pour l'Afrique</w:t>
            </w:r>
          </w:p>
        </w:tc>
        <w:tc>
          <w:tcPr>
            <w:tcW w:w="2732" w:type="dxa"/>
          </w:tcPr>
          <w:p w14:paraId="4068A641" w14:textId="77777777" w:rsidR="000C6CB0" w:rsidRDefault="000C6CB0" w:rsidP="000C6CB0">
            <w:pPr>
              <w:rPr>
                <w:sz w:val="20"/>
                <w:szCs w:val="20"/>
              </w:rPr>
            </w:pPr>
            <w:r>
              <w:rPr>
                <w:sz w:val="20"/>
                <w:szCs w:val="20"/>
                <w:lang w:val="en"/>
              </w:rPr>
              <w:t>52007DC0357</w:t>
            </w:r>
          </w:p>
        </w:tc>
      </w:tr>
      <w:tr w:rsidR="000C6CB0" w14:paraId="77C42AC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C193D70" w14:textId="77777777" w:rsidR="000C6CB0" w:rsidRDefault="000C6CB0" w:rsidP="000C6CB0">
            <w:proofErr w:type="spellStart"/>
            <w:r>
              <w:t>strategija</w:t>
            </w:r>
            <w:proofErr w:type="spellEnd"/>
            <w:r>
              <w:t xml:space="preserve"> EU za </w:t>
            </w:r>
            <w:proofErr w:type="spellStart"/>
            <w:r>
              <w:t>Karibe</w:t>
            </w:r>
            <w:proofErr w:type="spellEnd"/>
            <w:r>
              <w:t xml:space="preserve"> </w:t>
            </w:r>
          </w:p>
        </w:tc>
        <w:tc>
          <w:tcPr>
            <w:tcW w:w="3850" w:type="dxa"/>
          </w:tcPr>
          <w:p w14:paraId="6F56ECB8" w14:textId="77777777" w:rsidR="000C6CB0" w:rsidRDefault="000C6CB0" w:rsidP="000C6CB0">
            <w:pPr>
              <w:rPr>
                <w:iCs/>
              </w:rPr>
            </w:pPr>
            <w:r>
              <w:rPr>
                <w:iCs/>
              </w:rPr>
              <w:t xml:space="preserve">EU Strategy for </w:t>
            </w:r>
            <w:smartTag w:uri="urn:schemas-microsoft-com:office:smarttags" w:element="place">
              <w:r>
                <w:rPr>
                  <w:iCs/>
                </w:rPr>
                <w:t>Caribbean</w:t>
              </w:r>
            </w:smartTag>
          </w:p>
        </w:tc>
        <w:tc>
          <w:tcPr>
            <w:tcW w:w="3960" w:type="dxa"/>
          </w:tcPr>
          <w:p w14:paraId="74C43292" w14:textId="77777777" w:rsidR="000C6CB0" w:rsidRDefault="000C6CB0" w:rsidP="000C6CB0">
            <w:pPr>
              <w:rPr>
                <w:lang w:val="fr-FR"/>
              </w:rPr>
            </w:pPr>
            <w:proofErr w:type="gramStart"/>
            <w:r>
              <w:rPr>
                <w:lang w:val="fr-FR"/>
              </w:rPr>
              <w:t>stratégie</w:t>
            </w:r>
            <w:proofErr w:type="gramEnd"/>
            <w:r>
              <w:rPr>
                <w:lang w:val="fr-FR"/>
              </w:rPr>
              <w:t xml:space="preserve"> de l'UE pour les Caraibes</w:t>
            </w:r>
          </w:p>
        </w:tc>
        <w:tc>
          <w:tcPr>
            <w:tcW w:w="2732" w:type="dxa"/>
          </w:tcPr>
          <w:p w14:paraId="25D50240" w14:textId="77777777" w:rsidR="000C6CB0" w:rsidRDefault="000C6CB0" w:rsidP="000C6CB0">
            <w:pPr>
              <w:rPr>
                <w:sz w:val="20"/>
                <w:szCs w:val="20"/>
                <w:lang w:val="fr-FR"/>
              </w:rPr>
            </w:pPr>
          </w:p>
        </w:tc>
      </w:tr>
      <w:tr w:rsidR="000C6CB0" w14:paraId="533E522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BAA638C" w14:textId="77777777" w:rsidR="000C6CB0" w:rsidRDefault="000C6CB0" w:rsidP="000C6CB0">
            <w:pPr>
              <w:rPr>
                <w:lang w:val="es-ES_tradnl"/>
              </w:rPr>
            </w:pPr>
            <w:proofErr w:type="spellStart"/>
            <w:r>
              <w:rPr>
                <w:lang w:val="es-ES_tradnl"/>
              </w:rPr>
              <w:t>strategija</w:t>
            </w:r>
            <w:proofErr w:type="spellEnd"/>
            <w:r>
              <w:rPr>
                <w:lang w:val="es-ES_tradnl"/>
              </w:rPr>
              <w:t xml:space="preserve"> EU </w:t>
            </w:r>
            <w:proofErr w:type="spellStart"/>
            <w:r>
              <w:rPr>
                <w:lang w:val="es-ES_tradnl"/>
              </w:rPr>
              <w:t>za</w:t>
            </w:r>
            <w:proofErr w:type="spellEnd"/>
            <w:r>
              <w:rPr>
                <w:lang w:val="es-ES_tradnl"/>
              </w:rPr>
              <w:t xml:space="preserve"> Tihi ocean </w:t>
            </w:r>
          </w:p>
        </w:tc>
        <w:tc>
          <w:tcPr>
            <w:tcW w:w="3850" w:type="dxa"/>
          </w:tcPr>
          <w:p w14:paraId="12B9B586" w14:textId="77777777" w:rsidR="000C6CB0" w:rsidRDefault="000C6CB0" w:rsidP="000C6CB0">
            <w:pPr>
              <w:rPr>
                <w:iCs/>
              </w:rPr>
            </w:pPr>
            <w:r>
              <w:rPr>
                <w:iCs/>
              </w:rPr>
              <w:t>EU Strategy for Pacific</w:t>
            </w:r>
          </w:p>
        </w:tc>
        <w:tc>
          <w:tcPr>
            <w:tcW w:w="3960" w:type="dxa"/>
          </w:tcPr>
          <w:p w14:paraId="797589FA" w14:textId="77777777" w:rsidR="000C6CB0" w:rsidRDefault="000C6CB0" w:rsidP="000C6CB0">
            <w:pPr>
              <w:rPr>
                <w:lang w:val="fr-FR"/>
              </w:rPr>
            </w:pPr>
            <w:proofErr w:type="gramStart"/>
            <w:r>
              <w:rPr>
                <w:lang w:val="fr-FR"/>
              </w:rPr>
              <w:t>stratégie</w:t>
            </w:r>
            <w:proofErr w:type="gramEnd"/>
            <w:r>
              <w:rPr>
                <w:lang w:val="fr-FR"/>
              </w:rPr>
              <w:t xml:space="preserve"> de l'UE pour le Pacifique</w:t>
            </w:r>
          </w:p>
        </w:tc>
        <w:tc>
          <w:tcPr>
            <w:tcW w:w="2732" w:type="dxa"/>
          </w:tcPr>
          <w:p w14:paraId="2D3B33C8" w14:textId="77777777" w:rsidR="000C6CB0" w:rsidRDefault="000C6CB0" w:rsidP="000C6CB0">
            <w:pPr>
              <w:rPr>
                <w:sz w:val="20"/>
                <w:szCs w:val="20"/>
                <w:lang w:val="fr-FR"/>
              </w:rPr>
            </w:pPr>
          </w:p>
        </w:tc>
      </w:tr>
      <w:tr w:rsidR="000C6CB0" w14:paraId="13FA76C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8E27B7C" w14:textId="77777777" w:rsidR="000C6CB0" w:rsidRDefault="000C6CB0" w:rsidP="000C6CB0">
            <w:proofErr w:type="spellStart"/>
            <w:r>
              <w:t>temelji</w:t>
            </w:r>
            <w:proofErr w:type="spellEnd"/>
            <w:r>
              <w:t>/</w:t>
            </w:r>
            <w:proofErr w:type="spellStart"/>
            <w:r>
              <w:t>baza</w:t>
            </w:r>
            <w:proofErr w:type="spellEnd"/>
            <w:r>
              <w:t xml:space="preserve"> </w:t>
            </w:r>
            <w:proofErr w:type="spellStart"/>
            <w:r>
              <w:t>evropske</w:t>
            </w:r>
            <w:proofErr w:type="spellEnd"/>
            <w:r>
              <w:t xml:space="preserve"> </w:t>
            </w:r>
            <w:proofErr w:type="spellStart"/>
            <w:r>
              <w:t>obrambne</w:t>
            </w:r>
            <w:proofErr w:type="spellEnd"/>
            <w:r>
              <w:t xml:space="preserve"> </w:t>
            </w:r>
            <w:proofErr w:type="spellStart"/>
            <w:r>
              <w:t>industrije</w:t>
            </w:r>
            <w:proofErr w:type="spellEnd"/>
            <w:r>
              <w:t xml:space="preserve"> in </w:t>
            </w:r>
            <w:proofErr w:type="spellStart"/>
            <w:r>
              <w:t>tehnologije</w:t>
            </w:r>
            <w:proofErr w:type="spellEnd"/>
          </w:p>
        </w:tc>
        <w:tc>
          <w:tcPr>
            <w:tcW w:w="3850" w:type="dxa"/>
          </w:tcPr>
          <w:p w14:paraId="43A80B4E" w14:textId="77777777" w:rsidR="000C6CB0" w:rsidRDefault="000C6CB0" w:rsidP="000C6CB0">
            <w:r>
              <w:t xml:space="preserve">DTIB – European defence industrial and technological base </w:t>
            </w:r>
          </w:p>
        </w:tc>
        <w:tc>
          <w:tcPr>
            <w:tcW w:w="3960" w:type="dxa"/>
          </w:tcPr>
          <w:p w14:paraId="20C67F36" w14:textId="77777777" w:rsidR="000C6CB0" w:rsidRDefault="000C6CB0" w:rsidP="000C6CB0">
            <w:pPr>
              <w:rPr>
                <w:lang w:val="fr-FR"/>
              </w:rPr>
            </w:pPr>
            <w:proofErr w:type="gramStart"/>
            <w:r>
              <w:rPr>
                <w:lang w:val="fr-FR"/>
              </w:rPr>
              <w:t>base</w:t>
            </w:r>
            <w:proofErr w:type="gramEnd"/>
            <w:r>
              <w:rPr>
                <w:lang w:val="fr-FR"/>
              </w:rPr>
              <w:t xml:space="preserve"> industrielle et technologique européenne dans le domaine de la défense (BITD)</w:t>
            </w:r>
          </w:p>
        </w:tc>
        <w:tc>
          <w:tcPr>
            <w:tcW w:w="2732" w:type="dxa"/>
          </w:tcPr>
          <w:p w14:paraId="7A0B0637" w14:textId="77777777" w:rsidR="000C6CB0" w:rsidRDefault="000C6CB0" w:rsidP="000C6CB0">
            <w:pPr>
              <w:rPr>
                <w:sz w:val="20"/>
                <w:szCs w:val="20"/>
              </w:rPr>
            </w:pPr>
            <w:r>
              <w:rPr>
                <w:sz w:val="20"/>
                <w:szCs w:val="20"/>
                <w:lang w:val="en"/>
              </w:rPr>
              <w:t>32004E0551</w:t>
            </w:r>
          </w:p>
        </w:tc>
      </w:tr>
      <w:tr w:rsidR="000C6CB0" w14:paraId="1AE97A5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AAA6684" w14:textId="77777777" w:rsidR="000C6CB0" w:rsidRPr="002B37CB" w:rsidRDefault="000C6CB0" w:rsidP="000C6CB0">
            <w:pPr>
              <w:rPr>
                <w:lang w:val="fr-FR"/>
              </w:rPr>
            </w:pPr>
            <w:proofErr w:type="spellStart"/>
            <w:proofErr w:type="gramStart"/>
            <w:r>
              <w:rPr>
                <w:lang w:val="fr-FR"/>
              </w:rPr>
              <w:t>te</w:t>
            </w:r>
            <w:r w:rsidRPr="002B37CB">
              <w:rPr>
                <w:lang w:val="fr-FR"/>
              </w:rPr>
              <w:t>ritorialn</w:t>
            </w:r>
            <w:r>
              <w:rPr>
                <w:lang w:val="fr-FR"/>
              </w:rPr>
              <w:t>a</w:t>
            </w:r>
            <w:proofErr w:type="spellEnd"/>
            <w:proofErr w:type="gramEnd"/>
            <w:r w:rsidRPr="002B37CB">
              <w:rPr>
                <w:lang w:val="fr-FR"/>
              </w:rPr>
              <w:t xml:space="preserve"> </w:t>
            </w:r>
            <w:r>
              <w:rPr>
                <w:lang w:val="fr-FR"/>
              </w:rPr>
              <w:t>agenda</w:t>
            </w:r>
            <w:r w:rsidRPr="002B37CB">
              <w:rPr>
                <w:lang w:val="fr-FR"/>
              </w:rPr>
              <w:t xml:space="preserve"> EU/</w:t>
            </w:r>
            <w:proofErr w:type="spellStart"/>
            <w:r>
              <w:rPr>
                <w:lang w:val="fr-FR"/>
              </w:rPr>
              <w:t>o</w:t>
            </w:r>
            <w:r w:rsidRPr="002B37CB">
              <w:rPr>
                <w:lang w:val="fr-FR"/>
              </w:rPr>
              <w:t>zemeljski</w:t>
            </w:r>
            <w:proofErr w:type="spellEnd"/>
            <w:r w:rsidRPr="002B37CB">
              <w:rPr>
                <w:lang w:val="fr-FR"/>
              </w:rPr>
              <w:t xml:space="preserve"> </w:t>
            </w:r>
            <w:proofErr w:type="spellStart"/>
            <w:r>
              <w:rPr>
                <w:lang w:val="fr-FR"/>
              </w:rPr>
              <w:t>načrt</w:t>
            </w:r>
            <w:proofErr w:type="spellEnd"/>
            <w:r w:rsidRPr="002B37CB">
              <w:rPr>
                <w:lang w:val="fr-FR"/>
              </w:rPr>
              <w:t xml:space="preserve"> EU</w:t>
            </w:r>
            <w:r>
              <w:rPr>
                <w:lang w:val="fr-FR"/>
              </w:rPr>
              <w:t>/</w:t>
            </w:r>
            <w:proofErr w:type="spellStart"/>
            <w:r>
              <w:rPr>
                <w:lang w:val="fr-FR"/>
              </w:rPr>
              <w:t>območni</w:t>
            </w:r>
            <w:proofErr w:type="spellEnd"/>
            <w:r>
              <w:rPr>
                <w:lang w:val="fr-FR"/>
              </w:rPr>
              <w:t xml:space="preserve"> </w:t>
            </w:r>
            <w:proofErr w:type="spellStart"/>
            <w:r>
              <w:rPr>
                <w:lang w:val="fr-FR"/>
              </w:rPr>
              <w:t>načrt</w:t>
            </w:r>
            <w:proofErr w:type="spellEnd"/>
            <w:r>
              <w:rPr>
                <w:lang w:val="fr-FR"/>
              </w:rPr>
              <w:t xml:space="preserve"> EU</w:t>
            </w:r>
          </w:p>
        </w:tc>
        <w:tc>
          <w:tcPr>
            <w:tcW w:w="3850" w:type="dxa"/>
          </w:tcPr>
          <w:p w14:paraId="462B835C" w14:textId="77777777" w:rsidR="000C6CB0" w:rsidRDefault="000C6CB0" w:rsidP="000C6CB0">
            <w:r>
              <w:rPr>
                <w:iCs/>
                <w:snapToGrid w:val="0"/>
              </w:rPr>
              <w:t>Territorial Agenda of the European Union</w:t>
            </w:r>
          </w:p>
        </w:tc>
        <w:tc>
          <w:tcPr>
            <w:tcW w:w="3960" w:type="dxa"/>
          </w:tcPr>
          <w:p w14:paraId="0E5B3D1D" w14:textId="77777777" w:rsidR="000C6CB0" w:rsidRDefault="000C6CB0" w:rsidP="000C6CB0">
            <w:pPr>
              <w:rPr>
                <w:lang w:val="fr-FR"/>
              </w:rPr>
            </w:pPr>
            <w:r>
              <w:rPr>
                <w:lang w:val="fr-FR"/>
              </w:rPr>
              <w:t>Agenda territorial de l'UE</w:t>
            </w:r>
          </w:p>
        </w:tc>
        <w:tc>
          <w:tcPr>
            <w:tcW w:w="2732" w:type="dxa"/>
          </w:tcPr>
          <w:p w14:paraId="5D442919" w14:textId="77777777" w:rsidR="000C6CB0" w:rsidRDefault="000C6CB0" w:rsidP="000C6CB0">
            <w:pPr>
              <w:rPr>
                <w:sz w:val="20"/>
                <w:szCs w:val="20"/>
              </w:rPr>
            </w:pPr>
            <w:r>
              <w:rPr>
                <w:sz w:val="20"/>
                <w:szCs w:val="20"/>
              </w:rPr>
              <w:t>52007AE0601</w:t>
            </w:r>
          </w:p>
        </w:tc>
      </w:tr>
      <w:tr w:rsidR="000C6CB0" w14:paraId="2F3A4CFC"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A069E9E" w14:textId="77777777" w:rsidR="000C6CB0" w:rsidRDefault="000C6CB0" w:rsidP="000C6CB0">
            <w:proofErr w:type="spellStart"/>
            <w:r>
              <w:t>uporaba</w:t>
            </w:r>
            <w:proofErr w:type="spellEnd"/>
            <w:r>
              <w:t xml:space="preserve"> </w:t>
            </w:r>
            <w:proofErr w:type="spellStart"/>
            <w:r>
              <w:t>prostorskih</w:t>
            </w:r>
            <w:proofErr w:type="spellEnd"/>
            <w:r>
              <w:t xml:space="preserve"> </w:t>
            </w:r>
            <w:proofErr w:type="spellStart"/>
            <w:r>
              <w:t>zmogljivosti</w:t>
            </w:r>
            <w:proofErr w:type="spellEnd"/>
            <w:r>
              <w:t>/</w:t>
            </w:r>
            <w:proofErr w:type="spellStart"/>
            <w:r>
              <w:t>izkoriščanje</w:t>
            </w:r>
            <w:proofErr w:type="spellEnd"/>
            <w:r>
              <w:t xml:space="preserve"> </w:t>
            </w:r>
            <w:proofErr w:type="spellStart"/>
            <w:r>
              <w:t>prostorskega</w:t>
            </w:r>
            <w:proofErr w:type="spellEnd"/>
            <w:r>
              <w:t xml:space="preserve"> </w:t>
            </w:r>
            <w:proofErr w:type="spellStart"/>
            <w:r>
              <w:t>potenciala</w:t>
            </w:r>
            <w:proofErr w:type="spellEnd"/>
            <w:r>
              <w:t xml:space="preserve"> </w:t>
            </w:r>
          </w:p>
        </w:tc>
        <w:tc>
          <w:tcPr>
            <w:tcW w:w="3850" w:type="dxa"/>
          </w:tcPr>
          <w:p w14:paraId="3AFFCC6B" w14:textId="77777777" w:rsidR="000C6CB0" w:rsidRDefault="000C6CB0" w:rsidP="000C6CB0">
            <w:r>
              <w:t xml:space="preserve">exploiting territorial potential </w:t>
            </w:r>
          </w:p>
        </w:tc>
        <w:tc>
          <w:tcPr>
            <w:tcW w:w="3960" w:type="dxa"/>
          </w:tcPr>
          <w:p w14:paraId="0252077B" w14:textId="77777777" w:rsidR="000C6CB0" w:rsidRDefault="000C6CB0" w:rsidP="000C6CB0">
            <w:pPr>
              <w:rPr>
                <w:lang w:val="fr-FR"/>
              </w:rPr>
            </w:pPr>
            <w:r>
              <w:rPr>
                <w:lang w:val="fr-FR"/>
              </w:rPr>
              <w:t>(</w:t>
            </w:r>
            <w:proofErr w:type="gramStart"/>
            <w:r>
              <w:rPr>
                <w:lang w:val="fr-FR"/>
              </w:rPr>
              <w:t>le</w:t>
            </w:r>
            <w:proofErr w:type="gramEnd"/>
            <w:r>
              <w:rPr>
                <w:lang w:val="fr-FR"/>
              </w:rPr>
              <w:t xml:space="preserve"> fait de) tirer parti d'un potentiel territorial</w:t>
            </w:r>
          </w:p>
        </w:tc>
        <w:tc>
          <w:tcPr>
            <w:tcW w:w="2732" w:type="dxa"/>
          </w:tcPr>
          <w:p w14:paraId="1FF5AEA9" w14:textId="77777777" w:rsidR="000C6CB0" w:rsidRDefault="000C6CB0" w:rsidP="000C6CB0">
            <w:pPr>
              <w:rPr>
                <w:sz w:val="20"/>
                <w:szCs w:val="20"/>
              </w:rPr>
            </w:pPr>
            <w:r>
              <w:rPr>
                <w:sz w:val="20"/>
                <w:szCs w:val="20"/>
                <w:lang w:val="en"/>
              </w:rPr>
              <w:t>52005XR0275</w:t>
            </w:r>
          </w:p>
        </w:tc>
      </w:tr>
      <w:tr w:rsidR="000C6CB0" w14:paraId="1A508A9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AA823E1" w14:textId="77777777" w:rsidR="000C6CB0" w:rsidRDefault="000C6CB0" w:rsidP="000C6CB0">
            <w:proofErr w:type="spellStart"/>
            <w:r>
              <w:t>Uredba</w:t>
            </w:r>
            <w:proofErr w:type="spellEnd"/>
            <w:r>
              <w:t xml:space="preserve"> (ES) </w:t>
            </w:r>
            <w:proofErr w:type="spellStart"/>
            <w:r>
              <w:t>št</w:t>
            </w:r>
            <w:proofErr w:type="spellEnd"/>
            <w:r>
              <w:t xml:space="preserve">. 1049/2001 </w:t>
            </w:r>
            <w:proofErr w:type="spellStart"/>
            <w:r>
              <w:t>Evropskega</w:t>
            </w:r>
            <w:proofErr w:type="spellEnd"/>
            <w:r>
              <w:t xml:space="preserve"> </w:t>
            </w:r>
            <w:proofErr w:type="spellStart"/>
            <w:r>
              <w:t>parlamenta</w:t>
            </w:r>
            <w:proofErr w:type="spellEnd"/>
            <w:r>
              <w:t xml:space="preserve"> in Sveta z </w:t>
            </w:r>
            <w:proofErr w:type="spellStart"/>
            <w:r>
              <w:t>dne</w:t>
            </w:r>
            <w:proofErr w:type="spellEnd"/>
            <w:r>
              <w:t xml:space="preserve"> 30. </w:t>
            </w:r>
            <w:proofErr w:type="spellStart"/>
            <w:r>
              <w:t>maja</w:t>
            </w:r>
            <w:proofErr w:type="spellEnd"/>
            <w:r>
              <w:t xml:space="preserve"> 2001 o </w:t>
            </w:r>
            <w:proofErr w:type="spellStart"/>
            <w:r>
              <w:t>dostopu</w:t>
            </w:r>
            <w:proofErr w:type="spellEnd"/>
            <w:r>
              <w:t xml:space="preserve"> </w:t>
            </w:r>
            <w:proofErr w:type="spellStart"/>
            <w:r>
              <w:t>javnosti</w:t>
            </w:r>
            <w:proofErr w:type="spellEnd"/>
            <w:r>
              <w:t xml:space="preserve"> do </w:t>
            </w:r>
            <w:proofErr w:type="spellStart"/>
            <w:r>
              <w:t>dokumentov</w:t>
            </w:r>
            <w:proofErr w:type="spellEnd"/>
            <w:r>
              <w:t xml:space="preserve"> </w:t>
            </w:r>
            <w:proofErr w:type="spellStart"/>
            <w:r>
              <w:t>Evropskega</w:t>
            </w:r>
            <w:proofErr w:type="spellEnd"/>
            <w:r>
              <w:t xml:space="preserve"> </w:t>
            </w:r>
            <w:proofErr w:type="spellStart"/>
            <w:r>
              <w:t>parlamenta</w:t>
            </w:r>
            <w:proofErr w:type="spellEnd"/>
            <w:r>
              <w:t xml:space="preserve">, Sveta in </w:t>
            </w:r>
            <w:proofErr w:type="spellStart"/>
            <w:r>
              <w:t>Komisije</w:t>
            </w:r>
            <w:proofErr w:type="spellEnd"/>
          </w:p>
        </w:tc>
        <w:tc>
          <w:tcPr>
            <w:tcW w:w="3850" w:type="dxa"/>
          </w:tcPr>
          <w:p w14:paraId="4F7561C1" w14:textId="77777777" w:rsidR="000C6CB0" w:rsidRDefault="000C6CB0" w:rsidP="000C6CB0">
            <w:r>
              <w:rPr>
                <w:lang w:val="en"/>
              </w:rPr>
              <w:t xml:space="preserve">Regulation (EC) No 1049/2001 of the European Parliament and of the Council of 30 May 2001 regarding public access to European Parliament, Council and Commission documents </w:t>
            </w:r>
          </w:p>
        </w:tc>
        <w:tc>
          <w:tcPr>
            <w:tcW w:w="3960" w:type="dxa"/>
          </w:tcPr>
          <w:p w14:paraId="6533FBFB" w14:textId="77777777" w:rsidR="000C6CB0" w:rsidRDefault="000C6CB0" w:rsidP="000C6CB0">
            <w:pPr>
              <w:rPr>
                <w:lang w:val="fr-FR"/>
              </w:rPr>
            </w:pPr>
            <w:r>
              <w:rPr>
                <w:lang w:val="fr-FR"/>
              </w:rPr>
              <w:t>Règlement (CE) no 1049/2001 du Parlement européen et du Conseil du 30 mai 2001 relatif à l'accès du public aux documents du Parlement européen, du Conseil et de la Commission</w:t>
            </w:r>
          </w:p>
        </w:tc>
        <w:tc>
          <w:tcPr>
            <w:tcW w:w="2732" w:type="dxa"/>
          </w:tcPr>
          <w:p w14:paraId="1656C858" w14:textId="77777777" w:rsidR="000C6CB0" w:rsidRDefault="000C6CB0" w:rsidP="000C6CB0">
            <w:pPr>
              <w:rPr>
                <w:sz w:val="20"/>
                <w:szCs w:val="20"/>
              </w:rPr>
            </w:pPr>
            <w:r>
              <w:rPr>
                <w:sz w:val="20"/>
                <w:szCs w:val="20"/>
              </w:rPr>
              <w:t>32001R1049</w:t>
            </w:r>
          </w:p>
        </w:tc>
      </w:tr>
      <w:tr w:rsidR="000C6CB0" w14:paraId="7D6EC57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EE2C783" w14:textId="77777777" w:rsidR="000C6CB0" w:rsidRDefault="000C6CB0" w:rsidP="000C6CB0">
            <w:proofErr w:type="spellStart"/>
            <w:r>
              <w:t>usmerjevalni</w:t>
            </w:r>
            <w:proofErr w:type="spellEnd"/>
            <w:r>
              <w:t xml:space="preserve"> </w:t>
            </w:r>
            <w:proofErr w:type="spellStart"/>
            <w:r>
              <w:t>odbor</w:t>
            </w:r>
            <w:proofErr w:type="spellEnd"/>
          </w:p>
        </w:tc>
        <w:tc>
          <w:tcPr>
            <w:tcW w:w="3850" w:type="dxa"/>
          </w:tcPr>
          <w:p w14:paraId="7D0CA695" w14:textId="77777777" w:rsidR="000C6CB0" w:rsidRDefault="000C6CB0" w:rsidP="000C6CB0">
            <w:r>
              <w:t>steering board</w:t>
            </w:r>
          </w:p>
        </w:tc>
        <w:tc>
          <w:tcPr>
            <w:tcW w:w="3960" w:type="dxa"/>
          </w:tcPr>
          <w:p w14:paraId="695F9298" w14:textId="77777777" w:rsidR="000C6CB0" w:rsidRDefault="000C6CB0" w:rsidP="000C6CB0">
            <w:pPr>
              <w:rPr>
                <w:lang w:val="fr-FR"/>
              </w:rPr>
            </w:pPr>
            <w:proofErr w:type="gramStart"/>
            <w:r>
              <w:rPr>
                <w:lang w:val="fr-FR"/>
              </w:rPr>
              <w:t>comité</w:t>
            </w:r>
            <w:proofErr w:type="gramEnd"/>
            <w:r>
              <w:rPr>
                <w:lang w:val="fr-FR"/>
              </w:rPr>
              <w:t xml:space="preserve"> directeur, comité de pilotage</w:t>
            </w:r>
          </w:p>
        </w:tc>
        <w:tc>
          <w:tcPr>
            <w:tcW w:w="2732" w:type="dxa"/>
          </w:tcPr>
          <w:p w14:paraId="1287C3CA" w14:textId="77777777" w:rsidR="000C6CB0" w:rsidRDefault="000C6CB0" w:rsidP="000C6CB0">
            <w:pPr>
              <w:rPr>
                <w:sz w:val="20"/>
                <w:szCs w:val="20"/>
              </w:rPr>
            </w:pPr>
            <w:r>
              <w:rPr>
                <w:sz w:val="20"/>
                <w:szCs w:val="20"/>
                <w:lang w:val="en"/>
              </w:rPr>
              <w:t>32004E0551</w:t>
            </w:r>
          </w:p>
        </w:tc>
      </w:tr>
      <w:tr w:rsidR="000C6CB0" w14:paraId="34E5EFE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D996E93" w14:textId="77777777" w:rsidR="000C6CB0" w:rsidRDefault="000C6CB0" w:rsidP="000C6CB0">
            <w:proofErr w:type="spellStart"/>
            <w:r>
              <w:t>varnostna</w:t>
            </w:r>
            <w:proofErr w:type="spellEnd"/>
            <w:r>
              <w:t xml:space="preserve"> </w:t>
            </w:r>
            <w:proofErr w:type="spellStart"/>
            <w:r>
              <w:t>določba</w:t>
            </w:r>
            <w:proofErr w:type="spellEnd"/>
          </w:p>
        </w:tc>
        <w:tc>
          <w:tcPr>
            <w:tcW w:w="3850" w:type="dxa"/>
          </w:tcPr>
          <w:p w14:paraId="2233ADE2" w14:textId="77777777" w:rsidR="000C6CB0" w:rsidRDefault="000C6CB0" w:rsidP="000C6CB0">
            <w:r>
              <w:t>safeguard clause</w:t>
            </w:r>
          </w:p>
        </w:tc>
        <w:tc>
          <w:tcPr>
            <w:tcW w:w="3960" w:type="dxa"/>
          </w:tcPr>
          <w:p w14:paraId="33A27E96" w14:textId="77777777" w:rsidR="000C6CB0" w:rsidRDefault="000C6CB0" w:rsidP="000C6CB0">
            <w:pPr>
              <w:rPr>
                <w:lang w:val="fr-FR"/>
              </w:rPr>
            </w:pPr>
            <w:proofErr w:type="gramStart"/>
            <w:r>
              <w:rPr>
                <w:lang w:val="fr-FR"/>
              </w:rPr>
              <w:t>clause</w:t>
            </w:r>
            <w:proofErr w:type="gramEnd"/>
            <w:r>
              <w:rPr>
                <w:lang w:val="fr-FR"/>
              </w:rPr>
              <w:t xml:space="preserve"> de sauvegarde </w:t>
            </w:r>
          </w:p>
        </w:tc>
        <w:tc>
          <w:tcPr>
            <w:tcW w:w="2732" w:type="dxa"/>
          </w:tcPr>
          <w:p w14:paraId="7BDEFEE7" w14:textId="77777777" w:rsidR="000C6CB0" w:rsidRDefault="000C6CB0" w:rsidP="000C6CB0">
            <w:pPr>
              <w:rPr>
                <w:sz w:val="20"/>
                <w:szCs w:val="20"/>
              </w:rPr>
            </w:pPr>
          </w:p>
        </w:tc>
      </w:tr>
      <w:tr w:rsidR="000C6CB0" w14:paraId="590CC5F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43096A0" w14:textId="77777777" w:rsidR="000C6CB0" w:rsidRDefault="000C6CB0" w:rsidP="000C6CB0">
            <w:proofErr w:type="spellStart"/>
            <w:r>
              <w:t>vmesni</w:t>
            </w:r>
            <w:proofErr w:type="spellEnd"/>
            <w:r>
              <w:t xml:space="preserve"> </w:t>
            </w:r>
            <w:proofErr w:type="spellStart"/>
            <w:r>
              <w:t>pregled</w:t>
            </w:r>
            <w:proofErr w:type="spellEnd"/>
          </w:p>
        </w:tc>
        <w:tc>
          <w:tcPr>
            <w:tcW w:w="3850" w:type="dxa"/>
          </w:tcPr>
          <w:p w14:paraId="070F7D0D" w14:textId="77777777" w:rsidR="000C6CB0" w:rsidRDefault="000C6CB0" w:rsidP="000C6CB0">
            <w:r>
              <w:t>interim review</w:t>
            </w:r>
          </w:p>
        </w:tc>
        <w:tc>
          <w:tcPr>
            <w:tcW w:w="3960" w:type="dxa"/>
          </w:tcPr>
          <w:p w14:paraId="783D1830" w14:textId="77777777" w:rsidR="000C6CB0" w:rsidRDefault="000C6CB0" w:rsidP="000C6CB0">
            <w:pPr>
              <w:rPr>
                <w:lang w:val="fr-FR"/>
              </w:rPr>
            </w:pPr>
            <w:proofErr w:type="gramStart"/>
            <w:r>
              <w:rPr>
                <w:lang w:val="fr-FR"/>
              </w:rPr>
              <w:t>réexamen</w:t>
            </w:r>
            <w:proofErr w:type="gramEnd"/>
            <w:r>
              <w:rPr>
                <w:lang w:val="fr-FR"/>
              </w:rPr>
              <w:t xml:space="preserve"> intermédiaire</w:t>
            </w:r>
          </w:p>
        </w:tc>
        <w:tc>
          <w:tcPr>
            <w:tcW w:w="2732" w:type="dxa"/>
          </w:tcPr>
          <w:p w14:paraId="5AD5D9AE" w14:textId="77777777" w:rsidR="000C6CB0" w:rsidRDefault="000C6CB0" w:rsidP="000C6CB0">
            <w:pPr>
              <w:rPr>
                <w:sz w:val="20"/>
                <w:szCs w:val="20"/>
              </w:rPr>
            </w:pPr>
            <w:r>
              <w:rPr>
                <w:sz w:val="20"/>
                <w:szCs w:val="20"/>
                <w:lang w:val="en"/>
              </w:rPr>
              <w:t>52007PC0550</w:t>
            </w:r>
          </w:p>
        </w:tc>
      </w:tr>
      <w:tr w:rsidR="000C6CB0" w14:paraId="1348BE2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A12B7AB" w14:textId="77777777" w:rsidR="000C6CB0" w:rsidRDefault="000C6CB0" w:rsidP="000C6CB0">
            <w:pPr>
              <w:rPr>
                <w:lang w:val="es-ES_tradnl"/>
              </w:rPr>
            </w:pPr>
            <w:proofErr w:type="spellStart"/>
            <w:r>
              <w:rPr>
                <w:lang w:val="es-ES_tradnl"/>
              </w:rPr>
              <w:t>vodje</w:t>
            </w:r>
            <w:proofErr w:type="spellEnd"/>
            <w:r>
              <w:rPr>
                <w:lang w:val="es-ES_tradnl"/>
              </w:rPr>
              <w:t>/</w:t>
            </w:r>
            <w:proofErr w:type="spellStart"/>
            <w:r>
              <w:rPr>
                <w:lang w:val="es-ES_tradnl"/>
              </w:rPr>
              <w:t>direktorji</w:t>
            </w:r>
            <w:proofErr w:type="spellEnd"/>
            <w:r>
              <w:rPr>
                <w:lang w:val="es-ES_tradnl"/>
              </w:rPr>
              <w:t xml:space="preserve"> </w:t>
            </w:r>
            <w:proofErr w:type="spellStart"/>
            <w:r>
              <w:rPr>
                <w:lang w:val="es-ES_tradnl"/>
              </w:rPr>
              <w:t>za</w:t>
            </w:r>
            <w:proofErr w:type="spellEnd"/>
            <w:r>
              <w:rPr>
                <w:lang w:val="es-ES_tradnl"/>
              </w:rPr>
              <w:t xml:space="preserve"> </w:t>
            </w:r>
            <w:proofErr w:type="spellStart"/>
            <w:r>
              <w:rPr>
                <w:lang w:val="es-ES_tradnl"/>
              </w:rPr>
              <w:t>nacionalno</w:t>
            </w:r>
            <w:proofErr w:type="spellEnd"/>
            <w:r>
              <w:rPr>
                <w:lang w:val="es-ES_tradnl"/>
              </w:rPr>
              <w:t xml:space="preserve"> oborožitev</w:t>
            </w:r>
          </w:p>
        </w:tc>
        <w:tc>
          <w:tcPr>
            <w:tcW w:w="3850" w:type="dxa"/>
          </w:tcPr>
          <w:p w14:paraId="1B1D0466" w14:textId="77777777" w:rsidR="000C6CB0" w:rsidRDefault="000C6CB0" w:rsidP="000C6CB0">
            <w:r>
              <w:t>NAD – National Armaments Directors</w:t>
            </w:r>
          </w:p>
        </w:tc>
        <w:tc>
          <w:tcPr>
            <w:tcW w:w="3960" w:type="dxa"/>
          </w:tcPr>
          <w:p w14:paraId="433E7866" w14:textId="77777777" w:rsidR="000C6CB0" w:rsidRDefault="000C6CB0" w:rsidP="000C6CB0">
            <w:pPr>
              <w:rPr>
                <w:lang w:val="fr-FR"/>
              </w:rPr>
            </w:pPr>
            <w:proofErr w:type="gramStart"/>
            <w:r>
              <w:rPr>
                <w:lang w:val="fr-FR"/>
              </w:rPr>
              <w:t>directeurs</w:t>
            </w:r>
            <w:proofErr w:type="gramEnd"/>
            <w:r>
              <w:rPr>
                <w:lang w:val="fr-FR"/>
              </w:rPr>
              <w:t xml:space="preserve"> nationaux de l'armement (NADREP)</w:t>
            </w:r>
          </w:p>
        </w:tc>
        <w:tc>
          <w:tcPr>
            <w:tcW w:w="2732" w:type="dxa"/>
          </w:tcPr>
          <w:p w14:paraId="4E9DB580" w14:textId="77777777" w:rsidR="000C6CB0" w:rsidRDefault="000C6CB0" w:rsidP="000C6CB0">
            <w:pPr>
              <w:rPr>
                <w:sz w:val="20"/>
                <w:szCs w:val="20"/>
              </w:rPr>
            </w:pPr>
            <w:r>
              <w:rPr>
                <w:sz w:val="20"/>
                <w:szCs w:val="20"/>
                <w:lang w:val="en"/>
              </w:rPr>
              <w:t>32004E0551</w:t>
            </w:r>
          </w:p>
        </w:tc>
      </w:tr>
      <w:tr w:rsidR="000C6CB0" w14:paraId="6AEAF49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8B4938B" w14:textId="77777777" w:rsidR="000C6CB0" w:rsidRDefault="000C6CB0" w:rsidP="000C6CB0">
            <w:proofErr w:type="spellStart"/>
            <w:r>
              <w:t>vojaške</w:t>
            </w:r>
            <w:proofErr w:type="spellEnd"/>
            <w:r>
              <w:t xml:space="preserve"> </w:t>
            </w:r>
            <w:proofErr w:type="spellStart"/>
            <w:r>
              <w:t>zmogljivosti</w:t>
            </w:r>
            <w:proofErr w:type="spellEnd"/>
            <w:r>
              <w:t xml:space="preserve"> EU</w:t>
            </w:r>
          </w:p>
        </w:tc>
        <w:tc>
          <w:tcPr>
            <w:tcW w:w="3850" w:type="dxa"/>
          </w:tcPr>
          <w:p w14:paraId="728D3B79" w14:textId="77777777" w:rsidR="000C6CB0" w:rsidRDefault="000C6CB0" w:rsidP="000C6CB0">
            <w:r>
              <w:t xml:space="preserve">EU military facilities </w:t>
            </w:r>
          </w:p>
        </w:tc>
        <w:tc>
          <w:tcPr>
            <w:tcW w:w="3960" w:type="dxa"/>
          </w:tcPr>
          <w:p w14:paraId="2F2F7417" w14:textId="77777777" w:rsidR="000C6CB0" w:rsidRDefault="000C6CB0" w:rsidP="000C6CB0">
            <w:pPr>
              <w:rPr>
                <w:lang w:val="fr-FR"/>
              </w:rPr>
            </w:pPr>
            <w:proofErr w:type="gramStart"/>
            <w:r>
              <w:rPr>
                <w:lang w:val="fr-FR"/>
              </w:rPr>
              <w:t>capacités</w:t>
            </w:r>
            <w:proofErr w:type="gramEnd"/>
            <w:r>
              <w:rPr>
                <w:lang w:val="fr-FR"/>
              </w:rPr>
              <w:t xml:space="preserve"> militaires de l'UE</w:t>
            </w:r>
          </w:p>
          <w:p w14:paraId="4A8555D2" w14:textId="77777777" w:rsidR="000C6CB0" w:rsidRDefault="000C6CB0" w:rsidP="000C6CB0">
            <w:pPr>
              <w:rPr>
                <w:lang w:val="fr-FR"/>
              </w:rPr>
            </w:pPr>
          </w:p>
        </w:tc>
        <w:tc>
          <w:tcPr>
            <w:tcW w:w="2732" w:type="dxa"/>
          </w:tcPr>
          <w:p w14:paraId="783A2D5B" w14:textId="77777777" w:rsidR="000C6CB0" w:rsidRDefault="000C6CB0" w:rsidP="000C6CB0">
            <w:pPr>
              <w:rPr>
                <w:sz w:val="20"/>
                <w:szCs w:val="20"/>
              </w:rPr>
            </w:pPr>
          </w:p>
        </w:tc>
      </w:tr>
      <w:tr w:rsidR="000C6CB0" w14:paraId="13E1322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2B73547" w14:textId="77777777" w:rsidR="000C6CB0" w:rsidRDefault="000C6CB0" w:rsidP="000C6CB0">
            <w:proofErr w:type="spellStart"/>
            <w:r>
              <w:t>Vojaški</w:t>
            </w:r>
            <w:proofErr w:type="spellEnd"/>
            <w:r>
              <w:t xml:space="preserve"> </w:t>
            </w:r>
            <w:proofErr w:type="spellStart"/>
            <w:r>
              <w:t>odbor</w:t>
            </w:r>
            <w:proofErr w:type="spellEnd"/>
            <w:r>
              <w:t xml:space="preserve"> EU – VOEU</w:t>
            </w:r>
          </w:p>
        </w:tc>
        <w:tc>
          <w:tcPr>
            <w:tcW w:w="3850" w:type="dxa"/>
          </w:tcPr>
          <w:p w14:paraId="5983C393" w14:textId="77777777" w:rsidR="000C6CB0" w:rsidRDefault="000C6CB0" w:rsidP="000C6CB0">
            <w:r>
              <w:t>EUMC – EU Military Committee</w:t>
            </w:r>
          </w:p>
        </w:tc>
        <w:tc>
          <w:tcPr>
            <w:tcW w:w="3960" w:type="dxa"/>
          </w:tcPr>
          <w:p w14:paraId="2EF2D5FD" w14:textId="77777777" w:rsidR="000C6CB0" w:rsidRDefault="000C6CB0" w:rsidP="000C6CB0">
            <w:pPr>
              <w:rPr>
                <w:lang w:val="fr-FR"/>
              </w:rPr>
            </w:pPr>
            <w:r>
              <w:rPr>
                <w:lang w:val="fr-FR"/>
              </w:rPr>
              <w:t>Comité militaire de l'Union européenne (CMUE)</w:t>
            </w:r>
          </w:p>
        </w:tc>
        <w:tc>
          <w:tcPr>
            <w:tcW w:w="2732" w:type="dxa"/>
          </w:tcPr>
          <w:p w14:paraId="350820DB" w14:textId="77777777" w:rsidR="000C6CB0" w:rsidRDefault="000C6CB0" w:rsidP="000C6CB0">
            <w:pPr>
              <w:rPr>
                <w:sz w:val="20"/>
                <w:szCs w:val="20"/>
              </w:rPr>
            </w:pPr>
            <w:r>
              <w:rPr>
                <w:sz w:val="20"/>
                <w:szCs w:val="20"/>
                <w:lang w:val="en"/>
              </w:rPr>
              <w:t>32004E0551</w:t>
            </w:r>
          </w:p>
        </w:tc>
      </w:tr>
      <w:tr w:rsidR="000C6CB0" w14:paraId="0F0396F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14DA54F" w14:textId="77777777" w:rsidR="000C6CB0" w:rsidRDefault="000C6CB0" w:rsidP="000C6CB0">
            <w:proofErr w:type="spellStart"/>
            <w:r>
              <w:t>vojaški</w:t>
            </w:r>
            <w:proofErr w:type="spellEnd"/>
            <w:r>
              <w:t xml:space="preserve"> </w:t>
            </w:r>
            <w:proofErr w:type="spellStart"/>
            <w:r>
              <w:t>štab</w:t>
            </w:r>
            <w:proofErr w:type="spellEnd"/>
            <w:r>
              <w:t xml:space="preserve"> </w:t>
            </w:r>
            <w:proofErr w:type="spellStart"/>
            <w:r>
              <w:t>Evropske</w:t>
            </w:r>
            <w:proofErr w:type="spellEnd"/>
            <w:r>
              <w:t xml:space="preserve"> </w:t>
            </w:r>
            <w:proofErr w:type="spellStart"/>
            <w:r>
              <w:t>unije</w:t>
            </w:r>
            <w:proofErr w:type="spellEnd"/>
            <w:r>
              <w:t xml:space="preserve"> – VŠEU</w:t>
            </w:r>
          </w:p>
        </w:tc>
        <w:tc>
          <w:tcPr>
            <w:tcW w:w="3850" w:type="dxa"/>
          </w:tcPr>
          <w:p w14:paraId="5ACBA8CE" w14:textId="77777777" w:rsidR="000C6CB0" w:rsidRDefault="000C6CB0" w:rsidP="000C6CB0">
            <w:r>
              <w:t>EUMS – Military Staff of the European Union</w:t>
            </w:r>
          </w:p>
        </w:tc>
        <w:tc>
          <w:tcPr>
            <w:tcW w:w="3960" w:type="dxa"/>
          </w:tcPr>
          <w:p w14:paraId="5217D042" w14:textId="77777777" w:rsidR="000C6CB0" w:rsidRDefault="000C6CB0" w:rsidP="000C6CB0">
            <w:pPr>
              <w:rPr>
                <w:lang w:val="fr-FR"/>
              </w:rPr>
            </w:pPr>
            <w:r>
              <w:rPr>
                <w:lang w:val="fr-FR"/>
              </w:rPr>
              <w:t xml:space="preserve">État-major de l’Union européenne (EMUE) </w:t>
            </w:r>
          </w:p>
        </w:tc>
        <w:tc>
          <w:tcPr>
            <w:tcW w:w="2732" w:type="dxa"/>
          </w:tcPr>
          <w:p w14:paraId="769D639E" w14:textId="77777777" w:rsidR="000C6CB0" w:rsidRDefault="000C6CB0" w:rsidP="000C6CB0">
            <w:pPr>
              <w:rPr>
                <w:sz w:val="20"/>
                <w:szCs w:val="20"/>
              </w:rPr>
            </w:pPr>
            <w:r>
              <w:rPr>
                <w:sz w:val="20"/>
                <w:szCs w:val="20"/>
                <w:lang w:val="en"/>
              </w:rPr>
              <w:t>32005D0395</w:t>
            </w:r>
          </w:p>
        </w:tc>
      </w:tr>
      <w:tr w:rsidR="000C6CB0" w14:paraId="7935B61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7C3513B" w14:textId="77777777" w:rsidR="000C6CB0" w:rsidRDefault="000C6CB0" w:rsidP="000C6CB0">
            <w:pPr>
              <w:rPr>
                <w:lang w:val="de-DE"/>
              </w:rPr>
            </w:pPr>
            <w:proofErr w:type="spellStart"/>
            <w:r>
              <w:rPr>
                <w:lang w:val="de-DE"/>
              </w:rPr>
              <w:lastRenderedPageBreak/>
              <w:t>vrh</w:t>
            </w:r>
            <w:proofErr w:type="spellEnd"/>
            <w:r>
              <w:rPr>
                <w:lang w:val="de-DE"/>
              </w:rPr>
              <w:t xml:space="preserve"> EU-LAK (EU-</w:t>
            </w:r>
            <w:proofErr w:type="spellStart"/>
            <w:r>
              <w:rPr>
                <w:lang w:val="de-DE"/>
              </w:rPr>
              <w:t>Latinska</w:t>
            </w:r>
            <w:proofErr w:type="spellEnd"/>
            <w:r>
              <w:rPr>
                <w:lang w:val="de-DE"/>
              </w:rPr>
              <w:t xml:space="preserve"> Amerika in </w:t>
            </w:r>
            <w:proofErr w:type="spellStart"/>
            <w:r>
              <w:rPr>
                <w:lang w:val="de-DE"/>
              </w:rPr>
              <w:t>Karibi</w:t>
            </w:r>
            <w:proofErr w:type="spellEnd"/>
            <w:r>
              <w:rPr>
                <w:lang w:val="de-DE"/>
              </w:rPr>
              <w:t>)</w:t>
            </w:r>
          </w:p>
        </w:tc>
        <w:tc>
          <w:tcPr>
            <w:tcW w:w="3850" w:type="dxa"/>
          </w:tcPr>
          <w:p w14:paraId="3B10138F" w14:textId="77777777" w:rsidR="000C6CB0" w:rsidRDefault="000C6CB0" w:rsidP="000C6CB0">
            <w:r>
              <w:t xml:space="preserve">EU-LAC </w:t>
            </w:r>
            <w:smartTag w:uri="urn:schemas-microsoft-com:office:smarttags" w:element="City">
              <w:r>
                <w:t>Summit</w:t>
              </w:r>
            </w:smartTag>
            <w:r>
              <w:t xml:space="preserve"> (</w:t>
            </w:r>
            <w:r>
              <w:rPr>
                <w:lang w:val="en"/>
              </w:rPr>
              <w:t xml:space="preserve">Caribbean and </w:t>
            </w:r>
            <w:smartTag w:uri="urn:schemas-microsoft-com:office:smarttags" w:element="place">
              <w:smartTag w:uri="urn:schemas-microsoft-com:office:smarttags" w:element="PlaceName">
                <w:r>
                  <w:rPr>
                    <w:lang w:val="en"/>
                  </w:rPr>
                  <w:t>Latin</w:t>
                </w:r>
              </w:smartTag>
              <w:r>
                <w:rPr>
                  <w:lang w:val="en"/>
                </w:rPr>
                <w:t xml:space="preserve"> </w:t>
              </w:r>
              <w:smartTag w:uri="urn:schemas-microsoft-com:office:smarttags" w:element="PlaceName">
                <w:r>
                  <w:rPr>
                    <w:lang w:val="en"/>
                  </w:rPr>
                  <w:t>American</w:t>
                </w:r>
              </w:smartTag>
              <w:r>
                <w:rPr>
                  <w:lang w:val="en"/>
                </w:rPr>
                <w:t xml:space="preserve"> </w:t>
              </w:r>
              <w:smartTag w:uri="urn:schemas-microsoft-com:office:smarttags" w:element="PlaceType">
                <w:r>
                  <w:rPr>
                    <w:lang w:val="en"/>
                  </w:rPr>
                  <w:t>States</w:t>
                </w:r>
              </w:smartTag>
            </w:smartTag>
            <w:r>
              <w:rPr>
                <w:lang w:val="en"/>
              </w:rPr>
              <w:t>)</w:t>
            </w:r>
          </w:p>
        </w:tc>
        <w:tc>
          <w:tcPr>
            <w:tcW w:w="3960" w:type="dxa"/>
          </w:tcPr>
          <w:p w14:paraId="72CB2798" w14:textId="77777777" w:rsidR="000C6CB0" w:rsidRDefault="000C6CB0" w:rsidP="000C6CB0">
            <w:pPr>
              <w:rPr>
                <w:lang w:val="fr-FR"/>
              </w:rPr>
            </w:pPr>
            <w:proofErr w:type="gramStart"/>
            <w:r>
              <w:rPr>
                <w:lang w:val="fr-FR"/>
              </w:rPr>
              <w:t>sommet</w:t>
            </w:r>
            <w:proofErr w:type="gramEnd"/>
            <w:r>
              <w:rPr>
                <w:lang w:val="fr-FR"/>
              </w:rPr>
              <w:t xml:space="preserve"> UE-Amérique latine-Caraïbes (UE-ALC)</w:t>
            </w:r>
          </w:p>
        </w:tc>
        <w:tc>
          <w:tcPr>
            <w:tcW w:w="2732" w:type="dxa"/>
          </w:tcPr>
          <w:p w14:paraId="76BAD978" w14:textId="77777777" w:rsidR="000C6CB0" w:rsidRDefault="000C6CB0" w:rsidP="000C6CB0">
            <w:pPr>
              <w:rPr>
                <w:sz w:val="20"/>
                <w:szCs w:val="20"/>
                <w:lang w:val="fr-FR"/>
              </w:rPr>
            </w:pPr>
          </w:p>
        </w:tc>
      </w:tr>
      <w:tr w:rsidR="000C6CB0" w14:paraId="2BE42EB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C98A1E6" w14:textId="77777777" w:rsidR="000C6CB0" w:rsidRDefault="000C6CB0" w:rsidP="000C6CB0">
            <w:pPr>
              <w:rPr>
                <w:lang w:val="fr-FR"/>
              </w:rPr>
            </w:pPr>
            <w:r>
              <w:rPr>
                <w:lang w:val="fr-FR"/>
              </w:rPr>
              <w:t>Zahodnoevropska organizacija za oborožitev – ZEOO</w:t>
            </w:r>
          </w:p>
        </w:tc>
        <w:tc>
          <w:tcPr>
            <w:tcW w:w="3850" w:type="dxa"/>
          </w:tcPr>
          <w:p w14:paraId="2687B7EB" w14:textId="77777777" w:rsidR="000C6CB0" w:rsidRDefault="000C6CB0" w:rsidP="000C6CB0">
            <w:r>
              <w:t>WEAO – Western European Armaments Organisation</w:t>
            </w:r>
          </w:p>
        </w:tc>
        <w:tc>
          <w:tcPr>
            <w:tcW w:w="3960" w:type="dxa"/>
          </w:tcPr>
          <w:p w14:paraId="3FA77129" w14:textId="77777777" w:rsidR="000C6CB0" w:rsidRDefault="000C6CB0" w:rsidP="000C6CB0">
            <w:pPr>
              <w:rPr>
                <w:lang w:val="fr-FR"/>
              </w:rPr>
            </w:pPr>
            <w:r>
              <w:rPr>
                <w:lang w:val="fr-FR"/>
              </w:rPr>
              <w:t>Organisation de l'armement de l'Europe occidentale OAEO</w:t>
            </w:r>
          </w:p>
        </w:tc>
        <w:tc>
          <w:tcPr>
            <w:tcW w:w="2732" w:type="dxa"/>
          </w:tcPr>
          <w:p w14:paraId="15AD13FB" w14:textId="77777777" w:rsidR="000C6CB0" w:rsidRDefault="000C6CB0" w:rsidP="000C6CB0">
            <w:pPr>
              <w:rPr>
                <w:sz w:val="20"/>
                <w:szCs w:val="20"/>
              </w:rPr>
            </w:pPr>
            <w:r>
              <w:rPr>
                <w:sz w:val="20"/>
                <w:szCs w:val="20"/>
                <w:lang w:val="en"/>
              </w:rPr>
              <w:t>32004E0551</w:t>
            </w:r>
          </w:p>
        </w:tc>
      </w:tr>
      <w:tr w:rsidR="000C6CB0" w14:paraId="0B65526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BE20F74" w14:textId="77777777" w:rsidR="000C6CB0" w:rsidRDefault="000C6CB0" w:rsidP="000C6CB0">
            <w:proofErr w:type="spellStart"/>
            <w:r>
              <w:t>Zahodnoevropska</w:t>
            </w:r>
            <w:proofErr w:type="spellEnd"/>
            <w:r>
              <w:t xml:space="preserve"> </w:t>
            </w:r>
            <w:proofErr w:type="spellStart"/>
            <w:r>
              <w:t>skupina</w:t>
            </w:r>
            <w:proofErr w:type="spellEnd"/>
            <w:r>
              <w:t xml:space="preserve"> za </w:t>
            </w:r>
            <w:proofErr w:type="spellStart"/>
            <w:r>
              <w:t>oborožitev</w:t>
            </w:r>
            <w:proofErr w:type="spellEnd"/>
            <w:r>
              <w:t xml:space="preserve"> – ZESO</w:t>
            </w:r>
          </w:p>
        </w:tc>
        <w:tc>
          <w:tcPr>
            <w:tcW w:w="3850" w:type="dxa"/>
          </w:tcPr>
          <w:p w14:paraId="5A77CC93" w14:textId="77777777" w:rsidR="000C6CB0" w:rsidRDefault="000C6CB0" w:rsidP="000C6CB0">
            <w:r>
              <w:t>WEAG – Western European Armaments Group</w:t>
            </w:r>
          </w:p>
        </w:tc>
        <w:tc>
          <w:tcPr>
            <w:tcW w:w="3960" w:type="dxa"/>
          </w:tcPr>
          <w:p w14:paraId="40F011EC" w14:textId="77777777" w:rsidR="000C6CB0" w:rsidRDefault="000C6CB0" w:rsidP="000C6CB0">
            <w:pPr>
              <w:rPr>
                <w:lang w:val="fr-FR"/>
              </w:rPr>
            </w:pPr>
            <w:r>
              <w:rPr>
                <w:lang w:val="fr-FR"/>
              </w:rPr>
              <w:t>Groupe armement de l'Europe occidentale/ (GAEO/)</w:t>
            </w:r>
          </w:p>
        </w:tc>
        <w:tc>
          <w:tcPr>
            <w:tcW w:w="2732" w:type="dxa"/>
          </w:tcPr>
          <w:p w14:paraId="54EC6180" w14:textId="77777777" w:rsidR="000C6CB0" w:rsidRDefault="000C6CB0" w:rsidP="000C6CB0">
            <w:pPr>
              <w:rPr>
                <w:sz w:val="20"/>
                <w:szCs w:val="20"/>
              </w:rPr>
            </w:pPr>
            <w:r>
              <w:rPr>
                <w:sz w:val="20"/>
                <w:szCs w:val="20"/>
                <w:lang w:val="en"/>
              </w:rPr>
              <w:t>32004E0551</w:t>
            </w:r>
          </w:p>
        </w:tc>
      </w:tr>
    </w:tbl>
    <w:p w14:paraId="491615C6" w14:textId="77777777" w:rsidR="007D26E0" w:rsidRPr="00F0410C" w:rsidRDefault="00F0410C" w:rsidP="00F0410C">
      <w:pPr>
        <w:pStyle w:val="Naslov1"/>
      </w:pPr>
      <w:bookmarkStart w:id="9" w:name="_Toc185304924"/>
      <w:r>
        <w:br w:type="page"/>
      </w:r>
      <w:bookmarkStart w:id="10" w:name="_Toc187746053"/>
      <w:r w:rsidR="007D26E0" w:rsidRPr="00F0410C">
        <w:lastRenderedPageBreak/>
        <w:t xml:space="preserve">4. </w:t>
      </w:r>
      <w:proofErr w:type="spellStart"/>
      <w:r w:rsidR="007D26E0" w:rsidRPr="00F0410C">
        <w:t>Trgovinska</w:t>
      </w:r>
      <w:proofErr w:type="spellEnd"/>
      <w:r w:rsidR="007D26E0" w:rsidRPr="00F0410C">
        <w:t xml:space="preserve">, </w:t>
      </w:r>
      <w:proofErr w:type="spellStart"/>
      <w:r w:rsidR="007D26E0" w:rsidRPr="00F0410C">
        <w:t>gospodarska</w:t>
      </w:r>
      <w:proofErr w:type="spellEnd"/>
      <w:r w:rsidR="007D26E0" w:rsidRPr="00F0410C">
        <w:t xml:space="preserve"> in </w:t>
      </w:r>
      <w:proofErr w:type="spellStart"/>
      <w:r w:rsidR="007D26E0" w:rsidRPr="00F0410C">
        <w:t>finančna</w:t>
      </w:r>
      <w:proofErr w:type="spellEnd"/>
      <w:r w:rsidR="007D26E0" w:rsidRPr="00F0410C">
        <w:t xml:space="preserve"> </w:t>
      </w:r>
      <w:proofErr w:type="spellStart"/>
      <w:proofErr w:type="gramStart"/>
      <w:r w:rsidR="007D26E0" w:rsidRPr="00F0410C">
        <w:t>politika</w:t>
      </w:r>
      <w:proofErr w:type="spellEnd"/>
      <w:r w:rsidR="007D26E0" w:rsidRPr="00F0410C">
        <w:t>;</w:t>
      </w:r>
      <w:proofErr w:type="gramEnd"/>
      <w:r w:rsidR="007D26E0" w:rsidRPr="00F0410C">
        <w:t xml:space="preserve"> Trade, </w:t>
      </w:r>
      <w:proofErr w:type="spellStart"/>
      <w:r w:rsidR="007D26E0" w:rsidRPr="00F0410C">
        <w:t>Economic</w:t>
      </w:r>
      <w:proofErr w:type="spellEnd"/>
      <w:r w:rsidR="007D26E0" w:rsidRPr="00F0410C">
        <w:t xml:space="preserve"> and Financial Policy; Commerce, politique économique et financière</w:t>
      </w:r>
      <w:bookmarkEnd w:id="10"/>
    </w:p>
    <w:bookmarkEnd w:id="9"/>
    <w:p w14:paraId="6F4E3228" w14:textId="77777777" w:rsidR="007D26E0" w:rsidRDefault="007D26E0">
      <w:pPr>
        <w:rPr>
          <w:lang w:val="fr-FR"/>
        </w:rPr>
      </w:pPr>
    </w:p>
    <w:tbl>
      <w:tblPr>
        <w:tblStyle w:val="Tabelasodobna"/>
        <w:tblW w:w="14392" w:type="dxa"/>
        <w:tblLook w:val="0020" w:firstRow="1" w:lastRow="0" w:firstColumn="0" w:lastColumn="0" w:noHBand="0" w:noVBand="0"/>
      </w:tblPr>
      <w:tblGrid>
        <w:gridCol w:w="3850"/>
        <w:gridCol w:w="3850"/>
        <w:gridCol w:w="3960"/>
        <w:gridCol w:w="2732"/>
      </w:tblGrid>
      <w:tr w:rsidR="000C6CB0" w14:paraId="46A388CF"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726EFD37" w14:textId="7B62E72B" w:rsidR="000C6CB0" w:rsidRDefault="000C6CB0" w:rsidP="000C6CB0">
            <w:pPr>
              <w:rPr>
                <w:lang w:val="es-ES_tradnl"/>
              </w:rPr>
            </w:pPr>
            <w:r>
              <w:rPr>
                <w:lang w:val="fr-FR"/>
              </w:rPr>
              <w:t>SLOVENŠČINA</w:t>
            </w:r>
          </w:p>
        </w:tc>
        <w:tc>
          <w:tcPr>
            <w:tcW w:w="3850" w:type="dxa"/>
          </w:tcPr>
          <w:p w14:paraId="26F51487" w14:textId="1C4B47D9" w:rsidR="000C6CB0" w:rsidRDefault="000C6CB0" w:rsidP="000C6CB0">
            <w:r>
              <w:t>ANGLEŠČINA</w:t>
            </w:r>
          </w:p>
        </w:tc>
        <w:tc>
          <w:tcPr>
            <w:tcW w:w="3960" w:type="dxa"/>
          </w:tcPr>
          <w:p w14:paraId="2321481A" w14:textId="0F10009D" w:rsidR="000C6CB0" w:rsidRDefault="000C6CB0" w:rsidP="000C6CB0">
            <w:pPr>
              <w:rPr>
                <w:lang w:val="fr-FR"/>
              </w:rPr>
            </w:pPr>
            <w:r>
              <w:rPr>
                <w:lang w:val="fr-FR"/>
              </w:rPr>
              <w:t>FRANCOŠČINA</w:t>
            </w:r>
          </w:p>
        </w:tc>
        <w:tc>
          <w:tcPr>
            <w:tcW w:w="2732" w:type="dxa"/>
          </w:tcPr>
          <w:p w14:paraId="4ED7C4BE" w14:textId="73F44406" w:rsidR="000C6CB0" w:rsidRDefault="000C6CB0" w:rsidP="000C6CB0">
            <w:pPr>
              <w:rPr>
                <w:sz w:val="20"/>
                <w:szCs w:val="20"/>
                <w:lang w:val="fr-FR"/>
              </w:rPr>
            </w:pPr>
            <w:r w:rsidRPr="007C768F">
              <w:rPr>
                <w:lang w:val="fr-FR"/>
              </w:rPr>
              <w:t>VIR</w:t>
            </w:r>
          </w:p>
        </w:tc>
      </w:tr>
      <w:tr w:rsidR="000C6CB0" w14:paraId="2F64DF9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5E71195" w14:textId="77777777" w:rsidR="000C6CB0" w:rsidRDefault="000C6CB0" w:rsidP="000C6CB0">
            <w:pPr>
              <w:rPr>
                <w:lang w:val="es-ES_tradnl"/>
              </w:rPr>
            </w:pPr>
            <w:r>
              <w:rPr>
                <w:lang w:val="es-ES_tradnl"/>
              </w:rPr>
              <w:t xml:space="preserve">Bela </w:t>
            </w:r>
            <w:proofErr w:type="spellStart"/>
            <w:r>
              <w:rPr>
                <w:lang w:val="es-ES_tradnl"/>
              </w:rPr>
              <w:t>knjiga</w:t>
            </w:r>
            <w:proofErr w:type="spellEnd"/>
            <w:r>
              <w:rPr>
                <w:lang w:val="es-ES_tradnl"/>
              </w:rPr>
              <w:t xml:space="preserve"> o </w:t>
            </w:r>
            <w:proofErr w:type="spellStart"/>
            <w:r>
              <w:rPr>
                <w:lang w:val="es-ES_tradnl"/>
              </w:rPr>
              <w:t>hipotekarnem</w:t>
            </w:r>
            <w:proofErr w:type="spellEnd"/>
            <w:r>
              <w:rPr>
                <w:lang w:val="es-ES_tradnl"/>
              </w:rPr>
              <w:t xml:space="preserve"> </w:t>
            </w:r>
            <w:proofErr w:type="spellStart"/>
            <w:r w:rsidRPr="00103868">
              <w:rPr>
                <w:lang w:val="es-ES_tradnl"/>
              </w:rPr>
              <w:t>kreditu</w:t>
            </w:r>
            <w:proofErr w:type="spellEnd"/>
          </w:p>
        </w:tc>
        <w:tc>
          <w:tcPr>
            <w:tcW w:w="3850" w:type="dxa"/>
          </w:tcPr>
          <w:p w14:paraId="2C9A4E15" w14:textId="77777777" w:rsidR="000C6CB0" w:rsidRDefault="000C6CB0" w:rsidP="000C6CB0">
            <w:r>
              <w:t>White Paper on Mortgage Credit</w:t>
            </w:r>
          </w:p>
        </w:tc>
        <w:tc>
          <w:tcPr>
            <w:tcW w:w="3960" w:type="dxa"/>
          </w:tcPr>
          <w:p w14:paraId="36B24403" w14:textId="77777777" w:rsidR="000C6CB0" w:rsidRDefault="000C6CB0" w:rsidP="000C6CB0">
            <w:pPr>
              <w:rPr>
                <w:lang w:val="fr-FR"/>
              </w:rPr>
            </w:pPr>
            <w:r>
              <w:rPr>
                <w:lang w:val="fr-FR"/>
              </w:rPr>
              <w:t>Livre blanc sur le crédit hypothécaire</w:t>
            </w:r>
          </w:p>
        </w:tc>
        <w:tc>
          <w:tcPr>
            <w:tcW w:w="2732" w:type="dxa"/>
          </w:tcPr>
          <w:p w14:paraId="6FE7EC65" w14:textId="77777777" w:rsidR="000C6CB0" w:rsidRDefault="000C6CB0" w:rsidP="000C6CB0">
            <w:pPr>
              <w:rPr>
                <w:sz w:val="20"/>
                <w:szCs w:val="20"/>
                <w:lang w:val="fr-FR"/>
              </w:rPr>
            </w:pPr>
          </w:p>
        </w:tc>
      </w:tr>
      <w:tr w:rsidR="000C6CB0" w14:paraId="01ACD52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BE1A7B3" w14:textId="77777777" w:rsidR="000C6CB0" w:rsidRPr="008930C2" w:rsidRDefault="000C6CB0" w:rsidP="000C6CB0">
            <w:pPr>
              <w:rPr>
                <w:lang w:val="fr-FR"/>
              </w:rPr>
            </w:pPr>
            <w:proofErr w:type="spellStart"/>
            <w:proofErr w:type="gramStart"/>
            <w:r w:rsidRPr="008930C2">
              <w:rPr>
                <w:bCs/>
                <w:lang w:val="fr-FR"/>
              </w:rPr>
              <w:t>dialog</w:t>
            </w:r>
            <w:proofErr w:type="spellEnd"/>
            <w:proofErr w:type="gramEnd"/>
            <w:r w:rsidRPr="008930C2">
              <w:rPr>
                <w:bCs/>
                <w:lang w:val="fr-FR"/>
              </w:rPr>
              <w:t xml:space="preserve"> ASEM (</w:t>
            </w:r>
            <w:proofErr w:type="spellStart"/>
            <w:r w:rsidRPr="008930C2">
              <w:rPr>
                <w:bCs/>
                <w:lang w:val="fr-FR"/>
              </w:rPr>
              <w:t>srečanje</w:t>
            </w:r>
            <w:proofErr w:type="spellEnd"/>
            <w:r w:rsidRPr="008930C2">
              <w:rPr>
                <w:bCs/>
                <w:lang w:val="fr-FR"/>
              </w:rPr>
              <w:t xml:space="preserve"> </w:t>
            </w:r>
            <w:proofErr w:type="spellStart"/>
            <w:r w:rsidRPr="008930C2">
              <w:rPr>
                <w:bCs/>
                <w:lang w:val="fr-FR"/>
              </w:rPr>
              <w:t>Azija-Evropa</w:t>
            </w:r>
            <w:proofErr w:type="spellEnd"/>
            <w:r w:rsidRPr="008930C2">
              <w:rPr>
                <w:bCs/>
                <w:lang w:val="fr-FR"/>
              </w:rPr>
              <w:t>)</w:t>
            </w:r>
          </w:p>
        </w:tc>
        <w:tc>
          <w:tcPr>
            <w:tcW w:w="3850" w:type="dxa"/>
          </w:tcPr>
          <w:p w14:paraId="2AEB58B1" w14:textId="77777777" w:rsidR="000C6CB0" w:rsidRDefault="000C6CB0" w:rsidP="000C6CB0">
            <w:r>
              <w:rPr>
                <w:lang w:val="en"/>
              </w:rPr>
              <w:t>ASEM dialogue (Asia-Europe Meeting)</w:t>
            </w:r>
          </w:p>
        </w:tc>
        <w:tc>
          <w:tcPr>
            <w:tcW w:w="3960" w:type="dxa"/>
          </w:tcPr>
          <w:p w14:paraId="21B64FE6" w14:textId="77777777" w:rsidR="000C6CB0" w:rsidRDefault="000C6CB0" w:rsidP="000C6CB0">
            <w:r>
              <w:t xml:space="preserve">Asia-Europe Meeting (ASEM) </w:t>
            </w:r>
          </w:p>
        </w:tc>
        <w:tc>
          <w:tcPr>
            <w:tcW w:w="2732" w:type="dxa"/>
          </w:tcPr>
          <w:p w14:paraId="6A23FCF9" w14:textId="77777777" w:rsidR="000C6CB0" w:rsidRDefault="000C6CB0" w:rsidP="000C6CB0">
            <w:pPr>
              <w:rPr>
                <w:sz w:val="20"/>
                <w:szCs w:val="20"/>
              </w:rPr>
            </w:pPr>
          </w:p>
        </w:tc>
      </w:tr>
      <w:tr w:rsidR="000C6CB0" w14:paraId="36CD336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E7A9DFF" w14:textId="77777777" w:rsidR="000C6CB0" w:rsidRDefault="000C6CB0" w:rsidP="000C6CB0">
            <w:proofErr w:type="spellStart"/>
            <w:r>
              <w:t>direktiva</w:t>
            </w:r>
            <w:proofErr w:type="spellEnd"/>
            <w:r>
              <w:t xml:space="preserve"> o </w:t>
            </w:r>
            <w:proofErr w:type="spellStart"/>
            <w:r>
              <w:t>kolektivnih</w:t>
            </w:r>
            <w:proofErr w:type="spellEnd"/>
            <w:r>
              <w:t xml:space="preserve"> </w:t>
            </w:r>
            <w:proofErr w:type="spellStart"/>
            <w:r>
              <w:t>naložbenih</w:t>
            </w:r>
            <w:proofErr w:type="spellEnd"/>
            <w:r>
              <w:t xml:space="preserve"> </w:t>
            </w:r>
            <w:proofErr w:type="spellStart"/>
            <w:r>
              <w:t>podjemih</w:t>
            </w:r>
            <w:proofErr w:type="spellEnd"/>
            <w:r>
              <w:t xml:space="preserve"> za </w:t>
            </w:r>
            <w:proofErr w:type="spellStart"/>
            <w:r>
              <w:t>vlaganja</w:t>
            </w:r>
            <w:proofErr w:type="spellEnd"/>
            <w:r>
              <w:t xml:space="preserve"> v </w:t>
            </w:r>
            <w:proofErr w:type="spellStart"/>
            <w:r>
              <w:t>prenosljive</w:t>
            </w:r>
            <w:proofErr w:type="spellEnd"/>
            <w:r>
              <w:t xml:space="preserve"> </w:t>
            </w:r>
            <w:proofErr w:type="spellStart"/>
            <w:r>
              <w:t>vrednostne</w:t>
            </w:r>
            <w:proofErr w:type="spellEnd"/>
            <w:r>
              <w:t xml:space="preserve"> </w:t>
            </w:r>
            <w:proofErr w:type="spellStart"/>
            <w:r>
              <w:t>papirje</w:t>
            </w:r>
            <w:proofErr w:type="spellEnd"/>
          </w:p>
        </w:tc>
        <w:tc>
          <w:tcPr>
            <w:tcW w:w="3850" w:type="dxa"/>
          </w:tcPr>
          <w:p w14:paraId="210C3581" w14:textId="77777777" w:rsidR="000C6CB0" w:rsidRDefault="000C6CB0" w:rsidP="000C6CB0">
            <w:r>
              <w:t>UCITS – directive on undertakings for collective investment in transferable securities</w:t>
            </w:r>
          </w:p>
        </w:tc>
        <w:tc>
          <w:tcPr>
            <w:tcW w:w="3960" w:type="dxa"/>
          </w:tcPr>
          <w:p w14:paraId="6C6D55A0" w14:textId="77777777" w:rsidR="000C6CB0" w:rsidRDefault="000C6CB0" w:rsidP="000C6CB0">
            <w:pPr>
              <w:rPr>
                <w:lang w:val="fr-FR"/>
              </w:rPr>
            </w:pPr>
            <w:proofErr w:type="gramStart"/>
            <w:r w:rsidRPr="008930C2">
              <w:rPr>
                <w:lang w:val="fr-FR"/>
              </w:rPr>
              <w:t>directive</w:t>
            </w:r>
            <w:proofErr w:type="gramEnd"/>
            <w:r w:rsidRPr="008930C2">
              <w:rPr>
                <w:lang w:val="fr-FR"/>
              </w:rPr>
              <w:t xml:space="preserve"> sur organismes de placement co</w:t>
            </w:r>
            <w:r>
              <w:rPr>
                <w:lang w:val="fr-FR"/>
              </w:rPr>
              <w:t xml:space="preserve">llectif en valeurs mobilières (UCITS) </w:t>
            </w:r>
          </w:p>
        </w:tc>
        <w:tc>
          <w:tcPr>
            <w:tcW w:w="2732" w:type="dxa"/>
          </w:tcPr>
          <w:p w14:paraId="397ACB12" w14:textId="77777777" w:rsidR="000C6CB0" w:rsidRDefault="000C6CB0" w:rsidP="000C6CB0">
            <w:pPr>
              <w:rPr>
                <w:sz w:val="20"/>
                <w:szCs w:val="20"/>
                <w:lang w:val="fr-FR"/>
              </w:rPr>
            </w:pPr>
          </w:p>
        </w:tc>
      </w:tr>
      <w:tr w:rsidR="000C6CB0" w14:paraId="2826C1A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939C34B" w14:textId="77777777" w:rsidR="000C6CB0" w:rsidRDefault="000C6CB0" w:rsidP="000C6CB0">
            <w:pPr>
              <w:rPr>
                <w:lang w:val="it-IT"/>
              </w:rPr>
            </w:pPr>
            <w:proofErr w:type="spellStart"/>
            <w:r>
              <w:rPr>
                <w:lang w:val="it-IT"/>
              </w:rPr>
              <w:t>direktiva</w:t>
            </w:r>
            <w:proofErr w:type="spellEnd"/>
            <w:r>
              <w:rPr>
                <w:lang w:val="it-IT"/>
              </w:rPr>
              <w:t xml:space="preserve"> o </w:t>
            </w:r>
            <w:proofErr w:type="spellStart"/>
            <w:r>
              <w:rPr>
                <w:lang w:val="it-IT"/>
              </w:rPr>
              <w:t>obrestih</w:t>
            </w:r>
            <w:proofErr w:type="spellEnd"/>
            <w:r>
              <w:rPr>
                <w:lang w:val="it-IT"/>
              </w:rPr>
              <w:t xml:space="preserve"> in </w:t>
            </w:r>
            <w:proofErr w:type="spellStart"/>
            <w:r>
              <w:rPr>
                <w:lang w:val="it-IT"/>
              </w:rPr>
              <w:t>licenčninah</w:t>
            </w:r>
            <w:proofErr w:type="spellEnd"/>
          </w:p>
        </w:tc>
        <w:tc>
          <w:tcPr>
            <w:tcW w:w="3850" w:type="dxa"/>
          </w:tcPr>
          <w:p w14:paraId="3805FC06" w14:textId="77777777" w:rsidR="000C6CB0" w:rsidRDefault="000C6CB0" w:rsidP="000C6CB0">
            <w:r>
              <w:t>Interest and Royalty Directive</w:t>
            </w:r>
          </w:p>
        </w:tc>
        <w:tc>
          <w:tcPr>
            <w:tcW w:w="3960" w:type="dxa"/>
          </w:tcPr>
          <w:p w14:paraId="58A23BAF" w14:textId="77777777" w:rsidR="000C6CB0" w:rsidRDefault="000C6CB0" w:rsidP="000C6CB0">
            <w:pPr>
              <w:rPr>
                <w:lang w:val="fr-FR"/>
              </w:rPr>
            </w:pPr>
            <w:proofErr w:type="gramStart"/>
            <w:r>
              <w:rPr>
                <w:lang w:val="fr-FR"/>
              </w:rPr>
              <w:t>directive</w:t>
            </w:r>
            <w:proofErr w:type="gramEnd"/>
            <w:r>
              <w:rPr>
                <w:lang w:val="fr-FR"/>
              </w:rPr>
              <w:t xml:space="preserve"> relative aux intérêts et aux redevances</w:t>
            </w:r>
          </w:p>
        </w:tc>
        <w:tc>
          <w:tcPr>
            <w:tcW w:w="2732" w:type="dxa"/>
          </w:tcPr>
          <w:p w14:paraId="62D889AE" w14:textId="77777777" w:rsidR="000C6CB0" w:rsidRDefault="000C6CB0" w:rsidP="000C6CB0">
            <w:pPr>
              <w:rPr>
                <w:sz w:val="20"/>
                <w:szCs w:val="20"/>
                <w:lang w:val="fr-FR"/>
              </w:rPr>
            </w:pPr>
          </w:p>
        </w:tc>
      </w:tr>
      <w:tr w:rsidR="000C6CB0" w14:paraId="07231D7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1DF537E" w14:textId="77777777" w:rsidR="000C6CB0" w:rsidRPr="0028381E" w:rsidRDefault="000C6CB0" w:rsidP="000C6CB0">
            <w:pPr>
              <w:rPr>
                <w:lang w:val="it-IT"/>
              </w:rPr>
            </w:pPr>
            <w:proofErr w:type="spellStart"/>
            <w:r w:rsidRPr="0028381E">
              <w:rPr>
                <w:lang w:val="it-IT"/>
              </w:rPr>
              <w:t>direktiva</w:t>
            </w:r>
            <w:proofErr w:type="spellEnd"/>
            <w:r w:rsidRPr="0028381E">
              <w:rPr>
                <w:lang w:val="it-IT"/>
              </w:rPr>
              <w:t xml:space="preserve"> o </w:t>
            </w:r>
            <w:proofErr w:type="spellStart"/>
            <w:r w:rsidRPr="0028381E">
              <w:rPr>
                <w:lang w:val="it-IT"/>
              </w:rPr>
              <w:t>plačilni</w:t>
            </w:r>
            <w:proofErr w:type="spellEnd"/>
            <w:r w:rsidRPr="0028381E">
              <w:rPr>
                <w:lang w:val="it-IT"/>
              </w:rPr>
              <w:t xml:space="preserve"> </w:t>
            </w:r>
            <w:proofErr w:type="spellStart"/>
            <w:r w:rsidRPr="0028381E">
              <w:rPr>
                <w:lang w:val="it-IT"/>
              </w:rPr>
              <w:t>sposobnosti</w:t>
            </w:r>
            <w:proofErr w:type="spellEnd"/>
            <w:r w:rsidRPr="0028381E">
              <w:rPr>
                <w:lang w:val="it-IT"/>
              </w:rPr>
              <w:t>/</w:t>
            </w:r>
            <w:proofErr w:type="spellStart"/>
            <w:r w:rsidRPr="0028381E">
              <w:rPr>
                <w:lang w:val="it-IT"/>
              </w:rPr>
              <w:t>solventnosti</w:t>
            </w:r>
            <w:proofErr w:type="spellEnd"/>
            <w:r w:rsidRPr="0028381E">
              <w:rPr>
                <w:lang w:val="it-IT"/>
              </w:rPr>
              <w:t xml:space="preserve"> </w:t>
            </w:r>
          </w:p>
        </w:tc>
        <w:tc>
          <w:tcPr>
            <w:tcW w:w="3850" w:type="dxa"/>
          </w:tcPr>
          <w:p w14:paraId="1F92FB57" w14:textId="77777777" w:rsidR="000C6CB0" w:rsidRDefault="000C6CB0" w:rsidP="000C6CB0">
            <w:r>
              <w:t>solvency directive</w:t>
            </w:r>
          </w:p>
        </w:tc>
        <w:tc>
          <w:tcPr>
            <w:tcW w:w="3960" w:type="dxa"/>
          </w:tcPr>
          <w:p w14:paraId="64C1081A" w14:textId="77777777" w:rsidR="000C6CB0" w:rsidRDefault="000C6CB0" w:rsidP="000C6CB0">
            <w:r>
              <w:t xml:space="preserve">directive de </w:t>
            </w:r>
            <w:proofErr w:type="spellStart"/>
            <w:r>
              <w:t>solvabilité</w:t>
            </w:r>
            <w:proofErr w:type="spellEnd"/>
          </w:p>
        </w:tc>
        <w:tc>
          <w:tcPr>
            <w:tcW w:w="2732" w:type="dxa"/>
          </w:tcPr>
          <w:p w14:paraId="5C60C2EE" w14:textId="77777777" w:rsidR="000C6CB0" w:rsidRDefault="000C6CB0" w:rsidP="000C6CB0">
            <w:pPr>
              <w:rPr>
                <w:sz w:val="20"/>
                <w:szCs w:val="20"/>
              </w:rPr>
            </w:pPr>
          </w:p>
        </w:tc>
      </w:tr>
      <w:tr w:rsidR="000C6CB0" w14:paraId="3704A75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92E6BD8" w14:textId="77777777" w:rsidR="000C6CB0" w:rsidRDefault="000C6CB0" w:rsidP="000C6CB0">
            <w:pPr>
              <w:rPr>
                <w:lang w:val="it-IT"/>
              </w:rPr>
            </w:pPr>
            <w:proofErr w:type="spellStart"/>
            <w:r>
              <w:rPr>
                <w:lang w:val="it-IT"/>
              </w:rPr>
              <w:t>direktive</w:t>
            </w:r>
            <w:proofErr w:type="spellEnd"/>
            <w:r>
              <w:rPr>
                <w:lang w:val="it-IT"/>
              </w:rPr>
              <w:t xml:space="preserve"> o </w:t>
            </w:r>
            <w:proofErr w:type="spellStart"/>
            <w:r>
              <w:rPr>
                <w:lang w:val="it-IT"/>
              </w:rPr>
              <w:t>dokončnosti</w:t>
            </w:r>
            <w:proofErr w:type="spellEnd"/>
            <w:r>
              <w:rPr>
                <w:lang w:val="it-IT"/>
              </w:rPr>
              <w:t xml:space="preserve"> </w:t>
            </w:r>
            <w:proofErr w:type="spellStart"/>
            <w:r>
              <w:rPr>
                <w:lang w:val="it-IT"/>
              </w:rPr>
              <w:t>poravnav</w:t>
            </w:r>
            <w:proofErr w:type="spellEnd"/>
            <w:r>
              <w:rPr>
                <w:lang w:val="it-IT"/>
              </w:rPr>
              <w:t xml:space="preserve"> in </w:t>
            </w:r>
            <w:proofErr w:type="spellStart"/>
            <w:r>
              <w:rPr>
                <w:lang w:val="it-IT"/>
              </w:rPr>
              <w:t>finančnih</w:t>
            </w:r>
            <w:proofErr w:type="spellEnd"/>
            <w:r>
              <w:rPr>
                <w:lang w:val="it-IT"/>
              </w:rPr>
              <w:t xml:space="preserve"> </w:t>
            </w:r>
            <w:proofErr w:type="spellStart"/>
            <w:r>
              <w:rPr>
                <w:lang w:val="it-IT"/>
              </w:rPr>
              <w:t>zavarovanjih</w:t>
            </w:r>
            <w:proofErr w:type="spellEnd"/>
          </w:p>
        </w:tc>
        <w:tc>
          <w:tcPr>
            <w:tcW w:w="3850" w:type="dxa"/>
          </w:tcPr>
          <w:p w14:paraId="34EC22D9" w14:textId="77777777" w:rsidR="000C6CB0" w:rsidRDefault="000C6CB0" w:rsidP="000C6CB0">
            <w:r>
              <w:t>settlement finality and collateral directives</w:t>
            </w:r>
          </w:p>
        </w:tc>
        <w:tc>
          <w:tcPr>
            <w:tcW w:w="3960" w:type="dxa"/>
          </w:tcPr>
          <w:p w14:paraId="6201AF74" w14:textId="77777777" w:rsidR="000C6CB0" w:rsidRDefault="000C6CB0" w:rsidP="000C6CB0">
            <w:pPr>
              <w:rPr>
                <w:lang w:val="fr-FR"/>
              </w:rPr>
            </w:pPr>
            <w:proofErr w:type="gramStart"/>
            <w:r>
              <w:rPr>
                <w:lang w:val="fr-FR"/>
              </w:rPr>
              <w:t>directives</w:t>
            </w:r>
            <w:proofErr w:type="gramEnd"/>
            <w:r>
              <w:rPr>
                <w:lang w:val="fr-FR"/>
              </w:rPr>
              <w:t xml:space="preserve"> concernant la finalité du </w:t>
            </w:r>
            <w:proofErr w:type="spellStart"/>
            <w:r>
              <w:rPr>
                <w:lang w:val="fr-FR"/>
              </w:rPr>
              <w:t>réglement</w:t>
            </w:r>
            <w:proofErr w:type="spellEnd"/>
            <w:r>
              <w:rPr>
                <w:lang w:val="fr-FR"/>
              </w:rPr>
              <w:t xml:space="preserve"> et les garanties</w:t>
            </w:r>
          </w:p>
        </w:tc>
        <w:tc>
          <w:tcPr>
            <w:tcW w:w="2732" w:type="dxa"/>
          </w:tcPr>
          <w:p w14:paraId="75B4E00F" w14:textId="77777777" w:rsidR="000C6CB0" w:rsidRDefault="000C6CB0" w:rsidP="000C6CB0">
            <w:pPr>
              <w:rPr>
                <w:sz w:val="20"/>
                <w:szCs w:val="20"/>
                <w:lang w:val="fr-FR"/>
              </w:rPr>
            </w:pPr>
          </w:p>
        </w:tc>
      </w:tr>
      <w:tr w:rsidR="000C6CB0" w14:paraId="4ACB00B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895AE2B" w14:textId="77777777" w:rsidR="000C6CB0" w:rsidRDefault="000C6CB0" w:rsidP="000C6CB0">
            <w:pPr>
              <w:rPr>
                <w:lang w:val="fr-FR"/>
              </w:rPr>
            </w:pPr>
            <w:proofErr w:type="spellStart"/>
            <w:proofErr w:type="gramStart"/>
            <w:r>
              <w:rPr>
                <w:lang w:val="fr-FR"/>
              </w:rPr>
              <w:t>države</w:t>
            </w:r>
            <w:proofErr w:type="spellEnd"/>
            <w:proofErr w:type="gramEnd"/>
            <w:r>
              <w:rPr>
                <w:lang w:val="fr-FR"/>
              </w:rPr>
              <w:t xml:space="preserve"> ASEAN (</w:t>
            </w:r>
            <w:proofErr w:type="spellStart"/>
            <w:r>
              <w:rPr>
                <w:lang w:val="fr-FR"/>
              </w:rPr>
              <w:t>zveza</w:t>
            </w:r>
            <w:proofErr w:type="spellEnd"/>
            <w:r>
              <w:rPr>
                <w:lang w:val="fr-FR"/>
              </w:rPr>
              <w:t xml:space="preserve"> </w:t>
            </w:r>
            <w:proofErr w:type="spellStart"/>
            <w:r>
              <w:rPr>
                <w:lang w:val="fr-FR"/>
              </w:rPr>
              <w:t>držav</w:t>
            </w:r>
            <w:proofErr w:type="spellEnd"/>
            <w:r>
              <w:rPr>
                <w:lang w:val="fr-FR"/>
              </w:rPr>
              <w:t xml:space="preserve"> </w:t>
            </w:r>
            <w:proofErr w:type="spellStart"/>
            <w:r>
              <w:rPr>
                <w:lang w:val="fr-FR"/>
              </w:rPr>
              <w:t>jugovzhodne</w:t>
            </w:r>
            <w:proofErr w:type="spellEnd"/>
            <w:r>
              <w:rPr>
                <w:lang w:val="fr-FR"/>
              </w:rPr>
              <w:t xml:space="preserve"> </w:t>
            </w:r>
            <w:proofErr w:type="spellStart"/>
            <w:r>
              <w:rPr>
                <w:lang w:val="fr-FR"/>
              </w:rPr>
              <w:t>Azije</w:t>
            </w:r>
            <w:proofErr w:type="spellEnd"/>
            <w:r>
              <w:rPr>
                <w:lang w:val="fr-FR"/>
              </w:rPr>
              <w:t>)</w:t>
            </w:r>
          </w:p>
        </w:tc>
        <w:tc>
          <w:tcPr>
            <w:tcW w:w="3850" w:type="dxa"/>
          </w:tcPr>
          <w:p w14:paraId="31478C7A" w14:textId="77777777" w:rsidR="000C6CB0" w:rsidRDefault="000C6CB0" w:rsidP="000C6CB0">
            <w:r>
              <w:t xml:space="preserve">ASEAN </w:t>
            </w:r>
            <w:proofErr w:type="spellStart"/>
            <w:r>
              <w:t>coutries</w:t>
            </w:r>
            <w:proofErr w:type="spellEnd"/>
          </w:p>
        </w:tc>
        <w:tc>
          <w:tcPr>
            <w:tcW w:w="3960" w:type="dxa"/>
          </w:tcPr>
          <w:p w14:paraId="20E4EA88" w14:textId="77777777" w:rsidR="000C6CB0" w:rsidRDefault="000C6CB0" w:rsidP="000C6CB0">
            <w:r>
              <w:t xml:space="preserve">pays de </w:t>
            </w:r>
            <w:proofErr w:type="spellStart"/>
            <w:r>
              <w:t>l'ANASE</w:t>
            </w:r>
            <w:proofErr w:type="spellEnd"/>
          </w:p>
        </w:tc>
        <w:tc>
          <w:tcPr>
            <w:tcW w:w="2732" w:type="dxa"/>
          </w:tcPr>
          <w:p w14:paraId="09061E74" w14:textId="77777777" w:rsidR="000C6CB0" w:rsidRDefault="000C6CB0" w:rsidP="000C6CB0">
            <w:pPr>
              <w:rPr>
                <w:sz w:val="20"/>
                <w:szCs w:val="20"/>
              </w:rPr>
            </w:pPr>
          </w:p>
        </w:tc>
      </w:tr>
      <w:tr w:rsidR="000C6CB0" w14:paraId="0A9CB3E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8E72546" w14:textId="77777777" w:rsidR="000C6CB0" w:rsidRDefault="000C6CB0" w:rsidP="000C6CB0">
            <w:proofErr w:type="spellStart"/>
            <w:r>
              <w:t>Evropa</w:t>
            </w:r>
            <w:proofErr w:type="spellEnd"/>
            <w:r>
              <w:t xml:space="preserve">: </w:t>
            </w:r>
            <w:proofErr w:type="spellStart"/>
            <w:r>
              <w:t>konkurenčna</w:t>
            </w:r>
            <w:proofErr w:type="spellEnd"/>
            <w:r>
              <w:t xml:space="preserve"> v </w:t>
            </w:r>
            <w:proofErr w:type="spellStart"/>
            <w:r>
              <w:t>svetu</w:t>
            </w:r>
            <w:proofErr w:type="spellEnd"/>
            <w:r>
              <w:t xml:space="preserve"> (</w:t>
            </w:r>
            <w:proofErr w:type="spellStart"/>
            <w:r>
              <w:t>sporočilo</w:t>
            </w:r>
            <w:proofErr w:type="spellEnd"/>
            <w:r>
              <w:t xml:space="preserve"> </w:t>
            </w:r>
            <w:proofErr w:type="spellStart"/>
            <w:r>
              <w:t>Komisije</w:t>
            </w:r>
            <w:proofErr w:type="spellEnd"/>
            <w:r>
              <w:t>)</w:t>
            </w:r>
          </w:p>
        </w:tc>
        <w:tc>
          <w:tcPr>
            <w:tcW w:w="3850" w:type="dxa"/>
          </w:tcPr>
          <w:p w14:paraId="068DE27F" w14:textId="77777777" w:rsidR="000C6CB0" w:rsidRDefault="000C6CB0" w:rsidP="000C6CB0">
            <w:r>
              <w:t xml:space="preserve">Global </w:t>
            </w:r>
            <w:smartTag w:uri="urn:schemas-microsoft-com:office:smarttags" w:element="place">
              <w:r>
                <w:t>Europe</w:t>
              </w:r>
            </w:smartTag>
            <w:r>
              <w:t>: Competing in the World (Commission Communication)</w:t>
            </w:r>
          </w:p>
        </w:tc>
        <w:tc>
          <w:tcPr>
            <w:tcW w:w="3960" w:type="dxa"/>
          </w:tcPr>
          <w:p w14:paraId="0C36E37A" w14:textId="77777777" w:rsidR="000C6CB0" w:rsidRDefault="000C6CB0" w:rsidP="000C6CB0">
            <w:pPr>
              <w:rPr>
                <w:lang w:val="fr-FR"/>
              </w:rPr>
            </w:pPr>
            <w:r>
              <w:rPr>
                <w:lang w:val="fr-FR"/>
              </w:rPr>
              <w:t xml:space="preserve">Europe compétitive dans une économie mondialisée (communication de </w:t>
            </w:r>
            <w:smartTag w:uri="urn:schemas-microsoft-com:office:smarttags" w:element="PersonName">
              <w:smartTagPr>
                <w:attr w:name="ProductID" w:val="la Commission"/>
              </w:smartTagPr>
              <w:r>
                <w:rPr>
                  <w:lang w:val="fr-FR"/>
                </w:rPr>
                <w:t>la Commission</w:t>
              </w:r>
            </w:smartTag>
            <w:r>
              <w:rPr>
                <w:lang w:val="fr-FR"/>
              </w:rPr>
              <w:t>)</w:t>
            </w:r>
          </w:p>
        </w:tc>
        <w:tc>
          <w:tcPr>
            <w:tcW w:w="2732" w:type="dxa"/>
          </w:tcPr>
          <w:p w14:paraId="30C181C8" w14:textId="77777777" w:rsidR="000C6CB0" w:rsidRDefault="000C6CB0" w:rsidP="000C6CB0">
            <w:pPr>
              <w:rPr>
                <w:sz w:val="20"/>
                <w:szCs w:val="20"/>
                <w:lang w:val="fr-FR"/>
              </w:rPr>
            </w:pPr>
          </w:p>
        </w:tc>
      </w:tr>
      <w:tr w:rsidR="000C6CB0" w14:paraId="782F1D0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8AF052E" w14:textId="77777777" w:rsidR="000C6CB0" w:rsidRDefault="000C6CB0" w:rsidP="000C6CB0">
            <w:pPr>
              <w:rPr>
                <w:lang w:val="fr-FR"/>
              </w:rPr>
            </w:pPr>
            <w:proofErr w:type="spellStart"/>
            <w:proofErr w:type="gramStart"/>
            <w:r>
              <w:rPr>
                <w:lang w:val="fr-FR"/>
              </w:rPr>
              <w:t>Evropa</w:t>
            </w:r>
            <w:proofErr w:type="spellEnd"/>
            <w:r>
              <w:rPr>
                <w:lang w:val="fr-FR"/>
              </w:rPr>
              <w:t>:</w:t>
            </w:r>
            <w:proofErr w:type="gramEnd"/>
            <w:r>
              <w:rPr>
                <w:lang w:val="fr-FR"/>
              </w:rPr>
              <w:t xml:space="preserve"> </w:t>
            </w:r>
            <w:proofErr w:type="spellStart"/>
            <w:r>
              <w:rPr>
                <w:lang w:val="fr-FR"/>
              </w:rPr>
              <w:t>okrepljeno</w:t>
            </w:r>
            <w:proofErr w:type="spellEnd"/>
            <w:r>
              <w:rPr>
                <w:lang w:val="fr-FR"/>
              </w:rPr>
              <w:t xml:space="preserve"> </w:t>
            </w:r>
            <w:proofErr w:type="spellStart"/>
            <w:r>
              <w:rPr>
                <w:lang w:val="fr-FR"/>
              </w:rPr>
              <w:t>partnerstvo</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olajšanje</w:t>
            </w:r>
            <w:proofErr w:type="spellEnd"/>
            <w:r>
              <w:rPr>
                <w:lang w:val="fr-FR"/>
              </w:rPr>
              <w:t xml:space="preserve"> </w:t>
            </w:r>
            <w:proofErr w:type="spellStart"/>
            <w:r>
              <w:rPr>
                <w:lang w:val="fr-FR"/>
              </w:rPr>
              <w:t>dostopa</w:t>
            </w:r>
            <w:proofErr w:type="spellEnd"/>
            <w:r>
              <w:rPr>
                <w:lang w:val="fr-FR"/>
              </w:rPr>
              <w:t xml:space="preserve"> na </w:t>
            </w:r>
            <w:proofErr w:type="spellStart"/>
            <w:r>
              <w:rPr>
                <w:lang w:val="fr-FR"/>
              </w:rPr>
              <w:t>trge</w:t>
            </w:r>
            <w:proofErr w:type="spellEnd"/>
            <w:r>
              <w:rPr>
                <w:lang w:val="fr-FR"/>
              </w:rPr>
              <w:t xml:space="preserve"> </w:t>
            </w:r>
            <w:proofErr w:type="spellStart"/>
            <w:r>
              <w:rPr>
                <w:lang w:val="fr-FR"/>
              </w:rPr>
              <w:t>evropskim</w:t>
            </w:r>
            <w:proofErr w:type="spellEnd"/>
            <w:r>
              <w:rPr>
                <w:lang w:val="fr-FR"/>
              </w:rPr>
              <w:t xml:space="preserve"> </w:t>
            </w:r>
            <w:proofErr w:type="spellStart"/>
            <w:r>
              <w:rPr>
                <w:lang w:val="fr-FR"/>
              </w:rPr>
              <w:t>izvoznikom</w:t>
            </w:r>
            <w:proofErr w:type="spellEnd"/>
            <w:r>
              <w:rPr>
                <w:lang w:val="fr-FR"/>
              </w:rPr>
              <w:t xml:space="preserve"> </w:t>
            </w:r>
          </w:p>
        </w:tc>
        <w:tc>
          <w:tcPr>
            <w:tcW w:w="3850" w:type="dxa"/>
          </w:tcPr>
          <w:p w14:paraId="2D668224" w14:textId="77777777" w:rsidR="000C6CB0" w:rsidRDefault="000C6CB0" w:rsidP="000C6CB0">
            <w:r>
              <w:rPr>
                <w:iCs/>
              </w:rPr>
              <w:t xml:space="preserve">Global </w:t>
            </w:r>
            <w:smartTag w:uri="urn:schemas-microsoft-com:office:smarttags" w:element="place">
              <w:r>
                <w:rPr>
                  <w:iCs/>
                </w:rPr>
                <w:t>Europe</w:t>
              </w:r>
            </w:smartTag>
            <w:r>
              <w:rPr>
                <w:iCs/>
              </w:rPr>
              <w:t xml:space="preserve">: A stronger Partnership to deliver Market Access </w:t>
            </w:r>
            <w:r>
              <w:t>(Commission Communication)</w:t>
            </w:r>
          </w:p>
        </w:tc>
        <w:tc>
          <w:tcPr>
            <w:tcW w:w="3960" w:type="dxa"/>
          </w:tcPr>
          <w:p w14:paraId="509B5D0B" w14:textId="77777777" w:rsidR="000C6CB0" w:rsidRDefault="000C6CB0" w:rsidP="000C6CB0">
            <w:pPr>
              <w:rPr>
                <w:lang w:val="fr-FR"/>
              </w:rPr>
            </w:pPr>
            <w:r>
              <w:rPr>
                <w:lang w:val="fr-FR"/>
              </w:rPr>
              <w:t xml:space="preserve">L’Europe dans le </w:t>
            </w:r>
            <w:proofErr w:type="gramStart"/>
            <w:r>
              <w:rPr>
                <w:lang w:val="fr-FR"/>
              </w:rPr>
              <w:t>monde:</w:t>
            </w:r>
            <w:proofErr w:type="gramEnd"/>
            <w:r>
              <w:rPr>
                <w:lang w:val="fr-FR"/>
              </w:rPr>
              <w:t xml:space="preserve"> un partenariat renforcé pour assurer aux exportateurs européens un meilleur accès aux marchés extérieurs</w:t>
            </w:r>
          </w:p>
        </w:tc>
        <w:tc>
          <w:tcPr>
            <w:tcW w:w="2732" w:type="dxa"/>
          </w:tcPr>
          <w:p w14:paraId="734D5126" w14:textId="77777777" w:rsidR="000C6CB0" w:rsidRDefault="000C6CB0" w:rsidP="000C6CB0">
            <w:pPr>
              <w:rPr>
                <w:sz w:val="20"/>
                <w:szCs w:val="20"/>
                <w:lang w:val="fr-FR"/>
              </w:rPr>
            </w:pPr>
          </w:p>
        </w:tc>
      </w:tr>
      <w:tr w:rsidR="000C6CB0" w14:paraId="349445B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27AA4D6" w14:textId="77777777" w:rsidR="000C6CB0" w:rsidRDefault="000C6CB0" w:rsidP="000C6CB0">
            <w:proofErr w:type="spellStart"/>
            <w:r>
              <w:t>evropski</w:t>
            </w:r>
            <w:proofErr w:type="spellEnd"/>
            <w:r>
              <w:t xml:space="preserve"> </w:t>
            </w:r>
            <w:proofErr w:type="spellStart"/>
            <w:r>
              <w:t>partnerski</w:t>
            </w:r>
            <w:proofErr w:type="spellEnd"/>
            <w:r>
              <w:t xml:space="preserve"> </w:t>
            </w:r>
            <w:proofErr w:type="spellStart"/>
            <w:r>
              <w:t>sporazum</w:t>
            </w:r>
            <w:proofErr w:type="spellEnd"/>
            <w:r>
              <w:t xml:space="preserve"> – EPS</w:t>
            </w:r>
          </w:p>
        </w:tc>
        <w:tc>
          <w:tcPr>
            <w:tcW w:w="3850" w:type="dxa"/>
          </w:tcPr>
          <w:p w14:paraId="76127E3B" w14:textId="77777777" w:rsidR="000C6CB0" w:rsidRDefault="000C6CB0" w:rsidP="000C6CB0">
            <w:r>
              <w:t>EPA – European Partnership Agreement</w:t>
            </w:r>
          </w:p>
        </w:tc>
        <w:tc>
          <w:tcPr>
            <w:tcW w:w="3960" w:type="dxa"/>
          </w:tcPr>
          <w:p w14:paraId="3E818B21" w14:textId="77777777" w:rsidR="000C6CB0" w:rsidRDefault="000C6CB0" w:rsidP="000C6CB0">
            <w:r>
              <w:t xml:space="preserve">accord de </w:t>
            </w:r>
            <w:proofErr w:type="spellStart"/>
            <w:r>
              <w:t>partenariat</w:t>
            </w:r>
            <w:proofErr w:type="spellEnd"/>
            <w:r>
              <w:t xml:space="preserve"> </w:t>
            </w:r>
            <w:proofErr w:type="spellStart"/>
            <w:r>
              <w:t>européen</w:t>
            </w:r>
            <w:proofErr w:type="spellEnd"/>
          </w:p>
          <w:p w14:paraId="0AC347D5" w14:textId="77777777" w:rsidR="000C6CB0" w:rsidRDefault="000C6CB0" w:rsidP="000C6CB0"/>
        </w:tc>
        <w:tc>
          <w:tcPr>
            <w:tcW w:w="2732" w:type="dxa"/>
          </w:tcPr>
          <w:p w14:paraId="00A77DDD" w14:textId="77777777" w:rsidR="000C6CB0" w:rsidRDefault="000C6CB0" w:rsidP="000C6CB0">
            <w:pPr>
              <w:rPr>
                <w:sz w:val="20"/>
                <w:szCs w:val="20"/>
              </w:rPr>
            </w:pPr>
          </w:p>
        </w:tc>
      </w:tr>
      <w:tr w:rsidR="000C6CB0" w14:paraId="14FF03F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742C9A2" w14:textId="77777777" w:rsidR="000C6CB0" w:rsidRDefault="000C6CB0" w:rsidP="000C6CB0">
            <w:proofErr w:type="spellStart"/>
            <w:r>
              <w:t>finančne</w:t>
            </w:r>
            <w:proofErr w:type="spellEnd"/>
            <w:r>
              <w:t xml:space="preserve"> in </w:t>
            </w:r>
            <w:proofErr w:type="spellStart"/>
            <w:r>
              <w:t>zavarovalniške</w:t>
            </w:r>
            <w:proofErr w:type="spellEnd"/>
            <w:r>
              <w:t xml:space="preserve"> </w:t>
            </w:r>
            <w:proofErr w:type="spellStart"/>
            <w:r>
              <w:t>storitve</w:t>
            </w:r>
            <w:proofErr w:type="spellEnd"/>
          </w:p>
        </w:tc>
        <w:tc>
          <w:tcPr>
            <w:tcW w:w="3850" w:type="dxa"/>
          </w:tcPr>
          <w:p w14:paraId="183E1685" w14:textId="77777777" w:rsidR="000C6CB0" w:rsidRDefault="000C6CB0" w:rsidP="000C6CB0">
            <w:r>
              <w:t>financial and insurance services</w:t>
            </w:r>
          </w:p>
        </w:tc>
        <w:tc>
          <w:tcPr>
            <w:tcW w:w="3960" w:type="dxa"/>
          </w:tcPr>
          <w:p w14:paraId="20F2B333" w14:textId="77777777" w:rsidR="000C6CB0" w:rsidRDefault="000C6CB0" w:rsidP="000C6CB0">
            <w:r>
              <w:t>services financiers et assurances</w:t>
            </w:r>
          </w:p>
        </w:tc>
        <w:tc>
          <w:tcPr>
            <w:tcW w:w="2732" w:type="dxa"/>
          </w:tcPr>
          <w:p w14:paraId="19D17EED" w14:textId="77777777" w:rsidR="000C6CB0" w:rsidRDefault="000C6CB0" w:rsidP="000C6CB0">
            <w:pPr>
              <w:rPr>
                <w:sz w:val="20"/>
                <w:szCs w:val="20"/>
              </w:rPr>
            </w:pPr>
          </w:p>
        </w:tc>
      </w:tr>
      <w:tr w:rsidR="000C6CB0" w14:paraId="4682E12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6471716" w14:textId="77777777" w:rsidR="000C6CB0" w:rsidRDefault="000C6CB0" w:rsidP="000C6CB0">
            <w:proofErr w:type="spellStart"/>
            <w:r>
              <w:t>izstopni</w:t>
            </w:r>
            <w:proofErr w:type="spellEnd"/>
            <w:r>
              <w:t xml:space="preserve"> </w:t>
            </w:r>
            <w:proofErr w:type="spellStart"/>
            <w:r>
              <w:t>davki</w:t>
            </w:r>
            <w:proofErr w:type="spellEnd"/>
          </w:p>
        </w:tc>
        <w:tc>
          <w:tcPr>
            <w:tcW w:w="3850" w:type="dxa"/>
          </w:tcPr>
          <w:p w14:paraId="404D5500" w14:textId="77777777" w:rsidR="000C6CB0" w:rsidRDefault="000C6CB0" w:rsidP="000C6CB0">
            <w:r>
              <w:t>exit taxes</w:t>
            </w:r>
          </w:p>
        </w:tc>
        <w:tc>
          <w:tcPr>
            <w:tcW w:w="3960" w:type="dxa"/>
          </w:tcPr>
          <w:p w14:paraId="71C2A8B4" w14:textId="77777777" w:rsidR="000C6CB0" w:rsidRDefault="000C6CB0" w:rsidP="000C6CB0">
            <w:r>
              <w:t>imposition à la sortie</w:t>
            </w:r>
          </w:p>
        </w:tc>
        <w:tc>
          <w:tcPr>
            <w:tcW w:w="2732" w:type="dxa"/>
          </w:tcPr>
          <w:p w14:paraId="53CEFB13" w14:textId="77777777" w:rsidR="000C6CB0" w:rsidRDefault="000C6CB0" w:rsidP="000C6CB0">
            <w:pPr>
              <w:rPr>
                <w:sz w:val="20"/>
                <w:szCs w:val="20"/>
              </w:rPr>
            </w:pPr>
          </w:p>
        </w:tc>
      </w:tr>
      <w:tr w:rsidR="000C6CB0" w14:paraId="2C4062A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60408BB" w14:textId="77777777" w:rsidR="000C6CB0" w:rsidRDefault="000C6CB0" w:rsidP="000C6CB0">
            <w:proofErr w:type="spellStart"/>
            <w:r>
              <w:t>kodeks</w:t>
            </w:r>
            <w:proofErr w:type="spellEnd"/>
            <w:r>
              <w:t xml:space="preserve"> </w:t>
            </w:r>
            <w:proofErr w:type="spellStart"/>
            <w:r>
              <w:t>ravnanja</w:t>
            </w:r>
            <w:proofErr w:type="spellEnd"/>
          </w:p>
        </w:tc>
        <w:tc>
          <w:tcPr>
            <w:tcW w:w="3850" w:type="dxa"/>
          </w:tcPr>
          <w:p w14:paraId="03CFC1EF" w14:textId="77777777" w:rsidR="000C6CB0" w:rsidRDefault="000C6CB0" w:rsidP="000C6CB0">
            <w:r>
              <w:t>Code of Conduct</w:t>
            </w:r>
          </w:p>
        </w:tc>
        <w:tc>
          <w:tcPr>
            <w:tcW w:w="3960" w:type="dxa"/>
          </w:tcPr>
          <w:p w14:paraId="544F92B0" w14:textId="77777777" w:rsidR="000C6CB0" w:rsidRDefault="000C6CB0" w:rsidP="000C6CB0">
            <w:r>
              <w:t xml:space="preserve">code de </w:t>
            </w:r>
            <w:proofErr w:type="spellStart"/>
            <w:r>
              <w:t>conduite</w:t>
            </w:r>
            <w:proofErr w:type="spellEnd"/>
          </w:p>
        </w:tc>
        <w:tc>
          <w:tcPr>
            <w:tcW w:w="2732" w:type="dxa"/>
          </w:tcPr>
          <w:p w14:paraId="0BBB51DE" w14:textId="77777777" w:rsidR="000C6CB0" w:rsidRDefault="000C6CB0" w:rsidP="000C6CB0">
            <w:pPr>
              <w:rPr>
                <w:sz w:val="20"/>
                <w:szCs w:val="20"/>
              </w:rPr>
            </w:pPr>
          </w:p>
        </w:tc>
      </w:tr>
      <w:tr w:rsidR="000C6CB0" w14:paraId="25D153A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D157291" w14:textId="77777777" w:rsidR="000C6CB0" w:rsidRDefault="000C6CB0" w:rsidP="000C6CB0">
            <w:proofErr w:type="spellStart"/>
            <w:r>
              <w:lastRenderedPageBreak/>
              <w:t>Lamfalussyjev</w:t>
            </w:r>
            <w:proofErr w:type="spellEnd"/>
            <w:r>
              <w:t xml:space="preserve"> </w:t>
            </w:r>
            <w:proofErr w:type="spellStart"/>
            <w:r>
              <w:t>proces</w:t>
            </w:r>
            <w:proofErr w:type="spellEnd"/>
            <w:r>
              <w:t>/</w:t>
            </w:r>
            <w:proofErr w:type="spellStart"/>
            <w:r>
              <w:t>proces</w:t>
            </w:r>
            <w:proofErr w:type="spellEnd"/>
            <w:r>
              <w:t xml:space="preserve"> </w:t>
            </w:r>
            <w:proofErr w:type="spellStart"/>
            <w:r>
              <w:t>Lamfalussy</w:t>
            </w:r>
            <w:proofErr w:type="spellEnd"/>
            <w:r>
              <w:t xml:space="preserve"> </w:t>
            </w:r>
          </w:p>
        </w:tc>
        <w:tc>
          <w:tcPr>
            <w:tcW w:w="3850" w:type="dxa"/>
          </w:tcPr>
          <w:p w14:paraId="7AD8EC9B" w14:textId="77777777" w:rsidR="000C6CB0" w:rsidRDefault="000C6CB0" w:rsidP="000C6CB0">
            <w:proofErr w:type="spellStart"/>
            <w:r>
              <w:t>Lamfalussy</w:t>
            </w:r>
            <w:proofErr w:type="spellEnd"/>
            <w:r>
              <w:t xml:space="preserve"> process</w:t>
            </w:r>
          </w:p>
        </w:tc>
        <w:tc>
          <w:tcPr>
            <w:tcW w:w="3960" w:type="dxa"/>
          </w:tcPr>
          <w:p w14:paraId="6EF9DE88" w14:textId="77777777" w:rsidR="000C6CB0" w:rsidRDefault="000C6CB0" w:rsidP="000C6CB0">
            <w:proofErr w:type="spellStart"/>
            <w:r>
              <w:t>procédure</w:t>
            </w:r>
            <w:proofErr w:type="spellEnd"/>
            <w:r>
              <w:t xml:space="preserve"> </w:t>
            </w:r>
            <w:proofErr w:type="spellStart"/>
            <w:r>
              <w:t>Lamfallussy</w:t>
            </w:r>
            <w:proofErr w:type="spellEnd"/>
          </w:p>
        </w:tc>
        <w:tc>
          <w:tcPr>
            <w:tcW w:w="2732" w:type="dxa"/>
          </w:tcPr>
          <w:p w14:paraId="02DAFABA" w14:textId="77777777" w:rsidR="000C6CB0" w:rsidRDefault="000C6CB0" w:rsidP="000C6CB0">
            <w:pPr>
              <w:rPr>
                <w:sz w:val="20"/>
                <w:szCs w:val="20"/>
              </w:rPr>
            </w:pPr>
          </w:p>
        </w:tc>
      </w:tr>
      <w:tr w:rsidR="000C6CB0" w14:paraId="386ADD1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A836D09" w14:textId="77777777" w:rsidR="000C6CB0" w:rsidRDefault="000C6CB0" w:rsidP="000C6CB0">
            <w:proofErr w:type="spellStart"/>
            <w:r>
              <w:t>mehanizem</w:t>
            </w:r>
            <w:proofErr w:type="spellEnd"/>
            <w:r>
              <w:t xml:space="preserve"> </w:t>
            </w:r>
            <w:proofErr w:type="spellStart"/>
            <w:r>
              <w:t>deviznih</w:t>
            </w:r>
            <w:proofErr w:type="spellEnd"/>
            <w:r>
              <w:t>/</w:t>
            </w:r>
            <w:proofErr w:type="spellStart"/>
            <w:r>
              <w:t>menjalnih</w:t>
            </w:r>
            <w:proofErr w:type="spellEnd"/>
            <w:r>
              <w:t xml:space="preserve"> </w:t>
            </w:r>
            <w:proofErr w:type="spellStart"/>
            <w:r>
              <w:t>tečajev</w:t>
            </w:r>
            <w:proofErr w:type="spellEnd"/>
            <w:r>
              <w:t xml:space="preserve"> – MDT  </w:t>
            </w:r>
          </w:p>
        </w:tc>
        <w:tc>
          <w:tcPr>
            <w:tcW w:w="3850" w:type="dxa"/>
          </w:tcPr>
          <w:p w14:paraId="4EFADFAA" w14:textId="77777777" w:rsidR="000C6CB0" w:rsidRDefault="000C6CB0" w:rsidP="000C6CB0">
            <w:r>
              <w:t>ERM – exchange rate mechanism</w:t>
            </w:r>
          </w:p>
        </w:tc>
        <w:tc>
          <w:tcPr>
            <w:tcW w:w="3960" w:type="dxa"/>
          </w:tcPr>
          <w:p w14:paraId="09635E18" w14:textId="77777777" w:rsidR="000C6CB0" w:rsidRDefault="000C6CB0" w:rsidP="000C6CB0">
            <w:pPr>
              <w:rPr>
                <w:lang w:val="fr-FR"/>
              </w:rPr>
            </w:pPr>
            <w:r>
              <w:rPr>
                <w:lang w:val="fr-FR"/>
              </w:rPr>
              <w:t xml:space="preserve">Mécanisme de taux de change (MTC) </w:t>
            </w:r>
          </w:p>
        </w:tc>
        <w:tc>
          <w:tcPr>
            <w:tcW w:w="2732" w:type="dxa"/>
          </w:tcPr>
          <w:p w14:paraId="441D7052" w14:textId="77777777" w:rsidR="000C6CB0" w:rsidRDefault="000C6CB0" w:rsidP="000C6CB0">
            <w:pPr>
              <w:rPr>
                <w:sz w:val="20"/>
                <w:szCs w:val="20"/>
                <w:lang w:val="fr-FR"/>
              </w:rPr>
            </w:pPr>
          </w:p>
        </w:tc>
      </w:tr>
      <w:tr w:rsidR="000C6CB0" w14:paraId="54B5754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6AFC8DD" w14:textId="77777777" w:rsidR="000C6CB0" w:rsidRDefault="000C6CB0" w:rsidP="000C6CB0">
            <w:r>
              <w:t xml:space="preserve">memorandum o </w:t>
            </w:r>
            <w:proofErr w:type="spellStart"/>
            <w:r>
              <w:t>soglasju</w:t>
            </w:r>
            <w:proofErr w:type="spellEnd"/>
            <w:r>
              <w:t xml:space="preserve"> med EU in </w:t>
            </w:r>
            <w:proofErr w:type="spellStart"/>
            <w:r>
              <w:t>Kitajsko</w:t>
            </w:r>
            <w:proofErr w:type="spellEnd"/>
            <w:r>
              <w:t xml:space="preserve"> </w:t>
            </w:r>
          </w:p>
        </w:tc>
        <w:tc>
          <w:tcPr>
            <w:tcW w:w="3850" w:type="dxa"/>
          </w:tcPr>
          <w:p w14:paraId="50B9B182" w14:textId="77777777" w:rsidR="000C6CB0" w:rsidRDefault="000C6CB0" w:rsidP="000C6CB0">
            <w:r>
              <w:rPr>
                <w:iCs/>
              </w:rPr>
              <w:t>EU-China Memorandum of Understanding</w:t>
            </w:r>
          </w:p>
        </w:tc>
        <w:tc>
          <w:tcPr>
            <w:tcW w:w="3960" w:type="dxa"/>
          </w:tcPr>
          <w:p w14:paraId="7EDB9F5D" w14:textId="77777777" w:rsidR="000C6CB0" w:rsidRDefault="000C6CB0" w:rsidP="000C6CB0">
            <w:pPr>
              <w:rPr>
                <w:lang w:val="fr-FR"/>
              </w:rPr>
            </w:pPr>
            <w:proofErr w:type="gramStart"/>
            <w:r>
              <w:rPr>
                <w:lang w:val="fr-FR"/>
              </w:rPr>
              <w:t>protocole</w:t>
            </w:r>
            <w:proofErr w:type="gramEnd"/>
            <w:r>
              <w:rPr>
                <w:lang w:val="fr-FR"/>
              </w:rPr>
              <w:t xml:space="preserve"> d'accord entre l'Union européenne et la Chine</w:t>
            </w:r>
          </w:p>
        </w:tc>
        <w:tc>
          <w:tcPr>
            <w:tcW w:w="2732" w:type="dxa"/>
          </w:tcPr>
          <w:p w14:paraId="4A7DBC81" w14:textId="77777777" w:rsidR="000C6CB0" w:rsidRDefault="000C6CB0" w:rsidP="000C6CB0">
            <w:pPr>
              <w:rPr>
                <w:sz w:val="20"/>
                <w:szCs w:val="20"/>
                <w:lang w:val="fr-FR"/>
              </w:rPr>
            </w:pPr>
          </w:p>
        </w:tc>
      </w:tr>
      <w:tr w:rsidR="000C6CB0" w14:paraId="4D0FEC6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0622660" w14:textId="77777777" w:rsidR="000C6CB0" w:rsidRDefault="000C6CB0" w:rsidP="000C6CB0">
            <w:proofErr w:type="spellStart"/>
            <w:r>
              <w:t>nepoštena</w:t>
            </w:r>
            <w:proofErr w:type="spellEnd"/>
            <w:r>
              <w:t xml:space="preserve"> </w:t>
            </w:r>
            <w:proofErr w:type="spellStart"/>
            <w:r>
              <w:t>trgovinska</w:t>
            </w:r>
            <w:proofErr w:type="spellEnd"/>
            <w:r>
              <w:t xml:space="preserve"> </w:t>
            </w:r>
            <w:proofErr w:type="spellStart"/>
            <w:r>
              <w:t>praksa</w:t>
            </w:r>
            <w:proofErr w:type="spellEnd"/>
          </w:p>
        </w:tc>
        <w:tc>
          <w:tcPr>
            <w:tcW w:w="3850" w:type="dxa"/>
          </w:tcPr>
          <w:p w14:paraId="60670013" w14:textId="77777777" w:rsidR="000C6CB0" w:rsidRDefault="000C6CB0" w:rsidP="000C6CB0">
            <w:r>
              <w:t>unfair trading practices</w:t>
            </w:r>
          </w:p>
        </w:tc>
        <w:tc>
          <w:tcPr>
            <w:tcW w:w="3960" w:type="dxa"/>
          </w:tcPr>
          <w:p w14:paraId="6A7AB284" w14:textId="77777777" w:rsidR="000C6CB0" w:rsidRDefault="000C6CB0" w:rsidP="000C6CB0">
            <w:r>
              <w:t xml:space="preserve">pratiques </w:t>
            </w:r>
            <w:proofErr w:type="spellStart"/>
            <w:r>
              <w:t>commerciales</w:t>
            </w:r>
            <w:proofErr w:type="spellEnd"/>
            <w:r>
              <w:t xml:space="preserve"> </w:t>
            </w:r>
            <w:proofErr w:type="spellStart"/>
            <w:r>
              <w:t>déloyales</w:t>
            </w:r>
            <w:proofErr w:type="spellEnd"/>
          </w:p>
        </w:tc>
        <w:tc>
          <w:tcPr>
            <w:tcW w:w="2732" w:type="dxa"/>
          </w:tcPr>
          <w:p w14:paraId="001F5516" w14:textId="77777777" w:rsidR="000C6CB0" w:rsidRDefault="000C6CB0" w:rsidP="000C6CB0">
            <w:pPr>
              <w:rPr>
                <w:sz w:val="20"/>
                <w:szCs w:val="20"/>
              </w:rPr>
            </w:pPr>
            <w:r>
              <w:rPr>
                <w:sz w:val="20"/>
                <w:szCs w:val="20"/>
                <w:lang w:val="en"/>
              </w:rPr>
              <w:t>52005AP0066</w:t>
            </w:r>
          </w:p>
        </w:tc>
      </w:tr>
      <w:tr w:rsidR="000C6CB0" w14:paraId="5836994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6EC38B4" w14:textId="77777777" w:rsidR="000C6CB0" w:rsidRDefault="000C6CB0" w:rsidP="000C6CB0">
            <w:proofErr w:type="spellStart"/>
            <w:r>
              <w:t>novi</w:t>
            </w:r>
            <w:proofErr w:type="spellEnd"/>
            <w:r>
              <w:t xml:space="preserve"> </w:t>
            </w:r>
            <w:proofErr w:type="spellStart"/>
            <w:r>
              <w:t>dopolnjeni</w:t>
            </w:r>
            <w:proofErr w:type="spellEnd"/>
            <w:r>
              <w:t xml:space="preserve"> </w:t>
            </w:r>
            <w:proofErr w:type="spellStart"/>
            <w:r>
              <w:t>sporazum</w:t>
            </w:r>
            <w:proofErr w:type="spellEnd"/>
            <w:r>
              <w:t>/</w:t>
            </w:r>
            <w:proofErr w:type="spellStart"/>
            <w:r>
              <w:t>novi</w:t>
            </w:r>
            <w:proofErr w:type="spellEnd"/>
            <w:r>
              <w:t xml:space="preserve"> </w:t>
            </w:r>
            <w:proofErr w:type="spellStart"/>
            <w:r>
              <w:t>okrepljeni</w:t>
            </w:r>
            <w:proofErr w:type="spellEnd"/>
            <w:r>
              <w:t xml:space="preserve"> </w:t>
            </w:r>
            <w:proofErr w:type="spellStart"/>
            <w:r>
              <w:t>sporazum</w:t>
            </w:r>
            <w:proofErr w:type="spellEnd"/>
            <w:r>
              <w:t xml:space="preserve"> </w:t>
            </w:r>
          </w:p>
        </w:tc>
        <w:tc>
          <w:tcPr>
            <w:tcW w:w="3850" w:type="dxa"/>
          </w:tcPr>
          <w:p w14:paraId="5F483618" w14:textId="77777777" w:rsidR="000C6CB0" w:rsidRDefault="000C6CB0" w:rsidP="000C6CB0">
            <w:r>
              <w:t>New Enhanced Agreement</w:t>
            </w:r>
          </w:p>
        </w:tc>
        <w:tc>
          <w:tcPr>
            <w:tcW w:w="3960" w:type="dxa"/>
          </w:tcPr>
          <w:p w14:paraId="7050155A" w14:textId="77777777" w:rsidR="000C6CB0" w:rsidRDefault="000C6CB0" w:rsidP="000C6CB0">
            <w:proofErr w:type="spellStart"/>
            <w:r>
              <w:t>nouvel</w:t>
            </w:r>
            <w:proofErr w:type="spellEnd"/>
            <w:r>
              <w:t xml:space="preserve"> accord </w:t>
            </w:r>
            <w:proofErr w:type="spellStart"/>
            <w:r>
              <w:t>élargi</w:t>
            </w:r>
            <w:proofErr w:type="spellEnd"/>
          </w:p>
        </w:tc>
        <w:tc>
          <w:tcPr>
            <w:tcW w:w="2732" w:type="dxa"/>
          </w:tcPr>
          <w:p w14:paraId="4B500758" w14:textId="77777777" w:rsidR="000C6CB0" w:rsidRDefault="000C6CB0" w:rsidP="000C6CB0">
            <w:pPr>
              <w:rPr>
                <w:sz w:val="20"/>
                <w:szCs w:val="20"/>
              </w:rPr>
            </w:pPr>
            <w:r>
              <w:rPr>
                <w:sz w:val="20"/>
                <w:szCs w:val="20"/>
                <w:lang w:val="en"/>
              </w:rPr>
              <w:t>52007DC0262</w:t>
            </w:r>
          </w:p>
        </w:tc>
      </w:tr>
      <w:tr w:rsidR="000C6CB0" w14:paraId="48D56B0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1A4131D" w14:textId="77777777" w:rsidR="000C6CB0" w:rsidRDefault="000C6CB0" w:rsidP="000C6CB0">
            <w:proofErr w:type="spellStart"/>
            <w:r>
              <w:t>obračun</w:t>
            </w:r>
            <w:proofErr w:type="spellEnd"/>
            <w:r>
              <w:t xml:space="preserve"> in </w:t>
            </w:r>
            <w:proofErr w:type="spellStart"/>
            <w:r>
              <w:t>poravnave</w:t>
            </w:r>
            <w:proofErr w:type="spellEnd"/>
          </w:p>
        </w:tc>
        <w:tc>
          <w:tcPr>
            <w:tcW w:w="3850" w:type="dxa"/>
          </w:tcPr>
          <w:p w14:paraId="4E7E07D7" w14:textId="77777777" w:rsidR="000C6CB0" w:rsidRDefault="000C6CB0" w:rsidP="000C6CB0">
            <w:r>
              <w:t>clearing and settlement</w:t>
            </w:r>
          </w:p>
        </w:tc>
        <w:tc>
          <w:tcPr>
            <w:tcW w:w="3960" w:type="dxa"/>
          </w:tcPr>
          <w:p w14:paraId="53FFA7CF" w14:textId="77777777" w:rsidR="000C6CB0" w:rsidRDefault="000C6CB0" w:rsidP="000C6CB0">
            <w:r>
              <w:t xml:space="preserve">compensation et </w:t>
            </w:r>
            <w:proofErr w:type="spellStart"/>
            <w:r>
              <w:t>règlement</w:t>
            </w:r>
            <w:proofErr w:type="spellEnd"/>
          </w:p>
        </w:tc>
        <w:tc>
          <w:tcPr>
            <w:tcW w:w="2732" w:type="dxa"/>
          </w:tcPr>
          <w:p w14:paraId="11D58ED6" w14:textId="77777777" w:rsidR="000C6CB0" w:rsidRDefault="000C6CB0" w:rsidP="000C6CB0">
            <w:pPr>
              <w:rPr>
                <w:sz w:val="20"/>
                <w:szCs w:val="20"/>
              </w:rPr>
            </w:pPr>
          </w:p>
        </w:tc>
      </w:tr>
      <w:tr w:rsidR="000C6CB0" w14:paraId="18FE910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E77C9BA" w14:textId="77777777" w:rsidR="000C6CB0" w:rsidRDefault="000C6CB0" w:rsidP="000C6CB0">
            <w:proofErr w:type="spellStart"/>
            <w:r>
              <w:t>odgovorno</w:t>
            </w:r>
            <w:proofErr w:type="spellEnd"/>
            <w:r>
              <w:t xml:space="preserve"> </w:t>
            </w:r>
            <w:proofErr w:type="spellStart"/>
            <w:r>
              <w:t>kreditiranje</w:t>
            </w:r>
            <w:proofErr w:type="spellEnd"/>
          </w:p>
        </w:tc>
        <w:tc>
          <w:tcPr>
            <w:tcW w:w="3850" w:type="dxa"/>
          </w:tcPr>
          <w:p w14:paraId="1482CAC7" w14:textId="77777777" w:rsidR="000C6CB0" w:rsidRDefault="000C6CB0" w:rsidP="000C6CB0">
            <w:r>
              <w:rPr>
                <w:bCs/>
              </w:rPr>
              <w:t>responsible crediting</w:t>
            </w:r>
          </w:p>
        </w:tc>
        <w:tc>
          <w:tcPr>
            <w:tcW w:w="3960" w:type="dxa"/>
          </w:tcPr>
          <w:p w14:paraId="78A9DE79" w14:textId="77777777" w:rsidR="000C6CB0" w:rsidRDefault="000C6CB0" w:rsidP="000C6CB0">
            <w:pPr>
              <w:rPr>
                <w:lang w:val="fr-FR"/>
              </w:rPr>
            </w:pPr>
            <w:proofErr w:type="gramStart"/>
            <w:r>
              <w:rPr>
                <w:bCs/>
                <w:lang w:val="fr-FR"/>
              </w:rPr>
              <w:t>crédit</w:t>
            </w:r>
            <w:proofErr w:type="gramEnd"/>
            <w:r>
              <w:rPr>
                <w:bCs/>
                <w:lang w:val="fr-FR"/>
              </w:rPr>
              <w:t xml:space="preserve"> responsable</w:t>
            </w:r>
          </w:p>
          <w:p w14:paraId="27C8D247" w14:textId="77777777" w:rsidR="000C6CB0" w:rsidRDefault="000C6CB0" w:rsidP="000C6CB0">
            <w:pPr>
              <w:rPr>
                <w:lang w:val="fr-FR"/>
              </w:rPr>
            </w:pPr>
            <w:r>
              <w:rPr>
                <w:lang w:val="fr-FR"/>
              </w:rPr>
              <w:t>(</w:t>
            </w:r>
            <w:smartTag w:uri="urn:schemas-microsoft-com:office:smarttags" w:element="PersonName">
              <w:smartTagPr>
                <w:attr w:name="ProductID" w:val="La Coalition Europ￩enne"/>
              </w:smartTagPr>
              <w:r>
                <w:rPr>
                  <w:lang w:val="fr-FR"/>
                </w:rPr>
                <w:t>La Coalition Européenne</w:t>
              </w:r>
            </w:smartTag>
            <w:r>
              <w:rPr>
                <w:lang w:val="fr-FR"/>
              </w:rPr>
              <w:t xml:space="preserve"> du </w:t>
            </w:r>
            <w:r>
              <w:rPr>
                <w:bCs/>
                <w:lang w:val="fr-FR"/>
              </w:rPr>
              <w:t>Crédit Responsable</w:t>
            </w:r>
            <w:r>
              <w:rPr>
                <w:lang w:val="fr-FR"/>
              </w:rPr>
              <w:t xml:space="preserve"> (ECRC) </w:t>
            </w:r>
          </w:p>
        </w:tc>
        <w:tc>
          <w:tcPr>
            <w:tcW w:w="2732" w:type="dxa"/>
          </w:tcPr>
          <w:p w14:paraId="5E37AD41" w14:textId="77777777" w:rsidR="000C6CB0" w:rsidRDefault="000C6CB0" w:rsidP="000C6CB0">
            <w:pPr>
              <w:rPr>
                <w:sz w:val="20"/>
                <w:szCs w:val="20"/>
                <w:lang w:val="fr-FR"/>
              </w:rPr>
            </w:pPr>
          </w:p>
        </w:tc>
      </w:tr>
      <w:tr w:rsidR="000C6CB0" w14:paraId="441AF0B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90F4B8D" w14:textId="77777777" w:rsidR="000C6CB0" w:rsidRDefault="000C6CB0" w:rsidP="000C6CB0">
            <w:proofErr w:type="spellStart"/>
            <w:r>
              <w:t>okrepljeno</w:t>
            </w:r>
            <w:proofErr w:type="spellEnd"/>
            <w:r>
              <w:t xml:space="preserve"> </w:t>
            </w:r>
            <w:proofErr w:type="spellStart"/>
            <w:r>
              <w:t>partnerstvo</w:t>
            </w:r>
            <w:proofErr w:type="spellEnd"/>
            <w:r>
              <w:t xml:space="preserve"> </w:t>
            </w:r>
          </w:p>
        </w:tc>
        <w:tc>
          <w:tcPr>
            <w:tcW w:w="3850" w:type="dxa"/>
          </w:tcPr>
          <w:p w14:paraId="5AD26A64" w14:textId="77777777" w:rsidR="000C6CB0" w:rsidRDefault="000C6CB0" w:rsidP="000C6CB0">
            <w:r>
              <w:t>strengthened partnership</w:t>
            </w:r>
          </w:p>
        </w:tc>
        <w:tc>
          <w:tcPr>
            <w:tcW w:w="3960" w:type="dxa"/>
          </w:tcPr>
          <w:p w14:paraId="55485611" w14:textId="77777777" w:rsidR="000C6CB0" w:rsidRDefault="000C6CB0" w:rsidP="000C6CB0">
            <w:proofErr w:type="spellStart"/>
            <w:r>
              <w:t>partenariat</w:t>
            </w:r>
            <w:proofErr w:type="spellEnd"/>
            <w:r>
              <w:t xml:space="preserve"> </w:t>
            </w:r>
            <w:proofErr w:type="spellStart"/>
            <w:r>
              <w:t>renforcé</w:t>
            </w:r>
            <w:proofErr w:type="spellEnd"/>
          </w:p>
        </w:tc>
        <w:tc>
          <w:tcPr>
            <w:tcW w:w="2732" w:type="dxa"/>
          </w:tcPr>
          <w:p w14:paraId="531ABEEA" w14:textId="77777777" w:rsidR="000C6CB0" w:rsidRDefault="000C6CB0" w:rsidP="000C6CB0">
            <w:pPr>
              <w:rPr>
                <w:sz w:val="20"/>
                <w:szCs w:val="20"/>
              </w:rPr>
            </w:pPr>
          </w:p>
        </w:tc>
      </w:tr>
      <w:tr w:rsidR="000C6CB0" w14:paraId="6EDDC41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890C6C3" w14:textId="77777777" w:rsidR="000C6CB0" w:rsidRPr="008930C2" w:rsidRDefault="000C6CB0" w:rsidP="000C6CB0">
            <w:pPr>
              <w:rPr>
                <w:lang w:val="it-IT"/>
              </w:rPr>
            </w:pPr>
            <w:proofErr w:type="spellStart"/>
            <w:r w:rsidRPr="008930C2">
              <w:rPr>
                <w:lang w:val="it-IT"/>
              </w:rPr>
              <w:t>okvirni</w:t>
            </w:r>
            <w:proofErr w:type="spellEnd"/>
            <w:r w:rsidRPr="008930C2">
              <w:rPr>
                <w:lang w:val="it-IT"/>
              </w:rPr>
              <w:t xml:space="preserve"> </w:t>
            </w:r>
            <w:proofErr w:type="spellStart"/>
            <w:r w:rsidRPr="008930C2">
              <w:rPr>
                <w:lang w:val="it-IT"/>
              </w:rPr>
              <w:t>program</w:t>
            </w:r>
            <w:proofErr w:type="spellEnd"/>
            <w:r w:rsidRPr="008930C2">
              <w:rPr>
                <w:lang w:val="it-IT"/>
              </w:rPr>
              <w:t xml:space="preserve"> za </w:t>
            </w:r>
            <w:proofErr w:type="spellStart"/>
            <w:r w:rsidRPr="008930C2">
              <w:rPr>
                <w:lang w:val="it-IT"/>
              </w:rPr>
              <w:t>manj</w:t>
            </w:r>
            <w:proofErr w:type="spellEnd"/>
            <w:r w:rsidRPr="008930C2">
              <w:rPr>
                <w:lang w:val="it-IT"/>
              </w:rPr>
              <w:t xml:space="preserve"> </w:t>
            </w:r>
            <w:proofErr w:type="spellStart"/>
            <w:r w:rsidRPr="008930C2">
              <w:rPr>
                <w:lang w:val="it-IT"/>
              </w:rPr>
              <w:t>razvite</w:t>
            </w:r>
            <w:proofErr w:type="spellEnd"/>
            <w:r w:rsidRPr="008930C2">
              <w:rPr>
                <w:lang w:val="it-IT"/>
              </w:rPr>
              <w:t xml:space="preserve"> </w:t>
            </w:r>
            <w:proofErr w:type="spellStart"/>
            <w:r w:rsidRPr="008930C2">
              <w:rPr>
                <w:lang w:val="it-IT"/>
              </w:rPr>
              <w:t>države</w:t>
            </w:r>
            <w:proofErr w:type="spellEnd"/>
            <w:r w:rsidRPr="008930C2">
              <w:rPr>
                <w:lang w:val="it-IT"/>
              </w:rPr>
              <w:t xml:space="preserve"> </w:t>
            </w:r>
          </w:p>
        </w:tc>
        <w:tc>
          <w:tcPr>
            <w:tcW w:w="3850" w:type="dxa"/>
          </w:tcPr>
          <w:p w14:paraId="45260879" w14:textId="77777777" w:rsidR="000C6CB0" w:rsidRDefault="000C6CB0" w:rsidP="000C6CB0">
            <w:pPr>
              <w:rPr>
                <w:iCs/>
              </w:rPr>
            </w:pPr>
            <w:r>
              <w:t>Integrated Framework Programme for the LDCs (less developed countries)</w:t>
            </w:r>
          </w:p>
        </w:tc>
        <w:tc>
          <w:tcPr>
            <w:tcW w:w="3960" w:type="dxa"/>
          </w:tcPr>
          <w:p w14:paraId="5F1FD76E" w14:textId="77777777" w:rsidR="000C6CB0" w:rsidRDefault="000C6CB0" w:rsidP="000C6CB0">
            <w:pPr>
              <w:rPr>
                <w:lang w:val="fr-FR"/>
              </w:rPr>
            </w:pPr>
            <w:proofErr w:type="gramStart"/>
            <w:r>
              <w:rPr>
                <w:lang w:val="fr-FR"/>
              </w:rPr>
              <w:t>programme</w:t>
            </w:r>
            <w:proofErr w:type="gramEnd"/>
            <w:r>
              <w:rPr>
                <w:lang w:val="fr-FR"/>
              </w:rPr>
              <w:t>-cadre pour les pays moins avancés</w:t>
            </w:r>
          </w:p>
        </w:tc>
        <w:tc>
          <w:tcPr>
            <w:tcW w:w="2732" w:type="dxa"/>
          </w:tcPr>
          <w:p w14:paraId="6398901E" w14:textId="77777777" w:rsidR="000C6CB0" w:rsidRDefault="000C6CB0" w:rsidP="000C6CB0">
            <w:pPr>
              <w:rPr>
                <w:sz w:val="20"/>
                <w:szCs w:val="20"/>
                <w:lang w:val="fr-FR"/>
              </w:rPr>
            </w:pPr>
          </w:p>
        </w:tc>
      </w:tr>
      <w:tr w:rsidR="000C6CB0" w14:paraId="330BAD0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CB85D21" w14:textId="77777777" w:rsidR="000C6CB0" w:rsidRDefault="000C6CB0" w:rsidP="000C6CB0">
            <w:proofErr w:type="spellStart"/>
            <w:r>
              <w:t>Organizacija</w:t>
            </w:r>
            <w:proofErr w:type="spellEnd"/>
            <w:r>
              <w:t xml:space="preserve"> za </w:t>
            </w:r>
            <w:proofErr w:type="spellStart"/>
            <w:r>
              <w:t>ekonomsko</w:t>
            </w:r>
            <w:proofErr w:type="spellEnd"/>
            <w:r>
              <w:t xml:space="preserve"> </w:t>
            </w:r>
            <w:proofErr w:type="spellStart"/>
            <w:r>
              <w:t>sodelovanje</w:t>
            </w:r>
            <w:proofErr w:type="spellEnd"/>
            <w:r>
              <w:t xml:space="preserve"> in </w:t>
            </w:r>
            <w:proofErr w:type="spellStart"/>
            <w:r>
              <w:t>razvoj</w:t>
            </w:r>
            <w:proofErr w:type="spellEnd"/>
            <w:r>
              <w:t xml:space="preserve"> – OECD</w:t>
            </w:r>
          </w:p>
        </w:tc>
        <w:tc>
          <w:tcPr>
            <w:tcW w:w="3850" w:type="dxa"/>
          </w:tcPr>
          <w:p w14:paraId="57D98C6F" w14:textId="77777777" w:rsidR="000C6CB0" w:rsidRDefault="000C6CB0" w:rsidP="000C6CB0">
            <w:r>
              <w:t>Organization for Economic Cooperation and Development</w:t>
            </w:r>
          </w:p>
        </w:tc>
        <w:tc>
          <w:tcPr>
            <w:tcW w:w="3960" w:type="dxa"/>
          </w:tcPr>
          <w:p w14:paraId="4FED692C" w14:textId="77777777" w:rsidR="000C6CB0" w:rsidRDefault="000C6CB0" w:rsidP="000C6CB0">
            <w:pPr>
              <w:rPr>
                <w:lang w:val="fr-FR"/>
              </w:rPr>
            </w:pPr>
            <w:r>
              <w:rPr>
                <w:lang w:val="fr-FR"/>
              </w:rPr>
              <w:t xml:space="preserve">Organisation de coopération et de développement économique (OCDE) </w:t>
            </w:r>
          </w:p>
        </w:tc>
        <w:tc>
          <w:tcPr>
            <w:tcW w:w="2732" w:type="dxa"/>
          </w:tcPr>
          <w:p w14:paraId="61E89792" w14:textId="77777777" w:rsidR="000C6CB0" w:rsidRDefault="000C6CB0" w:rsidP="000C6CB0">
            <w:pPr>
              <w:rPr>
                <w:sz w:val="20"/>
                <w:szCs w:val="20"/>
                <w:lang w:val="fr-FR"/>
              </w:rPr>
            </w:pPr>
          </w:p>
        </w:tc>
      </w:tr>
      <w:tr w:rsidR="000C6CB0" w14:paraId="0483B46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1F9E272" w14:textId="77777777" w:rsidR="000C6CB0" w:rsidRDefault="000C6CB0" w:rsidP="000C6CB0">
            <w:proofErr w:type="spellStart"/>
            <w:r>
              <w:t>pakt</w:t>
            </w:r>
            <w:proofErr w:type="spellEnd"/>
            <w:r>
              <w:t xml:space="preserve"> </w:t>
            </w:r>
            <w:proofErr w:type="spellStart"/>
            <w:r>
              <w:t>stabilnosti</w:t>
            </w:r>
            <w:proofErr w:type="spellEnd"/>
            <w:r>
              <w:t xml:space="preserve"> in </w:t>
            </w:r>
            <w:proofErr w:type="spellStart"/>
            <w:r>
              <w:t>rasti</w:t>
            </w:r>
            <w:proofErr w:type="spellEnd"/>
          </w:p>
        </w:tc>
        <w:tc>
          <w:tcPr>
            <w:tcW w:w="3850" w:type="dxa"/>
          </w:tcPr>
          <w:p w14:paraId="4A7127C0" w14:textId="77777777" w:rsidR="000C6CB0" w:rsidRDefault="000C6CB0" w:rsidP="000C6CB0">
            <w:r>
              <w:t>stability and growth pact</w:t>
            </w:r>
          </w:p>
        </w:tc>
        <w:tc>
          <w:tcPr>
            <w:tcW w:w="3960" w:type="dxa"/>
          </w:tcPr>
          <w:p w14:paraId="720EBFA6" w14:textId="77777777" w:rsidR="000C6CB0" w:rsidRDefault="000C6CB0" w:rsidP="000C6CB0">
            <w:pPr>
              <w:rPr>
                <w:lang w:val="fr-FR"/>
              </w:rPr>
            </w:pPr>
            <w:proofErr w:type="gramStart"/>
            <w:r>
              <w:rPr>
                <w:lang w:val="fr-FR"/>
              </w:rPr>
              <w:t>pacte</w:t>
            </w:r>
            <w:proofErr w:type="gramEnd"/>
            <w:r>
              <w:rPr>
                <w:lang w:val="fr-FR"/>
              </w:rPr>
              <w:t xml:space="preserve"> de stabilité et de croissance</w:t>
            </w:r>
          </w:p>
        </w:tc>
        <w:tc>
          <w:tcPr>
            <w:tcW w:w="2732" w:type="dxa"/>
          </w:tcPr>
          <w:p w14:paraId="3ADB2769" w14:textId="77777777" w:rsidR="000C6CB0" w:rsidRDefault="000C6CB0" w:rsidP="000C6CB0">
            <w:pPr>
              <w:rPr>
                <w:sz w:val="20"/>
                <w:szCs w:val="20"/>
                <w:lang w:val="fr-FR"/>
              </w:rPr>
            </w:pPr>
          </w:p>
        </w:tc>
      </w:tr>
      <w:tr w:rsidR="000C6CB0" w14:paraId="713AC60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BAC6AF2" w14:textId="77777777" w:rsidR="000C6CB0" w:rsidRDefault="000C6CB0" w:rsidP="000C6CB0">
            <w:proofErr w:type="spellStart"/>
            <w:r>
              <w:t>podatkovna</w:t>
            </w:r>
            <w:proofErr w:type="spellEnd"/>
            <w:r>
              <w:t xml:space="preserve"> </w:t>
            </w:r>
            <w:proofErr w:type="spellStart"/>
            <w:r>
              <w:t>zbirka</w:t>
            </w:r>
            <w:proofErr w:type="spellEnd"/>
            <w:r>
              <w:t xml:space="preserve"> o </w:t>
            </w:r>
            <w:proofErr w:type="spellStart"/>
            <w:r>
              <w:t>dostopu</w:t>
            </w:r>
            <w:proofErr w:type="spellEnd"/>
            <w:r>
              <w:t xml:space="preserve"> </w:t>
            </w:r>
            <w:proofErr w:type="spellStart"/>
            <w:r>
              <w:t>na</w:t>
            </w:r>
            <w:proofErr w:type="spellEnd"/>
            <w:r>
              <w:t xml:space="preserve"> </w:t>
            </w:r>
            <w:proofErr w:type="spellStart"/>
            <w:r>
              <w:t>trg</w:t>
            </w:r>
            <w:proofErr w:type="spellEnd"/>
          </w:p>
        </w:tc>
        <w:tc>
          <w:tcPr>
            <w:tcW w:w="3850" w:type="dxa"/>
          </w:tcPr>
          <w:p w14:paraId="308FA11A" w14:textId="77777777" w:rsidR="000C6CB0" w:rsidRDefault="000C6CB0" w:rsidP="000C6CB0">
            <w:r>
              <w:rPr>
                <w:lang w:val="en"/>
              </w:rPr>
              <w:t>MAD - Market Access Database</w:t>
            </w:r>
          </w:p>
        </w:tc>
        <w:tc>
          <w:tcPr>
            <w:tcW w:w="3960" w:type="dxa"/>
          </w:tcPr>
          <w:p w14:paraId="11243E76" w14:textId="77777777" w:rsidR="000C6CB0" w:rsidRDefault="000C6CB0" w:rsidP="000C6CB0">
            <w:pPr>
              <w:rPr>
                <w:lang w:val="fr-FR"/>
              </w:rPr>
            </w:pPr>
            <w:proofErr w:type="gramStart"/>
            <w:r>
              <w:rPr>
                <w:lang w:val="fr-FR"/>
              </w:rPr>
              <w:t>base</w:t>
            </w:r>
            <w:proofErr w:type="gramEnd"/>
            <w:r>
              <w:rPr>
                <w:lang w:val="fr-FR"/>
              </w:rPr>
              <w:t xml:space="preserve"> de données sur l'accès aux marchés</w:t>
            </w:r>
          </w:p>
        </w:tc>
        <w:tc>
          <w:tcPr>
            <w:tcW w:w="2732" w:type="dxa"/>
          </w:tcPr>
          <w:p w14:paraId="367CEA71" w14:textId="77777777" w:rsidR="000C6CB0" w:rsidRDefault="000C6CB0" w:rsidP="000C6CB0">
            <w:pPr>
              <w:rPr>
                <w:sz w:val="20"/>
                <w:szCs w:val="20"/>
              </w:rPr>
            </w:pPr>
            <w:r>
              <w:rPr>
                <w:sz w:val="20"/>
                <w:szCs w:val="20"/>
                <w:lang w:val="en"/>
              </w:rPr>
              <w:t>52007DC0183</w:t>
            </w:r>
          </w:p>
        </w:tc>
      </w:tr>
      <w:tr w:rsidR="000C6CB0" w14:paraId="385FD72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6CB86E7" w14:textId="77777777" w:rsidR="000C6CB0" w:rsidRDefault="000C6CB0" w:rsidP="000C6CB0">
            <w:proofErr w:type="spellStart"/>
            <w:r>
              <w:t>pomoč</w:t>
            </w:r>
            <w:proofErr w:type="spellEnd"/>
            <w:r>
              <w:t xml:space="preserve"> za </w:t>
            </w:r>
            <w:proofErr w:type="spellStart"/>
            <w:r>
              <w:t>trgovino</w:t>
            </w:r>
            <w:proofErr w:type="spellEnd"/>
            <w:r>
              <w:t xml:space="preserve"> </w:t>
            </w:r>
          </w:p>
        </w:tc>
        <w:tc>
          <w:tcPr>
            <w:tcW w:w="3850" w:type="dxa"/>
          </w:tcPr>
          <w:p w14:paraId="79034B11" w14:textId="77777777" w:rsidR="000C6CB0" w:rsidRDefault="000C6CB0" w:rsidP="000C6CB0">
            <w:pPr>
              <w:rPr>
                <w:iCs/>
              </w:rPr>
            </w:pPr>
            <w:r>
              <w:t>aid for trade</w:t>
            </w:r>
          </w:p>
        </w:tc>
        <w:tc>
          <w:tcPr>
            <w:tcW w:w="3960" w:type="dxa"/>
          </w:tcPr>
          <w:p w14:paraId="0E63D4D3" w14:textId="77777777" w:rsidR="000C6CB0" w:rsidRDefault="000C6CB0" w:rsidP="000C6CB0">
            <w:r>
              <w:t>aide au commerce</w:t>
            </w:r>
          </w:p>
        </w:tc>
        <w:tc>
          <w:tcPr>
            <w:tcW w:w="2732" w:type="dxa"/>
          </w:tcPr>
          <w:p w14:paraId="26E849B1" w14:textId="77777777" w:rsidR="000C6CB0" w:rsidRDefault="000C6CB0" w:rsidP="000C6CB0">
            <w:pPr>
              <w:rPr>
                <w:sz w:val="20"/>
                <w:szCs w:val="20"/>
              </w:rPr>
            </w:pPr>
            <w:r>
              <w:rPr>
                <w:sz w:val="20"/>
                <w:szCs w:val="20"/>
                <w:lang w:val="en"/>
              </w:rPr>
              <w:t>52007DC0545</w:t>
            </w:r>
          </w:p>
        </w:tc>
      </w:tr>
      <w:tr w:rsidR="000C6CB0" w14:paraId="7A2EBEE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FCCDFEF" w14:textId="77777777" w:rsidR="000C6CB0" w:rsidRDefault="000C6CB0" w:rsidP="000C6CB0">
            <w:proofErr w:type="spellStart"/>
            <w:r>
              <w:t>poročilo</w:t>
            </w:r>
            <w:proofErr w:type="spellEnd"/>
            <w:r>
              <w:t xml:space="preserve"> o </w:t>
            </w:r>
            <w:proofErr w:type="spellStart"/>
            <w:r>
              <w:t>obdavčitvi</w:t>
            </w:r>
            <w:proofErr w:type="spellEnd"/>
            <w:r>
              <w:t xml:space="preserve"> </w:t>
            </w:r>
            <w:proofErr w:type="spellStart"/>
            <w:r>
              <w:t>tobaka</w:t>
            </w:r>
            <w:proofErr w:type="spellEnd"/>
            <w:r>
              <w:t xml:space="preserve"> in </w:t>
            </w:r>
            <w:proofErr w:type="spellStart"/>
            <w:r>
              <w:t>tobačnih</w:t>
            </w:r>
            <w:proofErr w:type="spellEnd"/>
            <w:r>
              <w:t xml:space="preserve"> </w:t>
            </w:r>
            <w:proofErr w:type="spellStart"/>
            <w:r>
              <w:t>izdelkov</w:t>
            </w:r>
            <w:proofErr w:type="spellEnd"/>
            <w:r>
              <w:t xml:space="preserve"> s </w:t>
            </w:r>
            <w:proofErr w:type="spellStart"/>
            <w:r>
              <w:t>trošarinami</w:t>
            </w:r>
            <w:proofErr w:type="spellEnd"/>
            <w:r>
              <w:t xml:space="preserve"> </w:t>
            </w:r>
            <w:proofErr w:type="spellStart"/>
            <w:r>
              <w:t>ter</w:t>
            </w:r>
            <w:proofErr w:type="spellEnd"/>
            <w:r>
              <w:t xml:space="preserve"> z </w:t>
            </w:r>
            <w:proofErr w:type="spellStart"/>
            <w:r>
              <w:t>morebitnimi</w:t>
            </w:r>
            <w:proofErr w:type="spellEnd"/>
            <w:r>
              <w:t xml:space="preserve"> </w:t>
            </w:r>
            <w:proofErr w:type="spellStart"/>
            <w:r>
              <w:t>spremembami</w:t>
            </w:r>
            <w:proofErr w:type="spellEnd"/>
            <w:r>
              <w:t xml:space="preserve"> </w:t>
            </w:r>
            <w:proofErr w:type="spellStart"/>
            <w:r>
              <w:t>direktive</w:t>
            </w:r>
            <w:proofErr w:type="spellEnd"/>
          </w:p>
        </w:tc>
        <w:tc>
          <w:tcPr>
            <w:tcW w:w="3850" w:type="dxa"/>
          </w:tcPr>
          <w:p w14:paraId="01B7B097" w14:textId="77777777" w:rsidR="000C6CB0" w:rsidRDefault="000C6CB0" w:rsidP="000C6CB0">
            <w:r>
              <w:t>report on the taxation of tobacco and tobacco products with excise duty and possible amendments to the directive</w:t>
            </w:r>
          </w:p>
        </w:tc>
        <w:tc>
          <w:tcPr>
            <w:tcW w:w="3960" w:type="dxa"/>
          </w:tcPr>
          <w:p w14:paraId="7EFE3F62" w14:textId="77777777" w:rsidR="000C6CB0" w:rsidRDefault="000C6CB0" w:rsidP="000C6CB0">
            <w:pPr>
              <w:rPr>
                <w:lang w:val="fr-FR"/>
              </w:rPr>
            </w:pPr>
            <w:proofErr w:type="gramStart"/>
            <w:r>
              <w:rPr>
                <w:bCs/>
                <w:lang w:val="fr-FR"/>
              </w:rPr>
              <w:t>rapport</w:t>
            </w:r>
            <w:proofErr w:type="gramEnd"/>
            <w:r>
              <w:rPr>
                <w:bCs/>
                <w:lang w:val="fr-FR"/>
              </w:rPr>
              <w:t xml:space="preserve"> de </w:t>
            </w:r>
            <w:smartTag w:uri="urn:schemas-microsoft-com:office:smarttags" w:element="PersonName">
              <w:smartTagPr>
                <w:attr w:name="ProductID" w:val="la Commission"/>
              </w:smartTagPr>
              <w:r>
                <w:rPr>
                  <w:bCs/>
                  <w:lang w:val="fr-FR"/>
                </w:rPr>
                <w:t>la Commission</w:t>
              </w:r>
            </w:smartTag>
            <w:r>
              <w:rPr>
                <w:bCs/>
                <w:lang w:val="fr-FR"/>
              </w:rPr>
              <w:t xml:space="preserve"> sur les taux des droits d'accises sur le tabac et les  produits du tabac, et modifications possibles à la directive</w:t>
            </w:r>
          </w:p>
        </w:tc>
        <w:tc>
          <w:tcPr>
            <w:tcW w:w="2732" w:type="dxa"/>
          </w:tcPr>
          <w:p w14:paraId="7AD28B16" w14:textId="77777777" w:rsidR="000C6CB0" w:rsidRDefault="000C6CB0" w:rsidP="000C6CB0">
            <w:pPr>
              <w:rPr>
                <w:sz w:val="20"/>
                <w:szCs w:val="20"/>
                <w:lang w:val="fr-FR"/>
              </w:rPr>
            </w:pPr>
          </w:p>
        </w:tc>
      </w:tr>
      <w:tr w:rsidR="000C6CB0" w14:paraId="3C937F4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E5EA41E" w14:textId="77777777" w:rsidR="000C6CB0" w:rsidRDefault="000C6CB0" w:rsidP="000C6CB0">
            <w:pPr>
              <w:rPr>
                <w:lang w:val="fr-FR"/>
              </w:rPr>
            </w:pPr>
            <w:proofErr w:type="spellStart"/>
            <w:r>
              <w:rPr>
                <w:lang w:val="fr-FR"/>
              </w:rPr>
              <w:t>Predlog</w:t>
            </w:r>
            <w:proofErr w:type="spellEnd"/>
            <w:r>
              <w:rPr>
                <w:lang w:val="fr-FR"/>
              </w:rPr>
              <w:t xml:space="preserve"> </w:t>
            </w:r>
            <w:proofErr w:type="spellStart"/>
            <w:r>
              <w:rPr>
                <w:lang w:val="fr-FR"/>
              </w:rPr>
              <w:t>direktive</w:t>
            </w:r>
            <w:proofErr w:type="spellEnd"/>
            <w:r>
              <w:rPr>
                <w:lang w:val="fr-FR"/>
              </w:rPr>
              <w:t xml:space="preserve"> Sveta o </w:t>
            </w:r>
            <w:proofErr w:type="spellStart"/>
            <w:r>
              <w:rPr>
                <w:lang w:val="fr-FR"/>
              </w:rPr>
              <w:t>obdavčitvi</w:t>
            </w:r>
            <w:proofErr w:type="spellEnd"/>
            <w:r>
              <w:rPr>
                <w:lang w:val="fr-FR"/>
              </w:rPr>
              <w:t xml:space="preserve"> </w:t>
            </w:r>
            <w:proofErr w:type="spellStart"/>
            <w:r>
              <w:rPr>
                <w:lang w:val="fr-FR"/>
              </w:rPr>
              <w:t>osebnih</w:t>
            </w:r>
            <w:proofErr w:type="spellEnd"/>
            <w:r>
              <w:rPr>
                <w:lang w:val="fr-FR"/>
              </w:rPr>
              <w:t xml:space="preserve"> </w:t>
            </w:r>
            <w:proofErr w:type="spellStart"/>
            <w:r>
              <w:rPr>
                <w:lang w:val="fr-FR"/>
              </w:rPr>
              <w:t>avtomobilov</w:t>
            </w:r>
            <w:proofErr w:type="spellEnd"/>
          </w:p>
        </w:tc>
        <w:tc>
          <w:tcPr>
            <w:tcW w:w="3850" w:type="dxa"/>
          </w:tcPr>
          <w:p w14:paraId="3FCB0B02" w14:textId="77777777" w:rsidR="000C6CB0" w:rsidRDefault="000C6CB0" w:rsidP="000C6CB0">
            <w:r>
              <w:t xml:space="preserve">Proposal for a Council Directive on </w:t>
            </w:r>
            <w:r>
              <w:rPr>
                <w:bCs/>
              </w:rPr>
              <w:t>passenger car related taxes</w:t>
            </w:r>
            <w:r>
              <w:t xml:space="preserve"> </w:t>
            </w:r>
          </w:p>
        </w:tc>
        <w:tc>
          <w:tcPr>
            <w:tcW w:w="3960" w:type="dxa"/>
          </w:tcPr>
          <w:p w14:paraId="6B722C28" w14:textId="77777777" w:rsidR="000C6CB0" w:rsidRDefault="000C6CB0" w:rsidP="000C6CB0">
            <w:pPr>
              <w:rPr>
                <w:lang w:val="fr-FR"/>
              </w:rPr>
            </w:pPr>
            <w:r>
              <w:rPr>
                <w:lang w:val="fr-FR"/>
              </w:rPr>
              <w:t>Proposition de Directive du Conseil concernant les taxes sur les voitures particulières</w:t>
            </w:r>
          </w:p>
        </w:tc>
        <w:tc>
          <w:tcPr>
            <w:tcW w:w="2732" w:type="dxa"/>
          </w:tcPr>
          <w:p w14:paraId="1614F1F8" w14:textId="77777777" w:rsidR="000C6CB0" w:rsidRDefault="000C6CB0" w:rsidP="000C6CB0">
            <w:pPr>
              <w:rPr>
                <w:sz w:val="20"/>
                <w:szCs w:val="20"/>
                <w:lang w:val="fr-FR"/>
              </w:rPr>
            </w:pPr>
          </w:p>
        </w:tc>
      </w:tr>
      <w:tr w:rsidR="000C6CB0" w14:paraId="454FA48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1859105" w14:textId="77777777" w:rsidR="000C6CB0" w:rsidRDefault="000C6CB0" w:rsidP="000C6CB0">
            <w:pPr>
              <w:rPr>
                <w:lang w:val="fr-FR"/>
              </w:rPr>
            </w:pPr>
            <w:proofErr w:type="spellStart"/>
            <w:r>
              <w:rPr>
                <w:lang w:val="fr-FR"/>
              </w:rPr>
              <w:lastRenderedPageBreak/>
              <w:t>Predlog</w:t>
            </w:r>
            <w:proofErr w:type="spellEnd"/>
            <w:r>
              <w:rPr>
                <w:lang w:val="fr-FR"/>
              </w:rPr>
              <w:t xml:space="preserve"> </w:t>
            </w:r>
            <w:proofErr w:type="spellStart"/>
            <w:r>
              <w:rPr>
                <w:lang w:val="fr-FR"/>
              </w:rPr>
              <w:t>direktive</w:t>
            </w:r>
            <w:proofErr w:type="spellEnd"/>
            <w:r>
              <w:rPr>
                <w:lang w:val="fr-FR"/>
              </w:rPr>
              <w:t xml:space="preserve"> Sveta o </w:t>
            </w:r>
            <w:proofErr w:type="spellStart"/>
            <w:r>
              <w:rPr>
                <w:lang w:val="fr-FR"/>
              </w:rPr>
              <w:t>podrobnih</w:t>
            </w:r>
            <w:proofErr w:type="spellEnd"/>
            <w:r>
              <w:rPr>
                <w:lang w:val="fr-FR"/>
              </w:rPr>
              <w:t xml:space="preserve"> </w:t>
            </w:r>
            <w:proofErr w:type="spellStart"/>
            <w:r>
              <w:rPr>
                <w:lang w:val="fr-FR"/>
              </w:rPr>
              <w:t>pravilih</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vračilo</w:t>
            </w:r>
            <w:proofErr w:type="spellEnd"/>
            <w:r>
              <w:rPr>
                <w:lang w:val="fr-FR"/>
              </w:rPr>
              <w:t xml:space="preserve"> </w:t>
            </w:r>
            <w:proofErr w:type="spellStart"/>
            <w:r>
              <w:rPr>
                <w:lang w:val="fr-FR"/>
              </w:rPr>
              <w:t>davka</w:t>
            </w:r>
            <w:proofErr w:type="spellEnd"/>
            <w:r>
              <w:rPr>
                <w:lang w:val="fr-FR"/>
              </w:rPr>
              <w:t xml:space="preserve"> na </w:t>
            </w:r>
            <w:proofErr w:type="spellStart"/>
            <w:r>
              <w:rPr>
                <w:lang w:val="fr-FR"/>
              </w:rPr>
              <w:t>dodano</w:t>
            </w:r>
            <w:proofErr w:type="spellEnd"/>
            <w:r>
              <w:rPr>
                <w:lang w:val="fr-FR"/>
              </w:rPr>
              <w:t xml:space="preserve"> </w:t>
            </w:r>
            <w:proofErr w:type="spellStart"/>
            <w:r>
              <w:rPr>
                <w:lang w:val="fr-FR"/>
              </w:rPr>
              <w:t>vrednost</w:t>
            </w:r>
            <w:proofErr w:type="spellEnd"/>
            <w:r>
              <w:rPr>
                <w:lang w:val="fr-FR"/>
              </w:rPr>
              <w:t xml:space="preserve">, </w:t>
            </w:r>
            <w:proofErr w:type="spellStart"/>
            <w:r>
              <w:rPr>
                <w:lang w:val="fr-FR"/>
              </w:rPr>
              <w:t>opredeljenih</w:t>
            </w:r>
            <w:proofErr w:type="spellEnd"/>
            <w:r>
              <w:rPr>
                <w:lang w:val="fr-FR"/>
              </w:rPr>
              <w:t xml:space="preserve"> v </w:t>
            </w:r>
            <w:proofErr w:type="spellStart"/>
            <w:r>
              <w:rPr>
                <w:lang w:val="fr-FR"/>
              </w:rPr>
              <w:t>Direktivi</w:t>
            </w:r>
            <w:proofErr w:type="spellEnd"/>
            <w:r>
              <w:rPr>
                <w:lang w:val="fr-FR"/>
              </w:rPr>
              <w:t xml:space="preserve"> 77/388/EGS, </w:t>
            </w:r>
            <w:proofErr w:type="spellStart"/>
            <w:r>
              <w:rPr>
                <w:lang w:val="fr-FR"/>
              </w:rPr>
              <w:t>davčnim</w:t>
            </w:r>
            <w:proofErr w:type="spellEnd"/>
            <w:r>
              <w:rPr>
                <w:lang w:val="fr-FR"/>
              </w:rPr>
              <w:t xml:space="preserve"> </w:t>
            </w:r>
            <w:proofErr w:type="spellStart"/>
            <w:r>
              <w:rPr>
                <w:lang w:val="fr-FR"/>
              </w:rPr>
              <w:t>zavezancem</w:t>
            </w:r>
            <w:proofErr w:type="spellEnd"/>
            <w:r>
              <w:rPr>
                <w:lang w:val="fr-FR"/>
              </w:rPr>
              <w:t xml:space="preserve">, </w:t>
            </w:r>
            <w:proofErr w:type="spellStart"/>
            <w:r>
              <w:rPr>
                <w:lang w:val="fr-FR"/>
              </w:rPr>
              <w:t>ki</w:t>
            </w:r>
            <w:proofErr w:type="spellEnd"/>
            <w:r>
              <w:rPr>
                <w:lang w:val="fr-FR"/>
              </w:rPr>
              <w:t xml:space="preserve"> </w:t>
            </w:r>
            <w:proofErr w:type="spellStart"/>
            <w:r>
              <w:rPr>
                <w:lang w:val="fr-FR"/>
              </w:rPr>
              <w:t>nimajo</w:t>
            </w:r>
            <w:proofErr w:type="spellEnd"/>
            <w:r>
              <w:rPr>
                <w:lang w:val="fr-FR"/>
              </w:rPr>
              <w:t xml:space="preserve"> </w:t>
            </w:r>
            <w:proofErr w:type="spellStart"/>
            <w:r>
              <w:rPr>
                <w:lang w:val="fr-FR"/>
              </w:rPr>
              <w:t>sedeža</w:t>
            </w:r>
            <w:proofErr w:type="spellEnd"/>
            <w:r>
              <w:rPr>
                <w:lang w:val="fr-FR"/>
              </w:rPr>
              <w:t xml:space="preserve"> v </w:t>
            </w:r>
            <w:proofErr w:type="spellStart"/>
            <w:r>
              <w:rPr>
                <w:lang w:val="fr-FR"/>
              </w:rPr>
              <w:t>tej</w:t>
            </w:r>
            <w:proofErr w:type="spellEnd"/>
            <w:r>
              <w:rPr>
                <w:lang w:val="fr-FR"/>
              </w:rPr>
              <w:t xml:space="preserve"> </w:t>
            </w:r>
            <w:proofErr w:type="spellStart"/>
            <w:r>
              <w:rPr>
                <w:lang w:val="fr-FR"/>
              </w:rPr>
              <w:t>državi</w:t>
            </w:r>
            <w:proofErr w:type="spellEnd"/>
            <w:r>
              <w:rPr>
                <w:lang w:val="fr-FR"/>
              </w:rPr>
              <w:t xml:space="preserve">, </w:t>
            </w:r>
            <w:proofErr w:type="spellStart"/>
            <w:r>
              <w:rPr>
                <w:lang w:val="fr-FR"/>
              </w:rPr>
              <w:t>ampak</w:t>
            </w:r>
            <w:proofErr w:type="spellEnd"/>
            <w:r>
              <w:rPr>
                <w:lang w:val="fr-FR"/>
              </w:rPr>
              <w:t xml:space="preserve"> v </w:t>
            </w:r>
            <w:proofErr w:type="spellStart"/>
            <w:r>
              <w:rPr>
                <w:lang w:val="fr-FR"/>
              </w:rPr>
              <w:t>drugi</w:t>
            </w:r>
            <w:proofErr w:type="spellEnd"/>
            <w:r>
              <w:rPr>
                <w:lang w:val="fr-FR"/>
              </w:rPr>
              <w:t xml:space="preserve"> </w:t>
            </w:r>
            <w:proofErr w:type="spellStart"/>
            <w:r>
              <w:rPr>
                <w:lang w:val="fr-FR"/>
              </w:rPr>
              <w:t>državi</w:t>
            </w:r>
            <w:proofErr w:type="spellEnd"/>
            <w:r>
              <w:rPr>
                <w:lang w:val="fr-FR"/>
              </w:rPr>
              <w:t xml:space="preserve"> </w:t>
            </w:r>
            <w:proofErr w:type="spellStart"/>
            <w:r>
              <w:rPr>
                <w:lang w:val="fr-FR"/>
              </w:rPr>
              <w:t>članici</w:t>
            </w:r>
            <w:proofErr w:type="spellEnd"/>
          </w:p>
        </w:tc>
        <w:tc>
          <w:tcPr>
            <w:tcW w:w="3850" w:type="dxa"/>
          </w:tcPr>
          <w:p w14:paraId="7C192D54" w14:textId="77777777" w:rsidR="000C6CB0" w:rsidRDefault="000C6CB0" w:rsidP="000C6CB0">
            <w:r>
              <w:t xml:space="preserve">Proposal for a Council Directive </w:t>
            </w:r>
            <w:r>
              <w:rPr>
                <w:bCs/>
              </w:rPr>
              <w:t>laying down detailed rules for the refund of value added tax</w:t>
            </w:r>
            <w:r>
              <w:t xml:space="preserve">, provided for in Directive 77/388/EEC, to taxable persons not established in the territory of the country but established in another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p>
        </w:tc>
        <w:tc>
          <w:tcPr>
            <w:tcW w:w="3960" w:type="dxa"/>
          </w:tcPr>
          <w:p w14:paraId="6CECD86A" w14:textId="77777777" w:rsidR="000C6CB0" w:rsidRDefault="000C6CB0" w:rsidP="000C6CB0">
            <w:pPr>
              <w:rPr>
                <w:lang w:val="fr-FR"/>
              </w:rPr>
            </w:pPr>
            <w:r>
              <w:rPr>
                <w:lang w:val="fr-FR"/>
              </w:rPr>
              <w:t>Proposition de Directive du Conseil définissant les modalités du remboursement de la taxe sur la valeur ajoutée, prévu par la directive 77/388/CEE, en faveur des assujettis non établis à l’intérieur du pays mais qui sont établis dans un autre État membre</w:t>
            </w:r>
          </w:p>
        </w:tc>
        <w:tc>
          <w:tcPr>
            <w:tcW w:w="2732" w:type="dxa"/>
          </w:tcPr>
          <w:p w14:paraId="55374B46" w14:textId="77777777" w:rsidR="000C6CB0" w:rsidRDefault="000C6CB0" w:rsidP="000C6CB0">
            <w:pPr>
              <w:rPr>
                <w:sz w:val="20"/>
                <w:szCs w:val="20"/>
                <w:lang w:val="fr-FR"/>
              </w:rPr>
            </w:pPr>
          </w:p>
        </w:tc>
      </w:tr>
      <w:tr w:rsidR="000C6CB0" w14:paraId="5E30671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B66CE2B" w14:textId="77777777" w:rsidR="000C6CB0" w:rsidRDefault="000C6CB0" w:rsidP="000C6CB0">
            <w:pPr>
              <w:rPr>
                <w:lang w:val="fr-FR"/>
              </w:rPr>
            </w:pPr>
            <w:proofErr w:type="spellStart"/>
            <w:r>
              <w:rPr>
                <w:lang w:val="fr-FR"/>
              </w:rPr>
              <w:t>Predlog</w:t>
            </w:r>
            <w:proofErr w:type="spellEnd"/>
            <w:r>
              <w:rPr>
                <w:lang w:val="fr-FR"/>
              </w:rPr>
              <w:t xml:space="preserve"> </w:t>
            </w:r>
            <w:proofErr w:type="spellStart"/>
            <w:r>
              <w:rPr>
                <w:lang w:val="fr-FR"/>
              </w:rPr>
              <w:t>direktive</w:t>
            </w:r>
            <w:proofErr w:type="spellEnd"/>
            <w:r>
              <w:rPr>
                <w:lang w:val="fr-FR"/>
              </w:rPr>
              <w:t xml:space="preserve"> Sveta o </w:t>
            </w:r>
            <w:proofErr w:type="spellStart"/>
            <w:r>
              <w:rPr>
                <w:lang w:val="fr-FR"/>
              </w:rPr>
              <w:t>spremembi</w:t>
            </w:r>
            <w:proofErr w:type="spellEnd"/>
            <w:r>
              <w:rPr>
                <w:lang w:val="fr-FR"/>
              </w:rPr>
              <w:t xml:space="preserve"> </w:t>
            </w:r>
            <w:proofErr w:type="spellStart"/>
            <w:r>
              <w:rPr>
                <w:lang w:val="fr-FR"/>
              </w:rPr>
              <w:t>Direktive</w:t>
            </w:r>
            <w:proofErr w:type="spellEnd"/>
            <w:r>
              <w:rPr>
                <w:lang w:val="fr-FR"/>
              </w:rPr>
              <w:t xml:space="preserve"> 2003/96/ES </w:t>
            </w:r>
            <w:proofErr w:type="spellStart"/>
            <w:r>
              <w:rPr>
                <w:lang w:val="fr-FR"/>
              </w:rPr>
              <w:t>glede</w:t>
            </w:r>
            <w:proofErr w:type="spellEnd"/>
            <w:r>
              <w:rPr>
                <w:lang w:val="fr-FR"/>
              </w:rPr>
              <w:t xml:space="preserve"> </w:t>
            </w:r>
            <w:proofErr w:type="spellStart"/>
            <w:r>
              <w:rPr>
                <w:lang w:val="fr-FR"/>
              </w:rPr>
              <w:t>prilagoditve</w:t>
            </w:r>
            <w:proofErr w:type="spellEnd"/>
            <w:r>
              <w:rPr>
                <w:lang w:val="fr-FR"/>
              </w:rPr>
              <w:t xml:space="preserve"> </w:t>
            </w:r>
            <w:proofErr w:type="spellStart"/>
            <w:r>
              <w:rPr>
                <w:lang w:val="fr-FR"/>
              </w:rPr>
              <w:t>posebnih</w:t>
            </w:r>
            <w:proofErr w:type="spellEnd"/>
            <w:r>
              <w:rPr>
                <w:lang w:val="fr-FR"/>
              </w:rPr>
              <w:t xml:space="preserve"> </w:t>
            </w:r>
            <w:proofErr w:type="spellStart"/>
            <w:r>
              <w:rPr>
                <w:lang w:val="fr-FR"/>
              </w:rPr>
              <w:t>davčnih</w:t>
            </w:r>
            <w:proofErr w:type="spellEnd"/>
            <w:r>
              <w:rPr>
                <w:lang w:val="fr-FR"/>
              </w:rPr>
              <w:t xml:space="preserve"> </w:t>
            </w:r>
            <w:proofErr w:type="spellStart"/>
            <w:r>
              <w:rPr>
                <w:lang w:val="fr-FR"/>
              </w:rPr>
              <w:t>ureditev</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plinsko</w:t>
            </w:r>
            <w:proofErr w:type="spellEnd"/>
            <w:r>
              <w:rPr>
                <w:lang w:val="fr-FR"/>
              </w:rPr>
              <w:t xml:space="preserve"> </w:t>
            </w:r>
            <w:proofErr w:type="spellStart"/>
            <w:r>
              <w:rPr>
                <w:lang w:val="fr-FR"/>
              </w:rPr>
              <w:t>olje</w:t>
            </w:r>
            <w:proofErr w:type="spellEnd"/>
            <w:r>
              <w:rPr>
                <w:lang w:val="fr-FR"/>
              </w:rPr>
              <w:t xml:space="preserve">, </w:t>
            </w:r>
            <w:proofErr w:type="spellStart"/>
            <w:r>
              <w:rPr>
                <w:lang w:val="fr-FR"/>
              </w:rPr>
              <w:t>ki</w:t>
            </w:r>
            <w:proofErr w:type="spellEnd"/>
            <w:r>
              <w:rPr>
                <w:lang w:val="fr-FR"/>
              </w:rPr>
              <w:t xml:space="preserve"> se </w:t>
            </w:r>
            <w:proofErr w:type="spellStart"/>
            <w:r>
              <w:rPr>
                <w:lang w:val="fr-FR"/>
              </w:rPr>
              <w:t>uporablja</w:t>
            </w:r>
            <w:proofErr w:type="spellEnd"/>
            <w:r>
              <w:rPr>
                <w:lang w:val="fr-FR"/>
              </w:rPr>
              <w:t xml:space="preserve"> kot </w:t>
            </w:r>
            <w:proofErr w:type="spellStart"/>
            <w:r>
              <w:rPr>
                <w:lang w:val="fr-FR"/>
              </w:rPr>
              <w:t>pogonsko</w:t>
            </w:r>
            <w:proofErr w:type="spellEnd"/>
            <w:r>
              <w:rPr>
                <w:lang w:val="fr-FR"/>
              </w:rPr>
              <w:t xml:space="preserve"> </w:t>
            </w:r>
            <w:proofErr w:type="spellStart"/>
            <w:r>
              <w:rPr>
                <w:lang w:val="fr-FR"/>
              </w:rPr>
              <w:t>gorivo</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komercialne</w:t>
            </w:r>
            <w:proofErr w:type="spellEnd"/>
            <w:r>
              <w:rPr>
                <w:lang w:val="fr-FR"/>
              </w:rPr>
              <w:t xml:space="preserve"> </w:t>
            </w:r>
            <w:proofErr w:type="spellStart"/>
            <w:r>
              <w:rPr>
                <w:lang w:val="fr-FR"/>
              </w:rPr>
              <w:t>namene</w:t>
            </w:r>
            <w:proofErr w:type="spellEnd"/>
            <w:r>
              <w:rPr>
                <w:lang w:val="fr-FR"/>
              </w:rPr>
              <w:t xml:space="preserve">, ter </w:t>
            </w:r>
            <w:proofErr w:type="spellStart"/>
            <w:r>
              <w:rPr>
                <w:lang w:val="fr-FR"/>
              </w:rPr>
              <w:t>glede</w:t>
            </w:r>
            <w:proofErr w:type="spellEnd"/>
            <w:r>
              <w:rPr>
                <w:lang w:val="fr-FR"/>
              </w:rPr>
              <w:t xml:space="preserve"> </w:t>
            </w:r>
            <w:proofErr w:type="spellStart"/>
            <w:r>
              <w:rPr>
                <w:lang w:val="fr-FR"/>
              </w:rPr>
              <w:t>usklajevanja</w:t>
            </w:r>
            <w:proofErr w:type="spellEnd"/>
            <w:r>
              <w:rPr>
                <w:lang w:val="fr-FR"/>
              </w:rPr>
              <w:t xml:space="preserve"> </w:t>
            </w:r>
            <w:proofErr w:type="spellStart"/>
            <w:r>
              <w:rPr>
                <w:lang w:val="fr-FR"/>
              </w:rPr>
              <w:t>obdavčitve</w:t>
            </w:r>
            <w:proofErr w:type="spellEnd"/>
            <w:r>
              <w:rPr>
                <w:lang w:val="fr-FR"/>
              </w:rPr>
              <w:t xml:space="preserve"> </w:t>
            </w:r>
            <w:proofErr w:type="spellStart"/>
            <w:r>
              <w:rPr>
                <w:lang w:val="fr-FR"/>
              </w:rPr>
              <w:t>neosvinčenega</w:t>
            </w:r>
            <w:proofErr w:type="spellEnd"/>
            <w:r>
              <w:rPr>
                <w:lang w:val="fr-FR"/>
              </w:rPr>
              <w:t xml:space="preserve"> </w:t>
            </w:r>
            <w:proofErr w:type="spellStart"/>
            <w:r>
              <w:rPr>
                <w:lang w:val="fr-FR"/>
              </w:rPr>
              <w:t>bencina</w:t>
            </w:r>
            <w:proofErr w:type="spellEnd"/>
            <w:r>
              <w:rPr>
                <w:lang w:val="fr-FR"/>
              </w:rPr>
              <w:t xml:space="preserve"> in </w:t>
            </w:r>
            <w:proofErr w:type="spellStart"/>
            <w:r>
              <w:rPr>
                <w:lang w:val="fr-FR"/>
              </w:rPr>
              <w:t>plinskega</w:t>
            </w:r>
            <w:proofErr w:type="spellEnd"/>
            <w:r>
              <w:rPr>
                <w:lang w:val="fr-FR"/>
              </w:rPr>
              <w:t xml:space="preserve"> </w:t>
            </w:r>
            <w:proofErr w:type="spellStart"/>
            <w:r>
              <w:rPr>
                <w:lang w:val="fr-FR"/>
              </w:rPr>
              <w:t>olja</w:t>
            </w:r>
            <w:proofErr w:type="spellEnd"/>
            <w:r>
              <w:rPr>
                <w:lang w:val="fr-FR"/>
              </w:rPr>
              <w:t xml:space="preserve">, </w:t>
            </w:r>
            <w:proofErr w:type="spellStart"/>
            <w:r>
              <w:rPr>
                <w:lang w:val="fr-FR"/>
              </w:rPr>
              <w:t>ki</w:t>
            </w:r>
            <w:proofErr w:type="spellEnd"/>
            <w:r>
              <w:rPr>
                <w:lang w:val="fr-FR"/>
              </w:rPr>
              <w:t xml:space="preserve"> se </w:t>
            </w:r>
            <w:proofErr w:type="spellStart"/>
            <w:r>
              <w:rPr>
                <w:lang w:val="fr-FR"/>
              </w:rPr>
              <w:t>uporabljata</w:t>
            </w:r>
            <w:proofErr w:type="spellEnd"/>
            <w:r>
              <w:rPr>
                <w:lang w:val="fr-FR"/>
              </w:rPr>
              <w:t xml:space="preserve"> kot </w:t>
            </w:r>
            <w:proofErr w:type="spellStart"/>
            <w:r>
              <w:rPr>
                <w:lang w:val="fr-FR"/>
              </w:rPr>
              <w:t>pogonsko</w:t>
            </w:r>
            <w:proofErr w:type="spellEnd"/>
            <w:r>
              <w:rPr>
                <w:lang w:val="fr-FR"/>
              </w:rPr>
              <w:t xml:space="preserve"> </w:t>
            </w:r>
            <w:proofErr w:type="spellStart"/>
            <w:r>
              <w:rPr>
                <w:lang w:val="fr-FR"/>
              </w:rPr>
              <w:t>gorivo</w:t>
            </w:r>
            <w:proofErr w:type="spellEnd"/>
          </w:p>
        </w:tc>
        <w:tc>
          <w:tcPr>
            <w:tcW w:w="3850" w:type="dxa"/>
          </w:tcPr>
          <w:p w14:paraId="52001146" w14:textId="77777777" w:rsidR="000C6CB0" w:rsidRDefault="000C6CB0" w:rsidP="000C6CB0">
            <w:r>
              <w:t xml:space="preserve">Proposal for </w:t>
            </w:r>
            <w:proofErr w:type="spellStart"/>
            <w:r>
              <w:t>Concil</w:t>
            </w:r>
            <w:proofErr w:type="spellEnd"/>
            <w:r>
              <w:t xml:space="preserve"> Directive amending Directive 2003/96/EC as regards the adjustment of special tax arrangements for gas oil used as motor fuel for commercial purposes and the coordination of </w:t>
            </w:r>
            <w:proofErr w:type="spellStart"/>
            <w:r>
              <w:t>taxatin</w:t>
            </w:r>
            <w:proofErr w:type="spellEnd"/>
            <w:r>
              <w:t xml:space="preserve"> of unleaded petrol and </w:t>
            </w:r>
            <w:proofErr w:type="spellStart"/>
            <w:r>
              <w:t>gass</w:t>
            </w:r>
            <w:proofErr w:type="spellEnd"/>
            <w:r>
              <w:t xml:space="preserve"> oil used as motor fuel</w:t>
            </w:r>
          </w:p>
        </w:tc>
        <w:tc>
          <w:tcPr>
            <w:tcW w:w="3960" w:type="dxa"/>
          </w:tcPr>
          <w:p w14:paraId="67A39979" w14:textId="77777777" w:rsidR="000C6CB0" w:rsidRDefault="000C6CB0" w:rsidP="000C6CB0">
            <w:pPr>
              <w:rPr>
                <w:lang w:val="fr-FR"/>
              </w:rPr>
            </w:pPr>
            <w:r>
              <w:rPr>
                <w:lang w:val="fr-FR"/>
              </w:rPr>
              <w:t>Proposition de Directive du Conseil modifiant la directive 2003/96/CE en ce qui concerne l'ajustement du régime fiscal particulier pour le gazole utilisé comme carburant à des fins professionnelles ainsi que la coordination de la taxation de l'essence sans plomb et du gazole utilisé comme carburant</w:t>
            </w:r>
          </w:p>
        </w:tc>
        <w:tc>
          <w:tcPr>
            <w:tcW w:w="2732" w:type="dxa"/>
          </w:tcPr>
          <w:p w14:paraId="0A439825" w14:textId="77777777" w:rsidR="000C6CB0" w:rsidRDefault="000C6CB0" w:rsidP="000C6CB0">
            <w:pPr>
              <w:rPr>
                <w:sz w:val="20"/>
                <w:szCs w:val="20"/>
                <w:lang w:val="fr-FR"/>
              </w:rPr>
            </w:pPr>
          </w:p>
        </w:tc>
      </w:tr>
      <w:tr w:rsidR="000C6CB0" w14:paraId="7D71F39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1F06256" w14:textId="77777777" w:rsidR="000C6CB0" w:rsidRDefault="000C6CB0" w:rsidP="000C6CB0">
            <w:pPr>
              <w:rPr>
                <w:lang w:val="fr-FR"/>
              </w:rPr>
            </w:pPr>
            <w:proofErr w:type="spellStart"/>
            <w:r>
              <w:rPr>
                <w:lang w:val="fr-FR"/>
              </w:rPr>
              <w:t>Predlog</w:t>
            </w:r>
            <w:proofErr w:type="spellEnd"/>
            <w:r>
              <w:rPr>
                <w:lang w:val="fr-FR"/>
              </w:rPr>
              <w:t xml:space="preserve"> </w:t>
            </w:r>
            <w:proofErr w:type="spellStart"/>
            <w:r>
              <w:rPr>
                <w:lang w:val="fr-FR"/>
              </w:rPr>
              <w:t>direktive</w:t>
            </w:r>
            <w:proofErr w:type="spellEnd"/>
            <w:r>
              <w:rPr>
                <w:lang w:val="fr-FR"/>
              </w:rPr>
              <w:t xml:space="preserve"> Sveta o </w:t>
            </w:r>
            <w:proofErr w:type="spellStart"/>
            <w:r>
              <w:rPr>
                <w:lang w:val="fr-FR"/>
              </w:rPr>
              <w:t>spremembi</w:t>
            </w:r>
            <w:proofErr w:type="spellEnd"/>
            <w:r>
              <w:rPr>
                <w:lang w:val="fr-FR"/>
              </w:rPr>
              <w:t xml:space="preserve"> </w:t>
            </w:r>
            <w:proofErr w:type="spellStart"/>
            <w:r>
              <w:rPr>
                <w:lang w:val="fr-FR"/>
              </w:rPr>
              <w:t>Direktive</w:t>
            </w:r>
            <w:proofErr w:type="spellEnd"/>
            <w:r>
              <w:rPr>
                <w:lang w:val="fr-FR"/>
              </w:rPr>
              <w:t xml:space="preserve"> Sveta 92/84/EGS o </w:t>
            </w:r>
            <w:proofErr w:type="spellStart"/>
            <w:r>
              <w:rPr>
                <w:lang w:val="fr-FR"/>
              </w:rPr>
              <w:t>približevanju</w:t>
            </w:r>
            <w:proofErr w:type="spellEnd"/>
            <w:r>
              <w:rPr>
                <w:lang w:val="fr-FR"/>
              </w:rPr>
              <w:t xml:space="preserve"> </w:t>
            </w:r>
            <w:proofErr w:type="spellStart"/>
            <w:r>
              <w:rPr>
                <w:lang w:val="fr-FR"/>
              </w:rPr>
              <w:t>trošarinskih</w:t>
            </w:r>
            <w:proofErr w:type="spellEnd"/>
            <w:r>
              <w:rPr>
                <w:lang w:val="fr-FR"/>
              </w:rPr>
              <w:t xml:space="preserve"> </w:t>
            </w:r>
            <w:proofErr w:type="spellStart"/>
            <w:r>
              <w:rPr>
                <w:lang w:val="fr-FR"/>
              </w:rPr>
              <w:t>stopenj</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alkohol</w:t>
            </w:r>
            <w:proofErr w:type="spellEnd"/>
            <w:r>
              <w:rPr>
                <w:lang w:val="fr-FR"/>
              </w:rPr>
              <w:t xml:space="preserve"> in </w:t>
            </w:r>
            <w:proofErr w:type="spellStart"/>
            <w:r>
              <w:rPr>
                <w:lang w:val="fr-FR"/>
              </w:rPr>
              <w:t>alkoholne</w:t>
            </w:r>
            <w:proofErr w:type="spellEnd"/>
            <w:r>
              <w:rPr>
                <w:lang w:val="fr-FR"/>
              </w:rPr>
              <w:t xml:space="preserve"> </w:t>
            </w:r>
            <w:proofErr w:type="spellStart"/>
            <w:r>
              <w:rPr>
                <w:lang w:val="fr-FR"/>
              </w:rPr>
              <w:t>pijače</w:t>
            </w:r>
            <w:proofErr w:type="spellEnd"/>
          </w:p>
        </w:tc>
        <w:tc>
          <w:tcPr>
            <w:tcW w:w="3850" w:type="dxa"/>
          </w:tcPr>
          <w:p w14:paraId="7DF92374" w14:textId="77777777" w:rsidR="000C6CB0" w:rsidRDefault="000C6CB0" w:rsidP="000C6CB0">
            <w:r>
              <w:t>Proposal for a Council Directive amending Directive 92/84/EEC on the approximation of the rates of excise duty on alcohol and alcoholic beverages</w:t>
            </w:r>
          </w:p>
        </w:tc>
        <w:tc>
          <w:tcPr>
            <w:tcW w:w="3960" w:type="dxa"/>
          </w:tcPr>
          <w:p w14:paraId="59D20B68" w14:textId="77777777" w:rsidR="000C6CB0" w:rsidRDefault="000C6CB0" w:rsidP="000C6CB0">
            <w:pPr>
              <w:rPr>
                <w:lang w:val="fr-FR"/>
              </w:rPr>
            </w:pPr>
            <w:r>
              <w:rPr>
                <w:lang w:val="fr-FR"/>
              </w:rPr>
              <w:t>Proposition de Directive du Conseil modifiant la directive 92/84/CEE concernant le rapprochement des taux d'accises sur l'alcool et les boissons alcoolisées</w:t>
            </w:r>
          </w:p>
        </w:tc>
        <w:tc>
          <w:tcPr>
            <w:tcW w:w="2732" w:type="dxa"/>
          </w:tcPr>
          <w:p w14:paraId="6A0C85B2" w14:textId="77777777" w:rsidR="000C6CB0" w:rsidRDefault="000C6CB0" w:rsidP="000C6CB0">
            <w:pPr>
              <w:rPr>
                <w:sz w:val="20"/>
                <w:szCs w:val="20"/>
                <w:lang w:val="fr-FR"/>
              </w:rPr>
            </w:pPr>
          </w:p>
        </w:tc>
      </w:tr>
      <w:tr w:rsidR="000C6CB0" w14:paraId="65C9858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79B310A" w14:textId="77777777" w:rsidR="000C6CB0" w:rsidRDefault="000C6CB0" w:rsidP="000C6CB0">
            <w:pPr>
              <w:rPr>
                <w:lang w:val="fr-FR"/>
              </w:rPr>
            </w:pPr>
            <w:proofErr w:type="spellStart"/>
            <w:r>
              <w:rPr>
                <w:lang w:val="fr-FR"/>
              </w:rPr>
              <w:t>Predlog</w:t>
            </w:r>
            <w:proofErr w:type="spellEnd"/>
            <w:r>
              <w:rPr>
                <w:lang w:val="fr-FR"/>
              </w:rPr>
              <w:t xml:space="preserve"> </w:t>
            </w:r>
            <w:proofErr w:type="spellStart"/>
            <w:r>
              <w:rPr>
                <w:lang w:val="fr-FR"/>
              </w:rPr>
              <w:t>direktive</w:t>
            </w:r>
            <w:proofErr w:type="spellEnd"/>
            <w:r>
              <w:rPr>
                <w:lang w:val="fr-FR"/>
              </w:rPr>
              <w:t xml:space="preserve"> Sveta </w:t>
            </w:r>
            <w:proofErr w:type="spellStart"/>
            <w:r>
              <w:rPr>
                <w:lang w:val="fr-FR"/>
              </w:rPr>
              <w:t>za</w:t>
            </w:r>
            <w:proofErr w:type="spellEnd"/>
            <w:r>
              <w:rPr>
                <w:lang w:val="fr-FR"/>
              </w:rPr>
              <w:t xml:space="preserve"> </w:t>
            </w:r>
            <w:proofErr w:type="spellStart"/>
            <w:r>
              <w:rPr>
                <w:lang w:val="fr-FR"/>
              </w:rPr>
              <w:t>podaljšanje</w:t>
            </w:r>
            <w:proofErr w:type="spellEnd"/>
            <w:r>
              <w:rPr>
                <w:lang w:val="fr-FR"/>
              </w:rPr>
              <w:t xml:space="preserve"> </w:t>
            </w:r>
            <w:proofErr w:type="spellStart"/>
            <w:r>
              <w:rPr>
                <w:lang w:val="fr-FR"/>
              </w:rPr>
              <w:t>nekaterih</w:t>
            </w:r>
            <w:proofErr w:type="spellEnd"/>
            <w:r>
              <w:rPr>
                <w:lang w:val="fr-FR"/>
              </w:rPr>
              <w:t xml:space="preserve"> </w:t>
            </w:r>
            <w:proofErr w:type="spellStart"/>
            <w:r>
              <w:rPr>
                <w:lang w:val="fr-FR"/>
              </w:rPr>
              <w:t>odstopanj</w:t>
            </w:r>
            <w:proofErr w:type="spellEnd"/>
            <w:r>
              <w:rPr>
                <w:lang w:val="fr-FR"/>
              </w:rPr>
              <w:t xml:space="preserve"> </w:t>
            </w:r>
            <w:proofErr w:type="spellStart"/>
            <w:r>
              <w:rPr>
                <w:lang w:val="fr-FR"/>
              </w:rPr>
              <w:t>iz</w:t>
            </w:r>
            <w:proofErr w:type="spellEnd"/>
            <w:r>
              <w:rPr>
                <w:lang w:val="fr-FR"/>
              </w:rPr>
              <w:t xml:space="preserve"> </w:t>
            </w:r>
            <w:proofErr w:type="spellStart"/>
            <w:r>
              <w:rPr>
                <w:lang w:val="fr-FR"/>
              </w:rPr>
              <w:t>Direktive</w:t>
            </w:r>
            <w:proofErr w:type="spellEnd"/>
            <w:r>
              <w:rPr>
                <w:lang w:val="fr-FR"/>
              </w:rPr>
              <w:t xml:space="preserve"> 2003/96 ES</w:t>
            </w:r>
          </w:p>
        </w:tc>
        <w:tc>
          <w:tcPr>
            <w:tcW w:w="3850" w:type="dxa"/>
          </w:tcPr>
          <w:p w14:paraId="37B51B3C" w14:textId="77777777" w:rsidR="000C6CB0" w:rsidRDefault="000C6CB0" w:rsidP="000C6CB0">
            <w:r>
              <w:t>Proposal for a Council Directive on prolongation of certain derogations from the Directive 2003/96/EC</w:t>
            </w:r>
          </w:p>
        </w:tc>
        <w:tc>
          <w:tcPr>
            <w:tcW w:w="3960" w:type="dxa"/>
          </w:tcPr>
          <w:p w14:paraId="39E29507" w14:textId="77777777" w:rsidR="000C6CB0" w:rsidRDefault="000C6CB0" w:rsidP="000C6CB0">
            <w:pPr>
              <w:rPr>
                <w:lang w:val="fr-FR"/>
              </w:rPr>
            </w:pPr>
            <w:r>
              <w:rPr>
                <w:lang w:val="fr-FR"/>
              </w:rPr>
              <w:t xml:space="preserve">Proposition de Directive du Conseil concerne la prorogation de certaines dérogations relatives à </w:t>
            </w:r>
            <w:smartTag w:uri="urn:schemas-microsoft-com:office:smarttags" w:element="PersonName">
              <w:smartTagPr>
                <w:attr w:name="ProductID" w:val="la Directive"/>
              </w:smartTagPr>
              <w:r>
                <w:rPr>
                  <w:lang w:val="fr-FR"/>
                </w:rPr>
                <w:t>la Directive</w:t>
              </w:r>
            </w:smartTag>
            <w:r>
              <w:rPr>
                <w:lang w:val="fr-FR"/>
              </w:rPr>
              <w:t xml:space="preserve"> 2003/96</w:t>
            </w:r>
          </w:p>
        </w:tc>
        <w:tc>
          <w:tcPr>
            <w:tcW w:w="2732" w:type="dxa"/>
          </w:tcPr>
          <w:p w14:paraId="447C0B47" w14:textId="77777777" w:rsidR="000C6CB0" w:rsidRDefault="000C6CB0" w:rsidP="000C6CB0">
            <w:pPr>
              <w:rPr>
                <w:sz w:val="20"/>
                <w:szCs w:val="20"/>
                <w:lang w:val="fr-FR"/>
              </w:rPr>
            </w:pPr>
          </w:p>
        </w:tc>
      </w:tr>
      <w:tr w:rsidR="000C6CB0" w14:paraId="101348B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F153521" w14:textId="77777777" w:rsidR="000C6CB0" w:rsidRDefault="000C6CB0" w:rsidP="000C6CB0">
            <w:pPr>
              <w:rPr>
                <w:lang w:val="fr-FR"/>
              </w:rPr>
            </w:pPr>
            <w:proofErr w:type="spellStart"/>
            <w:r>
              <w:rPr>
                <w:lang w:val="fr-FR"/>
              </w:rPr>
              <w:t>Predlog</w:t>
            </w:r>
            <w:proofErr w:type="spellEnd"/>
            <w:r>
              <w:rPr>
                <w:lang w:val="fr-FR"/>
              </w:rPr>
              <w:t xml:space="preserve"> </w:t>
            </w:r>
            <w:proofErr w:type="spellStart"/>
            <w:r>
              <w:rPr>
                <w:lang w:val="fr-FR"/>
              </w:rPr>
              <w:t>uredbe</w:t>
            </w:r>
            <w:proofErr w:type="spellEnd"/>
            <w:r>
              <w:rPr>
                <w:lang w:val="fr-FR"/>
              </w:rPr>
              <w:t xml:space="preserve"> Sveta o </w:t>
            </w:r>
            <w:proofErr w:type="spellStart"/>
            <w:r>
              <w:rPr>
                <w:lang w:val="fr-FR"/>
              </w:rPr>
              <w:t>spremembi</w:t>
            </w:r>
            <w:proofErr w:type="spellEnd"/>
            <w:r>
              <w:rPr>
                <w:lang w:val="fr-FR"/>
              </w:rPr>
              <w:t xml:space="preserve"> </w:t>
            </w:r>
            <w:proofErr w:type="spellStart"/>
            <w:r>
              <w:rPr>
                <w:lang w:val="fr-FR"/>
              </w:rPr>
              <w:t>Uredbe</w:t>
            </w:r>
            <w:proofErr w:type="spellEnd"/>
            <w:r>
              <w:rPr>
                <w:lang w:val="fr-FR"/>
              </w:rPr>
              <w:t xml:space="preserve"> (ES) </w:t>
            </w:r>
            <w:proofErr w:type="spellStart"/>
            <w:r>
              <w:rPr>
                <w:lang w:val="fr-FR"/>
              </w:rPr>
              <w:t>št</w:t>
            </w:r>
            <w:proofErr w:type="spellEnd"/>
            <w:r>
              <w:rPr>
                <w:lang w:val="fr-FR"/>
              </w:rPr>
              <w:t xml:space="preserve">. 1798/2003 </w:t>
            </w:r>
            <w:proofErr w:type="spellStart"/>
            <w:r>
              <w:rPr>
                <w:lang w:val="fr-FR"/>
              </w:rPr>
              <w:t>glede</w:t>
            </w:r>
            <w:proofErr w:type="spellEnd"/>
            <w:r>
              <w:rPr>
                <w:lang w:val="fr-FR"/>
              </w:rPr>
              <w:t xml:space="preserve"> </w:t>
            </w:r>
            <w:proofErr w:type="spellStart"/>
            <w:r>
              <w:rPr>
                <w:lang w:val="fr-FR"/>
              </w:rPr>
              <w:t>uvedbe</w:t>
            </w:r>
            <w:proofErr w:type="spellEnd"/>
            <w:r>
              <w:rPr>
                <w:lang w:val="fr-FR"/>
              </w:rPr>
              <w:t xml:space="preserve"> </w:t>
            </w:r>
            <w:proofErr w:type="spellStart"/>
            <w:r>
              <w:rPr>
                <w:lang w:val="fr-FR"/>
              </w:rPr>
              <w:t>ureditve</w:t>
            </w:r>
            <w:proofErr w:type="spellEnd"/>
            <w:r>
              <w:rPr>
                <w:lang w:val="fr-FR"/>
              </w:rPr>
              <w:t xml:space="preserve"> </w:t>
            </w:r>
            <w:proofErr w:type="spellStart"/>
            <w:r>
              <w:rPr>
                <w:lang w:val="fr-FR"/>
              </w:rPr>
              <w:t>upravnega</w:t>
            </w:r>
            <w:proofErr w:type="spellEnd"/>
            <w:r>
              <w:rPr>
                <w:lang w:val="fr-FR"/>
              </w:rPr>
              <w:t xml:space="preserve"> </w:t>
            </w:r>
            <w:proofErr w:type="spellStart"/>
            <w:r>
              <w:rPr>
                <w:lang w:val="fr-FR"/>
              </w:rPr>
              <w:t>sodelovanja</w:t>
            </w:r>
            <w:proofErr w:type="spellEnd"/>
            <w:r>
              <w:rPr>
                <w:lang w:val="fr-FR"/>
              </w:rPr>
              <w:t xml:space="preserve"> v </w:t>
            </w:r>
            <w:proofErr w:type="spellStart"/>
            <w:r>
              <w:rPr>
                <w:lang w:val="fr-FR"/>
              </w:rPr>
              <w:t>okviru</w:t>
            </w:r>
            <w:proofErr w:type="spellEnd"/>
            <w:r>
              <w:rPr>
                <w:lang w:val="fr-FR"/>
              </w:rPr>
              <w:t xml:space="preserve"> </w:t>
            </w:r>
            <w:proofErr w:type="spellStart"/>
            <w:r>
              <w:rPr>
                <w:lang w:val="fr-FR"/>
              </w:rPr>
              <w:t>sheme</w:t>
            </w:r>
            <w:proofErr w:type="spellEnd"/>
            <w:r>
              <w:rPr>
                <w:lang w:val="fr-FR"/>
              </w:rPr>
              <w:t xml:space="preserve"> </w:t>
            </w:r>
            <w:proofErr w:type="spellStart"/>
            <w:r>
              <w:rPr>
                <w:lang w:val="fr-FR"/>
              </w:rPr>
              <w:t>enkratne</w:t>
            </w:r>
            <w:proofErr w:type="spellEnd"/>
            <w:r>
              <w:rPr>
                <w:lang w:val="fr-FR"/>
              </w:rPr>
              <w:t xml:space="preserve"> </w:t>
            </w:r>
            <w:proofErr w:type="spellStart"/>
            <w:r>
              <w:rPr>
                <w:lang w:val="fr-FR"/>
              </w:rPr>
              <w:lastRenderedPageBreak/>
              <w:t>obdavčitve</w:t>
            </w:r>
            <w:proofErr w:type="spellEnd"/>
            <w:r>
              <w:rPr>
                <w:lang w:val="fr-FR"/>
              </w:rPr>
              <w:t xml:space="preserve"> in </w:t>
            </w:r>
            <w:proofErr w:type="spellStart"/>
            <w:r>
              <w:rPr>
                <w:lang w:val="fr-FR"/>
              </w:rPr>
              <w:t>postopka</w:t>
            </w:r>
            <w:proofErr w:type="spellEnd"/>
            <w:r>
              <w:rPr>
                <w:lang w:val="fr-FR"/>
              </w:rPr>
              <w:t xml:space="preserve"> </w:t>
            </w:r>
            <w:proofErr w:type="spellStart"/>
            <w:r>
              <w:rPr>
                <w:lang w:val="fr-FR"/>
              </w:rPr>
              <w:t>vračila</w:t>
            </w:r>
            <w:proofErr w:type="spellEnd"/>
            <w:r>
              <w:rPr>
                <w:lang w:val="fr-FR"/>
              </w:rPr>
              <w:t xml:space="preserve"> </w:t>
            </w:r>
            <w:proofErr w:type="spellStart"/>
            <w:r>
              <w:rPr>
                <w:lang w:val="fr-FR"/>
              </w:rPr>
              <w:t>davka</w:t>
            </w:r>
            <w:proofErr w:type="spellEnd"/>
            <w:r>
              <w:rPr>
                <w:lang w:val="fr-FR"/>
              </w:rPr>
              <w:t xml:space="preserve"> na </w:t>
            </w:r>
            <w:proofErr w:type="spellStart"/>
            <w:r>
              <w:rPr>
                <w:lang w:val="fr-FR"/>
              </w:rPr>
              <w:t>dodano</w:t>
            </w:r>
            <w:proofErr w:type="spellEnd"/>
            <w:r>
              <w:rPr>
                <w:lang w:val="fr-FR"/>
              </w:rPr>
              <w:t xml:space="preserve"> </w:t>
            </w:r>
            <w:proofErr w:type="spellStart"/>
            <w:r>
              <w:rPr>
                <w:lang w:val="fr-FR"/>
              </w:rPr>
              <w:t>vrednost</w:t>
            </w:r>
            <w:proofErr w:type="spellEnd"/>
          </w:p>
        </w:tc>
        <w:tc>
          <w:tcPr>
            <w:tcW w:w="3850" w:type="dxa"/>
          </w:tcPr>
          <w:p w14:paraId="6BA43B0E" w14:textId="77777777" w:rsidR="000C6CB0" w:rsidRDefault="000C6CB0" w:rsidP="000C6CB0">
            <w:r>
              <w:lastRenderedPageBreak/>
              <w:t xml:space="preserve">Proposal for a Council Regulation amending Regulation (EC) No 1798/2003 as regards the </w:t>
            </w:r>
            <w:r>
              <w:rPr>
                <w:bCs/>
              </w:rPr>
              <w:t xml:space="preserve">introduction of administrative </w:t>
            </w:r>
            <w:r>
              <w:rPr>
                <w:bCs/>
              </w:rPr>
              <w:lastRenderedPageBreak/>
              <w:t>cooperation</w:t>
            </w:r>
            <w:r>
              <w:t xml:space="preserve"> arrangements in the context of the one-stop scheme and the refund procedure for value added tax</w:t>
            </w:r>
          </w:p>
        </w:tc>
        <w:tc>
          <w:tcPr>
            <w:tcW w:w="3960" w:type="dxa"/>
          </w:tcPr>
          <w:p w14:paraId="167A82E5" w14:textId="77777777" w:rsidR="000C6CB0" w:rsidRDefault="000C6CB0" w:rsidP="000C6CB0">
            <w:pPr>
              <w:rPr>
                <w:lang w:val="fr-FR"/>
              </w:rPr>
            </w:pPr>
            <w:r>
              <w:rPr>
                <w:lang w:val="fr-FR"/>
              </w:rPr>
              <w:lastRenderedPageBreak/>
              <w:t xml:space="preserve">Proposition de Règlement du Conseil modifiant le règlement (CE) n° 1798/2003 en vue d’introduire des modalités de coopération </w:t>
            </w:r>
            <w:r>
              <w:rPr>
                <w:lang w:val="fr-FR"/>
              </w:rPr>
              <w:lastRenderedPageBreak/>
              <w:t>administrative dans le cadre du système de guichet unique et de la procédure de remboursement de la taxe sur la valeur ajoutée</w:t>
            </w:r>
          </w:p>
        </w:tc>
        <w:tc>
          <w:tcPr>
            <w:tcW w:w="2732" w:type="dxa"/>
          </w:tcPr>
          <w:p w14:paraId="74FC59F0" w14:textId="77777777" w:rsidR="000C6CB0" w:rsidRDefault="000C6CB0" w:rsidP="000C6CB0">
            <w:pPr>
              <w:rPr>
                <w:sz w:val="20"/>
                <w:szCs w:val="20"/>
                <w:lang w:val="fr-FR"/>
              </w:rPr>
            </w:pPr>
          </w:p>
        </w:tc>
      </w:tr>
      <w:tr w:rsidR="000C6CB0" w14:paraId="6CF9FDE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ED9907C" w14:textId="77777777" w:rsidR="000C6CB0" w:rsidRDefault="000C6CB0" w:rsidP="000C6CB0">
            <w:pPr>
              <w:rPr>
                <w:lang w:val="fr-FR"/>
              </w:rPr>
            </w:pPr>
            <w:proofErr w:type="spellStart"/>
            <w:r>
              <w:rPr>
                <w:lang w:val="fr-FR"/>
              </w:rPr>
              <w:t>Prenova</w:t>
            </w:r>
            <w:proofErr w:type="spellEnd"/>
            <w:r>
              <w:rPr>
                <w:lang w:val="fr-FR"/>
              </w:rPr>
              <w:t xml:space="preserve"> </w:t>
            </w:r>
            <w:proofErr w:type="spellStart"/>
            <w:r>
              <w:rPr>
                <w:lang w:val="fr-FR"/>
              </w:rPr>
              <w:t>direktive</w:t>
            </w:r>
            <w:proofErr w:type="spellEnd"/>
            <w:r>
              <w:rPr>
                <w:lang w:val="fr-FR"/>
              </w:rPr>
              <w:t xml:space="preserve"> Sveta o </w:t>
            </w:r>
            <w:proofErr w:type="spellStart"/>
            <w:r>
              <w:rPr>
                <w:lang w:val="fr-FR"/>
              </w:rPr>
              <w:t>spremembah</w:t>
            </w:r>
            <w:proofErr w:type="spellEnd"/>
            <w:r>
              <w:rPr>
                <w:lang w:val="fr-FR"/>
              </w:rPr>
              <w:t xml:space="preserve"> </w:t>
            </w:r>
            <w:proofErr w:type="spellStart"/>
            <w:r>
              <w:rPr>
                <w:lang w:val="fr-FR"/>
              </w:rPr>
              <w:t>Direktive</w:t>
            </w:r>
            <w:proofErr w:type="spellEnd"/>
            <w:r>
              <w:rPr>
                <w:lang w:val="fr-FR"/>
              </w:rPr>
              <w:t xml:space="preserve"> 92/12/EGS o </w:t>
            </w:r>
            <w:proofErr w:type="spellStart"/>
            <w:r>
              <w:rPr>
                <w:lang w:val="fr-FR"/>
              </w:rPr>
              <w:t>splošnem</w:t>
            </w:r>
            <w:proofErr w:type="spellEnd"/>
            <w:r>
              <w:rPr>
                <w:lang w:val="fr-FR"/>
              </w:rPr>
              <w:t xml:space="preserve"> </w:t>
            </w:r>
            <w:proofErr w:type="spellStart"/>
            <w:r>
              <w:rPr>
                <w:lang w:val="fr-FR"/>
              </w:rPr>
              <w:t>režimu</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trošarinske</w:t>
            </w:r>
            <w:proofErr w:type="spellEnd"/>
            <w:r>
              <w:rPr>
                <w:lang w:val="fr-FR"/>
              </w:rPr>
              <w:t xml:space="preserve"> </w:t>
            </w:r>
            <w:proofErr w:type="spellStart"/>
            <w:r>
              <w:rPr>
                <w:lang w:val="fr-FR"/>
              </w:rPr>
              <w:t>proizvode</w:t>
            </w:r>
            <w:proofErr w:type="spellEnd"/>
            <w:r>
              <w:rPr>
                <w:lang w:val="fr-FR"/>
              </w:rPr>
              <w:t xml:space="preserve"> in o </w:t>
            </w:r>
            <w:proofErr w:type="spellStart"/>
            <w:r>
              <w:rPr>
                <w:lang w:val="fr-FR"/>
              </w:rPr>
              <w:t>skladiščenju</w:t>
            </w:r>
            <w:proofErr w:type="spellEnd"/>
            <w:r>
              <w:rPr>
                <w:lang w:val="fr-FR"/>
              </w:rPr>
              <w:t xml:space="preserve">, </w:t>
            </w:r>
            <w:proofErr w:type="spellStart"/>
            <w:r>
              <w:rPr>
                <w:lang w:val="fr-FR"/>
              </w:rPr>
              <w:t>gibanju</w:t>
            </w:r>
            <w:proofErr w:type="spellEnd"/>
            <w:r>
              <w:rPr>
                <w:lang w:val="fr-FR"/>
              </w:rPr>
              <w:t xml:space="preserve"> in </w:t>
            </w:r>
            <w:proofErr w:type="spellStart"/>
            <w:r>
              <w:rPr>
                <w:lang w:val="fr-FR"/>
              </w:rPr>
              <w:t>nadzoru</w:t>
            </w:r>
            <w:proofErr w:type="spellEnd"/>
            <w:r>
              <w:rPr>
                <w:lang w:val="fr-FR"/>
              </w:rPr>
              <w:t xml:space="preserve"> </w:t>
            </w:r>
            <w:proofErr w:type="spellStart"/>
            <w:r>
              <w:rPr>
                <w:lang w:val="fr-FR"/>
              </w:rPr>
              <w:t>takih</w:t>
            </w:r>
            <w:proofErr w:type="spellEnd"/>
            <w:r>
              <w:rPr>
                <w:lang w:val="fr-FR"/>
              </w:rPr>
              <w:t xml:space="preserve"> </w:t>
            </w:r>
            <w:proofErr w:type="spellStart"/>
            <w:r>
              <w:rPr>
                <w:lang w:val="fr-FR"/>
              </w:rPr>
              <w:t>proizvodov</w:t>
            </w:r>
            <w:proofErr w:type="spellEnd"/>
          </w:p>
        </w:tc>
        <w:tc>
          <w:tcPr>
            <w:tcW w:w="3850" w:type="dxa"/>
          </w:tcPr>
          <w:p w14:paraId="0B88D67E" w14:textId="77777777" w:rsidR="000C6CB0" w:rsidRDefault="000C6CB0" w:rsidP="000C6CB0">
            <w:r w:rsidRPr="007E3CFE">
              <w:t>Recast</w:t>
            </w:r>
            <w:r>
              <w:t xml:space="preserve"> of Council Directive 92/12/EEC on the general arrangements for products subject to excise duty and on the holding, movement and monitoring of such products</w:t>
            </w:r>
          </w:p>
        </w:tc>
        <w:tc>
          <w:tcPr>
            <w:tcW w:w="3960" w:type="dxa"/>
          </w:tcPr>
          <w:p w14:paraId="1B995367" w14:textId="77777777" w:rsidR="000C6CB0" w:rsidRDefault="000C6CB0" w:rsidP="000C6CB0">
            <w:pPr>
              <w:rPr>
                <w:lang w:val="fr-FR"/>
              </w:rPr>
            </w:pPr>
            <w:r w:rsidRPr="007E3CFE">
              <w:rPr>
                <w:lang w:val="fr-FR"/>
              </w:rPr>
              <w:t>Proposition</w:t>
            </w:r>
            <w:r>
              <w:rPr>
                <w:lang w:val="fr-FR"/>
              </w:rPr>
              <w:t xml:space="preserve"> de Directive du Conseil modifiant la directive 92/12/CEE relative au régime général, à la détention, à la circulation et aux contrôles des produits soumis à accise</w:t>
            </w:r>
          </w:p>
        </w:tc>
        <w:tc>
          <w:tcPr>
            <w:tcW w:w="2732" w:type="dxa"/>
          </w:tcPr>
          <w:p w14:paraId="64214FA9" w14:textId="77777777" w:rsidR="000C6CB0" w:rsidRDefault="000C6CB0" w:rsidP="000C6CB0">
            <w:pPr>
              <w:rPr>
                <w:sz w:val="20"/>
                <w:szCs w:val="20"/>
                <w:lang w:val="fr-FR"/>
              </w:rPr>
            </w:pPr>
          </w:p>
        </w:tc>
      </w:tr>
      <w:tr w:rsidR="000C6CB0" w14:paraId="6AF27BA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D8E7C41" w14:textId="77777777" w:rsidR="000C6CB0" w:rsidRDefault="000C6CB0" w:rsidP="000C6CB0">
            <w:proofErr w:type="spellStart"/>
            <w:r>
              <w:t>prerazporeditev</w:t>
            </w:r>
            <w:proofErr w:type="spellEnd"/>
            <w:r>
              <w:t xml:space="preserve"> </w:t>
            </w:r>
            <w:proofErr w:type="spellStart"/>
            <w:r>
              <w:t>sredstev</w:t>
            </w:r>
            <w:proofErr w:type="spellEnd"/>
          </w:p>
        </w:tc>
        <w:tc>
          <w:tcPr>
            <w:tcW w:w="3850" w:type="dxa"/>
          </w:tcPr>
          <w:p w14:paraId="6E41B4D5" w14:textId="77777777" w:rsidR="000C6CB0" w:rsidRDefault="000C6CB0" w:rsidP="000C6CB0">
            <w:r>
              <w:t>transfer of funds</w:t>
            </w:r>
          </w:p>
        </w:tc>
        <w:tc>
          <w:tcPr>
            <w:tcW w:w="3960" w:type="dxa"/>
          </w:tcPr>
          <w:p w14:paraId="69C34CCF" w14:textId="77777777" w:rsidR="000C6CB0" w:rsidRDefault="000C6CB0" w:rsidP="000C6CB0">
            <w:r>
              <w:t>virement de fonds</w:t>
            </w:r>
          </w:p>
        </w:tc>
        <w:tc>
          <w:tcPr>
            <w:tcW w:w="2732" w:type="dxa"/>
          </w:tcPr>
          <w:p w14:paraId="04667DBD" w14:textId="77777777" w:rsidR="000C6CB0" w:rsidRDefault="000C6CB0" w:rsidP="000C6CB0">
            <w:pPr>
              <w:rPr>
                <w:sz w:val="20"/>
                <w:szCs w:val="20"/>
              </w:rPr>
            </w:pPr>
          </w:p>
        </w:tc>
      </w:tr>
      <w:tr w:rsidR="000C6CB0" w14:paraId="027CEBE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37E6DC9" w14:textId="77777777" w:rsidR="000C6CB0" w:rsidRDefault="000C6CB0" w:rsidP="000C6CB0">
            <w:proofErr w:type="spellStart"/>
            <w:r>
              <w:t>protidampinška</w:t>
            </w:r>
            <w:proofErr w:type="spellEnd"/>
            <w:r>
              <w:t xml:space="preserve"> in </w:t>
            </w:r>
            <w:proofErr w:type="spellStart"/>
            <w:r>
              <w:t>protisubvencijska</w:t>
            </w:r>
            <w:proofErr w:type="spellEnd"/>
            <w:r>
              <w:t xml:space="preserve"> </w:t>
            </w:r>
            <w:proofErr w:type="spellStart"/>
            <w:r>
              <w:t>zakonodaja</w:t>
            </w:r>
            <w:proofErr w:type="spellEnd"/>
          </w:p>
        </w:tc>
        <w:tc>
          <w:tcPr>
            <w:tcW w:w="3850" w:type="dxa"/>
          </w:tcPr>
          <w:p w14:paraId="5446BA2B" w14:textId="77777777" w:rsidR="000C6CB0" w:rsidRDefault="000C6CB0" w:rsidP="000C6CB0">
            <w:r>
              <w:t xml:space="preserve">anti-dumping and </w:t>
            </w:r>
            <w:r>
              <w:rPr>
                <w:bCs/>
                <w:lang w:val="en"/>
              </w:rPr>
              <w:t xml:space="preserve">anti-subsidy </w:t>
            </w:r>
            <w:r>
              <w:t>legislation</w:t>
            </w:r>
          </w:p>
        </w:tc>
        <w:tc>
          <w:tcPr>
            <w:tcW w:w="3960" w:type="dxa"/>
          </w:tcPr>
          <w:p w14:paraId="3860F118" w14:textId="77777777" w:rsidR="000C6CB0" w:rsidRDefault="000C6CB0" w:rsidP="000C6CB0">
            <w:proofErr w:type="gramStart"/>
            <w:r>
              <w:rPr>
                <w:lang w:val="fr-FR"/>
              </w:rPr>
              <w:t>antidumping</w:t>
            </w:r>
            <w:proofErr w:type="gramEnd"/>
            <w:r>
              <w:rPr>
                <w:lang w:val="fr-FR"/>
              </w:rPr>
              <w:t xml:space="preserve"> et antisubventions législation</w:t>
            </w:r>
          </w:p>
        </w:tc>
        <w:tc>
          <w:tcPr>
            <w:tcW w:w="2732" w:type="dxa"/>
          </w:tcPr>
          <w:p w14:paraId="7A0DE7A7" w14:textId="77777777" w:rsidR="000C6CB0" w:rsidRDefault="000C6CB0" w:rsidP="000C6CB0">
            <w:pPr>
              <w:rPr>
                <w:sz w:val="20"/>
                <w:szCs w:val="20"/>
              </w:rPr>
            </w:pPr>
          </w:p>
        </w:tc>
      </w:tr>
      <w:tr w:rsidR="000C6CB0" w14:paraId="16568FB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D71D41C" w14:textId="77777777" w:rsidR="000C6CB0" w:rsidRDefault="000C6CB0" w:rsidP="000C6CB0">
            <w:proofErr w:type="spellStart"/>
            <w:r>
              <w:t>različne</w:t>
            </w:r>
            <w:proofErr w:type="spellEnd"/>
            <w:r>
              <w:t xml:space="preserve"> </w:t>
            </w:r>
            <w:proofErr w:type="spellStart"/>
            <w:r>
              <w:t>izjeme</w:t>
            </w:r>
            <w:proofErr w:type="spellEnd"/>
          </w:p>
        </w:tc>
        <w:tc>
          <w:tcPr>
            <w:tcW w:w="3850" w:type="dxa"/>
          </w:tcPr>
          <w:p w14:paraId="62E2E095" w14:textId="77777777" w:rsidR="000C6CB0" w:rsidRDefault="000C6CB0" w:rsidP="000C6CB0">
            <w:r>
              <w:t xml:space="preserve">various derogations </w:t>
            </w:r>
          </w:p>
        </w:tc>
        <w:tc>
          <w:tcPr>
            <w:tcW w:w="3960" w:type="dxa"/>
          </w:tcPr>
          <w:p w14:paraId="34CE9DA1" w14:textId="77777777" w:rsidR="000C6CB0" w:rsidRDefault="000C6CB0" w:rsidP="000C6CB0">
            <w:proofErr w:type="spellStart"/>
            <w:r>
              <w:t>différentes</w:t>
            </w:r>
            <w:proofErr w:type="spellEnd"/>
            <w:r>
              <w:t xml:space="preserve"> </w:t>
            </w:r>
            <w:proofErr w:type="spellStart"/>
            <w:r>
              <w:t>dérogations</w:t>
            </w:r>
            <w:proofErr w:type="spellEnd"/>
          </w:p>
        </w:tc>
        <w:tc>
          <w:tcPr>
            <w:tcW w:w="2732" w:type="dxa"/>
          </w:tcPr>
          <w:p w14:paraId="7581F9BC" w14:textId="77777777" w:rsidR="000C6CB0" w:rsidRDefault="000C6CB0" w:rsidP="000C6CB0">
            <w:pPr>
              <w:rPr>
                <w:sz w:val="20"/>
                <w:szCs w:val="20"/>
              </w:rPr>
            </w:pPr>
          </w:p>
        </w:tc>
      </w:tr>
      <w:tr w:rsidR="000C6CB0" w14:paraId="75BF366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1D53BFA" w14:textId="77777777" w:rsidR="000C6CB0" w:rsidRDefault="000C6CB0" w:rsidP="000C6CB0">
            <w:proofErr w:type="spellStart"/>
            <w:r>
              <w:t>razvojna</w:t>
            </w:r>
            <w:proofErr w:type="spellEnd"/>
            <w:r>
              <w:t xml:space="preserve"> agenda </w:t>
            </w:r>
            <w:proofErr w:type="spellStart"/>
            <w:r>
              <w:t>iz</w:t>
            </w:r>
            <w:proofErr w:type="spellEnd"/>
            <w:r>
              <w:t xml:space="preserve"> </w:t>
            </w:r>
            <w:proofErr w:type="spellStart"/>
            <w:r>
              <w:t>Dohe</w:t>
            </w:r>
            <w:proofErr w:type="spellEnd"/>
            <w:r>
              <w:t xml:space="preserve"> – DDA /</w:t>
            </w:r>
            <w:proofErr w:type="spellStart"/>
            <w:r>
              <w:t>razvojni</w:t>
            </w:r>
            <w:proofErr w:type="spellEnd"/>
            <w:r>
              <w:t xml:space="preserve"> program </w:t>
            </w:r>
            <w:proofErr w:type="spellStart"/>
            <w:r>
              <w:t>iz</w:t>
            </w:r>
            <w:proofErr w:type="spellEnd"/>
            <w:r>
              <w:t xml:space="preserve"> </w:t>
            </w:r>
            <w:proofErr w:type="spellStart"/>
            <w:r>
              <w:t>Dohe</w:t>
            </w:r>
            <w:proofErr w:type="spellEnd"/>
            <w:r>
              <w:t xml:space="preserve"> (v </w:t>
            </w:r>
            <w:proofErr w:type="spellStart"/>
            <w:r>
              <w:t>okviru</w:t>
            </w:r>
            <w:proofErr w:type="spellEnd"/>
            <w:r>
              <w:t xml:space="preserve"> </w:t>
            </w:r>
            <w:proofErr w:type="spellStart"/>
            <w:r>
              <w:t>Svetovne</w:t>
            </w:r>
            <w:proofErr w:type="spellEnd"/>
            <w:r>
              <w:t xml:space="preserve"> </w:t>
            </w:r>
            <w:proofErr w:type="spellStart"/>
            <w:r>
              <w:t>trgovinske</w:t>
            </w:r>
            <w:proofErr w:type="spellEnd"/>
            <w:r>
              <w:t xml:space="preserve"> </w:t>
            </w:r>
            <w:proofErr w:type="spellStart"/>
            <w:r>
              <w:t>organizacije</w:t>
            </w:r>
            <w:proofErr w:type="spellEnd"/>
            <w:r>
              <w:t xml:space="preserve">) </w:t>
            </w:r>
          </w:p>
        </w:tc>
        <w:tc>
          <w:tcPr>
            <w:tcW w:w="3850" w:type="dxa"/>
          </w:tcPr>
          <w:p w14:paraId="3C6A9207" w14:textId="77777777" w:rsidR="000C6CB0" w:rsidRDefault="000C6CB0" w:rsidP="000C6CB0">
            <w:pPr>
              <w:rPr>
                <w:iCs/>
              </w:rPr>
            </w:pPr>
            <w:r>
              <w:t xml:space="preserve">DDA – </w:t>
            </w:r>
            <w:smartTag w:uri="urn:schemas-microsoft-com:office:smarttags" w:element="place">
              <w:smartTag w:uri="urn:schemas-microsoft-com:office:smarttags" w:element="City">
                <w:r>
                  <w:t>Doha</w:t>
                </w:r>
              </w:smartTag>
            </w:smartTag>
            <w:r>
              <w:t xml:space="preserve"> Development Agenda (WTO)</w:t>
            </w:r>
          </w:p>
        </w:tc>
        <w:tc>
          <w:tcPr>
            <w:tcW w:w="3960" w:type="dxa"/>
          </w:tcPr>
          <w:p w14:paraId="5F70F6D3" w14:textId="77777777" w:rsidR="000C6CB0" w:rsidRDefault="000C6CB0" w:rsidP="000C6CB0">
            <w:pPr>
              <w:rPr>
                <w:lang w:val="fr-FR"/>
              </w:rPr>
            </w:pPr>
            <w:proofErr w:type="gramStart"/>
            <w:r>
              <w:rPr>
                <w:lang w:val="fr-FR"/>
              </w:rPr>
              <w:t>programme</w:t>
            </w:r>
            <w:proofErr w:type="gramEnd"/>
            <w:r>
              <w:rPr>
                <w:lang w:val="fr-FR"/>
              </w:rPr>
              <w:t xml:space="preserve"> de Doha pour le développement</w:t>
            </w:r>
          </w:p>
        </w:tc>
        <w:tc>
          <w:tcPr>
            <w:tcW w:w="2732" w:type="dxa"/>
          </w:tcPr>
          <w:p w14:paraId="0BB9E628" w14:textId="77777777" w:rsidR="000C6CB0" w:rsidRDefault="000C6CB0" w:rsidP="000C6CB0">
            <w:pPr>
              <w:rPr>
                <w:sz w:val="20"/>
                <w:szCs w:val="20"/>
              </w:rPr>
            </w:pPr>
            <w:r>
              <w:rPr>
                <w:sz w:val="20"/>
                <w:szCs w:val="20"/>
                <w:lang w:val="en"/>
              </w:rPr>
              <w:t>52007DC0545</w:t>
            </w:r>
          </w:p>
        </w:tc>
      </w:tr>
      <w:tr w:rsidR="000C6CB0" w14:paraId="293EDB3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3976EF4" w14:textId="77777777" w:rsidR="000C6CB0" w:rsidRDefault="000C6CB0" w:rsidP="000C6CB0">
            <w:proofErr w:type="spellStart"/>
            <w:r>
              <w:t>škodljivo</w:t>
            </w:r>
            <w:proofErr w:type="spellEnd"/>
            <w:r>
              <w:t xml:space="preserve"> </w:t>
            </w:r>
            <w:proofErr w:type="spellStart"/>
            <w:r>
              <w:t>povečanje</w:t>
            </w:r>
            <w:proofErr w:type="spellEnd"/>
            <w:r>
              <w:t xml:space="preserve"> </w:t>
            </w:r>
            <w:proofErr w:type="spellStart"/>
            <w:r>
              <w:t>uvoza</w:t>
            </w:r>
            <w:proofErr w:type="spellEnd"/>
            <w:r>
              <w:t xml:space="preserve"> </w:t>
            </w:r>
            <w:proofErr w:type="spellStart"/>
            <w:r>
              <w:t>iz</w:t>
            </w:r>
            <w:proofErr w:type="spellEnd"/>
            <w:r>
              <w:t xml:space="preserve"> </w:t>
            </w:r>
            <w:proofErr w:type="spellStart"/>
            <w:r>
              <w:t>tretjih</w:t>
            </w:r>
            <w:proofErr w:type="spellEnd"/>
            <w:r>
              <w:t xml:space="preserve"> </w:t>
            </w:r>
            <w:proofErr w:type="spellStart"/>
            <w:r>
              <w:t>držav</w:t>
            </w:r>
            <w:proofErr w:type="spellEnd"/>
          </w:p>
        </w:tc>
        <w:tc>
          <w:tcPr>
            <w:tcW w:w="3850" w:type="dxa"/>
          </w:tcPr>
          <w:p w14:paraId="23885697" w14:textId="77777777" w:rsidR="000C6CB0" w:rsidRDefault="000C6CB0" w:rsidP="000C6CB0">
            <w:r>
              <w:t xml:space="preserve">prejudicial surge of imports </w:t>
            </w:r>
            <w:proofErr w:type="gramStart"/>
            <w:r>
              <w:t>arise</w:t>
            </w:r>
            <w:proofErr w:type="gramEnd"/>
            <w:r>
              <w:t xml:space="preserve"> from third countries</w:t>
            </w:r>
          </w:p>
        </w:tc>
        <w:tc>
          <w:tcPr>
            <w:tcW w:w="3960" w:type="dxa"/>
          </w:tcPr>
          <w:p w14:paraId="406EB16D" w14:textId="77777777" w:rsidR="000C6CB0" w:rsidRDefault="000C6CB0" w:rsidP="000C6CB0">
            <w:r>
              <w:t xml:space="preserve">augmentation </w:t>
            </w:r>
            <w:proofErr w:type="spellStart"/>
            <w:r>
              <w:t>préjudiciable</w:t>
            </w:r>
            <w:proofErr w:type="spellEnd"/>
            <w:r>
              <w:t xml:space="preserve"> des importations</w:t>
            </w:r>
          </w:p>
        </w:tc>
        <w:tc>
          <w:tcPr>
            <w:tcW w:w="2732" w:type="dxa"/>
          </w:tcPr>
          <w:p w14:paraId="719982E1" w14:textId="77777777" w:rsidR="000C6CB0" w:rsidRDefault="000C6CB0" w:rsidP="000C6CB0">
            <w:pPr>
              <w:rPr>
                <w:sz w:val="20"/>
                <w:szCs w:val="20"/>
              </w:rPr>
            </w:pPr>
            <w:r>
              <w:rPr>
                <w:sz w:val="20"/>
                <w:szCs w:val="20"/>
                <w:lang w:val="en"/>
              </w:rPr>
              <w:t>22004A1228(01)</w:t>
            </w:r>
          </w:p>
        </w:tc>
      </w:tr>
      <w:tr w:rsidR="000C6CB0" w:rsidRPr="008930C2" w14:paraId="14A0904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B6D8368" w14:textId="77777777" w:rsidR="000C6CB0" w:rsidRDefault="000C6CB0" w:rsidP="000C6CB0">
            <w:proofErr w:type="spellStart"/>
            <w:r>
              <w:t>Skupina</w:t>
            </w:r>
            <w:proofErr w:type="spellEnd"/>
            <w:r>
              <w:t xml:space="preserve"> za </w:t>
            </w:r>
            <w:proofErr w:type="spellStart"/>
            <w:r>
              <w:t>kodeks</w:t>
            </w:r>
            <w:proofErr w:type="spellEnd"/>
            <w:r>
              <w:t xml:space="preserve"> </w:t>
            </w:r>
            <w:proofErr w:type="spellStart"/>
            <w:r>
              <w:t>obnašanja</w:t>
            </w:r>
            <w:proofErr w:type="spellEnd"/>
            <w:r>
              <w:t xml:space="preserve"> (</w:t>
            </w:r>
            <w:proofErr w:type="spellStart"/>
            <w:r>
              <w:t>obdavčitev</w:t>
            </w:r>
            <w:proofErr w:type="spellEnd"/>
            <w:r>
              <w:t xml:space="preserve"> </w:t>
            </w:r>
            <w:proofErr w:type="spellStart"/>
            <w:r>
              <w:t>podjetij</w:t>
            </w:r>
            <w:proofErr w:type="spellEnd"/>
            <w:r>
              <w:t>) (D.5)</w:t>
            </w:r>
          </w:p>
        </w:tc>
        <w:tc>
          <w:tcPr>
            <w:tcW w:w="3850" w:type="dxa"/>
          </w:tcPr>
          <w:p w14:paraId="63571B39" w14:textId="77777777" w:rsidR="000C6CB0" w:rsidRDefault="000C6CB0" w:rsidP="000C6CB0">
            <w:r>
              <w:t>Code of Conduct Group (business taxation)</w:t>
            </w:r>
          </w:p>
        </w:tc>
        <w:tc>
          <w:tcPr>
            <w:tcW w:w="3960" w:type="dxa"/>
          </w:tcPr>
          <w:p w14:paraId="1FBC5005" w14:textId="77777777" w:rsidR="000C6CB0" w:rsidRPr="008930C2" w:rsidRDefault="000C6CB0" w:rsidP="000C6CB0">
            <w:pPr>
              <w:rPr>
                <w:lang w:val="fr-FR"/>
              </w:rPr>
            </w:pPr>
            <w:r w:rsidRPr="008930C2">
              <w:rPr>
                <w:lang w:val="fr-FR"/>
              </w:rPr>
              <w:t>Groupe "Code de conduite" (fiscalité des entreprises)</w:t>
            </w:r>
          </w:p>
        </w:tc>
        <w:tc>
          <w:tcPr>
            <w:tcW w:w="2732" w:type="dxa"/>
          </w:tcPr>
          <w:p w14:paraId="1656A264" w14:textId="77777777" w:rsidR="000C6CB0" w:rsidRPr="008930C2" w:rsidRDefault="000C6CB0" w:rsidP="000C6CB0">
            <w:pPr>
              <w:rPr>
                <w:sz w:val="20"/>
                <w:szCs w:val="20"/>
                <w:lang w:val="fr-FR"/>
              </w:rPr>
            </w:pPr>
          </w:p>
        </w:tc>
      </w:tr>
      <w:tr w:rsidR="000C6CB0" w14:paraId="13D6946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ECAAA62" w14:textId="77777777" w:rsidR="000C6CB0" w:rsidRDefault="000C6CB0" w:rsidP="000C6CB0">
            <w:pPr>
              <w:rPr>
                <w:lang w:val="fr-FR"/>
              </w:rPr>
            </w:pPr>
            <w:proofErr w:type="spellStart"/>
            <w:r w:rsidRPr="008930C2">
              <w:rPr>
                <w:lang w:val="fr-FR"/>
              </w:rPr>
              <w:t>Sporazum</w:t>
            </w:r>
            <w:proofErr w:type="spellEnd"/>
            <w:r w:rsidRPr="008930C2">
              <w:rPr>
                <w:lang w:val="fr-FR"/>
              </w:rPr>
              <w:t xml:space="preserve"> o </w:t>
            </w:r>
            <w:proofErr w:type="spellStart"/>
            <w:r w:rsidRPr="008930C2">
              <w:rPr>
                <w:lang w:val="fr-FR"/>
              </w:rPr>
              <w:t>partnerstvu</w:t>
            </w:r>
            <w:proofErr w:type="spellEnd"/>
            <w:r w:rsidRPr="008930C2">
              <w:rPr>
                <w:lang w:val="fr-FR"/>
              </w:rPr>
              <w:t xml:space="preserve"> in </w:t>
            </w:r>
            <w:proofErr w:type="spellStart"/>
            <w:r w:rsidRPr="008930C2">
              <w:rPr>
                <w:lang w:val="fr-FR"/>
              </w:rPr>
              <w:t>so</w:t>
            </w:r>
            <w:r>
              <w:rPr>
                <w:lang w:val="fr-FR"/>
              </w:rPr>
              <w:t>delovanju</w:t>
            </w:r>
            <w:proofErr w:type="spellEnd"/>
            <w:r>
              <w:rPr>
                <w:lang w:val="fr-FR"/>
              </w:rPr>
              <w:t xml:space="preserve"> </w:t>
            </w:r>
            <w:proofErr w:type="spellStart"/>
            <w:r>
              <w:rPr>
                <w:lang w:val="fr-FR"/>
              </w:rPr>
              <w:t>med</w:t>
            </w:r>
            <w:proofErr w:type="spellEnd"/>
            <w:r>
              <w:rPr>
                <w:lang w:val="fr-FR"/>
              </w:rPr>
              <w:t xml:space="preserve"> </w:t>
            </w:r>
            <w:proofErr w:type="spellStart"/>
            <w:r>
              <w:rPr>
                <w:lang w:val="fr-FR"/>
              </w:rPr>
              <w:t>Evropskima</w:t>
            </w:r>
            <w:proofErr w:type="spellEnd"/>
            <w:r>
              <w:rPr>
                <w:lang w:val="fr-FR"/>
              </w:rPr>
              <w:t xml:space="preserve"> </w:t>
            </w:r>
            <w:proofErr w:type="spellStart"/>
            <w:r>
              <w:rPr>
                <w:lang w:val="fr-FR"/>
              </w:rPr>
              <w:t>skupnostma</w:t>
            </w:r>
            <w:proofErr w:type="spellEnd"/>
            <w:r>
              <w:rPr>
                <w:lang w:val="fr-FR"/>
              </w:rPr>
              <w:t xml:space="preserve"> in </w:t>
            </w:r>
            <w:proofErr w:type="spellStart"/>
            <w:r>
              <w:rPr>
                <w:lang w:val="fr-FR"/>
              </w:rPr>
              <w:t>njunimi</w:t>
            </w:r>
            <w:proofErr w:type="spellEnd"/>
            <w:r>
              <w:rPr>
                <w:lang w:val="fr-FR"/>
              </w:rPr>
              <w:t xml:space="preserve"> </w:t>
            </w:r>
            <w:proofErr w:type="spellStart"/>
            <w:r>
              <w:rPr>
                <w:lang w:val="fr-FR"/>
              </w:rPr>
              <w:t>državami</w:t>
            </w:r>
            <w:proofErr w:type="spellEnd"/>
            <w:r>
              <w:rPr>
                <w:lang w:val="fr-FR"/>
              </w:rPr>
              <w:t xml:space="preserve"> </w:t>
            </w:r>
            <w:proofErr w:type="spellStart"/>
            <w:r>
              <w:rPr>
                <w:lang w:val="fr-FR"/>
              </w:rPr>
              <w:t>članicami</w:t>
            </w:r>
            <w:proofErr w:type="spellEnd"/>
            <w:r>
              <w:rPr>
                <w:lang w:val="fr-FR"/>
              </w:rPr>
              <w:t xml:space="preserve"> ter </w:t>
            </w:r>
            <w:proofErr w:type="spellStart"/>
            <w:r>
              <w:rPr>
                <w:lang w:val="fr-FR"/>
              </w:rPr>
              <w:t>Rusko</w:t>
            </w:r>
            <w:proofErr w:type="spellEnd"/>
            <w:r>
              <w:rPr>
                <w:lang w:val="fr-FR"/>
              </w:rPr>
              <w:t xml:space="preserve"> </w:t>
            </w:r>
            <w:proofErr w:type="spellStart"/>
            <w:r>
              <w:rPr>
                <w:lang w:val="fr-FR"/>
              </w:rPr>
              <w:t>federacijo</w:t>
            </w:r>
            <w:proofErr w:type="spellEnd"/>
            <w:r>
              <w:rPr>
                <w:lang w:val="fr-FR"/>
              </w:rPr>
              <w:t xml:space="preserve"> – SPS</w:t>
            </w:r>
          </w:p>
        </w:tc>
        <w:tc>
          <w:tcPr>
            <w:tcW w:w="3850" w:type="dxa"/>
          </w:tcPr>
          <w:p w14:paraId="6FF76836" w14:textId="77777777" w:rsidR="000C6CB0" w:rsidRDefault="000C6CB0" w:rsidP="000C6CB0">
            <w:r>
              <w:t xml:space="preserve">PCA – Partnership and Cooperation Agreement between the European Communities and their </w:t>
            </w:r>
            <w:smartTag w:uri="urn:schemas-microsoft-com:office:smarttags" w:element="PlaceName">
              <w:r>
                <w:t>Member</w:t>
              </w:r>
            </w:smartTag>
            <w:r>
              <w:t xml:space="preserve"> </w:t>
            </w:r>
            <w:smartTag w:uri="urn:schemas-microsoft-com:office:smarttags" w:element="PlaceType">
              <w:r>
                <w:t>States</w:t>
              </w:r>
            </w:smartTag>
            <w:r>
              <w:t xml:space="preserve"> and the </w:t>
            </w:r>
            <w:smartTag w:uri="urn:schemas-microsoft-com:office:smarttags" w:element="place">
              <w:smartTag w:uri="urn:schemas-microsoft-com:office:smarttags" w:element="country-region">
                <w:r>
                  <w:t>Russian Federation</w:t>
                </w:r>
              </w:smartTag>
            </w:smartTag>
          </w:p>
        </w:tc>
        <w:tc>
          <w:tcPr>
            <w:tcW w:w="3960" w:type="dxa"/>
          </w:tcPr>
          <w:p w14:paraId="0165CE24" w14:textId="77777777" w:rsidR="000C6CB0" w:rsidRDefault="000C6CB0" w:rsidP="000C6CB0">
            <w:pPr>
              <w:rPr>
                <w:lang w:val="fr-FR"/>
              </w:rPr>
            </w:pPr>
            <w:proofErr w:type="gramStart"/>
            <w:r>
              <w:rPr>
                <w:lang w:val="fr-FR"/>
              </w:rPr>
              <w:t>accord</w:t>
            </w:r>
            <w:proofErr w:type="gramEnd"/>
            <w:r>
              <w:rPr>
                <w:lang w:val="fr-FR"/>
              </w:rPr>
              <w:t xml:space="preserve"> de partenariat et de coopération entre les Communautés européennes et leurs États membres et </w:t>
            </w:r>
            <w:smartTag w:uri="urn:schemas-microsoft-com:office:smarttags" w:element="PersonName">
              <w:smartTagPr>
                <w:attr w:name="ProductID" w:val="la F￩d￩ration"/>
              </w:smartTagPr>
              <w:r>
                <w:rPr>
                  <w:lang w:val="fr-FR"/>
                </w:rPr>
                <w:t>la Fédération</w:t>
              </w:r>
            </w:smartTag>
            <w:r>
              <w:rPr>
                <w:lang w:val="fr-FR"/>
              </w:rPr>
              <w:t xml:space="preserve"> de Russie (APC)</w:t>
            </w:r>
          </w:p>
        </w:tc>
        <w:tc>
          <w:tcPr>
            <w:tcW w:w="2732" w:type="dxa"/>
          </w:tcPr>
          <w:p w14:paraId="39A1EB8F" w14:textId="77777777" w:rsidR="000C6CB0" w:rsidRDefault="000C6CB0" w:rsidP="000C6CB0">
            <w:pPr>
              <w:rPr>
                <w:sz w:val="20"/>
                <w:szCs w:val="20"/>
              </w:rPr>
            </w:pPr>
            <w:r>
              <w:rPr>
                <w:sz w:val="20"/>
                <w:szCs w:val="20"/>
                <w:lang w:val="en"/>
              </w:rPr>
              <w:t>52007PC0518</w:t>
            </w:r>
          </w:p>
        </w:tc>
      </w:tr>
      <w:tr w:rsidR="000C6CB0" w14:paraId="311F656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A093035" w14:textId="77777777" w:rsidR="000C6CB0" w:rsidRDefault="000C6CB0" w:rsidP="000C6CB0">
            <w:pPr>
              <w:rPr>
                <w:lang w:val="it-IT"/>
              </w:rPr>
            </w:pPr>
            <w:proofErr w:type="spellStart"/>
            <w:r>
              <w:rPr>
                <w:lang w:val="it-IT"/>
              </w:rPr>
              <w:t>sporazum</w:t>
            </w:r>
            <w:proofErr w:type="spellEnd"/>
            <w:r>
              <w:rPr>
                <w:lang w:val="it-IT"/>
              </w:rPr>
              <w:t xml:space="preserve"> o </w:t>
            </w:r>
            <w:proofErr w:type="spellStart"/>
            <w:r>
              <w:rPr>
                <w:lang w:val="it-IT"/>
              </w:rPr>
              <w:t>prosti</w:t>
            </w:r>
            <w:proofErr w:type="spellEnd"/>
            <w:r>
              <w:rPr>
                <w:lang w:val="it-IT"/>
              </w:rPr>
              <w:t xml:space="preserve"> </w:t>
            </w:r>
            <w:proofErr w:type="spellStart"/>
            <w:r>
              <w:rPr>
                <w:lang w:val="it-IT"/>
              </w:rPr>
              <w:t>trgovini</w:t>
            </w:r>
            <w:proofErr w:type="spellEnd"/>
            <w:r>
              <w:rPr>
                <w:lang w:val="it-IT"/>
              </w:rPr>
              <w:t xml:space="preserve"> z </w:t>
            </w:r>
            <w:proofErr w:type="spellStart"/>
            <w:r>
              <w:rPr>
                <w:lang w:val="it-IT"/>
              </w:rPr>
              <w:t>z</w:t>
            </w:r>
            <w:r>
              <w:rPr>
                <w:bCs/>
                <w:lang w:val="it-IT"/>
              </w:rPr>
              <w:t>alivskimi</w:t>
            </w:r>
            <w:proofErr w:type="spellEnd"/>
            <w:r>
              <w:rPr>
                <w:bCs/>
                <w:lang w:val="it-IT"/>
              </w:rPr>
              <w:t xml:space="preserve"> </w:t>
            </w:r>
            <w:proofErr w:type="spellStart"/>
            <w:r>
              <w:rPr>
                <w:bCs/>
                <w:lang w:val="it-IT"/>
              </w:rPr>
              <w:t>državami</w:t>
            </w:r>
            <w:proofErr w:type="spellEnd"/>
          </w:p>
        </w:tc>
        <w:tc>
          <w:tcPr>
            <w:tcW w:w="3850" w:type="dxa"/>
          </w:tcPr>
          <w:p w14:paraId="3D8B187A" w14:textId="77777777" w:rsidR="000C6CB0" w:rsidRDefault="000C6CB0" w:rsidP="000C6CB0">
            <w:r>
              <w:t xml:space="preserve">Free-Trade Agreement with </w:t>
            </w:r>
            <w:smartTag w:uri="urn:schemas-microsoft-com:office:smarttags" w:element="State">
              <w:smartTag w:uri="urn:schemas-microsoft-com:office:smarttags" w:element="place">
                <w:r>
                  <w:t>Gulf States</w:t>
                </w:r>
              </w:smartTag>
            </w:smartTag>
          </w:p>
        </w:tc>
        <w:tc>
          <w:tcPr>
            <w:tcW w:w="3960" w:type="dxa"/>
          </w:tcPr>
          <w:p w14:paraId="1C36D524" w14:textId="77777777" w:rsidR="000C6CB0" w:rsidRDefault="000C6CB0" w:rsidP="000C6CB0">
            <w:pPr>
              <w:rPr>
                <w:highlight w:val="yellow"/>
                <w:lang w:val="fr-FR"/>
              </w:rPr>
            </w:pPr>
            <w:proofErr w:type="gramStart"/>
            <w:r>
              <w:rPr>
                <w:lang w:val="fr-FR"/>
              </w:rPr>
              <w:t>accord  de</w:t>
            </w:r>
            <w:proofErr w:type="gramEnd"/>
            <w:r>
              <w:rPr>
                <w:lang w:val="fr-FR"/>
              </w:rPr>
              <w:t xml:space="preserve"> libre-échange avec les États du Golfe</w:t>
            </w:r>
          </w:p>
        </w:tc>
        <w:tc>
          <w:tcPr>
            <w:tcW w:w="2732" w:type="dxa"/>
          </w:tcPr>
          <w:p w14:paraId="7E9B913A" w14:textId="77777777" w:rsidR="000C6CB0" w:rsidRDefault="000C6CB0" w:rsidP="000C6CB0">
            <w:pPr>
              <w:rPr>
                <w:sz w:val="20"/>
                <w:szCs w:val="20"/>
                <w:lang w:val="fr-FR"/>
              </w:rPr>
            </w:pPr>
          </w:p>
        </w:tc>
      </w:tr>
      <w:tr w:rsidR="000C6CB0" w14:paraId="256A26A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C8188F8" w14:textId="77777777" w:rsidR="000C6CB0" w:rsidRDefault="000C6CB0" w:rsidP="000C6CB0">
            <w:pPr>
              <w:rPr>
                <w:lang w:val="fr-FR"/>
              </w:rPr>
            </w:pPr>
            <w:proofErr w:type="spellStart"/>
            <w:proofErr w:type="gramStart"/>
            <w:r>
              <w:rPr>
                <w:lang w:val="fr-FR"/>
              </w:rPr>
              <w:t>sporazum</w:t>
            </w:r>
            <w:proofErr w:type="spellEnd"/>
            <w:proofErr w:type="gramEnd"/>
            <w:r>
              <w:rPr>
                <w:lang w:val="fr-FR"/>
              </w:rPr>
              <w:t xml:space="preserve"> o </w:t>
            </w:r>
            <w:proofErr w:type="spellStart"/>
            <w:r>
              <w:rPr>
                <w:lang w:val="fr-FR"/>
              </w:rPr>
              <w:t>uradno</w:t>
            </w:r>
            <w:proofErr w:type="spellEnd"/>
            <w:r>
              <w:rPr>
                <w:lang w:val="fr-FR"/>
              </w:rPr>
              <w:t xml:space="preserve"> </w:t>
            </w:r>
            <w:proofErr w:type="spellStart"/>
            <w:r>
              <w:rPr>
                <w:lang w:val="fr-FR"/>
              </w:rPr>
              <w:t>podprtih</w:t>
            </w:r>
            <w:proofErr w:type="spellEnd"/>
            <w:r>
              <w:rPr>
                <w:lang w:val="fr-FR"/>
              </w:rPr>
              <w:t xml:space="preserve"> </w:t>
            </w:r>
            <w:proofErr w:type="spellStart"/>
            <w:r>
              <w:rPr>
                <w:lang w:val="fr-FR"/>
              </w:rPr>
              <w:t>izvoznih</w:t>
            </w:r>
            <w:proofErr w:type="spellEnd"/>
            <w:r>
              <w:rPr>
                <w:lang w:val="fr-FR"/>
              </w:rPr>
              <w:t xml:space="preserve"> </w:t>
            </w:r>
            <w:proofErr w:type="spellStart"/>
            <w:r>
              <w:rPr>
                <w:lang w:val="fr-FR"/>
              </w:rPr>
              <w:t>posojilih</w:t>
            </w:r>
            <w:proofErr w:type="spellEnd"/>
          </w:p>
        </w:tc>
        <w:tc>
          <w:tcPr>
            <w:tcW w:w="3850" w:type="dxa"/>
          </w:tcPr>
          <w:p w14:paraId="30704B31" w14:textId="77777777" w:rsidR="000C6CB0" w:rsidRDefault="000C6CB0" w:rsidP="000C6CB0">
            <w:r>
              <w:rPr>
                <w:iCs/>
              </w:rPr>
              <w:t>Arrangement on Officially Supported Export Credits</w:t>
            </w:r>
          </w:p>
        </w:tc>
        <w:tc>
          <w:tcPr>
            <w:tcW w:w="3960" w:type="dxa"/>
          </w:tcPr>
          <w:p w14:paraId="5F015A03" w14:textId="77777777" w:rsidR="000C6CB0" w:rsidRDefault="000C6CB0" w:rsidP="000C6CB0">
            <w:pPr>
              <w:rPr>
                <w:lang w:val="fr-FR"/>
              </w:rPr>
            </w:pPr>
            <w:proofErr w:type="gramStart"/>
            <w:r>
              <w:rPr>
                <w:lang w:val="fr-FR"/>
              </w:rPr>
              <w:t>arrangement</w:t>
            </w:r>
            <w:proofErr w:type="gramEnd"/>
            <w:r>
              <w:rPr>
                <w:lang w:val="fr-FR"/>
              </w:rPr>
              <w:t xml:space="preserve"> sur les crédits à l'exportation</w:t>
            </w:r>
          </w:p>
        </w:tc>
        <w:tc>
          <w:tcPr>
            <w:tcW w:w="2732" w:type="dxa"/>
          </w:tcPr>
          <w:p w14:paraId="51E6FC4E" w14:textId="77777777" w:rsidR="000C6CB0" w:rsidRDefault="000C6CB0" w:rsidP="000C6CB0">
            <w:pPr>
              <w:rPr>
                <w:sz w:val="20"/>
                <w:szCs w:val="20"/>
              </w:rPr>
            </w:pPr>
            <w:r>
              <w:rPr>
                <w:sz w:val="20"/>
                <w:szCs w:val="20"/>
                <w:lang w:val="en"/>
              </w:rPr>
              <w:t>52006PC0456</w:t>
            </w:r>
          </w:p>
        </w:tc>
      </w:tr>
      <w:tr w:rsidR="000C6CB0" w14:paraId="0E9971F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459F191" w14:textId="77777777" w:rsidR="000C6CB0" w:rsidRDefault="000C6CB0" w:rsidP="000C6CB0">
            <w:proofErr w:type="spellStart"/>
            <w:r>
              <w:lastRenderedPageBreak/>
              <w:t>sporočanje</w:t>
            </w:r>
            <w:proofErr w:type="spellEnd"/>
            <w:r>
              <w:t xml:space="preserve"> </w:t>
            </w:r>
            <w:proofErr w:type="spellStart"/>
            <w:r>
              <w:t>najnižjih</w:t>
            </w:r>
            <w:proofErr w:type="spellEnd"/>
            <w:r>
              <w:t xml:space="preserve"> </w:t>
            </w:r>
            <w:proofErr w:type="spellStart"/>
            <w:r>
              <w:t>obrestnih</w:t>
            </w:r>
            <w:proofErr w:type="spellEnd"/>
            <w:r>
              <w:t xml:space="preserve"> </w:t>
            </w:r>
            <w:proofErr w:type="spellStart"/>
            <w:r>
              <w:t>mer</w:t>
            </w:r>
            <w:proofErr w:type="spellEnd"/>
            <w:r>
              <w:t xml:space="preserve"> </w:t>
            </w:r>
          </w:p>
        </w:tc>
        <w:tc>
          <w:tcPr>
            <w:tcW w:w="3850" w:type="dxa"/>
          </w:tcPr>
          <w:p w14:paraId="39952F27" w14:textId="77777777" w:rsidR="000C6CB0" w:rsidRDefault="000C6CB0" w:rsidP="000C6CB0">
            <w:r>
              <w:t>CIRR – communication of minimum interest rates</w:t>
            </w:r>
          </w:p>
        </w:tc>
        <w:tc>
          <w:tcPr>
            <w:tcW w:w="3960" w:type="dxa"/>
          </w:tcPr>
          <w:p w14:paraId="2B3EBF2A" w14:textId="77777777" w:rsidR="000C6CB0" w:rsidRDefault="000C6CB0" w:rsidP="000C6CB0">
            <w:pPr>
              <w:rPr>
                <w:lang w:val="fr-FR"/>
              </w:rPr>
            </w:pPr>
            <w:r>
              <w:t xml:space="preserve"> </w:t>
            </w:r>
            <w:proofErr w:type="gramStart"/>
            <w:r>
              <w:rPr>
                <w:lang w:val="fr-FR"/>
              </w:rPr>
              <w:t>communication</w:t>
            </w:r>
            <w:proofErr w:type="gramEnd"/>
            <w:r>
              <w:rPr>
                <w:lang w:val="fr-FR"/>
              </w:rPr>
              <w:t xml:space="preserve"> des taux d'intérêt minimums (TICR)</w:t>
            </w:r>
          </w:p>
        </w:tc>
        <w:tc>
          <w:tcPr>
            <w:tcW w:w="2732" w:type="dxa"/>
          </w:tcPr>
          <w:p w14:paraId="2138797D" w14:textId="77777777" w:rsidR="000C6CB0" w:rsidRDefault="000C6CB0" w:rsidP="000C6CB0">
            <w:pPr>
              <w:rPr>
                <w:sz w:val="20"/>
                <w:szCs w:val="20"/>
              </w:rPr>
            </w:pPr>
            <w:r>
              <w:rPr>
                <w:sz w:val="20"/>
                <w:szCs w:val="20"/>
                <w:lang w:val="en"/>
              </w:rPr>
              <w:t>52006PC0456</w:t>
            </w:r>
          </w:p>
        </w:tc>
      </w:tr>
      <w:tr w:rsidR="000C6CB0" w14:paraId="391B449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FB634D3" w14:textId="77777777" w:rsidR="000C6CB0" w:rsidRDefault="000C6CB0" w:rsidP="000C6CB0">
            <w:proofErr w:type="spellStart"/>
            <w:r>
              <w:t>Spremenjeni</w:t>
            </w:r>
            <w:proofErr w:type="spellEnd"/>
            <w:r>
              <w:t xml:space="preserve"> </w:t>
            </w:r>
            <w:proofErr w:type="spellStart"/>
            <w:r>
              <w:t>predlog</w:t>
            </w:r>
            <w:proofErr w:type="spellEnd"/>
            <w:r>
              <w:t xml:space="preserve"> </w:t>
            </w:r>
            <w:proofErr w:type="spellStart"/>
            <w:r>
              <w:t>direktive</w:t>
            </w:r>
            <w:proofErr w:type="spellEnd"/>
            <w:r>
              <w:t xml:space="preserve"> Sveta o </w:t>
            </w:r>
            <w:proofErr w:type="spellStart"/>
            <w:r>
              <w:t>spremembi</w:t>
            </w:r>
            <w:proofErr w:type="spellEnd"/>
            <w:r>
              <w:t xml:space="preserve"> </w:t>
            </w:r>
            <w:proofErr w:type="spellStart"/>
            <w:r>
              <w:t>Direktive</w:t>
            </w:r>
            <w:proofErr w:type="spellEnd"/>
            <w:r>
              <w:t xml:space="preserve"> 77/388/EGS glede </w:t>
            </w:r>
            <w:proofErr w:type="spellStart"/>
            <w:r>
              <w:t>kraja</w:t>
            </w:r>
            <w:proofErr w:type="spellEnd"/>
            <w:r>
              <w:t xml:space="preserve"> </w:t>
            </w:r>
            <w:proofErr w:type="spellStart"/>
            <w:r>
              <w:t>opravljanja</w:t>
            </w:r>
            <w:proofErr w:type="spellEnd"/>
            <w:r>
              <w:t xml:space="preserve"> </w:t>
            </w:r>
            <w:proofErr w:type="spellStart"/>
            <w:r>
              <w:t>storitev</w:t>
            </w:r>
            <w:proofErr w:type="spellEnd"/>
          </w:p>
        </w:tc>
        <w:tc>
          <w:tcPr>
            <w:tcW w:w="3850" w:type="dxa"/>
          </w:tcPr>
          <w:p w14:paraId="7C15548C" w14:textId="77777777" w:rsidR="000C6CB0" w:rsidRDefault="000C6CB0" w:rsidP="000C6CB0">
            <w:r>
              <w:t xml:space="preserve">Amended proposal for a Council Directive amending Directive 77/388/EEC as regards </w:t>
            </w:r>
            <w:r>
              <w:rPr>
                <w:bCs/>
              </w:rPr>
              <w:t>the place of supply of services</w:t>
            </w:r>
          </w:p>
        </w:tc>
        <w:tc>
          <w:tcPr>
            <w:tcW w:w="3960" w:type="dxa"/>
          </w:tcPr>
          <w:p w14:paraId="59596D27" w14:textId="77777777" w:rsidR="000C6CB0" w:rsidRDefault="000C6CB0" w:rsidP="000C6CB0">
            <w:pPr>
              <w:rPr>
                <w:lang w:val="fr-FR"/>
              </w:rPr>
            </w:pPr>
            <w:r>
              <w:rPr>
                <w:lang w:val="fr-FR"/>
              </w:rPr>
              <w:t>Proposition modifiée de Directive du Conseil portant modification de la directive 77/388/CEE en ce qui concerne le lieu des prestations de services</w:t>
            </w:r>
          </w:p>
        </w:tc>
        <w:tc>
          <w:tcPr>
            <w:tcW w:w="2732" w:type="dxa"/>
          </w:tcPr>
          <w:p w14:paraId="56BD5964" w14:textId="77777777" w:rsidR="000C6CB0" w:rsidRDefault="000C6CB0" w:rsidP="000C6CB0">
            <w:pPr>
              <w:rPr>
                <w:sz w:val="20"/>
                <w:szCs w:val="20"/>
                <w:lang w:val="fr-FR"/>
              </w:rPr>
            </w:pPr>
          </w:p>
        </w:tc>
      </w:tr>
      <w:tr w:rsidR="000C6CB0" w14:paraId="50DB191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6225673" w14:textId="77777777" w:rsidR="000C6CB0" w:rsidRDefault="000C6CB0" w:rsidP="000C6CB0">
            <w:pPr>
              <w:rPr>
                <w:lang w:val="it-IT"/>
              </w:rPr>
            </w:pPr>
            <w:proofErr w:type="spellStart"/>
            <w:r>
              <w:rPr>
                <w:lang w:val="it-IT"/>
              </w:rPr>
              <w:t>strategija</w:t>
            </w:r>
            <w:proofErr w:type="spellEnd"/>
            <w:r>
              <w:rPr>
                <w:lang w:val="it-IT"/>
              </w:rPr>
              <w:t xml:space="preserve"> </w:t>
            </w:r>
            <w:proofErr w:type="spellStart"/>
            <w:r>
              <w:rPr>
                <w:lang w:val="it-IT"/>
              </w:rPr>
              <w:t>boja</w:t>
            </w:r>
            <w:proofErr w:type="spellEnd"/>
            <w:r>
              <w:rPr>
                <w:lang w:val="it-IT"/>
              </w:rPr>
              <w:t xml:space="preserve"> proti </w:t>
            </w:r>
            <w:proofErr w:type="spellStart"/>
            <w:r>
              <w:rPr>
                <w:lang w:val="it-IT"/>
              </w:rPr>
              <w:t>davčnim</w:t>
            </w:r>
            <w:proofErr w:type="spellEnd"/>
            <w:r>
              <w:rPr>
                <w:lang w:val="it-IT"/>
              </w:rPr>
              <w:t xml:space="preserve"> </w:t>
            </w:r>
            <w:proofErr w:type="spellStart"/>
            <w:r>
              <w:rPr>
                <w:lang w:val="it-IT"/>
              </w:rPr>
              <w:t>goljufijam</w:t>
            </w:r>
            <w:proofErr w:type="spellEnd"/>
          </w:p>
        </w:tc>
        <w:tc>
          <w:tcPr>
            <w:tcW w:w="3850" w:type="dxa"/>
          </w:tcPr>
          <w:p w14:paraId="4E5B6992" w14:textId="77777777" w:rsidR="000C6CB0" w:rsidRDefault="000C6CB0" w:rsidP="000C6CB0">
            <w:proofErr w:type="spellStart"/>
            <w:r>
              <w:rPr>
                <w:lang w:val="en"/>
              </w:rPr>
              <w:t>anti tax</w:t>
            </w:r>
            <w:proofErr w:type="spellEnd"/>
            <w:r>
              <w:rPr>
                <w:lang w:val="en"/>
              </w:rPr>
              <w:t xml:space="preserve"> fraud strategy</w:t>
            </w:r>
          </w:p>
        </w:tc>
        <w:tc>
          <w:tcPr>
            <w:tcW w:w="3960" w:type="dxa"/>
          </w:tcPr>
          <w:p w14:paraId="23EDE02E" w14:textId="77777777" w:rsidR="000C6CB0" w:rsidRDefault="000C6CB0" w:rsidP="000C6CB0">
            <w:pPr>
              <w:rPr>
                <w:lang w:val="fr-FR"/>
              </w:rPr>
            </w:pPr>
            <w:proofErr w:type="gramStart"/>
            <w:r>
              <w:rPr>
                <w:lang w:val="fr-FR"/>
              </w:rPr>
              <w:t>stratégie</w:t>
            </w:r>
            <w:proofErr w:type="gramEnd"/>
            <w:r>
              <w:rPr>
                <w:lang w:val="fr-FR"/>
              </w:rPr>
              <w:t xml:space="preserve"> de lutte contre la fraude fiscale</w:t>
            </w:r>
          </w:p>
        </w:tc>
        <w:tc>
          <w:tcPr>
            <w:tcW w:w="2732" w:type="dxa"/>
          </w:tcPr>
          <w:p w14:paraId="77BE0BE4" w14:textId="77777777" w:rsidR="000C6CB0" w:rsidRDefault="000C6CB0" w:rsidP="000C6CB0">
            <w:pPr>
              <w:rPr>
                <w:sz w:val="20"/>
                <w:szCs w:val="20"/>
              </w:rPr>
            </w:pPr>
            <w:r>
              <w:rPr>
                <w:sz w:val="20"/>
                <w:szCs w:val="20"/>
                <w:lang w:val="en"/>
              </w:rPr>
              <w:t>52007SC0740</w:t>
            </w:r>
          </w:p>
        </w:tc>
      </w:tr>
      <w:tr w:rsidR="000C6CB0" w14:paraId="63116C1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05EA3E3" w14:textId="77777777" w:rsidR="000C6CB0" w:rsidRDefault="000C6CB0" w:rsidP="000C6CB0">
            <w:proofErr w:type="spellStart"/>
            <w:r>
              <w:t>študija</w:t>
            </w:r>
            <w:proofErr w:type="spellEnd"/>
            <w:r>
              <w:t xml:space="preserve"> o </w:t>
            </w:r>
            <w:proofErr w:type="spellStart"/>
            <w:r>
              <w:t>kvantitativnih</w:t>
            </w:r>
            <w:proofErr w:type="spellEnd"/>
            <w:r>
              <w:t xml:space="preserve"> </w:t>
            </w:r>
            <w:proofErr w:type="spellStart"/>
            <w:r>
              <w:t>učinkih</w:t>
            </w:r>
            <w:proofErr w:type="spellEnd"/>
          </w:p>
        </w:tc>
        <w:tc>
          <w:tcPr>
            <w:tcW w:w="3850" w:type="dxa"/>
          </w:tcPr>
          <w:p w14:paraId="49C1D9BC" w14:textId="77777777" w:rsidR="000C6CB0" w:rsidRDefault="000C6CB0" w:rsidP="000C6CB0">
            <w:r>
              <w:t>QIS – Quantitative Impact Study</w:t>
            </w:r>
          </w:p>
        </w:tc>
        <w:tc>
          <w:tcPr>
            <w:tcW w:w="3960" w:type="dxa"/>
          </w:tcPr>
          <w:p w14:paraId="2CCAE9D3" w14:textId="77777777" w:rsidR="000C6CB0" w:rsidRDefault="000C6CB0" w:rsidP="000C6CB0">
            <w:r>
              <w:t xml:space="preserve">étude </w:t>
            </w:r>
            <w:proofErr w:type="spellStart"/>
            <w:r>
              <w:t>d’analyse</w:t>
            </w:r>
            <w:proofErr w:type="spellEnd"/>
            <w:r>
              <w:t xml:space="preserve"> </w:t>
            </w:r>
            <w:proofErr w:type="spellStart"/>
            <w:r>
              <w:t>d’impact</w:t>
            </w:r>
            <w:proofErr w:type="spellEnd"/>
            <w:r>
              <w:t xml:space="preserve"> (QIS)</w:t>
            </w:r>
          </w:p>
        </w:tc>
        <w:tc>
          <w:tcPr>
            <w:tcW w:w="2732" w:type="dxa"/>
          </w:tcPr>
          <w:p w14:paraId="7F79146C" w14:textId="77777777" w:rsidR="000C6CB0" w:rsidRDefault="000C6CB0" w:rsidP="000C6CB0">
            <w:pPr>
              <w:rPr>
                <w:sz w:val="20"/>
                <w:szCs w:val="20"/>
              </w:rPr>
            </w:pPr>
            <w:r>
              <w:rPr>
                <w:sz w:val="20"/>
                <w:szCs w:val="20"/>
                <w:lang w:val="en"/>
              </w:rPr>
              <w:t>52007SC0870</w:t>
            </w:r>
          </w:p>
        </w:tc>
      </w:tr>
      <w:tr w:rsidR="000C6CB0" w14:paraId="1AE54E6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E6CAE1C" w14:textId="77777777" w:rsidR="000C6CB0" w:rsidRDefault="000C6CB0" w:rsidP="000C6CB0">
            <w:pPr>
              <w:rPr>
                <w:lang w:val="fr-FR"/>
              </w:rPr>
            </w:pPr>
            <w:proofErr w:type="spellStart"/>
            <w:proofErr w:type="gramStart"/>
            <w:r>
              <w:rPr>
                <w:lang w:val="fr-FR"/>
              </w:rPr>
              <w:t>svetovno</w:t>
            </w:r>
            <w:proofErr w:type="spellEnd"/>
            <w:proofErr w:type="gramEnd"/>
            <w:r>
              <w:rPr>
                <w:lang w:val="fr-FR"/>
              </w:rPr>
              <w:t>/</w:t>
            </w:r>
            <w:proofErr w:type="spellStart"/>
            <w:r>
              <w:rPr>
                <w:lang w:val="fr-FR"/>
              </w:rPr>
              <w:t>globalno</w:t>
            </w:r>
            <w:proofErr w:type="spellEnd"/>
            <w:r>
              <w:rPr>
                <w:lang w:val="fr-FR"/>
              </w:rPr>
              <w:t xml:space="preserve"> </w:t>
            </w:r>
            <w:proofErr w:type="spellStart"/>
            <w:r>
              <w:rPr>
                <w:lang w:val="fr-FR"/>
              </w:rPr>
              <w:t>zavezništvo</w:t>
            </w:r>
            <w:proofErr w:type="spellEnd"/>
            <w:r>
              <w:rPr>
                <w:lang w:val="fr-FR"/>
              </w:rPr>
              <w:t xml:space="preserve"> </w:t>
            </w:r>
            <w:proofErr w:type="spellStart"/>
            <w:r>
              <w:rPr>
                <w:lang w:val="fr-FR"/>
              </w:rPr>
              <w:t>proti</w:t>
            </w:r>
            <w:proofErr w:type="spellEnd"/>
            <w:r>
              <w:rPr>
                <w:lang w:val="fr-FR"/>
              </w:rPr>
              <w:t xml:space="preserve"> </w:t>
            </w:r>
            <w:proofErr w:type="spellStart"/>
            <w:r>
              <w:rPr>
                <w:lang w:val="fr-FR"/>
              </w:rPr>
              <w:t>podnebnim</w:t>
            </w:r>
            <w:proofErr w:type="spellEnd"/>
            <w:r>
              <w:rPr>
                <w:lang w:val="fr-FR"/>
              </w:rPr>
              <w:t xml:space="preserve"> </w:t>
            </w:r>
            <w:proofErr w:type="spellStart"/>
            <w:r>
              <w:rPr>
                <w:lang w:val="fr-FR"/>
              </w:rPr>
              <w:t>spremembam</w:t>
            </w:r>
            <w:proofErr w:type="spellEnd"/>
          </w:p>
        </w:tc>
        <w:tc>
          <w:tcPr>
            <w:tcW w:w="3850" w:type="dxa"/>
          </w:tcPr>
          <w:p w14:paraId="1A603666" w14:textId="77777777" w:rsidR="000C6CB0" w:rsidRDefault="000C6CB0" w:rsidP="000C6CB0">
            <w:r>
              <w:t xml:space="preserve">GCCA – Global Climate Change </w:t>
            </w:r>
            <w:smartTag w:uri="urn:schemas-microsoft-com:office:smarttags" w:element="place">
              <w:smartTag w:uri="urn:schemas-microsoft-com:office:smarttags" w:element="City">
                <w:r>
                  <w:t>Alliance</w:t>
                </w:r>
              </w:smartTag>
            </w:smartTag>
            <w:r>
              <w:t xml:space="preserve"> </w:t>
            </w:r>
          </w:p>
        </w:tc>
        <w:tc>
          <w:tcPr>
            <w:tcW w:w="3960" w:type="dxa"/>
          </w:tcPr>
          <w:p w14:paraId="7813B2CE" w14:textId="77777777" w:rsidR="000C6CB0" w:rsidRDefault="000C6CB0" w:rsidP="000C6CB0">
            <w:pPr>
              <w:rPr>
                <w:lang w:val="fr-FR"/>
              </w:rPr>
            </w:pPr>
            <w:proofErr w:type="gramStart"/>
            <w:r>
              <w:rPr>
                <w:lang w:val="fr-FR"/>
              </w:rPr>
              <w:t>alliance</w:t>
            </w:r>
            <w:proofErr w:type="gramEnd"/>
            <w:r>
              <w:rPr>
                <w:lang w:val="fr-FR"/>
              </w:rPr>
              <w:t xml:space="preserve"> mondiale sur le changement climatique</w:t>
            </w:r>
          </w:p>
        </w:tc>
        <w:tc>
          <w:tcPr>
            <w:tcW w:w="2732" w:type="dxa"/>
          </w:tcPr>
          <w:p w14:paraId="26BF7B2E" w14:textId="77777777" w:rsidR="000C6CB0" w:rsidRDefault="000C6CB0" w:rsidP="000C6CB0">
            <w:pPr>
              <w:rPr>
                <w:sz w:val="20"/>
                <w:szCs w:val="20"/>
              </w:rPr>
            </w:pPr>
            <w:r>
              <w:rPr>
                <w:sz w:val="20"/>
                <w:szCs w:val="20"/>
                <w:lang w:val="en"/>
              </w:rPr>
              <w:t>52007DC0545</w:t>
            </w:r>
          </w:p>
        </w:tc>
      </w:tr>
      <w:tr w:rsidR="000C6CB0" w14:paraId="5CDF337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9FCC1B1" w14:textId="77777777" w:rsidR="000C6CB0" w:rsidRDefault="000C6CB0" w:rsidP="000C6CB0">
            <w:proofErr w:type="spellStart"/>
            <w:r>
              <w:t>trgovinska</w:t>
            </w:r>
            <w:proofErr w:type="spellEnd"/>
            <w:r>
              <w:t xml:space="preserve"> </w:t>
            </w:r>
            <w:proofErr w:type="spellStart"/>
            <w:r>
              <w:t>zaščita</w:t>
            </w:r>
            <w:proofErr w:type="spellEnd"/>
          </w:p>
        </w:tc>
        <w:tc>
          <w:tcPr>
            <w:tcW w:w="3850" w:type="dxa"/>
          </w:tcPr>
          <w:p w14:paraId="209F9711" w14:textId="77777777" w:rsidR="000C6CB0" w:rsidRDefault="000C6CB0" w:rsidP="000C6CB0">
            <w:r>
              <w:t>trade protection</w:t>
            </w:r>
          </w:p>
        </w:tc>
        <w:tc>
          <w:tcPr>
            <w:tcW w:w="3960" w:type="dxa"/>
          </w:tcPr>
          <w:p w14:paraId="25733301" w14:textId="77777777" w:rsidR="000C6CB0" w:rsidRDefault="000C6CB0" w:rsidP="000C6CB0">
            <w:proofErr w:type="spellStart"/>
            <w:r>
              <w:t>mesures</w:t>
            </w:r>
            <w:proofErr w:type="spellEnd"/>
            <w:r>
              <w:t xml:space="preserve"> </w:t>
            </w:r>
            <w:proofErr w:type="spellStart"/>
            <w:r>
              <w:t>protectionnistes</w:t>
            </w:r>
            <w:proofErr w:type="spellEnd"/>
          </w:p>
        </w:tc>
        <w:tc>
          <w:tcPr>
            <w:tcW w:w="2732" w:type="dxa"/>
          </w:tcPr>
          <w:p w14:paraId="4F78804F" w14:textId="77777777" w:rsidR="000C6CB0" w:rsidRDefault="000C6CB0" w:rsidP="000C6CB0">
            <w:pPr>
              <w:rPr>
                <w:sz w:val="20"/>
                <w:szCs w:val="20"/>
              </w:rPr>
            </w:pPr>
          </w:p>
        </w:tc>
      </w:tr>
      <w:tr w:rsidR="000C6CB0" w14:paraId="4F016E4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9C60AC2" w14:textId="77777777" w:rsidR="000C6CB0" w:rsidRDefault="000C6CB0" w:rsidP="000C6CB0">
            <w:proofErr w:type="spellStart"/>
            <w:r>
              <w:t>trgovinske</w:t>
            </w:r>
            <w:proofErr w:type="spellEnd"/>
            <w:r>
              <w:t xml:space="preserve"> </w:t>
            </w:r>
            <w:proofErr w:type="spellStart"/>
            <w:r>
              <w:t>olajšave</w:t>
            </w:r>
            <w:proofErr w:type="spellEnd"/>
            <w:r>
              <w:t xml:space="preserve"> </w:t>
            </w:r>
          </w:p>
        </w:tc>
        <w:tc>
          <w:tcPr>
            <w:tcW w:w="3850" w:type="dxa"/>
          </w:tcPr>
          <w:p w14:paraId="3D97ACF6" w14:textId="77777777" w:rsidR="000C6CB0" w:rsidRDefault="000C6CB0" w:rsidP="000C6CB0">
            <w:r>
              <w:t>Trade Facilitation</w:t>
            </w:r>
          </w:p>
        </w:tc>
        <w:tc>
          <w:tcPr>
            <w:tcW w:w="3960" w:type="dxa"/>
          </w:tcPr>
          <w:p w14:paraId="7ED33633" w14:textId="77777777" w:rsidR="000C6CB0" w:rsidRDefault="000C6CB0" w:rsidP="000C6CB0">
            <w:r>
              <w:t xml:space="preserve">facilitation des </w:t>
            </w:r>
            <w:proofErr w:type="spellStart"/>
            <w:r>
              <w:t>échanges</w:t>
            </w:r>
            <w:proofErr w:type="spellEnd"/>
          </w:p>
        </w:tc>
        <w:tc>
          <w:tcPr>
            <w:tcW w:w="2732" w:type="dxa"/>
          </w:tcPr>
          <w:p w14:paraId="07D344C2" w14:textId="77777777" w:rsidR="000C6CB0" w:rsidRDefault="000C6CB0" w:rsidP="000C6CB0">
            <w:pPr>
              <w:rPr>
                <w:sz w:val="20"/>
                <w:szCs w:val="20"/>
              </w:rPr>
            </w:pPr>
            <w:r>
              <w:rPr>
                <w:sz w:val="20"/>
                <w:szCs w:val="20"/>
                <w:lang w:val="en"/>
              </w:rPr>
              <w:t>52007DC0537</w:t>
            </w:r>
          </w:p>
        </w:tc>
      </w:tr>
      <w:tr w:rsidR="000C6CB0" w14:paraId="50D05D7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4EFEB7E" w14:textId="77777777" w:rsidR="000C6CB0" w:rsidRDefault="000C6CB0" w:rsidP="000C6CB0">
            <w:pPr>
              <w:rPr>
                <w:lang w:val="fr-FR"/>
              </w:rPr>
            </w:pPr>
            <w:proofErr w:type="spellStart"/>
            <w:r>
              <w:rPr>
                <w:lang w:val="fr-FR"/>
              </w:rPr>
              <w:t>Uredba</w:t>
            </w:r>
            <w:proofErr w:type="spellEnd"/>
            <w:r>
              <w:rPr>
                <w:lang w:val="fr-FR"/>
              </w:rPr>
              <w:t xml:space="preserve"> </w:t>
            </w:r>
            <w:proofErr w:type="spellStart"/>
            <w:r>
              <w:rPr>
                <w:lang w:val="fr-FR"/>
              </w:rPr>
              <w:t>Komisije</w:t>
            </w:r>
            <w:proofErr w:type="spellEnd"/>
            <w:r>
              <w:rPr>
                <w:lang w:val="fr-FR"/>
              </w:rPr>
              <w:t xml:space="preserve"> (ES) št. 606/2007 z dne 1. </w:t>
            </w:r>
            <w:proofErr w:type="gramStart"/>
            <w:r>
              <w:rPr>
                <w:lang w:val="fr-FR"/>
              </w:rPr>
              <w:t>junija</w:t>
            </w:r>
            <w:proofErr w:type="gramEnd"/>
            <w:r>
              <w:rPr>
                <w:lang w:val="fr-FR"/>
              </w:rPr>
              <w:t xml:space="preserve"> 2007 o spremembi Priloge II k Uredbi Sveta (ES) št. 980/2005 o uporabi sheme splošnih tarifnih preferencialov</w:t>
            </w:r>
          </w:p>
        </w:tc>
        <w:tc>
          <w:tcPr>
            <w:tcW w:w="3850" w:type="dxa"/>
          </w:tcPr>
          <w:p w14:paraId="0329EA83" w14:textId="77777777" w:rsidR="000C6CB0" w:rsidRDefault="000C6CB0" w:rsidP="000C6CB0">
            <w:r>
              <w:t xml:space="preserve">Commission Regulation (EC) No 606/2007 of 1 June 2007 amending Annex II to Council Regulation (EC) No 980/2005 </w:t>
            </w:r>
            <w:r>
              <w:rPr>
                <w:bCs/>
              </w:rPr>
              <w:t>applying a scheme of generalised tariff preferences</w:t>
            </w:r>
          </w:p>
        </w:tc>
        <w:tc>
          <w:tcPr>
            <w:tcW w:w="3960" w:type="dxa"/>
          </w:tcPr>
          <w:p w14:paraId="7A165DBB" w14:textId="77777777" w:rsidR="000C6CB0" w:rsidRDefault="000C6CB0" w:rsidP="000C6CB0">
            <w:pPr>
              <w:rPr>
                <w:lang w:val="fr-FR"/>
              </w:rPr>
            </w:pPr>
            <w:r>
              <w:rPr>
                <w:lang w:val="fr-FR"/>
              </w:rPr>
              <w:t xml:space="preserve">Règlement (CE) no 606/2007 de </w:t>
            </w:r>
            <w:smartTag w:uri="urn:schemas-microsoft-com:office:smarttags" w:element="PersonName">
              <w:smartTagPr>
                <w:attr w:name="ProductID" w:val="la Commission"/>
              </w:smartTagPr>
              <w:r>
                <w:rPr>
                  <w:lang w:val="fr-FR"/>
                </w:rPr>
                <w:t>la Commission</w:t>
              </w:r>
            </w:smartTag>
            <w:r>
              <w:rPr>
                <w:lang w:val="fr-FR"/>
              </w:rPr>
              <w:t xml:space="preserve"> du 1er juin 2007 modifiant l’annexe II du règlement (CE) no 980/2005 du Conseil portant application d’un schéma de préférences tarifaires généralisées</w:t>
            </w:r>
          </w:p>
        </w:tc>
        <w:tc>
          <w:tcPr>
            <w:tcW w:w="2732" w:type="dxa"/>
          </w:tcPr>
          <w:p w14:paraId="4716CD57" w14:textId="77777777" w:rsidR="000C6CB0" w:rsidRDefault="000C6CB0" w:rsidP="000C6CB0">
            <w:pPr>
              <w:rPr>
                <w:sz w:val="20"/>
                <w:szCs w:val="20"/>
                <w:lang w:val="fr-FR"/>
              </w:rPr>
            </w:pPr>
          </w:p>
        </w:tc>
      </w:tr>
      <w:tr w:rsidR="000C6CB0" w14:paraId="6F38EB3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49F9146" w14:textId="77777777" w:rsidR="000C6CB0" w:rsidRDefault="000C6CB0" w:rsidP="000C6CB0">
            <w:pPr>
              <w:rPr>
                <w:lang w:val="fr-FR"/>
              </w:rPr>
            </w:pPr>
            <w:proofErr w:type="spellStart"/>
            <w:proofErr w:type="gramStart"/>
            <w:r>
              <w:rPr>
                <w:lang w:val="fr-FR"/>
              </w:rPr>
              <w:t>uredba</w:t>
            </w:r>
            <w:proofErr w:type="spellEnd"/>
            <w:proofErr w:type="gramEnd"/>
            <w:r>
              <w:rPr>
                <w:lang w:val="fr-FR"/>
              </w:rPr>
              <w:t xml:space="preserve"> o </w:t>
            </w:r>
            <w:proofErr w:type="spellStart"/>
            <w:r>
              <w:rPr>
                <w:lang w:val="fr-FR"/>
              </w:rPr>
              <w:t>vzpostavitvi</w:t>
            </w:r>
            <w:proofErr w:type="spellEnd"/>
            <w:r>
              <w:rPr>
                <w:lang w:val="fr-FR"/>
              </w:rPr>
              <w:t xml:space="preserve"> režima Skupnosti za nadzor </w:t>
            </w:r>
            <w:proofErr w:type="spellStart"/>
            <w:r>
              <w:rPr>
                <w:lang w:val="fr-FR"/>
              </w:rPr>
              <w:t>nad</w:t>
            </w:r>
            <w:proofErr w:type="spellEnd"/>
            <w:r>
              <w:rPr>
                <w:lang w:val="fr-FR"/>
              </w:rPr>
              <w:t xml:space="preserve"> </w:t>
            </w:r>
            <w:proofErr w:type="spellStart"/>
            <w:r>
              <w:rPr>
                <w:lang w:val="fr-FR"/>
              </w:rPr>
              <w:t>izvozom</w:t>
            </w:r>
            <w:proofErr w:type="spellEnd"/>
            <w:r>
              <w:rPr>
                <w:lang w:val="fr-FR"/>
              </w:rPr>
              <w:t xml:space="preserve"> </w:t>
            </w:r>
            <w:proofErr w:type="spellStart"/>
            <w:r>
              <w:rPr>
                <w:lang w:val="fr-FR"/>
              </w:rPr>
              <w:t>blaga</w:t>
            </w:r>
            <w:proofErr w:type="spellEnd"/>
            <w:r>
              <w:rPr>
                <w:lang w:val="fr-FR"/>
              </w:rPr>
              <w:t xml:space="preserve"> in tehnologije z dvojno rabo</w:t>
            </w:r>
          </w:p>
        </w:tc>
        <w:tc>
          <w:tcPr>
            <w:tcW w:w="3850" w:type="dxa"/>
          </w:tcPr>
          <w:p w14:paraId="589516DA" w14:textId="77777777" w:rsidR="000C6CB0" w:rsidRDefault="000C6CB0" w:rsidP="000C6CB0">
            <w:r>
              <w:t xml:space="preserve">Council Regulation setting up a Community regime for the control of exports of dual-use items and technology </w:t>
            </w:r>
          </w:p>
        </w:tc>
        <w:tc>
          <w:tcPr>
            <w:tcW w:w="3960" w:type="dxa"/>
          </w:tcPr>
          <w:p w14:paraId="6A9A7CAA" w14:textId="77777777" w:rsidR="000C6CB0" w:rsidRDefault="000C6CB0" w:rsidP="000C6CB0">
            <w:pPr>
              <w:rPr>
                <w:lang w:val="fr-FR"/>
              </w:rPr>
            </w:pPr>
            <w:proofErr w:type="gramStart"/>
            <w:r>
              <w:rPr>
                <w:lang w:val="fr-FR"/>
              </w:rPr>
              <w:t>règlement</w:t>
            </w:r>
            <w:proofErr w:type="gramEnd"/>
            <w:r>
              <w:rPr>
                <w:lang w:val="fr-FR"/>
              </w:rPr>
              <w:t xml:space="preserve"> instituant un régime communautaire de contrôle des exportations de biens et technologies à double usage</w:t>
            </w:r>
          </w:p>
        </w:tc>
        <w:tc>
          <w:tcPr>
            <w:tcW w:w="2732" w:type="dxa"/>
          </w:tcPr>
          <w:p w14:paraId="43AD6CEF" w14:textId="77777777" w:rsidR="000C6CB0" w:rsidRDefault="000C6CB0" w:rsidP="000C6CB0">
            <w:pPr>
              <w:rPr>
                <w:sz w:val="20"/>
                <w:szCs w:val="20"/>
                <w:lang w:val="fr-FR"/>
              </w:rPr>
            </w:pPr>
          </w:p>
        </w:tc>
      </w:tr>
      <w:tr w:rsidR="000C6CB0" w14:paraId="41EB03C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5A5318A" w14:textId="77777777" w:rsidR="000C6CB0" w:rsidRDefault="000C6CB0" w:rsidP="000C6CB0">
            <w:proofErr w:type="spellStart"/>
            <w:r>
              <w:t>usklajenost</w:t>
            </w:r>
            <w:proofErr w:type="spellEnd"/>
            <w:r>
              <w:t xml:space="preserve"> </w:t>
            </w:r>
            <w:proofErr w:type="spellStart"/>
            <w:r>
              <w:t>razvojne</w:t>
            </w:r>
            <w:proofErr w:type="spellEnd"/>
            <w:r>
              <w:t xml:space="preserve"> </w:t>
            </w:r>
            <w:proofErr w:type="spellStart"/>
            <w:r>
              <w:t>politike</w:t>
            </w:r>
            <w:proofErr w:type="spellEnd"/>
          </w:p>
        </w:tc>
        <w:tc>
          <w:tcPr>
            <w:tcW w:w="3850" w:type="dxa"/>
          </w:tcPr>
          <w:p w14:paraId="5D6A65C1" w14:textId="77777777" w:rsidR="000C6CB0" w:rsidRDefault="000C6CB0" w:rsidP="000C6CB0">
            <w:r>
              <w:t xml:space="preserve">PCD – Policy Coherence for Development </w:t>
            </w:r>
          </w:p>
        </w:tc>
        <w:tc>
          <w:tcPr>
            <w:tcW w:w="3960" w:type="dxa"/>
          </w:tcPr>
          <w:p w14:paraId="55CE893C" w14:textId="77777777" w:rsidR="000C6CB0" w:rsidRDefault="000C6CB0" w:rsidP="000C6CB0">
            <w:pPr>
              <w:rPr>
                <w:lang w:val="fr-FR"/>
              </w:rPr>
            </w:pPr>
            <w:proofErr w:type="gramStart"/>
            <w:r>
              <w:rPr>
                <w:lang w:val="fr-FR"/>
              </w:rPr>
              <w:t>cohérence</w:t>
            </w:r>
            <w:proofErr w:type="gramEnd"/>
            <w:r>
              <w:rPr>
                <w:lang w:val="fr-FR"/>
              </w:rPr>
              <w:t xml:space="preserve"> des politiques pour le développement (CPD) </w:t>
            </w:r>
          </w:p>
        </w:tc>
        <w:tc>
          <w:tcPr>
            <w:tcW w:w="2732" w:type="dxa"/>
          </w:tcPr>
          <w:p w14:paraId="6F73A0C1" w14:textId="77777777" w:rsidR="000C6CB0" w:rsidRDefault="000C6CB0" w:rsidP="000C6CB0">
            <w:pPr>
              <w:rPr>
                <w:sz w:val="20"/>
                <w:szCs w:val="20"/>
              </w:rPr>
            </w:pPr>
            <w:r>
              <w:rPr>
                <w:sz w:val="20"/>
                <w:szCs w:val="20"/>
                <w:lang w:val="en"/>
              </w:rPr>
              <w:t>52007DC0545</w:t>
            </w:r>
          </w:p>
        </w:tc>
      </w:tr>
      <w:tr w:rsidR="000C6CB0" w14:paraId="3A26E40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FFC9FEA" w14:textId="77777777" w:rsidR="000C6CB0" w:rsidRDefault="000C6CB0" w:rsidP="000C6CB0">
            <w:proofErr w:type="spellStart"/>
            <w:r>
              <w:t>vseevropski</w:t>
            </w:r>
            <w:proofErr w:type="spellEnd"/>
            <w:r>
              <w:t xml:space="preserve"> </w:t>
            </w:r>
            <w:proofErr w:type="spellStart"/>
            <w:r>
              <w:t>sistem</w:t>
            </w:r>
            <w:proofErr w:type="spellEnd"/>
            <w:r>
              <w:t xml:space="preserve"> </w:t>
            </w:r>
            <w:proofErr w:type="spellStart"/>
            <w:r>
              <w:t>bruto</w:t>
            </w:r>
            <w:proofErr w:type="spellEnd"/>
            <w:r>
              <w:t xml:space="preserve"> </w:t>
            </w:r>
            <w:proofErr w:type="spellStart"/>
            <w:r>
              <w:t>poravnave</w:t>
            </w:r>
            <w:proofErr w:type="spellEnd"/>
            <w:r>
              <w:t xml:space="preserve"> v </w:t>
            </w:r>
            <w:proofErr w:type="spellStart"/>
            <w:r>
              <w:t>realnem</w:t>
            </w:r>
            <w:proofErr w:type="spellEnd"/>
            <w:r>
              <w:t xml:space="preserve"> </w:t>
            </w:r>
            <w:proofErr w:type="spellStart"/>
            <w:r>
              <w:t>času</w:t>
            </w:r>
            <w:proofErr w:type="spellEnd"/>
          </w:p>
        </w:tc>
        <w:tc>
          <w:tcPr>
            <w:tcW w:w="3850" w:type="dxa"/>
          </w:tcPr>
          <w:p w14:paraId="498FBDCE" w14:textId="77777777" w:rsidR="000C6CB0" w:rsidRDefault="000C6CB0" w:rsidP="000C6CB0">
            <w:r>
              <w:t xml:space="preserve">Trans-European Automated Real-time Gross </w:t>
            </w:r>
            <w:proofErr w:type="gramStart"/>
            <w:r>
              <w:t>settlement</w:t>
            </w:r>
            <w:proofErr w:type="gramEnd"/>
            <w:r>
              <w:t xml:space="preserve"> Express Transfer system Target 2 </w:t>
            </w:r>
          </w:p>
        </w:tc>
        <w:tc>
          <w:tcPr>
            <w:tcW w:w="3960" w:type="dxa"/>
          </w:tcPr>
          <w:p w14:paraId="2A7173F6" w14:textId="77777777" w:rsidR="000C6CB0" w:rsidRDefault="000C6CB0" w:rsidP="000C6CB0">
            <w:pPr>
              <w:rPr>
                <w:lang w:val="fr-FR"/>
              </w:rPr>
            </w:pPr>
            <w:proofErr w:type="gramStart"/>
            <w:r>
              <w:rPr>
                <w:lang w:val="fr-FR"/>
              </w:rPr>
              <w:t>système</w:t>
            </w:r>
            <w:proofErr w:type="gramEnd"/>
            <w:r>
              <w:rPr>
                <w:lang w:val="fr-FR"/>
              </w:rPr>
              <w:t xml:space="preserve"> de transferts express automatisés transeuropéens à règlement brut en temps réel (Target 2) </w:t>
            </w:r>
          </w:p>
        </w:tc>
        <w:tc>
          <w:tcPr>
            <w:tcW w:w="2732" w:type="dxa"/>
          </w:tcPr>
          <w:p w14:paraId="5D7A5BF6" w14:textId="77777777" w:rsidR="000C6CB0" w:rsidRDefault="000C6CB0" w:rsidP="000C6CB0">
            <w:pPr>
              <w:rPr>
                <w:sz w:val="20"/>
                <w:szCs w:val="20"/>
                <w:lang w:val="fr-FR"/>
              </w:rPr>
            </w:pPr>
          </w:p>
        </w:tc>
      </w:tr>
      <w:tr w:rsidR="000C6CB0" w14:paraId="6A8D10E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106BD75" w14:textId="77777777" w:rsidR="000C6CB0" w:rsidRDefault="000C6CB0" w:rsidP="000C6CB0">
            <w:proofErr w:type="spellStart"/>
            <w:r>
              <w:lastRenderedPageBreak/>
              <w:t>vzdržnost</w:t>
            </w:r>
            <w:proofErr w:type="spellEnd"/>
            <w:r>
              <w:t xml:space="preserve"> </w:t>
            </w:r>
            <w:proofErr w:type="spellStart"/>
            <w:r>
              <w:t>javnih</w:t>
            </w:r>
            <w:proofErr w:type="spellEnd"/>
            <w:r>
              <w:t xml:space="preserve"> </w:t>
            </w:r>
            <w:proofErr w:type="spellStart"/>
            <w:r>
              <w:t>financ</w:t>
            </w:r>
            <w:proofErr w:type="spellEnd"/>
          </w:p>
        </w:tc>
        <w:tc>
          <w:tcPr>
            <w:tcW w:w="3850" w:type="dxa"/>
          </w:tcPr>
          <w:p w14:paraId="7A9EEDF8" w14:textId="77777777" w:rsidR="000C6CB0" w:rsidRDefault="000C6CB0" w:rsidP="000C6CB0">
            <w:r>
              <w:t>sustainability of the government financial position</w:t>
            </w:r>
          </w:p>
        </w:tc>
        <w:tc>
          <w:tcPr>
            <w:tcW w:w="3960" w:type="dxa"/>
          </w:tcPr>
          <w:p w14:paraId="3E1C3357" w14:textId="77777777" w:rsidR="000C6CB0" w:rsidRDefault="000C6CB0" w:rsidP="000C6CB0">
            <w:pPr>
              <w:rPr>
                <w:lang w:val="fr-FR"/>
              </w:rPr>
            </w:pPr>
            <w:proofErr w:type="gramStart"/>
            <w:r>
              <w:rPr>
                <w:lang w:val="fr-FR"/>
              </w:rPr>
              <w:t>caractere</w:t>
            </w:r>
            <w:proofErr w:type="gramEnd"/>
            <w:r>
              <w:rPr>
                <w:lang w:val="fr-FR"/>
              </w:rPr>
              <w:t xml:space="preserve"> soutenable de la situation des finances publiques</w:t>
            </w:r>
          </w:p>
        </w:tc>
        <w:tc>
          <w:tcPr>
            <w:tcW w:w="2732" w:type="dxa"/>
          </w:tcPr>
          <w:p w14:paraId="5AEA535E" w14:textId="77777777" w:rsidR="000C6CB0" w:rsidRDefault="000C6CB0" w:rsidP="000C6CB0">
            <w:pPr>
              <w:rPr>
                <w:sz w:val="20"/>
                <w:szCs w:val="20"/>
                <w:lang w:val="fr-FR"/>
              </w:rPr>
            </w:pPr>
          </w:p>
        </w:tc>
      </w:tr>
      <w:tr w:rsidR="000C6CB0" w14:paraId="1376DDC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0CEE40F" w14:textId="77777777" w:rsidR="000C6CB0" w:rsidRPr="008930C2" w:rsidRDefault="000C6CB0" w:rsidP="000C6CB0">
            <w:pPr>
              <w:rPr>
                <w:lang w:val="it-IT"/>
              </w:rPr>
            </w:pPr>
            <w:r w:rsidRPr="008930C2">
              <w:rPr>
                <w:lang w:val="it-IT"/>
              </w:rPr>
              <w:t xml:space="preserve">XII. </w:t>
            </w:r>
            <w:proofErr w:type="spellStart"/>
            <w:r w:rsidRPr="008930C2">
              <w:rPr>
                <w:lang w:val="it-IT"/>
              </w:rPr>
              <w:t>konferenca</w:t>
            </w:r>
            <w:proofErr w:type="spellEnd"/>
            <w:r w:rsidRPr="008930C2">
              <w:rPr>
                <w:lang w:val="it-IT"/>
              </w:rPr>
              <w:t xml:space="preserve"> </w:t>
            </w:r>
            <w:proofErr w:type="spellStart"/>
            <w:r w:rsidRPr="008930C2">
              <w:rPr>
                <w:lang w:val="it-IT"/>
              </w:rPr>
              <w:t>Združenih</w:t>
            </w:r>
            <w:proofErr w:type="spellEnd"/>
            <w:r w:rsidRPr="008930C2">
              <w:rPr>
                <w:lang w:val="it-IT"/>
              </w:rPr>
              <w:t xml:space="preserve"> </w:t>
            </w:r>
            <w:proofErr w:type="spellStart"/>
            <w:r w:rsidRPr="008930C2">
              <w:rPr>
                <w:lang w:val="it-IT"/>
              </w:rPr>
              <w:t>narodov</w:t>
            </w:r>
            <w:proofErr w:type="spellEnd"/>
            <w:r w:rsidRPr="008930C2">
              <w:rPr>
                <w:lang w:val="it-IT"/>
              </w:rPr>
              <w:t xml:space="preserve"> za </w:t>
            </w:r>
            <w:proofErr w:type="spellStart"/>
            <w:r w:rsidRPr="008930C2">
              <w:rPr>
                <w:lang w:val="it-IT"/>
              </w:rPr>
              <w:t>trgovino</w:t>
            </w:r>
            <w:proofErr w:type="spellEnd"/>
            <w:r w:rsidRPr="008930C2">
              <w:rPr>
                <w:lang w:val="it-IT"/>
              </w:rPr>
              <w:t xml:space="preserve"> in </w:t>
            </w:r>
            <w:proofErr w:type="spellStart"/>
            <w:r w:rsidRPr="008930C2">
              <w:rPr>
                <w:lang w:val="it-IT"/>
              </w:rPr>
              <w:t>razvoj</w:t>
            </w:r>
            <w:proofErr w:type="spellEnd"/>
            <w:r w:rsidRPr="008930C2">
              <w:rPr>
                <w:lang w:val="it-IT"/>
              </w:rPr>
              <w:t xml:space="preserve"> </w:t>
            </w:r>
          </w:p>
        </w:tc>
        <w:tc>
          <w:tcPr>
            <w:tcW w:w="3850" w:type="dxa"/>
          </w:tcPr>
          <w:p w14:paraId="5C0FE160" w14:textId="77777777" w:rsidR="000C6CB0" w:rsidRDefault="000C6CB0" w:rsidP="000C6CB0">
            <w:pPr>
              <w:rPr>
                <w:iCs/>
              </w:rPr>
            </w:pPr>
            <w:r>
              <w:rPr>
                <w:iCs/>
              </w:rPr>
              <w:t xml:space="preserve">XII UNCTAD conference – </w:t>
            </w:r>
            <w:r>
              <w:t>United Nations Conference on Trade and Development</w:t>
            </w:r>
          </w:p>
        </w:tc>
        <w:tc>
          <w:tcPr>
            <w:tcW w:w="3960" w:type="dxa"/>
          </w:tcPr>
          <w:p w14:paraId="6845F61E" w14:textId="77777777" w:rsidR="000C6CB0" w:rsidRDefault="000C6CB0" w:rsidP="000C6CB0">
            <w:pPr>
              <w:rPr>
                <w:lang w:val="fr-FR"/>
              </w:rPr>
            </w:pPr>
            <w:r>
              <w:rPr>
                <w:lang w:val="fr-FR"/>
              </w:rPr>
              <w:t>Conférence des Nations Unies sur le commerce et le développement (CNUCED)</w:t>
            </w:r>
          </w:p>
        </w:tc>
        <w:tc>
          <w:tcPr>
            <w:tcW w:w="2732" w:type="dxa"/>
          </w:tcPr>
          <w:p w14:paraId="5EFFB95C" w14:textId="77777777" w:rsidR="000C6CB0" w:rsidRDefault="000C6CB0" w:rsidP="000C6CB0">
            <w:pPr>
              <w:rPr>
                <w:sz w:val="20"/>
                <w:szCs w:val="20"/>
                <w:lang w:val="fr-FR"/>
              </w:rPr>
            </w:pPr>
          </w:p>
        </w:tc>
      </w:tr>
      <w:tr w:rsidR="000C6CB0" w14:paraId="174CB61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2280A71" w14:textId="77777777" w:rsidR="000C6CB0" w:rsidRDefault="000C6CB0" w:rsidP="000C6CB0">
            <w:pPr>
              <w:rPr>
                <w:lang w:val="es-ES_tradnl"/>
              </w:rPr>
            </w:pPr>
            <w:proofErr w:type="spellStart"/>
            <w:r>
              <w:rPr>
                <w:lang w:val="es-ES_tradnl"/>
              </w:rPr>
              <w:t>Zelena</w:t>
            </w:r>
            <w:proofErr w:type="spellEnd"/>
            <w:r>
              <w:rPr>
                <w:lang w:val="es-ES_tradnl"/>
              </w:rPr>
              <w:t xml:space="preserve"> </w:t>
            </w:r>
            <w:proofErr w:type="spellStart"/>
            <w:r>
              <w:rPr>
                <w:lang w:val="es-ES_tradnl"/>
              </w:rPr>
              <w:t>knjiga</w:t>
            </w:r>
            <w:proofErr w:type="spellEnd"/>
            <w:r>
              <w:rPr>
                <w:lang w:val="es-ES_tradnl"/>
              </w:rPr>
              <w:t xml:space="preserve"> o hipotekarnih </w:t>
            </w:r>
            <w:proofErr w:type="spellStart"/>
            <w:r>
              <w:rPr>
                <w:lang w:val="es-ES_tradnl"/>
              </w:rPr>
              <w:t>posojilih</w:t>
            </w:r>
            <w:proofErr w:type="spellEnd"/>
            <w:r>
              <w:rPr>
                <w:lang w:val="es-ES_tradnl"/>
              </w:rPr>
              <w:t xml:space="preserve"> v EU</w:t>
            </w:r>
          </w:p>
        </w:tc>
        <w:tc>
          <w:tcPr>
            <w:tcW w:w="3850" w:type="dxa"/>
          </w:tcPr>
          <w:p w14:paraId="65256C63" w14:textId="77777777" w:rsidR="000C6CB0" w:rsidRDefault="000C6CB0" w:rsidP="000C6CB0">
            <w:r>
              <w:t>Green Paper Mortgage Credit in the EU</w:t>
            </w:r>
          </w:p>
        </w:tc>
        <w:tc>
          <w:tcPr>
            <w:tcW w:w="3960" w:type="dxa"/>
          </w:tcPr>
          <w:p w14:paraId="67BBFBE9" w14:textId="77777777" w:rsidR="000C6CB0" w:rsidRDefault="000C6CB0" w:rsidP="000C6CB0">
            <w:pPr>
              <w:rPr>
                <w:lang w:val="fr-FR"/>
              </w:rPr>
            </w:pPr>
            <w:proofErr w:type="gramStart"/>
            <w:r>
              <w:rPr>
                <w:lang w:val="fr-FR"/>
              </w:rPr>
              <w:t>livre</w:t>
            </w:r>
            <w:proofErr w:type="gramEnd"/>
            <w:r>
              <w:rPr>
                <w:lang w:val="fr-FR"/>
              </w:rPr>
              <w:t xml:space="preserve"> vert sur le crédit hypothécaire dans l’Union européenne</w:t>
            </w:r>
          </w:p>
        </w:tc>
        <w:tc>
          <w:tcPr>
            <w:tcW w:w="2732" w:type="dxa"/>
          </w:tcPr>
          <w:p w14:paraId="31BC13B4" w14:textId="77777777" w:rsidR="000C6CB0" w:rsidRDefault="000C6CB0" w:rsidP="000C6CB0">
            <w:pPr>
              <w:rPr>
                <w:sz w:val="20"/>
                <w:szCs w:val="20"/>
                <w:lang w:val="fr-FR"/>
              </w:rPr>
            </w:pPr>
          </w:p>
        </w:tc>
      </w:tr>
      <w:tr w:rsidR="000C6CB0" w14:paraId="25D6258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4F32237" w14:textId="77777777" w:rsidR="000C6CB0" w:rsidRDefault="000C6CB0" w:rsidP="000C6CB0">
            <w:proofErr w:type="spellStart"/>
            <w:r>
              <w:t>znižane</w:t>
            </w:r>
            <w:proofErr w:type="spellEnd"/>
            <w:r>
              <w:t xml:space="preserve"> </w:t>
            </w:r>
            <w:proofErr w:type="spellStart"/>
            <w:r>
              <w:t>stopnje</w:t>
            </w:r>
            <w:proofErr w:type="spellEnd"/>
            <w:r>
              <w:t xml:space="preserve"> DDV</w:t>
            </w:r>
          </w:p>
        </w:tc>
        <w:tc>
          <w:tcPr>
            <w:tcW w:w="3850" w:type="dxa"/>
          </w:tcPr>
          <w:p w14:paraId="2E749437" w14:textId="77777777" w:rsidR="000C6CB0" w:rsidRDefault="000C6CB0" w:rsidP="000C6CB0">
            <w:r>
              <w:t>reduced VAT rates</w:t>
            </w:r>
          </w:p>
        </w:tc>
        <w:tc>
          <w:tcPr>
            <w:tcW w:w="3960" w:type="dxa"/>
          </w:tcPr>
          <w:p w14:paraId="4966BBC0" w14:textId="77777777" w:rsidR="000C6CB0" w:rsidRDefault="000C6CB0" w:rsidP="000C6CB0">
            <w:proofErr w:type="spellStart"/>
            <w:r>
              <w:t>taux</w:t>
            </w:r>
            <w:proofErr w:type="spellEnd"/>
            <w:r>
              <w:t xml:space="preserve"> </w:t>
            </w:r>
            <w:proofErr w:type="spellStart"/>
            <w:r>
              <w:t>réduits</w:t>
            </w:r>
            <w:proofErr w:type="spellEnd"/>
            <w:r>
              <w:t xml:space="preserve"> de TVA</w:t>
            </w:r>
          </w:p>
        </w:tc>
        <w:tc>
          <w:tcPr>
            <w:tcW w:w="2732" w:type="dxa"/>
          </w:tcPr>
          <w:p w14:paraId="053D9051" w14:textId="77777777" w:rsidR="000C6CB0" w:rsidRDefault="000C6CB0" w:rsidP="000C6CB0">
            <w:pPr>
              <w:rPr>
                <w:sz w:val="20"/>
                <w:szCs w:val="20"/>
              </w:rPr>
            </w:pPr>
            <w:r>
              <w:rPr>
                <w:sz w:val="20"/>
                <w:szCs w:val="20"/>
                <w:lang w:val="en"/>
              </w:rPr>
              <w:t>52007PC0381</w:t>
            </w:r>
          </w:p>
        </w:tc>
      </w:tr>
    </w:tbl>
    <w:p w14:paraId="236B7FEB" w14:textId="77777777" w:rsidR="00F0410C" w:rsidRDefault="00F0410C"/>
    <w:p w14:paraId="6E173136" w14:textId="77777777" w:rsidR="007D26E0" w:rsidRDefault="00F0410C">
      <w:r>
        <w:br w:type="page"/>
      </w:r>
    </w:p>
    <w:p w14:paraId="0AC7D277" w14:textId="77777777" w:rsidR="007D26E0" w:rsidRDefault="007D26E0">
      <w:pPr>
        <w:pStyle w:val="Naslov1"/>
      </w:pPr>
      <w:bookmarkStart w:id="11" w:name="_Toc185304925"/>
      <w:bookmarkStart w:id="12" w:name="_Toc187746054"/>
      <w:r>
        <w:lastRenderedPageBreak/>
        <w:t xml:space="preserve">5. </w:t>
      </w:r>
      <w:proofErr w:type="spellStart"/>
      <w:proofErr w:type="gramStart"/>
      <w:r>
        <w:t>Statistika</w:t>
      </w:r>
      <w:proofErr w:type="spellEnd"/>
      <w:r>
        <w:t>;</w:t>
      </w:r>
      <w:proofErr w:type="gramEnd"/>
      <w:r>
        <w:t xml:space="preserve"> Statistics; Statistique</w:t>
      </w:r>
      <w:bookmarkEnd w:id="11"/>
      <w:bookmarkEnd w:id="12"/>
    </w:p>
    <w:p w14:paraId="2EE1DDCC" w14:textId="77777777" w:rsidR="007D26E0" w:rsidRDefault="007D26E0"/>
    <w:tbl>
      <w:tblPr>
        <w:tblStyle w:val="Tabelasodobna"/>
        <w:tblW w:w="14392" w:type="dxa"/>
        <w:tblLook w:val="0020" w:firstRow="1" w:lastRow="0" w:firstColumn="0" w:lastColumn="0" w:noHBand="0" w:noVBand="0"/>
      </w:tblPr>
      <w:tblGrid>
        <w:gridCol w:w="3850"/>
        <w:gridCol w:w="3850"/>
        <w:gridCol w:w="3960"/>
        <w:gridCol w:w="2732"/>
      </w:tblGrid>
      <w:tr w:rsidR="000C6CB0" w14:paraId="3E87A488"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55BAF2AF" w14:textId="2C36B643" w:rsidR="000C6CB0" w:rsidRDefault="000C6CB0" w:rsidP="000C6CB0">
            <w:r>
              <w:rPr>
                <w:lang w:val="fr-FR"/>
              </w:rPr>
              <w:t>SLOVENŠČINA</w:t>
            </w:r>
          </w:p>
        </w:tc>
        <w:tc>
          <w:tcPr>
            <w:tcW w:w="3850" w:type="dxa"/>
          </w:tcPr>
          <w:p w14:paraId="7FFD0B7F" w14:textId="49FAEE8C" w:rsidR="000C6CB0" w:rsidRDefault="000C6CB0" w:rsidP="000C6CB0">
            <w:r>
              <w:t>ANGLEŠČINA</w:t>
            </w:r>
          </w:p>
        </w:tc>
        <w:tc>
          <w:tcPr>
            <w:tcW w:w="3960" w:type="dxa"/>
          </w:tcPr>
          <w:p w14:paraId="29AF04DE" w14:textId="3A9E5244" w:rsidR="000C6CB0" w:rsidRDefault="000C6CB0" w:rsidP="000C6CB0">
            <w:pPr>
              <w:rPr>
                <w:lang w:val="fr-FR"/>
              </w:rPr>
            </w:pPr>
            <w:r>
              <w:rPr>
                <w:lang w:val="fr-FR"/>
              </w:rPr>
              <w:t>FRANCOŠČINA</w:t>
            </w:r>
          </w:p>
        </w:tc>
        <w:tc>
          <w:tcPr>
            <w:tcW w:w="2732" w:type="dxa"/>
          </w:tcPr>
          <w:p w14:paraId="3A5A8AB2" w14:textId="66C6D9A3" w:rsidR="000C6CB0" w:rsidRDefault="000C6CB0" w:rsidP="000C6CB0">
            <w:pPr>
              <w:rPr>
                <w:sz w:val="20"/>
                <w:szCs w:val="20"/>
              </w:rPr>
            </w:pPr>
            <w:r w:rsidRPr="007C768F">
              <w:rPr>
                <w:lang w:val="fr-FR"/>
              </w:rPr>
              <w:t>VIR</w:t>
            </w:r>
          </w:p>
        </w:tc>
      </w:tr>
      <w:tr w:rsidR="000C6CB0" w14:paraId="224DA0B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A06A84A" w14:textId="77777777" w:rsidR="000C6CB0" w:rsidRDefault="000C6CB0" w:rsidP="000C6CB0">
            <w:proofErr w:type="spellStart"/>
            <w:r>
              <w:t>kakovost</w:t>
            </w:r>
            <w:proofErr w:type="spellEnd"/>
            <w:r>
              <w:t xml:space="preserve"> </w:t>
            </w:r>
            <w:proofErr w:type="spellStart"/>
            <w:r>
              <w:t>statističnih</w:t>
            </w:r>
            <w:proofErr w:type="spellEnd"/>
            <w:r>
              <w:t xml:space="preserve"> </w:t>
            </w:r>
            <w:proofErr w:type="spellStart"/>
            <w:r>
              <w:t>podatkov</w:t>
            </w:r>
            <w:proofErr w:type="spellEnd"/>
            <w:r>
              <w:t xml:space="preserve"> </w:t>
            </w:r>
          </w:p>
        </w:tc>
        <w:tc>
          <w:tcPr>
            <w:tcW w:w="3850" w:type="dxa"/>
          </w:tcPr>
          <w:p w14:paraId="5C72D5CE" w14:textId="77777777" w:rsidR="000C6CB0" w:rsidRDefault="000C6CB0" w:rsidP="000C6CB0">
            <w:r>
              <w:t>quality of statistical data</w:t>
            </w:r>
          </w:p>
        </w:tc>
        <w:tc>
          <w:tcPr>
            <w:tcW w:w="3960" w:type="dxa"/>
          </w:tcPr>
          <w:p w14:paraId="3C811F25" w14:textId="77777777" w:rsidR="000C6CB0" w:rsidRDefault="000C6CB0" w:rsidP="000C6CB0">
            <w:proofErr w:type="gramStart"/>
            <w:r>
              <w:rPr>
                <w:lang w:val="fr-FR"/>
              </w:rPr>
              <w:t>qualité</w:t>
            </w:r>
            <w:proofErr w:type="gramEnd"/>
            <w:r>
              <w:rPr>
                <w:lang w:val="fr-FR"/>
              </w:rPr>
              <w:t xml:space="preserve"> des données statistiques</w:t>
            </w:r>
          </w:p>
        </w:tc>
        <w:tc>
          <w:tcPr>
            <w:tcW w:w="2732" w:type="dxa"/>
          </w:tcPr>
          <w:p w14:paraId="4094AA14" w14:textId="77777777" w:rsidR="000C6CB0" w:rsidRDefault="000C6CB0" w:rsidP="000C6CB0">
            <w:pPr>
              <w:rPr>
                <w:sz w:val="20"/>
                <w:szCs w:val="20"/>
              </w:rPr>
            </w:pPr>
          </w:p>
        </w:tc>
      </w:tr>
      <w:tr w:rsidR="000C6CB0" w14:paraId="1A6BFAFD"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71BC2C9" w14:textId="77777777" w:rsidR="000C6CB0" w:rsidRDefault="000C6CB0" w:rsidP="000C6CB0">
            <w:proofErr w:type="spellStart"/>
            <w:r>
              <w:t>posodobitev</w:t>
            </w:r>
            <w:proofErr w:type="spellEnd"/>
            <w:r>
              <w:t xml:space="preserve"> </w:t>
            </w:r>
            <w:proofErr w:type="spellStart"/>
            <w:r>
              <w:t>evropske</w:t>
            </w:r>
            <w:proofErr w:type="spellEnd"/>
            <w:r>
              <w:t xml:space="preserve"> </w:t>
            </w:r>
            <w:proofErr w:type="spellStart"/>
            <w:r>
              <w:t>statistike</w:t>
            </w:r>
            <w:proofErr w:type="spellEnd"/>
            <w:r>
              <w:t xml:space="preserve"> </w:t>
            </w:r>
            <w:proofErr w:type="spellStart"/>
            <w:r>
              <w:t>podjetij</w:t>
            </w:r>
            <w:proofErr w:type="spellEnd"/>
            <w:r>
              <w:t xml:space="preserve"> in </w:t>
            </w:r>
            <w:proofErr w:type="spellStart"/>
            <w:r>
              <w:t>trgovine</w:t>
            </w:r>
            <w:proofErr w:type="spellEnd"/>
          </w:p>
        </w:tc>
        <w:tc>
          <w:tcPr>
            <w:tcW w:w="3850" w:type="dxa"/>
          </w:tcPr>
          <w:p w14:paraId="1F0C49E0" w14:textId="77777777" w:rsidR="000C6CB0" w:rsidRDefault="000C6CB0" w:rsidP="000C6CB0">
            <w:r>
              <w:t xml:space="preserve">MEETS – Modernisation of </w:t>
            </w:r>
            <w:r>
              <w:rPr>
                <w:bCs/>
              </w:rPr>
              <w:t xml:space="preserve">European </w:t>
            </w:r>
            <w:smartTag w:uri="urn:schemas-microsoft-com:office:smarttags" w:element="City">
              <w:smartTag w:uri="urn:schemas-microsoft-com:office:smarttags" w:element="place">
                <w:r>
                  <w:rPr>
                    <w:bCs/>
                  </w:rPr>
                  <w:t>Enterprise</w:t>
                </w:r>
              </w:smartTag>
            </w:smartTag>
            <w:r>
              <w:t xml:space="preserve"> and Trade Statistics</w:t>
            </w:r>
          </w:p>
        </w:tc>
        <w:tc>
          <w:tcPr>
            <w:tcW w:w="3960" w:type="dxa"/>
          </w:tcPr>
          <w:p w14:paraId="357ADA56" w14:textId="77777777" w:rsidR="000C6CB0" w:rsidRDefault="000C6CB0" w:rsidP="000C6CB0">
            <w:pPr>
              <w:rPr>
                <w:lang w:val="fr-FR"/>
              </w:rPr>
            </w:pPr>
            <w:r>
              <w:rPr>
                <w:lang w:val="fr-FR"/>
              </w:rPr>
              <w:t>MEETS – modernisation des statistiques européennes sur les entreprises et sur le commerce</w:t>
            </w:r>
          </w:p>
        </w:tc>
        <w:tc>
          <w:tcPr>
            <w:tcW w:w="2732" w:type="dxa"/>
          </w:tcPr>
          <w:p w14:paraId="4516E56A" w14:textId="77777777" w:rsidR="000C6CB0" w:rsidRDefault="000C6CB0" w:rsidP="000C6CB0">
            <w:pPr>
              <w:rPr>
                <w:sz w:val="20"/>
                <w:szCs w:val="20"/>
                <w:lang w:val="fr-FR"/>
              </w:rPr>
            </w:pPr>
          </w:p>
        </w:tc>
      </w:tr>
      <w:tr w:rsidR="000C6CB0" w14:paraId="79CB5D1C"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B886978" w14:textId="77777777" w:rsidR="000C6CB0" w:rsidRDefault="000C6CB0" w:rsidP="000C6CB0">
            <w:pPr>
              <w:rPr>
                <w:lang w:val="fr-FR"/>
              </w:rPr>
            </w:pPr>
            <w:r>
              <w:rPr>
                <w:lang w:val="fr-FR"/>
              </w:rPr>
              <w:t>Predlog sklepa Evropskega parlamenta in Sveta o uvedbi programa za posodobitev evropske statistike podjetij in trgovine</w:t>
            </w:r>
          </w:p>
        </w:tc>
        <w:tc>
          <w:tcPr>
            <w:tcW w:w="3850" w:type="dxa"/>
          </w:tcPr>
          <w:p w14:paraId="7B42E4DA" w14:textId="77777777" w:rsidR="000C6CB0" w:rsidRDefault="000C6CB0" w:rsidP="000C6CB0">
            <w:r>
              <w:t xml:space="preserve">Proposal for a Decision of the European Parliament and of the Council on a Programme for the Modernisation of </w:t>
            </w:r>
            <w:r>
              <w:rPr>
                <w:bCs/>
              </w:rPr>
              <w:t xml:space="preserve">European </w:t>
            </w:r>
            <w:smartTag w:uri="urn:schemas-microsoft-com:office:smarttags" w:element="City">
              <w:smartTag w:uri="urn:schemas-microsoft-com:office:smarttags" w:element="place">
                <w:r>
                  <w:rPr>
                    <w:bCs/>
                  </w:rPr>
                  <w:t>Enterprise</w:t>
                </w:r>
              </w:smartTag>
            </w:smartTag>
            <w:r>
              <w:t xml:space="preserve"> and Trade Statistics (MEETS)</w:t>
            </w:r>
          </w:p>
        </w:tc>
        <w:tc>
          <w:tcPr>
            <w:tcW w:w="3960" w:type="dxa"/>
          </w:tcPr>
          <w:p w14:paraId="50526B3E" w14:textId="77777777" w:rsidR="000C6CB0" w:rsidRDefault="000C6CB0" w:rsidP="000C6CB0">
            <w:pPr>
              <w:rPr>
                <w:lang w:val="fr-FR"/>
              </w:rPr>
            </w:pPr>
            <w:r>
              <w:rPr>
                <w:lang w:val="fr-FR"/>
              </w:rPr>
              <w:t>Proposition de Décision du Parlement Européen et du Conseil relative à un programme pour la modernisation des statistiques européennes sur les entreprises et sur le commerce (MEETS)</w:t>
            </w:r>
          </w:p>
        </w:tc>
        <w:tc>
          <w:tcPr>
            <w:tcW w:w="2732" w:type="dxa"/>
          </w:tcPr>
          <w:p w14:paraId="04E900AB" w14:textId="77777777" w:rsidR="000C6CB0" w:rsidRDefault="000C6CB0" w:rsidP="000C6CB0">
            <w:pPr>
              <w:rPr>
                <w:sz w:val="20"/>
                <w:szCs w:val="20"/>
                <w:lang w:val="fr-FR"/>
              </w:rPr>
            </w:pPr>
          </w:p>
        </w:tc>
      </w:tr>
      <w:tr w:rsidR="000C6CB0" w14:paraId="090236F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9BFF5D5" w14:textId="77777777" w:rsidR="000C6CB0" w:rsidRDefault="000C6CB0" w:rsidP="000C6CB0">
            <w:pPr>
              <w:rPr>
                <w:lang w:val="it-IT"/>
              </w:rPr>
            </w:pPr>
            <w:r>
              <w:rPr>
                <w:lang w:val="it-IT"/>
              </w:rPr>
              <w:t>Predlog uredbe Evropskega parlamenta in Sveta o popisih prebivalstva in stanovanj</w:t>
            </w:r>
          </w:p>
        </w:tc>
        <w:tc>
          <w:tcPr>
            <w:tcW w:w="3850" w:type="dxa"/>
          </w:tcPr>
          <w:p w14:paraId="2446AD32" w14:textId="77777777" w:rsidR="000C6CB0" w:rsidRDefault="000C6CB0" w:rsidP="000C6CB0">
            <w:r>
              <w:t xml:space="preserve">Proposal for a Regulation of the European Parliament and of the Council on Population and Housing Censuses </w:t>
            </w:r>
            <w:r>
              <w:rPr>
                <w:iCs/>
              </w:rPr>
              <w:t>AP Number: 2006/ESTAT/007</w:t>
            </w:r>
          </w:p>
        </w:tc>
        <w:tc>
          <w:tcPr>
            <w:tcW w:w="3960" w:type="dxa"/>
          </w:tcPr>
          <w:p w14:paraId="466F0F36" w14:textId="77777777" w:rsidR="000C6CB0" w:rsidRDefault="000C6CB0" w:rsidP="000C6CB0">
            <w:pPr>
              <w:rPr>
                <w:lang w:val="fr-FR"/>
              </w:rPr>
            </w:pPr>
            <w:r>
              <w:rPr>
                <w:lang w:val="fr-FR"/>
              </w:rPr>
              <w:t>Proposition de Règlement du Parlement européen et du Conseil concernant les recensements de la population et du logement</w:t>
            </w:r>
          </w:p>
        </w:tc>
        <w:tc>
          <w:tcPr>
            <w:tcW w:w="2732" w:type="dxa"/>
          </w:tcPr>
          <w:p w14:paraId="2DA75F5D" w14:textId="77777777" w:rsidR="000C6CB0" w:rsidRDefault="000C6CB0" w:rsidP="000C6CB0">
            <w:pPr>
              <w:rPr>
                <w:sz w:val="20"/>
                <w:szCs w:val="20"/>
                <w:lang w:val="fr-FR"/>
              </w:rPr>
            </w:pPr>
          </w:p>
        </w:tc>
      </w:tr>
      <w:tr w:rsidR="000C6CB0" w14:paraId="5E10DD2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503AD2C" w14:textId="77777777" w:rsidR="000C6CB0" w:rsidRDefault="000C6CB0" w:rsidP="000C6CB0">
            <w:pPr>
              <w:rPr>
                <w:lang w:val="fr-FR"/>
              </w:rPr>
            </w:pPr>
            <w:r>
              <w:rPr>
                <w:lang w:val="fr-FR"/>
              </w:rPr>
              <w:t>Predlog uredbe Evropskega parlamenta in Sveta o raziskovanjih o strukturi kmetij in raziskovanju o metodah kmetijske proizvodnje ter razveljavitvi Uredbe Sveta (EGS) št. 571/88</w:t>
            </w:r>
          </w:p>
        </w:tc>
        <w:tc>
          <w:tcPr>
            <w:tcW w:w="3850" w:type="dxa"/>
          </w:tcPr>
          <w:p w14:paraId="69174C18" w14:textId="77777777" w:rsidR="000C6CB0" w:rsidRDefault="000C6CB0" w:rsidP="000C6CB0">
            <w:r>
              <w:t xml:space="preserve">Proposal for a Regulation of the European Parliament and of the Council on farm structure surveys and the survey on </w:t>
            </w:r>
            <w:r>
              <w:rPr>
                <w:bCs/>
              </w:rPr>
              <w:t>agricultural production</w:t>
            </w:r>
            <w:r>
              <w:t xml:space="preserve"> methods and repealing Council Regulation (EEC) No 571/88</w:t>
            </w:r>
          </w:p>
        </w:tc>
        <w:tc>
          <w:tcPr>
            <w:tcW w:w="3960" w:type="dxa"/>
          </w:tcPr>
          <w:p w14:paraId="3DCF3020" w14:textId="77777777" w:rsidR="000C6CB0" w:rsidRDefault="000C6CB0" w:rsidP="000C6CB0">
            <w:pPr>
              <w:rPr>
                <w:lang w:val="fr-FR"/>
              </w:rPr>
            </w:pPr>
            <w:r>
              <w:rPr>
                <w:lang w:val="fr-FR"/>
              </w:rPr>
              <w:t>Proposition de Règlement du Parlement européen et du Conseil relatif aux enquêtes sur la structure des exploitations et à l’enquête sur les méthodes de production agricole et abrogeant le règlement (CEE) n° 571/88 du Conseil</w:t>
            </w:r>
          </w:p>
        </w:tc>
        <w:tc>
          <w:tcPr>
            <w:tcW w:w="2732" w:type="dxa"/>
          </w:tcPr>
          <w:p w14:paraId="50761BAF" w14:textId="77777777" w:rsidR="000C6CB0" w:rsidRDefault="000C6CB0" w:rsidP="000C6CB0">
            <w:pPr>
              <w:rPr>
                <w:sz w:val="20"/>
                <w:szCs w:val="20"/>
                <w:lang w:val="fr-FR"/>
              </w:rPr>
            </w:pPr>
          </w:p>
        </w:tc>
      </w:tr>
      <w:tr w:rsidR="000C6CB0" w14:paraId="06E09A3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801973B" w14:textId="77777777" w:rsidR="000C6CB0" w:rsidRDefault="000C6CB0" w:rsidP="000C6CB0">
            <w:pPr>
              <w:rPr>
                <w:iCs/>
                <w:lang w:val="fr-FR"/>
              </w:rPr>
            </w:pPr>
            <w:r>
              <w:rPr>
                <w:lang w:val="fr-FR"/>
              </w:rPr>
              <w:t>Predlog uredbe Evropskega parlamenta in Sveta o statističnih podatkih Skupnosti v zvezi z javnim zdravjem ter zdravjem in varnostjo pri delu</w:t>
            </w:r>
          </w:p>
        </w:tc>
        <w:tc>
          <w:tcPr>
            <w:tcW w:w="3850" w:type="dxa"/>
          </w:tcPr>
          <w:p w14:paraId="00139FC2" w14:textId="77777777" w:rsidR="000C6CB0" w:rsidRDefault="000C6CB0" w:rsidP="000C6CB0">
            <w:pPr>
              <w:rPr>
                <w:iCs/>
              </w:rPr>
            </w:pPr>
            <w:r>
              <w:t xml:space="preserve">Proposal for a Regulation of the European Parliament and of the Council on Community </w:t>
            </w:r>
            <w:r>
              <w:rPr>
                <w:bCs/>
              </w:rPr>
              <w:t>statistics</w:t>
            </w:r>
            <w:r>
              <w:t xml:space="preserve"> on </w:t>
            </w:r>
            <w:r>
              <w:rPr>
                <w:bCs/>
              </w:rPr>
              <w:t>public health</w:t>
            </w:r>
            <w:r>
              <w:t xml:space="preserve"> and health and safety at work</w:t>
            </w:r>
          </w:p>
        </w:tc>
        <w:tc>
          <w:tcPr>
            <w:tcW w:w="3960" w:type="dxa"/>
          </w:tcPr>
          <w:p w14:paraId="0BE4897B" w14:textId="77777777" w:rsidR="000C6CB0" w:rsidRDefault="000C6CB0" w:rsidP="000C6CB0">
            <w:pPr>
              <w:rPr>
                <w:lang w:val="fr-FR"/>
              </w:rPr>
            </w:pPr>
            <w:r>
              <w:rPr>
                <w:lang w:val="fr-FR"/>
              </w:rPr>
              <w:t xml:space="preserve">Proposition de règlement du Parlement européen et du Conseil relatif aux statistiques communautaires de la santé publique et de la santé et de la sécurité au travail </w:t>
            </w:r>
          </w:p>
          <w:p w14:paraId="597AE968" w14:textId="77777777" w:rsidR="000C6CB0" w:rsidRDefault="000C6CB0" w:rsidP="000C6CB0">
            <w:pPr>
              <w:rPr>
                <w:lang w:val="fr-FR"/>
              </w:rPr>
            </w:pPr>
          </w:p>
        </w:tc>
        <w:tc>
          <w:tcPr>
            <w:tcW w:w="2732" w:type="dxa"/>
          </w:tcPr>
          <w:p w14:paraId="5B592B57" w14:textId="77777777" w:rsidR="000C6CB0" w:rsidRDefault="000C6CB0" w:rsidP="000C6CB0">
            <w:pPr>
              <w:rPr>
                <w:sz w:val="20"/>
                <w:szCs w:val="20"/>
                <w:lang w:val="fr-FR"/>
              </w:rPr>
            </w:pPr>
          </w:p>
        </w:tc>
      </w:tr>
      <w:tr w:rsidR="000C6CB0" w14:paraId="39AA1DA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1885816" w14:textId="77777777" w:rsidR="000C6CB0" w:rsidRDefault="000C6CB0" w:rsidP="000C6CB0">
            <w:pPr>
              <w:rPr>
                <w:lang w:val="it-IT"/>
              </w:rPr>
            </w:pPr>
            <w:r>
              <w:rPr>
                <w:lang w:val="it-IT"/>
              </w:rPr>
              <w:t>Predlog uredbe Evropskega parlamenta in Sveta o statistiki mesa in živinoreje</w:t>
            </w:r>
          </w:p>
        </w:tc>
        <w:tc>
          <w:tcPr>
            <w:tcW w:w="3850" w:type="dxa"/>
          </w:tcPr>
          <w:p w14:paraId="16A841BA" w14:textId="77777777" w:rsidR="000C6CB0" w:rsidRDefault="000C6CB0" w:rsidP="000C6CB0">
            <w:r>
              <w:t xml:space="preserve">Proposal for a Regulation of the European Parliament and of the Council </w:t>
            </w:r>
            <w:r>
              <w:rPr>
                <w:bCs/>
              </w:rPr>
              <w:t>concerning meat and livestock statistics</w:t>
            </w:r>
          </w:p>
        </w:tc>
        <w:tc>
          <w:tcPr>
            <w:tcW w:w="3960" w:type="dxa"/>
          </w:tcPr>
          <w:p w14:paraId="4FEE2841" w14:textId="77777777" w:rsidR="000C6CB0" w:rsidRDefault="000C6CB0" w:rsidP="000C6CB0">
            <w:pPr>
              <w:rPr>
                <w:lang w:val="fr-FR"/>
              </w:rPr>
            </w:pPr>
            <w:r>
              <w:rPr>
                <w:lang w:val="fr-FR"/>
              </w:rPr>
              <w:t>Proposition de Règlement du Parlement européen et du Conseil concernant les statistiques de la viande et du cheptel</w:t>
            </w:r>
          </w:p>
        </w:tc>
        <w:tc>
          <w:tcPr>
            <w:tcW w:w="2732" w:type="dxa"/>
          </w:tcPr>
          <w:p w14:paraId="7E8B1B7A" w14:textId="77777777" w:rsidR="000C6CB0" w:rsidRDefault="000C6CB0" w:rsidP="000C6CB0">
            <w:pPr>
              <w:rPr>
                <w:sz w:val="20"/>
                <w:szCs w:val="20"/>
                <w:lang w:val="fr-FR"/>
              </w:rPr>
            </w:pPr>
          </w:p>
        </w:tc>
      </w:tr>
      <w:tr w:rsidR="000C6CB0" w14:paraId="639069C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E40F6D2" w14:textId="77777777" w:rsidR="000C6CB0" w:rsidRPr="008930C2" w:rsidRDefault="000C6CB0" w:rsidP="000C6CB0">
            <w:pPr>
              <w:rPr>
                <w:lang w:val="it-IT"/>
              </w:rPr>
            </w:pPr>
            <w:proofErr w:type="spellStart"/>
            <w:r w:rsidRPr="008930C2">
              <w:rPr>
                <w:lang w:val="it-IT"/>
              </w:rPr>
              <w:t>Predlog</w:t>
            </w:r>
            <w:proofErr w:type="spellEnd"/>
            <w:r w:rsidRPr="008930C2">
              <w:rPr>
                <w:lang w:val="it-IT"/>
              </w:rPr>
              <w:t xml:space="preserve"> </w:t>
            </w:r>
            <w:proofErr w:type="spellStart"/>
            <w:r w:rsidRPr="008930C2">
              <w:rPr>
                <w:lang w:val="it-IT"/>
              </w:rPr>
              <w:t>uredbe</w:t>
            </w:r>
            <w:proofErr w:type="spellEnd"/>
            <w:r w:rsidRPr="008930C2">
              <w:rPr>
                <w:lang w:val="it-IT"/>
              </w:rPr>
              <w:t xml:space="preserve"> </w:t>
            </w:r>
            <w:proofErr w:type="spellStart"/>
            <w:r w:rsidRPr="008930C2">
              <w:rPr>
                <w:lang w:val="it-IT"/>
              </w:rPr>
              <w:t>Evropskega</w:t>
            </w:r>
            <w:proofErr w:type="spellEnd"/>
            <w:r w:rsidRPr="008930C2">
              <w:rPr>
                <w:lang w:val="it-IT"/>
              </w:rPr>
              <w:t xml:space="preserve"> parlamenta in </w:t>
            </w:r>
            <w:proofErr w:type="spellStart"/>
            <w:r w:rsidRPr="008930C2">
              <w:rPr>
                <w:lang w:val="it-IT"/>
              </w:rPr>
              <w:t>Sveta</w:t>
            </w:r>
            <w:proofErr w:type="spellEnd"/>
            <w:r w:rsidRPr="008930C2">
              <w:rPr>
                <w:lang w:val="it-IT"/>
              </w:rPr>
              <w:t xml:space="preserve"> o </w:t>
            </w:r>
            <w:proofErr w:type="spellStart"/>
            <w:r w:rsidRPr="008930C2">
              <w:rPr>
                <w:lang w:val="it-IT"/>
              </w:rPr>
              <w:t>statistiki</w:t>
            </w:r>
            <w:proofErr w:type="spellEnd"/>
            <w:r w:rsidRPr="008930C2">
              <w:rPr>
                <w:lang w:val="it-IT"/>
              </w:rPr>
              <w:t xml:space="preserve"> o </w:t>
            </w:r>
            <w:proofErr w:type="spellStart"/>
            <w:r w:rsidRPr="008930C2">
              <w:rPr>
                <w:lang w:val="it-IT"/>
              </w:rPr>
              <w:t>fitofarmacevtskih</w:t>
            </w:r>
            <w:proofErr w:type="spellEnd"/>
            <w:r w:rsidRPr="008930C2">
              <w:rPr>
                <w:lang w:val="it-IT"/>
              </w:rPr>
              <w:t xml:space="preserve"> </w:t>
            </w:r>
            <w:proofErr w:type="spellStart"/>
            <w:r w:rsidRPr="008930C2">
              <w:rPr>
                <w:lang w:val="it-IT"/>
              </w:rPr>
              <w:t>sredstvih</w:t>
            </w:r>
            <w:proofErr w:type="spellEnd"/>
          </w:p>
        </w:tc>
        <w:tc>
          <w:tcPr>
            <w:tcW w:w="3850" w:type="dxa"/>
          </w:tcPr>
          <w:p w14:paraId="2D49BDFE" w14:textId="77777777" w:rsidR="000C6CB0" w:rsidRDefault="000C6CB0" w:rsidP="000C6CB0">
            <w:r>
              <w:t xml:space="preserve">Proposal for a Regulation of the European Parliament and of the Council concerning </w:t>
            </w:r>
            <w:r>
              <w:rPr>
                <w:bCs/>
              </w:rPr>
              <w:t>statistics on plant protection products</w:t>
            </w:r>
          </w:p>
        </w:tc>
        <w:tc>
          <w:tcPr>
            <w:tcW w:w="3960" w:type="dxa"/>
          </w:tcPr>
          <w:p w14:paraId="010A7BBD" w14:textId="77777777" w:rsidR="000C6CB0" w:rsidRDefault="000C6CB0" w:rsidP="000C6CB0">
            <w:pPr>
              <w:rPr>
                <w:lang w:val="fr-FR"/>
              </w:rPr>
            </w:pPr>
            <w:r>
              <w:rPr>
                <w:lang w:val="fr-FR"/>
              </w:rPr>
              <w:t>Proposition de Règlement du Parlement européen et du Conseil relatif aux statistiques sur les produits phytopharmaceutiques</w:t>
            </w:r>
          </w:p>
        </w:tc>
        <w:tc>
          <w:tcPr>
            <w:tcW w:w="2732" w:type="dxa"/>
          </w:tcPr>
          <w:p w14:paraId="0A39B98F" w14:textId="77777777" w:rsidR="000C6CB0" w:rsidRDefault="000C6CB0" w:rsidP="000C6CB0">
            <w:pPr>
              <w:rPr>
                <w:sz w:val="20"/>
                <w:szCs w:val="20"/>
                <w:lang w:val="fr-FR"/>
              </w:rPr>
            </w:pPr>
          </w:p>
        </w:tc>
      </w:tr>
      <w:tr w:rsidR="000C6CB0" w14:paraId="23646CD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6360F68" w14:textId="77777777" w:rsidR="000C6CB0" w:rsidRDefault="000C6CB0" w:rsidP="000C6CB0">
            <w:pPr>
              <w:rPr>
                <w:lang w:val="fr-FR"/>
              </w:rPr>
            </w:pPr>
            <w:r>
              <w:rPr>
                <w:lang w:val="fr-FR"/>
              </w:rPr>
              <w:t xml:space="preserve">Uredba Evropskega parlamenta in Sveta o spremljanju blagovne menjave držav članic EU z državami nečlanicami – Extrastat </w:t>
            </w:r>
          </w:p>
        </w:tc>
        <w:tc>
          <w:tcPr>
            <w:tcW w:w="3850" w:type="dxa"/>
          </w:tcPr>
          <w:p w14:paraId="52F9D55B" w14:textId="77777777" w:rsidR="000C6CB0" w:rsidRDefault="000C6CB0" w:rsidP="000C6CB0">
            <w:r>
              <w:t xml:space="preserve">Regulation of the European Parliament and the Council on Community statistics relating to external trade in goods with countries which are not members of the European Union </w:t>
            </w:r>
            <w:proofErr w:type="spellStart"/>
            <w:r>
              <w:t>Extrastat</w:t>
            </w:r>
            <w:proofErr w:type="spellEnd"/>
          </w:p>
        </w:tc>
        <w:tc>
          <w:tcPr>
            <w:tcW w:w="3960" w:type="dxa"/>
          </w:tcPr>
          <w:p w14:paraId="557AF653" w14:textId="77777777" w:rsidR="000C6CB0" w:rsidRDefault="000C6CB0" w:rsidP="000C6CB0">
            <w:pPr>
              <w:rPr>
                <w:lang w:val="fr-FR"/>
              </w:rPr>
            </w:pPr>
            <w:r>
              <w:rPr>
                <w:lang w:val="fr-FR"/>
              </w:rPr>
              <w:t>Règlement du Parlement européen et du Conseil concernant la collecte des statistiques sur le commerce de marchandises avec les pays tiers</w:t>
            </w:r>
          </w:p>
        </w:tc>
        <w:tc>
          <w:tcPr>
            <w:tcW w:w="2732" w:type="dxa"/>
          </w:tcPr>
          <w:p w14:paraId="6948A810" w14:textId="77777777" w:rsidR="000C6CB0" w:rsidRDefault="000C6CB0" w:rsidP="000C6CB0">
            <w:pPr>
              <w:rPr>
                <w:sz w:val="20"/>
                <w:szCs w:val="20"/>
                <w:lang w:val="fr-FR"/>
              </w:rPr>
            </w:pPr>
          </w:p>
        </w:tc>
      </w:tr>
      <w:tr w:rsidR="000C6CB0" w14:paraId="2674903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EAF6331" w14:textId="77777777" w:rsidR="000C6CB0" w:rsidRDefault="000C6CB0" w:rsidP="000C6CB0">
            <w:pPr>
              <w:rPr>
                <w:lang w:val="it-IT"/>
              </w:rPr>
            </w:pPr>
            <w:r>
              <w:rPr>
                <w:lang w:val="it-IT"/>
              </w:rPr>
              <w:t>Uredba Evropskega parlamenta in Sveta o statistiki energetike</w:t>
            </w:r>
          </w:p>
        </w:tc>
        <w:tc>
          <w:tcPr>
            <w:tcW w:w="3850" w:type="dxa"/>
          </w:tcPr>
          <w:p w14:paraId="097D43C4" w14:textId="77777777" w:rsidR="000C6CB0" w:rsidRDefault="000C6CB0" w:rsidP="000C6CB0">
            <w:r>
              <w:rPr>
                <w:bCs/>
              </w:rPr>
              <w:t xml:space="preserve">Regulation (EC) of the European Parliament and of the Council on energy statistics </w:t>
            </w:r>
            <w:r>
              <w:rPr>
                <w:iCs/>
              </w:rPr>
              <w:t xml:space="preserve">AP Number: </w:t>
            </w:r>
            <w:r>
              <w:rPr>
                <w:bCs/>
              </w:rPr>
              <w:t>2005/ESTAT/001</w:t>
            </w:r>
          </w:p>
        </w:tc>
        <w:tc>
          <w:tcPr>
            <w:tcW w:w="3960" w:type="dxa"/>
          </w:tcPr>
          <w:p w14:paraId="259D7E70" w14:textId="77777777" w:rsidR="000C6CB0" w:rsidRDefault="000C6CB0" w:rsidP="000C6CB0">
            <w:pPr>
              <w:rPr>
                <w:lang w:val="fr-FR"/>
              </w:rPr>
            </w:pPr>
            <w:r>
              <w:rPr>
                <w:lang w:val="fr-FR"/>
              </w:rPr>
              <w:t>Règlement du Parlement européen et du Conseil concernant les statistiques de l'énergie</w:t>
            </w:r>
          </w:p>
        </w:tc>
        <w:tc>
          <w:tcPr>
            <w:tcW w:w="2732" w:type="dxa"/>
          </w:tcPr>
          <w:p w14:paraId="26084610" w14:textId="77777777" w:rsidR="000C6CB0" w:rsidRDefault="000C6CB0" w:rsidP="000C6CB0">
            <w:pPr>
              <w:rPr>
                <w:sz w:val="20"/>
                <w:szCs w:val="20"/>
                <w:lang w:val="fr-FR"/>
              </w:rPr>
            </w:pPr>
          </w:p>
        </w:tc>
      </w:tr>
      <w:tr w:rsidR="000C6CB0" w14:paraId="706CA66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0CD042A" w14:textId="77777777" w:rsidR="000C6CB0" w:rsidRDefault="000C6CB0" w:rsidP="000C6CB0">
            <w:pPr>
              <w:rPr>
                <w:lang w:val="it-IT"/>
              </w:rPr>
            </w:pPr>
            <w:r>
              <w:rPr>
                <w:lang w:val="it-IT"/>
              </w:rPr>
              <w:t>Uredba Evropskega parlamenta in Sveta o statistiki turizma</w:t>
            </w:r>
          </w:p>
        </w:tc>
        <w:tc>
          <w:tcPr>
            <w:tcW w:w="3850" w:type="dxa"/>
          </w:tcPr>
          <w:p w14:paraId="3425A0F7" w14:textId="77777777" w:rsidR="000C6CB0" w:rsidRDefault="000C6CB0" w:rsidP="000C6CB0">
            <w:r>
              <w:t>Regulation (EC) of the European Parliament and of the Council on tourism statistics</w:t>
            </w:r>
          </w:p>
        </w:tc>
        <w:tc>
          <w:tcPr>
            <w:tcW w:w="3960" w:type="dxa"/>
          </w:tcPr>
          <w:p w14:paraId="229CF82D" w14:textId="77777777" w:rsidR="000C6CB0" w:rsidRDefault="000C6CB0" w:rsidP="000C6CB0">
            <w:pPr>
              <w:rPr>
                <w:lang w:val="fr-FR"/>
              </w:rPr>
            </w:pPr>
            <w:r>
              <w:rPr>
                <w:lang w:val="fr-FR"/>
              </w:rPr>
              <w:t>Règlement du Parlement européen et du Conseil concernant les statistiques sur le tourisme</w:t>
            </w:r>
          </w:p>
        </w:tc>
        <w:tc>
          <w:tcPr>
            <w:tcW w:w="2732" w:type="dxa"/>
          </w:tcPr>
          <w:p w14:paraId="7AE9A505" w14:textId="77777777" w:rsidR="000C6CB0" w:rsidRDefault="000C6CB0" w:rsidP="000C6CB0">
            <w:pPr>
              <w:rPr>
                <w:sz w:val="20"/>
                <w:szCs w:val="20"/>
                <w:lang w:val="fr-FR"/>
              </w:rPr>
            </w:pPr>
          </w:p>
        </w:tc>
      </w:tr>
      <w:tr w:rsidR="000C6CB0" w14:paraId="3B958D7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337B0EE" w14:textId="77777777" w:rsidR="000C6CB0" w:rsidRDefault="000C6CB0" w:rsidP="000C6CB0">
            <w:pPr>
              <w:rPr>
                <w:lang w:val="fr-FR"/>
              </w:rPr>
            </w:pPr>
            <w:r>
              <w:rPr>
                <w:lang w:val="fr-FR"/>
              </w:rPr>
              <w:t xml:space="preserve">Uredba Sveta (EGS) št.788/96 z dne 22. </w:t>
            </w:r>
            <w:proofErr w:type="gramStart"/>
            <w:r>
              <w:rPr>
                <w:lang w:val="fr-FR"/>
              </w:rPr>
              <w:t>aprila</w:t>
            </w:r>
            <w:proofErr w:type="gramEnd"/>
            <w:r>
              <w:rPr>
                <w:lang w:val="fr-FR"/>
              </w:rPr>
              <w:t xml:space="preserve"> 1996 o predložitvi statističnih podatkov držav članic o ribogojni proizvodnji</w:t>
            </w:r>
          </w:p>
        </w:tc>
        <w:tc>
          <w:tcPr>
            <w:tcW w:w="3850" w:type="dxa"/>
          </w:tcPr>
          <w:p w14:paraId="5A8B5E45" w14:textId="77777777" w:rsidR="000C6CB0" w:rsidRDefault="000C6CB0" w:rsidP="000C6CB0">
            <w:r>
              <w:t xml:space="preserve">Council Regulation (EEC) No 788/96 on the submission by Member States of statistics on aquaculture production </w:t>
            </w:r>
            <w:r>
              <w:rPr>
                <w:iCs/>
              </w:rPr>
              <w:t>AP Number: 2006/ESTAT/012</w:t>
            </w:r>
          </w:p>
        </w:tc>
        <w:tc>
          <w:tcPr>
            <w:tcW w:w="3960" w:type="dxa"/>
          </w:tcPr>
          <w:p w14:paraId="2FAC65AB" w14:textId="77777777" w:rsidR="000C6CB0" w:rsidRDefault="000C6CB0" w:rsidP="000C6CB0">
            <w:pPr>
              <w:rPr>
                <w:lang w:val="fr-FR"/>
              </w:rPr>
            </w:pPr>
            <w:r>
              <w:rPr>
                <w:lang w:val="fr-FR"/>
              </w:rPr>
              <w:t>Règlement (CE) n° 788/96 du Conseil, du 22 avril 1996, relatif à la communication de statistiques sur la production de l'aquaculture par les États membres</w:t>
            </w:r>
          </w:p>
        </w:tc>
        <w:tc>
          <w:tcPr>
            <w:tcW w:w="2732" w:type="dxa"/>
          </w:tcPr>
          <w:p w14:paraId="03C51A7B" w14:textId="77777777" w:rsidR="000C6CB0" w:rsidRDefault="000C6CB0" w:rsidP="000C6CB0">
            <w:pPr>
              <w:rPr>
                <w:sz w:val="20"/>
                <w:szCs w:val="20"/>
                <w:lang w:val="fr-FR"/>
              </w:rPr>
            </w:pPr>
          </w:p>
        </w:tc>
      </w:tr>
      <w:tr w:rsidR="000C6CB0" w14:paraId="50F4F84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361E613" w14:textId="77777777" w:rsidR="000C6CB0" w:rsidRDefault="000C6CB0" w:rsidP="000C6CB0">
            <w:proofErr w:type="spellStart"/>
            <w:r>
              <w:t>večja</w:t>
            </w:r>
            <w:proofErr w:type="spellEnd"/>
            <w:r>
              <w:t xml:space="preserve"> </w:t>
            </w:r>
            <w:proofErr w:type="spellStart"/>
            <w:r>
              <w:t>stroškovna</w:t>
            </w:r>
            <w:proofErr w:type="spellEnd"/>
            <w:r>
              <w:t xml:space="preserve"> </w:t>
            </w:r>
            <w:proofErr w:type="spellStart"/>
            <w:r>
              <w:t>učinkovitost</w:t>
            </w:r>
            <w:proofErr w:type="spellEnd"/>
          </w:p>
        </w:tc>
        <w:tc>
          <w:tcPr>
            <w:tcW w:w="3850" w:type="dxa"/>
          </w:tcPr>
          <w:p w14:paraId="0DC455CD" w14:textId="77777777" w:rsidR="000C6CB0" w:rsidRDefault="000C6CB0" w:rsidP="000C6CB0">
            <w:r>
              <w:t>greatest cost-effectiveness</w:t>
            </w:r>
          </w:p>
        </w:tc>
        <w:tc>
          <w:tcPr>
            <w:tcW w:w="3960" w:type="dxa"/>
          </w:tcPr>
          <w:p w14:paraId="401C465B" w14:textId="77777777" w:rsidR="000C6CB0" w:rsidRDefault="000C6CB0" w:rsidP="000C6CB0">
            <w:proofErr w:type="spellStart"/>
            <w:r>
              <w:t>meilleur</w:t>
            </w:r>
            <w:proofErr w:type="spellEnd"/>
            <w:r>
              <w:t xml:space="preserve"> rapport </w:t>
            </w:r>
            <w:proofErr w:type="spellStart"/>
            <w:r>
              <w:t>coût</w:t>
            </w:r>
            <w:proofErr w:type="spellEnd"/>
            <w:r>
              <w:t>/</w:t>
            </w:r>
            <w:proofErr w:type="spellStart"/>
            <w:r>
              <w:t>efficacité</w:t>
            </w:r>
            <w:proofErr w:type="spellEnd"/>
          </w:p>
        </w:tc>
        <w:tc>
          <w:tcPr>
            <w:tcW w:w="2732" w:type="dxa"/>
          </w:tcPr>
          <w:p w14:paraId="17C3E355" w14:textId="77777777" w:rsidR="000C6CB0" w:rsidRDefault="000C6CB0" w:rsidP="000C6CB0">
            <w:pPr>
              <w:rPr>
                <w:sz w:val="20"/>
                <w:szCs w:val="20"/>
              </w:rPr>
            </w:pPr>
          </w:p>
        </w:tc>
      </w:tr>
      <w:tr w:rsidR="000C6CB0" w14:paraId="6F23C8D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0E60280" w14:textId="77777777" w:rsidR="000C6CB0" w:rsidRDefault="000C6CB0" w:rsidP="000C6CB0">
            <w:proofErr w:type="spellStart"/>
            <w:r>
              <w:t>zmanjševanje</w:t>
            </w:r>
            <w:proofErr w:type="spellEnd"/>
            <w:r>
              <w:t xml:space="preserve"> </w:t>
            </w:r>
            <w:proofErr w:type="spellStart"/>
            <w:r>
              <w:t>upravnih</w:t>
            </w:r>
            <w:proofErr w:type="spellEnd"/>
            <w:r>
              <w:t xml:space="preserve"> </w:t>
            </w:r>
            <w:proofErr w:type="spellStart"/>
            <w:smartTag w:uri="urn:schemas-microsoft-com:office:smarttags" w:element="place">
              <w:smartTag w:uri="urn:schemas-microsoft-com:office:smarttags" w:element="State">
                <w:r>
                  <w:t>bremen</w:t>
                </w:r>
              </w:smartTag>
            </w:smartTag>
            <w:proofErr w:type="spellEnd"/>
          </w:p>
        </w:tc>
        <w:tc>
          <w:tcPr>
            <w:tcW w:w="3850" w:type="dxa"/>
          </w:tcPr>
          <w:p w14:paraId="72FADD9C" w14:textId="77777777" w:rsidR="000C6CB0" w:rsidRDefault="000C6CB0" w:rsidP="000C6CB0">
            <w:r>
              <w:t>reduction of administrative burdens</w:t>
            </w:r>
          </w:p>
        </w:tc>
        <w:tc>
          <w:tcPr>
            <w:tcW w:w="3960" w:type="dxa"/>
          </w:tcPr>
          <w:p w14:paraId="1D14A635" w14:textId="77777777" w:rsidR="000C6CB0" w:rsidRDefault="000C6CB0" w:rsidP="000C6CB0">
            <w:proofErr w:type="spellStart"/>
            <w:r>
              <w:t>réduction</w:t>
            </w:r>
            <w:proofErr w:type="spellEnd"/>
            <w:r>
              <w:t xml:space="preserve"> des charges </w:t>
            </w:r>
            <w:proofErr w:type="spellStart"/>
            <w:r>
              <w:t>administratives</w:t>
            </w:r>
            <w:proofErr w:type="spellEnd"/>
          </w:p>
        </w:tc>
        <w:tc>
          <w:tcPr>
            <w:tcW w:w="2732" w:type="dxa"/>
          </w:tcPr>
          <w:p w14:paraId="3C38EE89" w14:textId="77777777" w:rsidR="000C6CB0" w:rsidRDefault="000C6CB0" w:rsidP="000C6CB0">
            <w:pPr>
              <w:rPr>
                <w:sz w:val="20"/>
                <w:szCs w:val="20"/>
              </w:rPr>
            </w:pPr>
          </w:p>
        </w:tc>
      </w:tr>
    </w:tbl>
    <w:p w14:paraId="4ADD06D2" w14:textId="77777777" w:rsidR="007D26E0" w:rsidRDefault="007D26E0"/>
    <w:p w14:paraId="1C5B85FA" w14:textId="77777777" w:rsidR="007D26E0" w:rsidRDefault="007D26E0">
      <w:pPr>
        <w:pStyle w:val="Naslov1"/>
      </w:pPr>
      <w:bookmarkStart w:id="13" w:name="_Toc185304926"/>
      <w:bookmarkStart w:id="14" w:name="_Toc187746055"/>
      <w:r>
        <w:lastRenderedPageBreak/>
        <w:t xml:space="preserve">6. </w:t>
      </w:r>
      <w:proofErr w:type="spellStart"/>
      <w:r>
        <w:t>Pravosodje</w:t>
      </w:r>
      <w:proofErr w:type="spellEnd"/>
      <w:r>
        <w:t xml:space="preserve"> in notranje </w:t>
      </w:r>
      <w:proofErr w:type="gramStart"/>
      <w:r>
        <w:t>zadeve;</w:t>
      </w:r>
      <w:proofErr w:type="gramEnd"/>
      <w:r>
        <w:t xml:space="preserve"> Justice and Home Affairs; Justice et affaires intérieures</w:t>
      </w:r>
      <w:bookmarkEnd w:id="13"/>
      <w:bookmarkEnd w:id="14"/>
    </w:p>
    <w:p w14:paraId="7E2F7992" w14:textId="77777777" w:rsidR="007D26E0" w:rsidRPr="008930C2" w:rsidRDefault="007D26E0">
      <w:pPr>
        <w:rPr>
          <w:lang w:val="fr-FR"/>
        </w:rPr>
      </w:pPr>
    </w:p>
    <w:tbl>
      <w:tblPr>
        <w:tblStyle w:val="Tabelasodobna"/>
        <w:tblW w:w="14552" w:type="dxa"/>
        <w:tblLayout w:type="fixed"/>
        <w:tblLook w:val="0020" w:firstRow="1" w:lastRow="0" w:firstColumn="0" w:lastColumn="0" w:noHBand="0" w:noVBand="0"/>
      </w:tblPr>
      <w:tblGrid>
        <w:gridCol w:w="3850"/>
        <w:gridCol w:w="3850"/>
        <w:gridCol w:w="3960"/>
        <w:gridCol w:w="2892"/>
      </w:tblGrid>
      <w:tr w:rsidR="000C6CB0" w14:paraId="7D6C7B0F"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183057B1" w14:textId="1B1B685C" w:rsidR="000C6CB0" w:rsidRDefault="000C6CB0" w:rsidP="000C6CB0">
            <w:pPr>
              <w:rPr>
                <w:bCs w:val="0"/>
                <w:lang w:val="fr-FR"/>
              </w:rPr>
            </w:pPr>
            <w:r>
              <w:rPr>
                <w:lang w:val="fr-FR"/>
              </w:rPr>
              <w:t>SLOVENŠČINA</w:t>
            </w:r>
          </w:p>
        </w:tc>
        <w:tc>
          <w:tcPr>
            <w:tcW w:w="3850" w:type="dxa"/>
          </w:tcPr>
          <w:p w14:paraId="11A0CEB6" w14:textId="057F5E14" w:rsidR="000C6CB0" w:rsidRDefault="000C6CB0" w:rsidP="000C6CB0">
            <w:pPr>
              <w:rPr>
                <w:bCs w:val="0"/>
              </w:rPr>
            </w:pPr>
            <w:r>
              <w:t>ANGLEŠČINA</w:t>
            </w:r>
          </w:p>
        </w:tc>
        <w:tc>
          <w:tcPr>
            <w:tcW w:w="3960" w:type="dxa"/>
          </w:tcPr>
          <w:p w14:paraId="6126D270" w14:textId="0248D1C7" w:rsidR="000C6CB0" w:rsidRDefault="000C6CB0" w:rsidP="000C6CB0">
            <w:pPr>
              <w:rPr>
                <w:lang w:val="fr-FR"/>
              </w:rPr>
            </w:pPr>
            <w:r>
              <w:rPr>
                <w:lang w:val="fr-FR"/>
              </w:rPr>
              <w:t>FRANCOŠČINA</w:t>
            </w:r>
          </w:p>
        </w:tc>
        <w:tc>
          <w:tcPr>
            <w:tcW w:w="2892" w:type="dxa"/>
          </w:tcPr>
          <w:p w14:paraId="296406FA" w14:textId="3EA46EB9" w:rsidR="000C6CB0" w:rsidRDefault="000C6CB0" w:rsidP="000C6CB0">
            <w:pPr>
              <w:rPr>
                <w:sz w:val="20"/>
                <w:szCs w:val="20"/>
              </w:rPr>
            </w:pPr>
            <w:r w:rsidRPr="007C768F">
              <w:rPr>
                <w:lang w:val="fr-FR"/>
              </w:rPr>
              <w:t>VIR</w:t>
            </w:r>
          </w:p>
        </w:tc>
      </w:tr>
      <w:tr w:rsidR="000C6CB0" w14:paraId="17E7A19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E57C741" w14:textId="77777777" w:rsidR="000C6CB0" w:rsidRDefault="000C6CB0" w:rsidP="000C6CB0">
            <w:pPr>
              <w:rPr>
                <w:lang w:val="fr-FR"/>
              </w:rPr>
            </w:pPr>
            <w:proofErr w:type="spellStart"/>
            <w:proofErr w:type="gramStart"/>
            <w:r>
              <w:rPr>
                <w:bCs/>
                <w:lang w:val="fr-FR"/>
              </w:rPr>
              <w:t>akcijski</w:t>
            </w:r>
            <w:proofErr w:type="spellEnd"/>
            <w:proofErr w:type="gramEnd"/>
            <w:r>
              <w:rPr>
                <w:bCs/>
                <w:lang w:val="fr-FR"/>
              </w:rPr>
              <w:t xml:space="preserve"> </w:t>
            </w:r>
            <w:proofErr w:type="spellStart"/>
            <w:r>
              <w:rPr>
                <w:bCs/>
                <w:lang w:val="fr-FR"/>
              </w:rPr>
              <w:t>načrt</w:t>
            </w:r>
            <w:proofErr w:type="spellEnd"/>
            <w:r>
              <w:rPr>
                <w:bCs/>
                <w:lang w:val="fr-FR"/>
              </w:rPr>
              <w:t xml:space="preserve"> </w:t>
            </w:r>
            <w:proofErr w:type="spellStart"/>
            <w:r>
              <w:rPr>
                <w:bCs/>
                <w:lang w:val="fr-FR"/>
              </w:rPr>
              <w:t>za</w:t>
            </w:r>
            <w:proofErr w:type="spellEnd"/>
            <w:r>
              <w:rPr>
                <w:bCs/>
                <w:lang w:val="fr-FR"/>
              </w:rPr>
              <w:t xml:space="preserve"> </w:t>
            </w:r>
            <w:proofErr w:type="spellStart"/>
            <w:r>
              <w:rPr>
                <w:bCs/>
                <w:lang w:val="fr-FR"/>
              </w:rPr>
              <w:t>boj</w:t>
            </w:r>
            <w:proofErr w:type="spellEnd"/>
            <w:r>
              <w:rPr>
                <w:bCs/>
                <w:lang w:val="fr-FR"/>
              </w:rPr>
              <w:t xml:space="preserve"> proti terorizmu</w:t>
            </w:r>
          </w:p>
        </w:tc>
        <w:tc>
          <w:tcPr>
            <w:tcW w:w="3850" w:type="dxa"/>
          </w:tcPr>
          <w:p w14:paraId="0883F424" w14:textId="77777777" w:rsidR="000C6CB0" w:rsidRDefault="000C6CB0" w:rsidP="000C6CB0">
            <w:pPr>
              <w:rPr>
                <w:iCs/>
              </w:rPr>
            </w:pPr>
            <w:r>
              <w:rPr>
                <w:bCs/>
              </w:rPr>
              <w:t>action plan on combating terrorism</w:t>
            </w:r>
          </w:p>
        </w:tc>
        <w:tc>
          <w:tcPr>
            <w:tcW w:w="3960" w:type="dxa"/>
          </w:tcPr>
          <w:p w14:paraId="4939AF5E" w14:textId="77777777" w:rsidR="000C6CB0" w:rsidRDefault="000C6CB0" w:rsidP="000C6CB0">
            <w:pPr>
              <w:rPr>
                <w:lang w:val="fr-FR"/>
              </w:rPr>
            </w:pPr>
            <w:proofErr w:type="gramStart"/>
            <w:r>
              <w:rPr>
                <w:lang w:val="fr-FR"/>
              </w:rPr>
              <w:t>plan</w:t>
            </w:r>
            <w:proofErr w:type="gramEnd"/>
            <w:r>
              <w:rPr>
                <w:lang w:val="fr-FR"/>
              </w:rPr>
              <w:t xml:space="preserve"> d'action pour la lutte contre le terrorisme</w:t>
            </w:r>
          </w:p>
        </w:tc>
        <w:tc>
          <w:tcPr>
            <w:tcW w:w="2892" w:type="dxa"/>
          </w:tcPr>
          <w:p w14:paraId="45097C05" w14:textId="77777777" w:rsidR="000C6CB0" w:rsidRDefault="000C6CB0" w:rsidP="000C6CB0">
            <w:pPr>
              <w:rPr>
                <w:sz w:val="20"/>
                <w:szCs w:val="20"/>
              </w:rPr>
            </w:pPr>
            <w:r>
              <w:rPr>
                <w:sz w:val="20"/>
                <w:szCs w:val="20"/>
              </w:rPr>
              <w:t>52006AE1171</w:t>
            </w:r>
          </w:p>
        </w:tc>
      </w:tr>
      <w:tr w:rsidR="000C6CB0" w14:paraId="171594A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C2FB6B0" w14:textId="77777777" w:rsidR="000C6CB0" w:rsidRDefault="000C6CB0" w:rsidP="000C6CB0">
            <w:r>
              <w:t xml:space="preserve">beg </w:t>
            </w:r>
            <w:proofErr w:type="spellStart"/>
            <w:r>
              <w:t>možganov</w:t>
            </w:r>
            <w:proofErr w:type="spellEnd"/>
          </w:p>
        </w:tc>
        <w:tc>
          <w:tcPr>
            <w:tcW w:w="3850" w:type="dxa"/>
          </w:tcPr>
          <w:p w14:paraId="3D804FAF" w14:textId="77777777" w:rsidR="000C6CB0" w:rsidRDefault="000C6CB0" w:rsidP="000C6CB0">
            <w:pPr>
              <w:rPr>
                <w:iCs/>
              </w:rPr>
            </w:pPr>
            <w:r>
              <w:rPr>
                <w:iCs/>
              </w:rPr>
              <w:t>brain-drain</w:t>
            </w:r>
          </w:p>
        </w:tc>
        <w:tc>
          <w:tcPr>
            <w:tcW w:w="3960" w:type="dxa"/>
          </w:tcPr>
          <w:p w14:paraId="7E7DCCEE" w14:textId="77777777" w:rsidR="000C6CB0" w:rsidRDefault="000C6CB0" w:rsidP="000C6CB0">
            <w:proofErr w:type="spellStart"/>
            <w:r>
              <w:t>fuite</w:t>
            </w:r>
            <w:proofErr w:type="spellEnd"/>
            <w:r>
              <w:t xml:space="preserve"> de </w:t>
            </w:r>
            <w:proofErr w:type="spellStart"/>
            <w:r>
              <w:t>cerveaux</w:t>
            </w:r>
            <w:proofErr w:type="spellEnd"/>
          </w:p>
        </w:tc>
        <w:tc>
          <w:tcPr>
            <w:tcW w:w="2892" w:type="dxa"/>
          </w:tcPr>
          <w:p w14:paraId="3B2BB6EE" w14:textId="77777777" w:rsidR="000C6CB0" w:rsidRDefault="000C6CB0" w:rsidP="000C6CB0"/>
        </w:tc>
      </w:tr>
      <w:tr w:rsidR="000C6CB0" w14:paraId="0436315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1F50D2F" w14:textId="77777777" w:rsidR="000C6CB0" w:rsidRDefault="000C6CB0" w:rsidP="000C6CB0">
            <w:pPr>
              <w:rPr>
                <w:iCs/>
              </w:rPr>
            </w:pPr>
            <w:proofErr w:type="spellStart"/>
            <w:r>
              <w:t>boj</w:t>
            </w:r>
            <w:proofErr w:type="spellEnd"/>
            <w:r>
              <w:t xml:space="preserve"> </w:t>
            </w:r>
            <w:proofErr w:type="spellStart"/>
            <w:r>
              <w:t>proti</w:t>
            </w:r>
            <w:proofErr w:type="spellEnd"/>
            <w:r>
              <w:t xml:space="preserve"> </w:t>
            </w:r>
            <w:proofErr w:type="spellStart"/>
            <w:r>
              <w:t>trgovanju</w:t>
            </w:r>
            <w:proofErr w:type="spellEnd"/>
            <w:r>
              <w:t xml:space="preserve"> z </w:t>
            </w:r>
            <w:proofErr w:type="spellStart"/>
            <w:r>
              <w:t>vizumi</w:t>
            </w:r>
            <w:proofErr w:type="spellEnd"/>
          </w:p>
        </w:tc>
        <w:tc>
          <w:tcPr>
            <w:tcW w:w="3850" w:type="dxa"/>
          </w:tcPr>
          <w:p w14:paraId="21078C3B" w14:textId="77777777" w:rsidR="000C6CB0" w:rsidRDefault="000C6CB0" w:rsidP="000C6CB0">
            <w:pPr>
              <w:rPr>
                <w:iCs/>
              </w:rPr>
            </w:pPr>
            <w:r>
              <w:t>combating visa shopping</w:t>
            </w:r>
          </w:p>
        </w:tc>
        <w:tc>
          <w:tcPr>
            <w:tcW w:w="3960" w:type="dxa"/>
          </w:tcPr>
          <w:p w14:paraId="399B8A34" w14:textId="77777777" w:rsidR="000C6CB0" w:rsidRDefault="000C6CB0" w:rsidP="000C6CB0">
            <w:proofErr w:type="spellStart"/>
            <w:r>
              <w:t>lutte</w:t>
            </w:r>
            <w:proofErr w:type="spellEnd"/>
            <w:r>
              <w:t xml:space="preserve"> </w:t>
            </w:r>
            <w:proofErr w:type="spellStart"/>
            <w:r>
              <w:t>contre</w:t>
            </w:r>
            <w:proofErr w:type="spellEnd"/>
            <w:r>
              <w:t xml:space="preserve"> le «visa shopping»</w:t>
            </w:r>
          </w:p>
        </w:tc>
        <w:tc>
          <w:tcPr>
            <w:tcW w:w="2892" w:type="dxa"/>
          </w:tcPr>
          <w:p w14:paraId="1F11AD68" w14:textId="77777777" w:rsidR="000C6CB0" w:rsidRDefault="000C6CB0" w:rsidP="000C6CB0">
            <w:pPr>
              <w:rPr>
                <w:sz w:val="20"/>
                <w:szCs w:val="20"/>
              </w:rPr>
            </w:pPr>
            <w:r>
              <w:rPr>
                <w:sz w:val="20"/>
                <w:szCs w:val="20"/>
                <w:lang w:val="en"/>
              </w:rPr>
              <w:t>52005PC0600</w:t>
            </w:r>
          </w:p>
        </w:tc>
      </w:tr>
      <w:tr w:rsidR="000C6CB0" w14:paraId="67C8AC4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E0ED5A8" w14:textId="77777777" w:rsidR="000C6CB0" w:rsidRDefault="000C6CB0" w:rsidP="000C6CB0">
            <w:proofErr w:type="spellStart"/>
            <w:r>
              <w:rPr>
                <w:bCs/>
              </w:rPr>
              <w:t>celostni</w:t>
            </w:r>
            <w:proofErr w:type="spellEnd"/>
            <w:r>
              <w:rPr>
                <w:bCs/>
              </w:rPr>
              <w:t xml:space="preserve"> </w:t>
            </w:r>
            <w:proofErr w:type="spellStart"/>
            <w:r>
              <w:rPr>
                <w:bCs/>
              </w:rPr>
              <w:t>pristop</w:t>
            </w:r>
            <w:proofErr w:type="spellEnd"/>
            <w:r>
              <w:rPr>
                <w:bCs/>
              </w:rPr>
              <w:t xml:space="preserve"> k </w:t>
            </w:r>
            <w:proofErr w:type="spellStart"/>
            <w:r>
              <w:rPr>
                <w:bCs/>
              </w:rPr>
              <w:t>migracijam</w:t>
            </w:r>
            <w:proofErr w:type="spellEnd"/>
          </w:p>
        </w:tc>
        <w:tc>
          <w:tcPr>
            <w:tcW w:w="3850" w:type="dxa"/>
          </w:tcPr>
          <w:p w14:paraId="0A2750B9" w14:textId="77777777" w:rsidR="000C6CB0" w:rsidRDefault="000C6CB0" w:rsidP="000C6CB0">
            <w:pPr>
              <w:rPr>
                <w:iCs/>
              </w:rPr>
            </w:pPr>
            <w:r>
              <w:t>Global Approach to Migration</w:t>
            </w:r>
          </w:p>
        </w:tc>
        <w:tc>
          <w:tcPr>
            <w:tcW w:w="3960" w:type="dxa"/>
          </w:tcPr>
          <w:p w14:paraId="21506FA6" w14:textId="77777777" w:rsidR="000C6CB0" w:rsidRDefault="000C6CB0" w:rsidP="000C6CB0">
            <w:pPr>
              <w:rPr>
                <w:lang w:val="fr-FR"/>
              </w:rPr>
            </w:pPr>
            <w:proofErr w:type="gramStart"/>
            <w:r>
              <w:rPr>
                <w:lang w:val="fr-FR"/>
              </w:rPr>
              <w:t>l'approche</w:t>
            </w:r>
            <w:proofErr w:type="gramEnd"/>
            <w:r>
              <w:rPr>
                <w:lang w:val="fr-FR"/>
              </w:rPr>
              <w:t xml:space="preserve"> globale sur la question des migrations</w:t>
            </w:r>
          </w:p>
        </w:tc>
        <w:tc>
          <w:tcPr>
            <w:tcW w:w="2892" w:type="dxa"/>
          </w:tcPr>
          <w:p w14:paraId="25D7EDC0" w14:textId="77777777" w:rsidR="000C6CB0" w:rsidRDefault="000C6CB0" w:rsidP="000C6CB0">
            <w:pPr>
              <w:rPr>
                <w:sz w:val="20"/>
                <w:szCs w:val="20"/>
              </w:rPr>
            </w:pPr>
            <w:r>
              <w:rPr>
                <w:sz w:val="20"/>
                <w:szCs w:val="20"/>
                <w:lang w:val="en"/>
              </w:rPr>
              <w:t>52007DC0247</w:t>
            </w:r>
          </w:p>
        </w:tc>
      </w:tr>
      <w:tr w:rsidR="000C6CB0" w14:paraId="45DCE02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886DFBD" w14:textId="77777777" w:rsidR="000C6CB0" w:rsidRDefault="000C6CB0" w:rsidP="000C6CB0">
            <w:proofErr w:type="spellStart"/>
            <w:r>
              <w:t>civilnopravne</w:t>
            </w:r>
            <w:proofErr w:type="spellEnd"/>
            <w:r>
              <w:t xml:space="preserve"> </w:t>
            </w:r>
            <w:proofErr w:type="spellStart"/>
            <w:r>
              <w:t>zadeve</w:t>
            </w:r>
            <w:proofErr w:type="spellEnd"/>
          </w:p>
        </w:tc>
        <w:tc>
          <w:tcPr>
            <w:tcW w:w="3850" w:type="dxa"/>
          </w:tcPr>
          <w:p w14:paraId="0942205E" w14:textId="77777777" w:rsidR="000C6CB0" w:rsidRDefault="000C6CB0" w:rsidP="000C6CB0">
            <w:pPr>
              <w:rPr>
                <w:iCs/>
              </w:rPr>
            </w:pPr>
            <w:r>
              <w:t>civil liability law</w:t>
            </w:r>
          </w:p>
        </w:tc>
        <w:tc>
          <w:tcPr>
            <w:tcW w:w="3960" w:type="dxa"/>
          </w:tcPr>
          <w:p w14:paraId="48E06D4C" w14:textId="77777777" w:rsidR="000C6CB0" w:rsidRDefault="000C6CB0" w:rsidP="000C6CB0">
            <w:pPr>
              <w:rPr>
                <w:lang w:val="fr-FR"/>
              </w:rPr>
            </w:pPr>
            <w:proofErr w:type="gramStart"/>
            <w:r>
              <w:rPr>
                <w:lang w:val="fr-FR"/>
              </w:rPr>
              <w:t>législation</w:t>
            </w:r>
            <w:proofErr w:type="gramEnd"/>
            <w:r>
              <w:rPr>
                <w:lang w:val="fr-FR"/>
              </w:rPr>
              <w:t xml:space="preserve"> en matière de responsabilité civile</w:t>
            </w:r>
          </w:p>
        </w:tc>
        <w:tc>
          <w:tcPr>
            <w:tcW w:w="2892" w:type="dxa"/>
          </w:tcPr>
          <w:p w14:paraId="64CDCA75" w14:textId="77777777" w:rsidR="000C6CB0" w:rsidRDefault="000C6CB0" w:rsidP="000C6CB0">
            <w:pPr>
              <w:rPr>
                <w:sz w:val="20"/>
                <w:szCs w:val="20"/>
              </w:rPr>
            </w:pPr>
            <w:r>
              <w:rPr>
                <w:sz w:val="20"/>
                <w:szCs w:val="20"/>
                <w:lang w:val="en"/>
              </w:rPr>
              <w:t>52006AR0149</w:t>
            </w:r>
          </w:p>
        </w:tc>
      </w:tr>
      <w:tr w:rsidR="000C6CB0" w14:paraId="62F150C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58FA5A9" w14:textId="77777777" w:rsidR="000C6CB0" w:rsidRDefault="000C6CB0" w:rsidP="000C6CB0">
            <w:pPr>
              <w:rPr>
                <w:iCs/>
              </w:rPr>
            </w:pPr>
            <w:proofErr w:type="spellStart"/>
            <w:r>
              <w:rPr>
                <w:bCs/>
                <w:iCs/>
              </w:rPr>
              <w:t>delovna</w:t>
            </w:r>
            <w:proofErr w:type="spellEnd"/>
            <w:r>
              <w:rPr>
                <w:bCs/>
                <w:iCs/>
              </w:rPr>
              <w:t xml:space="preserve"> </w:t>
            </w:r>
            <w:proofErr w:type="spellStart"/>
            <w:r>
              <w:rPr>
                <w:bCs/>
                <w:iCs/>
              </w:rPr>
              <w:t>skupina</w:t>
            </w:r>
            <w:proofErr w:type="spellEnd"/>
            <w:r>
              <w:rPr>
                <w:bCs/>
                <w:iCs/>
              </w:rPr>
              <w:t xml:space="preserve"> za </w:t>
            </w:r>
            <w:proofErr w:type="spellStart"/>
            <w:r>
              <w:rPr>
                <w:bCs/>
                <w:iCs/>
              </w:rPr>
              <w:t>vizume</w:t>
            </w:r>
            <w:proofErr w:type="spellEnd"/>
          </w:p>
        </w:tc>
        <w:tc>
          <w:tcPr>
            <w:tcW w:w="3850" w:type="dxa"/>
          </w:tcPr>
          <w:p w14:paraId="32D32368" w14:textId="77777777" w:rsidR="000C6CB0" w:rsidRDefault="000C6CB0" w:rsidP="000C6CB0">
            <w:pPr>
              <w:rPr>
                <w:iCs/>
              </w:rPr>
            </w:pPr>
            <w:r>
              <w:rPr>
                <w:iCs/>
              </w:rPr>
              <w:t>working group for visas</w:t>
            </w:r>
          </w:p>
        </w:tc>
        <w:tc>
          <w:tcPr>
            <w:tcW w:w="3960" w:type="dxa"/>
          </w:tcPr>
          <w:p w14:paraId="69020C8B" w14:textId="77777777" w:rsidR="000C6CB0" w:rsidRDefault="000C6CB0" w:rsidP="000C6CB0"/>
        </w:tc>
        <w:tc>
          <w:tcPr>
            <w:tcW w:w="2892" w:type="dxa"/>
          </w:tcPr>
          <w:p w14:paraId="0EA82071" w14:textId="77777777" w:rsidR="000C6CB0" w:rsidRDefault="000C6CB0" w:rsidP="000C6CB0">
            <w:pPr>
              <w:rPr>
                <w:sz w:val="20"/>
                <w:szCs w:val="20"/>
              </w:rPr>
            </w:pPr>
          </w:p>
        </w:tc>
      </w:tr>
      <w:tr w:rsidR="000C6CB0" w14:paraId="5E39583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EB42E24" w14:textId="77777777" w:rsidR="000C6CB0" w:rsidRDefault="000C6CB0" w:rsidP="000C6CB0">
            <w:pPr>
              <w:rPr>
                <w:bCs/>
              </w:rPr>
            </w:pPr>
            <w:proofErr w:type="spellStart"/>
            <w:r>
              <w:t>Direktiva</w:t>
            </w:r>
            <w:proofErr w:type="spellEnd"/>
            <w:r>
              <w:t xml:space="preserve"> 2005/35/ES o </w:t>
            </w:r>
            <w:proofErr w:type="spellStart"/>
            <w:r>
              <w:t>onesnaževanju</w:t>
            </w:r>
            <w:proofErr w:type="spellEnd"/>
            <w:r>
              <w:t xml:space="preserve"> </w:t>
            </w:r>
            <w:proofErr w:type="spellStart"/>
            <w:r>
              <w:t>morja</w:t>
            </w:r>
            <w:proofErr w:type="spellEnd"/>
            <w:r>
              <w:t xml:space="preserve"> z </w:t>
            </w:r>
            <w:proofErr w:type="spellStart"/>
            <w:r>
              <w:t>ladij</w:t>
            </w:r>
            <w:proofErr w:type="spellEnd"/>
            <w:r>
              <w:t xml:space="preserve"> in </w:t>
            </w:r>
            <w:proofErr w:type="spellStart"/>
            <w:r>
              <w:t>uvedbi</w:t>
            </w:r>
            <w:proofErr w:type="spellEnd"/>
            <w:r>
              <w:t xml:space="preserve"> </w:t>
            </w:r>
            <w:proofErr w:type="spellStart"/>
            <w:r>
              <w:t>kazni</w:t>
            </w:r>
            <w:proofErr w:type="spellEnd"/>
            <w:r>
              <w:t xml:space="preserve"> za </w:t>
            </w:r>
            <w:proofErr w:type="spellStart"/>
            <w:r>
              <w:t>kršitve</w:t>
            </w:r>
            <w:proofErr w:type="spellEnd"/>
          </w:p>
        </w:tc>
        <w:tc>
          <w:tcPr>
            <w:tcW w:w="3850" w:type="dxa"/>
          </w:tcPr>
          <w:p w14:paraId="415B0B19" w14:textId="77777777" w:rsidR="000C6CB0" w:rsidRDefault="000C6CB0" w:rsidP="000C6CB0">
            <w:pPr>
              <w:rPr>
                <w:bCs/>
              </w:rPr>
            </w:pPr>
            <w:r>
              <w:t>Directive 2005/35/EC on ship-source pollution and on the introduction of penalties for infringements</w:t>
            </w:r>
          </w:p>
        </w:tc>
        <w:tc>
          <w:tcPr>
            <w:tcW w:w="3960" w:type="dxa"/>
          </w:tcPr>
          <w:p w14:paraId="5CC586C3" w14:textId="77777777" w:rsidR="000C6CB0" w:rsidRDefault="000C6CB0" w:rsidP="000C6CB0">
            <w:pPr>
              <w:rPr>
                <w:bCs/>
                <w:lang w:val="fr-FR"/>
              </w:rPr>
            </w:pPr>
            <w:r>
              <w:rPr>
                <w:lang w:val="fr-FR"/>
              </w:rPr>
              <w:t>Directive 2005/35/CE relative à la pollution causée par les navires et à l’introduction de sanctions en cas d’infractions</w:t>
            </w:r>
          </w:p>
        </w:tc>
        <w:tc>
          <w:tcPr>
            <w:tcW w:w="2892" w:type="dxa"/>
          </w:tcPr>
          <w:p w14:paraId="20CFC806" w14:textId="77777777" w:rsidR="000C6CB0" w:rsidRDefault="000C6CB0" w:rsidP="000C6CB0">
            <w:pPr>
              <w:rPr>
                <w:bCs/>
                <w:sz w:val="20"/>
                <w:szCs w:val="20"/>
                <w:lang w:val="fr-FR"/>
              </w:rPr>
            </w:pPr>
          </w:p>
        </w:tc>
      </w:tr>
      <w:tr w:rsidR="000C6CB0" w14:paraId="0D01C86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8F9D4C6" w14:textId="77777777" w:rsidR="000C6CB0" w:rsidRDefault="000C6CB0" w:rsidP="000C6CB0">
            <w:pPr>
              <w:rPr>
                <w:lang w:val="fr-FR"/>
              </w:rPr>
            </w:pPr>
            <w:proofErr w:type="spellStart"/>
            <w:r>
              <w:rPr>
                <w:lang w:val="fr-FR"/>
              </w:rPr>
              <w:t>Direktiva</w:t>
            </w:r>
            <w:proofErr w:type="spellEnd"/>
            <w:r>
              <w:rPr>
                <w:lang w:val="fr-FR"/>
              </w:rPr>
              <w:t xml:space="preserve"> </w:t>
            </w:r>
            <w:proofErr w:type="spellStart"/>
            <w:r>
              <w:rPr>
                <w:lang w:val="fr-FR"/>
              </w:rPr>
              <w:t>Evropskega</w:t>
            </w:r>
            <w:proofErr w:type="spellEnd"/>
            <w:r>
              <w:rPr>
                <w:lang w:val="fr-FR"/>
              </w:rPr>
              <w:t xml:space="preserve"> </w:t>
            </w:r>
            <w:proofErr w:type="spellStart"/>
            <w:r>
              <w:rPr>
                <w:lang w:val="fr-FR"/>
              </w:rPr>
              <w:t>parlamenta</w:t>
            </w:r>
            <w:proofErr w:type="spellEnd"/>
            <w:r>
              <w:rPr>
                <w:lang w:val="fr-FR"/>
              </w:rPr>
              <w:t xml:space="preserve"> in Sveta 2004/38/ES z dne 29. </w:t>
            </w:r>
            <w:proofErr w:type="gramStart"/>
            <w:r>
              <w:rPr>
                <w:lang w:val="fr-FR"/>
              </w:rPr>
              <w:t>aprila</w:t>
            </w:r>
            <w:proofErr w:type="gramEnd"/>
            <w:r>
              <w:rPr>
                <w:lang w:val="fr-FR"/>
              </w:rPr>
              <w:t xml:space="preserve"> 2004 o pravici državljanov Unije in njihovih družinskih članov do prostega gibanja in prebivanja na ozemlju držav članic</w:t>
            </w:r>
          </w:p>
        </w:tc>
        <w:tc>
          <w:tcPr>
            <w:tcW w:w="3850" w:type="dxa"/>
          </w:tcPr>
          <w:p w14:paraId="0364A2E0" w14:textId="77777777" w:rsidR="000C6CB0" w:rsidRDefault="000C6CB0" w:rsidP="000C6CB0">
            <w:pPr>
              <w:rPr>
                <w:iCs/>
              </w:rPr>
            </w:pPr>
            <w:r>
              <w:t xml:space="preserve">Directive 2004/38/EC of the European Parliament and of the Council of 29 April 2004 on the right of citizens of the </w:t>
            </w:r>
            <w:smartTag w:uri="urn:schemas-microsoft-com:office:smarttags" w:element="place">
              <w:r>
                <w:t>Union</w:t>
              </w:r>
            </w:smartTag>
            <w:r>
              <w:t xml:space="preserve"> and their family members to move and reside freely within the territory of the Member States</w:t>
            </w:r>
          </w:p>
        </w:tc>
        <w:tc>
          <w:tcPr>
            <w:tcW w:w="3960" w:type="dxa"/>
          </w:tcPr>
          <w:p w14:paraId="46C910EA" w14:textId="77777777" w:rsidR="000C6CB0" w:rsidRDefault="000C6CB0" w:rsidP="000C6CB0">
            <w:pPr>
              <w:rPr>
                <w:lang w:val="fr-FR"/>
              </w:rPr>
            </w:pPr>
            <w:r>
              <w:rPr>
                <w:lang w:val="fr-FR"/>
              </w:rPr>
              <w:t>Directive 2004/38/CE du Parlement européen et du Conseil du 29 avril 2004 relative au droit des citoyens de l'Union et des membres de leurs familles de circuler et de séjourner librement sur le territoire des États membres</w:t>
            </w:r>
          </w:p>
        </w:tc>
        <w:tc>
          <w:tcPr>
            <w:tcW w:w="2892" w:type="dxa"/>
          </w:tcPr>
          <w:p w14:paraId="2A9ABAEC" w14:textId="77777777" w:rsidR="000C6CB0" w:rsidRDefault="000C6CB0" w:rsidP="000C6CB0">
            <w:pPr>
              <w:rPr>
                <w:lang w:val="fr-FR"/>
              </w:rPr>
            </w:pPr>
          </w:p>
        </w:tc>
      </w:tr>
      <w:tr w:rsidR="000C6CB0" w14:paraId="0691579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870E025" w14:textId="77777777" w:rsidR="000C6CB0" w:rsidRDefault="000C6CB0" w:rsidP="000C6CB0">
            <w:pPr>
              <w:rPr>
                <w:lang w:val="fr-FR"/>
              </w:rPr>
            </w:pPr>
            <w:proofErr w:type="spellStart"/>
            <w:r>
              <w:rPr>
                <w:lang w:val="fr-FR"/>
              </w:rPr>
              <w:t>Direktiva</w:t>
            </w:r>
            <w:proofErr w:type="spellEnd"/>
            <w:r>
              <w:rPr>
                <w:lang w:val="fr-FR"/>
              </w:rPr>
              <w:t xml:space="preserve"> o </w:t>
            </w:r>
            <w:proofErr w:type="spellStart"/>
            <w:r>
              <w:rPr>
                <w:lang w:val="fr-FR"/>
              </w:rPr>
              <w:t>skupnih</w:t>
            </w:r>
            <w:proofErr w:type="spellEnd"/>
            <w:r>
              <w:rPr>
                <w:lang w:val="fr-FR"/>
              </w:rPr>
              <w:t xml:space="preserve"> standardih in postopkih v državah članicah za vračanje državljanov tretjih držav, ki nezakonito prebivajo v EU</w:t>
            </w:r>
          </w:p>
        </w:tc>
        <w:tc>
          <w:tcPr>
            <w:tcW w:w="3850" w:type="dxa"/>
          </w:tcPr>
          <w:p w14:paraId="3D53BA0B" w14:textId="77777777" w:rsidR="000C6CB0" w:rsidRDefault="000C6CB0" w:rsidP="000C6CB0">
            <w:pPr>
              <w:rPr>
                <w:iCs/>
              </w:rPr>
            </w:pPr>
            <w:r>
              <w:rPr>
                <w:iCs/>
              </w:rPr>
              <w:t>Directive on common standards and procedures in Member States for returning illegally staying third-country nationals</w:t>
            </w:r>
          </w:p>
        </w:tc>
        <w:tc>
          <w:tcPr>
            <w:tcW w:w="3960" w:type="dxa"/>
          </w:tcPr>
          <w:p w14:paraId="5015003A" w14:textId="77777777" w:rsidR="000C6CB0" w:rsidRDefault="000C6CB0" w:rsidP="000C6CB0">
            <w:pPr>
              <w:rPr>
                <w:lang w:val="sl-SI"/>
              </w:rPr>
            </w:pPr>
            <w:r>
              <w:rPr>
                <w:lang w:val="fr-FR"/>
              </w:rPr>
              <w:t>Directive relative aux normes et procédures communes applicables dans les États membres au retour des ressortissants de pays tiers en séjour irrégulier</w:t>
            </w:r>
          </w:p>
        </w:tc>
        <w:tc>
          <w:tcPr>
            <w:tcW w:w="2892" w:type="dxa"/>
          </w:tcPr>
          <w:p w14:paraId="50B68ECE" w14:textId="77777777" w:rsidR="000C6CB0" w:rsidRDefault="000C6CB0" w:rsidP="000C6CB0">
            <w:pPr>
              <w:rPr>
                <w:sz w:val="20"/>
                <w:szCs w:val="20"/>
              </w:rPr>
            </w:pPr>
            <w:r>
              <w:rPr>
                <w:rStyle w:val="Krepko"/>
                <w:b w:val="0"/>
                <w:sz w:val="20"/>
                <w:szCs w:val="20"/>
              </w:rPr>
              <w:t>52005PC0391</w:t>
            </w:r>
          </w:p>
        </w:tc>
      </w:tr>
      <w:tr w:rsidR="000C6CB0" w14:paraId="35C7F12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0DA2522" w14:textId="77777777" w:rsidR="000C6CB0" w:rsidRDefault="000C6CB0" w:rsidP="000C6CB0">
            <w:pPr>
              <w:rPr>
                <w:iCs/>
              </w:rPr>
            </w:pPr>
            <w:proofErr w:type="spellStart"/>
            <w:r>
              <w:t>Direktiva</w:t>
            </w:r>
            <w:proofErr w:type="spellEnd"/>
            <w:r>
              <w:t xml:space="preserve"> Sveta 2003/9/ES z </w:t>
            </w:r>
            <w:proofErr w:type="spellStart"/>
            <w:r>
              <w:t>dne</w:t>
            </w:r>
            <w:proofErr w:type="spellEnd"/>
            <w:r>
              <w:t xml:space="preserve"> 27. </w:t>
            </w:r>
            <w:proofErr w:type="spellStart"/>
            <w:r>
              <w:t>januarja</w:t>
            </w:r>
            <w:proofErr w:type="spellEnd"/>
            <w:r>
              <w:t xml:space="preserve"> 2003 o </w:t>
            </w:r>
            <w:proofErr w:type="spellStart"/>
            <w:r>
              <w:t>minimalnih</w:t>
            </w:r>
            <w:proofErr w:type="spellEnd"/>
            <w:r>
              <w:t xml:space="preserve"> </w:t>
            </w:r>
            <w:proofErr w:type="spellStart"/>
            <w:r>
              <w:lastRenderedPageBreak/>
              <w:t>standardih</w:t>
            </w:r>
            <w:proofErr w:type="spellEnd"/>
            <w:r>
              <w:t xml:space="preserve"> za </w:t>
            </w:r>
            <w:proofErr w:type="spellStart"/>
            <w:r>
              <w:t>sprejem</w:t>
            </w:r>
            <w:proofErr w:type="spellEnd"/>
            <w:r>
              <w:t xml:space="preserve"> </w:t>
            </w:r>
            <w:proofErr w:type="spellStart"/>
            <w:r>
              <w:t>prosilcev</w:t>
            </w:r>
            <w:proofErr w:type="spellEnd"/>
            <w:r>
              <w:t xml:space="preserve"> za </w:t>
            </w:r>
            <w:proofErr w:type="spellStart"/>
            <w:r>
              <w:t>azil</w:t>
            </w:r>
            <w:proofErr w:type="spellEnd"/>
          </w:p>
        </w:tc>
        <w:tc>
          <w:tcPr>
            <w:tcW w:w="3850" w:type="dxa"/>
          </w:tcPr>
          <w:p w14:paraId="1BCF44B3" w14:textId="77777777" w:rsidR="000C6CB0" w:rsidRDefault="000C6CB0" w:rsidP="000C6CB0">
            <w:pPr>
              <w:rPr>
                <w:iCs/>
              </w:rPr>
            </w:pPr>
            <w:r>
              <w:lastRenderedPageBreak/>
              <w:t xml:space="preserve">Council Directive 2003/9/EC of 27 January 2003 laying down minimum </w:t>
            </w:r>
            <w:r>
              <w:lastRenderedPageBreak/>
              <w:t>standards for the reception of asylum seekers</w:t>
            </w:r>
          </w:p>
        </w:tc>
        <w:tc>
          <w:tcPr>
            <w:tcW w:w="3960" w:type="dxa"/>
          </w:tcPr>
          <w:p w14:paraId="798B351B" w14:textId="77777777" w:rsidR="000C6CB0" w:rsidRDefault="000C6CB0" w:rsidP="000C6CB0">
            <w:pPr>
              <w:rPr>
                <w:lang w:val="fr-FR"/>
              </w:rPr>
            </w:pPr>
            <w:r>
              <w:rPr>
                <w:lang w:val="fr-FR"/>
              </w:rPr>
              <w:lastRenderedPageBreak/>
              <w:t xml:space="preserve">Directive 2003/9/CE du Conseil du 27 janvier 2003 relative à des normes </w:t>
            </w:r>
            <w:r>
              <w:rPr>
                <w:lang w:val="fr-FR"/>
              </w:rPr>
              <w:lastRenderedPageBreak/>
              <w:t>minimales pour l'accueil des demandeurs d'asile dans les États membres</w:t>
            </w:r>
          </w:p>
        </w:tc>
        <w:tc>
          <w:tcPr>
            <w:tcW w:w="2892" w:type="dxa"/>
          </w:tcPr>
          <w:p w14:paraId="6C8141D8" w14:textId="77777777" w:rsidR="000C6CB0" w:rsidRDefault="000C6CB0" w:rsidP="000C6CB0">
            <w:pPr>
              <w:rPr>
                <w:sz w:val="20"/>
                <w:szCs w:val="20"/>
                <w:lang w:val="fr-FR"/>
              </w:rPr>
            </w:pPr>
          </w:p>
        </w:tc>
      </w:tr>
      <w:tr w:rsidR="000C6CB0" w14:paraId="2DEE83B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27C5956" w14:textId="77777777" w:rsidR="000C6CB0" w:rsidRDefault="000C6CB0" w:rsidP="000C6CB0">
            <w:pPr>
              <w:rPr>
                <w:bCs/>
              </w:rPr>
            </w:pPr>
            <w:proofErr w:type="spellStart"/>
            <w:r>
              <w:t>domnevna</w:t>
            </w:r>
            <w:proofErr w:type="spellEnd"/>
            <w:r>
              <w:t xml:space="preserve"> </w:t>
            </w:r>
            <w:proofErr w:type="spellStart"/>
            <w:r>
              <w:t>nedolžnost</w:t>
            </w:r>
            <w:proofErr w:type="spellEnd"/>
          </w:p>
        </w:tc>
        <w:tc>
          <w:tcPr>
            <w:tcW w:w="3850" w:type="dxa"/>
          </w:tcPr>
          <w:p w14:paraId="077C1A1A" w14:textId="77777777" w:rsidR="000C6CB0" w:rsidRDefault="000C6CB0" w:rsidP="000C6CB0">
            <w:pPr>
              <w:rPr>
                <w:bCs/>
              </w:rPr>
            </w:pPr>
            <w:r>
              <w:t>presumption of innocence</w:t>
            </w:r>
          </w:p>
        </w:tc>
        <w:tc>
          <w:tcPr>
            <w:tcW w:w="3960" w:type="dxa"/>
          </w:tcPr>
          <w:p w14:paraId="3F021377" w14:textId="77777777" w:rsidR="000C6CB0" w:rsidRDefault="000C6CB0" w:rsidP="000C6CB0">
            <w:pPr>
              <w:rPr>
                <w:bCs/>
              </w:rPr>
            </w:pPr>
            <w:proofErr w:type="spellStart"/>
            <w:r>
              <w:t>présomption</w:t>
            </w:r>
            <w:proofErr w:type="spellEnd"/>
            <w:r>
              <w:t xml:space="preserve"> </w:t>
            </w:r>
            <w:proofErr w:type="spellStart"/>
            <w:r>
              <w:t>d'innocence</w:t>
            </w:r>
            <w:proofErr w:type="spellEnd"/>
          </w:p>
        </w:tc>
        <w:tc>
          <w:tcPr>
            <w:tcW w:w="2892" w:type="dxa"/>
          </w:tcPr>
          <w:p w14:paraId="4DB182AA" w14:textId="77777777" w:rsidR="000C6CB0" w:rsidRDefault="000C6CB0" w:rsidP="000C6CB0">
            <w:pPr>
              <w:rPr>
                <w:bCs/>
                <w:sz w:val="20"/>
                <w:szCs w:val="20"/>
              </w:rPr>
            </w:pPr>
            <w:r>
              <w:rPr>
                <w:rStyle w:val="Krepko"/>
                <w:b w:val="0"/>
                <w:sz w:val="20"/>
                <w:szCs w:val="20"/>
              </w:rPr>
              <w:t>52006DC0174</w:t>
            </w:r>
          </w:p>
        </w:tc>
      </w:tr>
      <w:tr w:rsidR="000C6CB0" w14:paraId="5574E7F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23F8953" w14:textId="77777777" w:rsidR="000C6CB0" w:rsidRDefault="000C6CB0" w:rsidP="000C6CB0">
            <w:pPr>
              <w:rPr>
                <w:iCs/>
              </w:rPr>
            </w:pPr>
            <w:proofErr w:type="spellStart"/>
            <w:r>
              <w:rPr>
                <w:bCs/>
              </w:rPr>
              <w:t>države</w:t>
            </w:r>
            <w:proofErr w:type="spellEnd"/>
            <w:r>
              <w:rPr>
                <w:bCs/>
              </w:rPr>
              <w:t xml:space="preserve"> z </w:t>
            </w:r>
            <w:proofErr w:type="spellStart"/>
            <w:r>
              <w:rPr>
                <w:bCs/>
              </w:rPr>
              <w:t>vizumsko</w:t>
            </w:r>
            <w:proofErr w:type="spellEnd"/>
            <w:r>
              <w:rPr>
                <w:bCs/>
              </w:rPr>
              <w:t xml:space="preserve"> </w:t>
            </w:r>
            <w:proofErr w:type="spellStart"/>
            <w:r>
              <w:rPr>
                <w:bCs/>
              </w:rPr>
              <w:t>obveznostjo</w:t>
            </w:r>
            <w:proofErr w:type="spellEnd"/>
          </w:p>
        </w:tc>
        <w:tc>
          <w:tcPr>
            <w:tcW w:w="3850" w:type="dxa"/>
          </w:tcPr>
          <w:p w14:paraId="4A84156F" w14:textId="77777777" w:rsidR="000C6CB0" w:rsidRDefault="000C6CB0" w:rsidP="000C6CB0">
            <w:pPr>
              <w:rPr>
                <w:iCs/>
              </w:rPr>
            </w:pPr>
            <w:r>
              <w:t>countries subject to the visa requirement</w:t>
            </w:r>
          </w:p>
        </w:tc>
        <w:tc>
          <w:tcPr>
            <w:tcW w:w="3960" w:type="dxa"/>
          </w:tcPr>
          <w:p w14:paraId="48372CD3" w14:textId="77777777" w:rsidR="000C6CB0" w:rsidRDefault="000C6CB0" w:rsidP="000C6CB0">
            <w:pPr>
              <w:rPr>
                <w:lang w:val="fr-FR"/>
              </w:rPr>
            </w:pPr>
            <w:proofErr w:type="gramStart"/>
            <w:r>
              <w:rPr>
                <w:lang w:val="fr-FR"/>
              </w:rPr>
              <w:t>pays</w:t>
            </w:r>
            <w:proofErr w:type="gramEnd"/>
            <w:r>
              <w:rPr>
                <w:lang w:val="fr-FR"/>
              </w:rPr>
              <w:t xml:space="preserve"> soumis à l'obligation de visa</w:t>
            </w:r>
          </w:p>
        </w:tc>
        <w:tc>
          <w:tcPr>
            <w:tcW w:w="2892" w:type="dxa"/>
          </w:tcPr>
          <w:p w14:paraId="07BF6AE8" w14:textId="77777777" w:rsidR="000C6CB0" w:rsidRDefault="000C6CB0" w:rsidP="000C6CB0">
            <w:pPr>
              <w:rPr>
                <w:sz w:val="20"/>
                <w:szCs w:val="20"/>
              </w:rPr>
            </w:pPr>
            <w:r>
              <w:rPr>
                <w:sz w:val="20"/>
                <w:szCs w:val="20"/>
                <w:lang w:val="en"/>
              </w:rPr>
              <w:t>32003R1295</w:t>
            </w:r>
          </w:p>
        </w:tc>
      </w:tr>
      <w:tr w:rsidR="000C6CB0" w14:paraId="60F980F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0F517CE" w14:textId="77777777" w:rsidR="000C6CB0" w:rsidRDefault="000C6CB0" w:rsidP="000C6CB0">
            <w:pPr>
              <w:rPr>
                <w:bCs/>
              </w:rPr>
            </w:pPr>
            <w:r>
              <w:rPr>
                <w:bCs/>
              </w:rPr>
              <w:t xml:space="preserve">Eurodac – </w:t>
            </w:r>
            <w:proofErr w:type="spellStart"/>
            <w:r>
              <w:rPr>
                <w:bCs/>
              </w:rPr>
              <w:t>sistem</w:t>
            </w:r>
            <w:proofErr w:type="spellEnd"/>
            <w:r>
              <w:rPr>
                <w:bCs/>
              </w:rPr>
              <w:t xml:space="preserve"> za </w:t>
            </w:r>
            <w:proofErr w:type="spellStart"/>
            <w:r>
              <w:rPr>
                <w:bCs/>
              </w:rPr>
              <w:t>primerjavo</w:t>
            </w:r>
            <w:proofErr w:type="spellEnd"/>
            <w:r>
              <w:rPr>
                <w:bCs/>
              </w:rPr>
              <w:t xml:space="preserve"> </w:t>
            </w:r>
            <w:proofErr w:type="spellStart"/>
            <w:r>
              <w:rPr>
                <w:bCs/>
              </w:rPr>
              <w:t>prstnih</w:t>
            </w:r>
            <w:proofErr w:type="spellEnd"/>
            <w:r>
              <w:rPr>
                <w:bCs/>
              </w:rPr>
              <w:t xml:space="preserve"> </w:t>
            </w:r>
            <w:proofErr w:type="spellStart"/>
            <w:r>
              <w:rPr>
                <w:bCs/>
              </w:rPr>
              <w:t>odtisov</w:t>
            </w:r>
            <w:proofErr w:type="spellEnd"/>
            <w:r>
              <w:rPr>
                <w:bCs/>
              </w:rPr>
              <w:t xml:space="preserve"> </w:t>
            </w:r>
            <w:proofErr w:type="spellStart"/>
            <w:r>
              <w:rPr>
                <w:bCs/>
              </w:rPr>
              <w:t>prosilcev</w:t>
            </w:r>
            <w:proofErr w:type="spellEnd"/>
            <w:r>
              <w:rPr>
                <w:bCs/>
              </w:rPr>
              <w:t xml:space="preserve"> za </w:t>
            </w:r>
            <w:proofErr w:type="spellStart"/>
            <w:r>
              <w:rPr>
                <w:bCs/>
              </w:rPr>
              <w:t>azil</w:t>
            </w:r>
            <w:proofErr w:type="spellEnd"/>
            <w:r>
              <w:rPr>
                <w:bCs/>
              </w:rPr>
              <w:t xml:space="preserve"> in </w:t>
            </w:r>
            <w:proofErr w:type="spellStart"/>
            <w:r>
              <w:rPr>
                <w:bCs/>
              </w:rPr>
              <w:t>nezakonitih</w:t>
            </w:r>
            <w:proofErr w:type="spellEnd"/>
            <w:r>
              <w:rPr>
                <w:bCs/>
              </w:rPr>
              <w:t xml:space="preserve"> </w:t>
            </w:r>
            <w:proofErr w:type="spellStart"/>
            <w:r>
              <w:rPr>
                <w:bCs/>
              </w:rPr>
              <w:t>priseljencev</w:t>
            </w:r>
            <w:proofErr w:type="spellEnd"/>
          </w:p>
        </w:tc>
        <w:tc>
          <w:tcPr>
            <w:tcW w:w="3850" w:type="dxa"/>
          </w:tcPr>
          <w:p w14:paraId="559ED81B" w14:textId="77777777" w:rsidR="000C6CB0" w:rsidRDefault="000C6CB0" w:rsidP="000C6CB0">
            <w:pPr>
              <w:rPr>
                <w:bCs/>
                <w:iCs/>
              </w:rPr>
            </w:pPr>
            <w:r>
              <w:rPr>
                <w:bCs/>
              </w:rPr>
              <w:t xml:space="preserve">Eurodac – </w:t>
            </w:r>
            <w:r>
              <w:rPr>
                <w:rStyle w:val="Krepko"/>
                <w:b w:val="0"/>
              </w:rPr>
              <w:t>system for comparing the fingerprints of asylum seekers and illegal immigrants</w:t>
            </w:r>
          </w:p>
        </w:tc>
        <w:tc>
          <w:tcPr>
            <w:tcW w:w="3960" w:type="dxa"/>
          </w:tcPr>
          <w:p w14:paraId="49D56C56" w14:textId="77777777" w:rsidR="000C6CB0" w:rsidRDefault="000C6CB0" w:rsidP="000C6CB0">
            <w:pPr>
              <w:rPr>
                <w:bCs/>
                <w:lang w:val="fr-FR"/>
              </w:rPr>
            </w:pPr>
            <w:proofErr w:type="gramStart"/>
            <w:r>
              <w:rPr>
                <w:rStyle w:val="Krepko"/>
                <w:b w:val="0"/>
                <w:lang w:val="fr-FR"/>
              </w:rPr>
              <w:t>système</w:t>
            </w:r>
            <w:proofErr w:type="gramEnd"/>
            <w:r>
              <w:rPr>
                <w:rStyle w:val="Krepko"/>
                <w:b w:val="0"/>
                <w:lang w:val="fr-FR"/>
              </w:rPr>
              <w:t xml:space="preserve"> de comparaison des empreintes digitales des demandeurs d'asile et des immigrants clandestins (</w:t>
            </w:r>
            <w:r>
              <w:rPr>
                <w:bCs/>
                <w:lang w:val="fr-FR"/>
              </w:rPr>
              <w:t>Eurodac)</w:t>
            </w:r>
          </w:p>
        </w:tc>
        <w:tc>
          <w:tcPr>
            <w:tcW w:w="2892" w:type="dxa"/>
          </w:tcPr>
          <w:p w14:paraId="1BA9ED18" w14:textId="77777777" w:rsidR="000C6CB0" w:rsidRDefault="000C6CB0" w:rsidP="000C6CB0">
            <w:pPr>
              <w:rPr>
                <w:bCs/>
                <w:sz w:val="20"/>
                <w:szCs w:val="20"/>
                <w:lang w:val="fr-FR"/>
              </w:rPr>
            </w:pPr>
          </w:p>
        </w:tc>
      </w:tr>
      <w:tr w:rsidR="000C6CB0" w14:paraId="30BE529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ED670DB" w14:textId="77777777" w:rsidR="000C6CB0" w:rsidRDefault="000C6CB0" w:rsidP="000C6CB0">
            <w:proofErr w:type="spellStart"/>
            <w:r>
              <w:t>Evropska</w:t>
            </w:r>
            <w:proofErr w:type="spellEnd"/>
            <w:r>
              <w:t xml:space="preserve"> </w:t>
            </w:r>
            <w:proofErr w:type="spellStart"/>
            <w:r>
              <w:t>agencija</w:t>
            </w:r>
            <w:proofErr w:type="spellEnd"/>
            <w:r>
              <w:t xml:space="preserve"> za </w:t>
            </w:r>
            <w:proofErr w:type="spellStart"/>
            <w:r>
              <w:t>upravljanje</w:t>
            </w:r>
            <w:proofErr w:type="spellEnd"/>
            <w:r>
              <w:t xml:space="preserve"> in </w:t>
            </w:r>
            <w:proofErr w:type="spellStart"/>
            <w:r>
              <w:t>operativno</w:t>
            </w:r>
            <w:proofErr w:type="spellEnd"/>
            <w:r>
              <w:t xml:space="preserve"> </w:t>
            </w:r>
            <w:proofErr w:type="spellStart"/>
            <w:r>
              <w:t>sodelovanje</w:t>
            </w:r>
            <w:proofErr w:type="spellEnd"/>
            <w:r>
              <w:t xml:space="preserve"> </w:t>
            </w:r>
            <w:proofErr w:type="spellStart"/>
            <w:r>
              <w:t>na</w:t>
            </w:r>
            <w:proofErr w:type="spellEnd"/>
            <w:r>
              <w:t xml:space="preserve"> </w:t>
            </w:r>
            <w:proofErr w:type="spellStart"/>
            <w:r>
              <w:t>zunanjih</w:t>
            </w:r>
            <w:proofErr w:type="spellEnd"/>
            <w:r>
              <w:t xml:space="preserve"> </w:t>
            </w:r>
            <w:proofErr w:type="spellStart"/>
            <w:r>
              <w:t>mejah</w:t>
            </w:r>
            <w:proofErr w:type="spellEnd"/>
            <w:r>
              <w:t xml:space="preserve"> </w:t>
            </w:r>
            <w:proofErr w:type="spellStart"/>
            <w:r>
              <w:t>držav</w:t>
            </w:r>
            <w:proofErr w:type="spellEnd"/>
            <w:r>
              <w:t xml:space="preserve"> </w:t>
            </w:r>
            <w:proofErr w:type="spellStart"/>
            <w:r>
              <w:t>članic</w:t>
            </w:r>
            <w:proofErr w:type="spellEnd"/>
            <w:r>
              <w:t xml:space="preserve"> </w:t>
            </w:r>
            <w:proofErr w:type="spellStart"/>
            <w:r>
              <w:t>Evropske</w:t>
            </w:r>
            <w:proofErr w:type="spellEnd"/>
            <w:r>
              <w:t xml:space="preserve"> </w:t>
            </w:r>
            <w:proofErr w:type="spellStart"/>
            <w:r>
              <w:t>unije</w:t>
            </w:r>
            <w:proofErr w:type="spellEnd"/>
            <w:r>
              <w:t xml:space="preserve"> – FRONTEX</w:t>
            </w:r>
          </w:p>
        </w:tc>
        <w:tc>
          <w:tcPr>
            <w:tcW w:w="3850" w:type="dxa"/>
          </w:tcPr>
          <w:p w14:paraId="63B46091" w14:textId="77777777" w:rsidR="000C6CB0" w:rsidRDefault="000C6CB0" w:rsidP="000C6CB0">
            <w:pPr>
              <w:rPr>
                <w:iCs/>
              </w:rPr>
            </w:pPr>
            <w:r>
              <w:t>FRONTEX – European Agency for the Management of Operational Cooperation at the External Borders of the Member States of the European Union</w:t>
            </w:r>
          </w:p>
        </w:tc>
        <w:tc>
          <w:tcPr>
            <w:tcW w:w="3960" w:type="dxa"/>
          </w:tcPr>
          <w:p w14:paraId="19E980CE" w14:textId="77777777" w:rsidR="000C6CB0" w:rsidRDefault="000C6CB0" w:rsidP="000C6CB0">
            <w:pPr>
              <w:rPr>
                <w:lang w:val="sl-SI"/>
              </w:rPr>
            </w:pPr>
            <w:r>
              <w:rPr>
                <w:lang w:val="fr-FR"/>
              </w:rPr>
              <w:t>Agence européenne pour la gestion de la coopération opérationnelle aux frontières extérieures des États membres de l'Union européenne (FRONTEX)</w:t>
            </w:r>
          </w:p>
        </w:tc>
        <w:tc>
          <w:tcPr>
            <w:tcW w:w="2892" w:type="dxa"/>
          </w:tcPr>
          <w:p w14:paraId="2DFF286B" w14:textId="77777777" w:rsidR="000C6CB0" w:rsidRDefault="000C6CB0" w:rsidP="000C6CB0">
            <w:pPr>
              <w:rPr>
                <w:sz w:val="20"/>
                <w:szCs w:val="20"/>
                <w:lang w:val="sl-SI"/>
              </w:rPr>
            </w:pPr>
            <w:r>
              <w:rPr>
                <w:sz w:val="20"/>
                <w:szCs w:val="20"/>
                <w:lang w:val="sl-SI"/>
              </w:rPr>
              <w:t>http://europa.eu/agencies/community_agencies/frontex/index_fr.htm</w:t>
            </w:r>
          </w:p>
        </w:tc>
      </w:tr>
      <w:tr w:rsidR="000C6CB0" w14:paraId="01163FA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073036F" w14:textId="77777777" w:rsidR="000C6CB0" w:rsidRDefault="000C6CB0" w:rsidP="000C6CB0">
            <w:pPr>
              <w:rPr>
                <w:bCs/>
              </w:rPr>
            </w:pPr>
            <w:proofErr w:type="spellStart"/>
            <w:r>
              <w:rPr>
                <w:bCs/>
              </w:rPr>
              <w:t>evropska</w:t>
            </w:r>
            <w:proofErr w:type="spellEnd"/>
            <w:r>
              <w:rPr>
                <w:bCs/>
              </w:rPr>
              <w:t xml:space="preserve"> </w:t>
            </w:r>
            <w:proofErr w:type="spellStart"/>
            <w:r>
              <w:rPr>
                <w:bCs/>
              </w:rPr>
              <w:t>migracijska</w:t>
            </w:r>
            <w:proofErr w:type="spellEnd"/>
            <w:r>
              <w:rPr>
                <w:bCs/>
              </w:rPr>
              <w:t xml:space="preserve"> </w:t>
            </w:r>
            <w:proofErr w:type="spellStart"/>
            <w:r>
              <w:rPr>
                <w:bCs/>
              </w:rPr>
              <w:t>mreža</w:t>
            </w:r>
            <w:proofErr w:type="spellEnd"/>
            <w:r>
              <w:rPr>
                <w:bCs/>
              </w:rPr>
              <w:t xml:space="preserve"> </w:t>
            </w:r>
          </w:p>
        </w:tc>
        <w:tc>
          <w:tcPr>
            <w:tcW w:w="3850" w:type="dxa"/>
          </w:tcPr>
          <w:p w14:paraId="275782FB" w14:textId="77777777" w:rsidR="000C6CB0" w:rsidRDefault="000C6CB0" w:rsidP="000C6CB0">
            <w:pPr>
              <w:rPr>
                <w:bCs/>
                <w:iCs/>
              </w:rPr>
            </w:pPr>
            <w:r>
              <w:rPr>
                <w:bCs/>
              </w:rPr>
              <w:t>EMN – European Migration Network</w:t>
            </w:r>
          </w:p>
        </w:tc>
        <w:tc>
          <w:tcPr>
            <w:tcW w:w="3960" w:type="dxa"/>
          </w:tcPr>
          <w:p w14:paraId="63489FDD" w14:textId="77777777" w:rsidR="000C6CB0" w:rsidRDefault="000C6CB0" w:rsidP="000C6CB0">
            <w:pPr>
              <w:rPr>
                <w:bCs/>
                <w:lang w:val="fr-FR"/>
              </w:rPr>
            </w:pPr>
            <w:proofErr w:type="gramStart"/>
            <w:r>
              <w:rPr>
                <w:bCs/>
                <w:sz w:val="20"/>
                <w:szCs w:val="20"/>
                <w:lang w:val="fr-FR"/>
              </w:rPr>
              <w:t>réseau</w:t>
            </w:r>
            <w:proofErr w:type="gramEnd"/>
            <w:r>
              <w:rPr>
                <w:bCs/>
                <w:sz w:val="20"/>
                <w:szCs w:val="20"/>
                <w:lang w:val="fr-FR"/>
              </w:rPr>
              <w:t xml:space="preserve"> européen des migrations (REM)</w:t>
            </w:r>
          </w:p>
        </w:tc>
        <w:tc>
          <w:tcPr>
            <w:tcW w:w="2892" w:type="dxa"/>
          </w:tcPr>
          <w:p w14:paraId="7429C277" w14:textId="77777777" w:rsidR="000C6CB0" w:rsidRDefault="000C6CB0" w:rsidP="000C6CB0">
            <w:pPr>
              <w:rPr>
                <w:bCs/>
                <w:sz w:val="20"/>
                <w:szCs w:val="20"/>
              </w:rPr>
            </w:pPr>
            <w:r>
              <w:rPr>
                <w:rStyle w:val="Krepko"/>
                <w:b w:val="0"/>
                <w:sz w:val="20"/>
                <w:szCs w:val="20"/>
              </w:rPr>
              <w:t>52007SC1062</w:t>
            </w:r>
          </w:p>
        </w:tc>
      </w:tr>
      <w:tr w:rsidR="000C6CB0" w14:paraId="299726C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D93A249" w14:textId="77777777" w:rsidR="000C6CB0" w:rsidRDefault="000C6CB0" w:rsidP="000C6CB0">
            <w:pPr>
              <w:rPr>
                <w:bCs/>
              </w:rPr>
            </w:pPr>
            <w:proofErr w:type="spellStart"/>
            <w:r>
              <w:rPr>
                <w:bCs/>
              </w:rPr>
              <w:t>evropska</w:t>
            </w:r>
            <w:proofErr w:type="spellEnd"/>
            <w:r>
              <w:rPr>
                <w:bCs/>
              </w:rPr>
              <w:t xml:space="preserve"> </w:t>
            </w:r>
            <w:proofErr w:type="spellStart"/>
            <w:r>
              <w:rPr>
                <w:bCs/>
              </w:rPr>
              <w:t>pravosodna</w:t>
            </w:r>
            <w:proofErr w:type="spellEnd"/>
            <w:r>
              <w:rPr>
                <w:bCs/>
              </w:rPr>
              <w:t xml:space="preserve"> </w:t>
            </w:r>
            <w:proofErr w:type="spellStart"/>
            <w:r>
              <w:rPr>
                <w:bCs/>
              </w:rPr>
              <w:t>mreža</w:t>
            </w:r>
            <w:proofErr w:type="spellEnd"/>
            <w:r>
              <w:rPr>
                <w:bCs/>
              </w:rPr>
              <w:t xml:space="preserve"> – EPM</w:t>
            </w:r>
          </w:p>
        </w:tc>
        <w:tc>
          <w:tcPr>
            <w:tcW w:w="3850" w:type="dxa"/>
          </w:tcPr>
          <w:p w14:paraId="33C59719" w14:textId="77777777" w:rsidR="000C6CB0" w:rsidRDefault="000C6CB0" w:rsidP="000C6CB0">
            <w:pPr>
              <w:rPr>
                <w:bCs/>
              </w:rPr>
            </w:pPr>
            <w:r>
              <w:rPr>
                <w:bCs/>
              </w:rPr>
              <w:t>EJN – European Judicial Network</w:t>
            </w:r>
          </w:p>
        </w:tc>
        <w:tc>
          <w:tcPr>
            <w:tcW w:w="3960" w:type="dxa"/>
          </w:tcPr>
          <w:p w14:paraId="3E427173" w14:textId="77777777" w:rsidR="000C6CB0" w:rsidRDefault="000C6CB0" w:rsidP="000C6CB0">
            <w:pPr>
              <w:rPr>
                <w:bCs/>
              </w:rPr>
            </w:pPr>
            <w:proofErr w:type="spellStart"/>
            <w:r>
              <w:rPr>
                <w:bCs/>
              </w:rPr>
              <w:t>réseau</w:t>
            </w:r>
            <w:proofErr w:type="spellEnd"/>
            <w:r>
              <w:rPr>
                <w:bCs/>
              </w:rPr>
              <w:t xml:space="preserve"> </w:t>
            </w:r>
            <w:proofErr w:type="spellStart"/>
            <w:r>
              <w:rPr>
                <w:bCs/>
              </w:rPr>
              <w:t>judiciaire</w:t>
            </w:r>
            <w:proofErr w:type="spellEnd"/>
            <w:r>
              <w:rPr>
                <w:bCs/>
              </w:rPr>
              <w:t xml:space="preserve"> </w:t>
            </w:r>
            <w:proofErr w:type="spellStart"/>
            <w:r>
              <w:rPr>
                <w:bCs/>
              </w:rPr>
              <w:t>européen</w:t>
            </w:r>
            <w:proofErr w:type="spellEnd"/>
            <w:r>
              <w:rPr>
                <w:bCs/>
              </w:rPr>
              <w:t xml:space="preserve"> (RJE) </w:t>
            </w:r>
          </w:p>
        </w:tc>
        <w:tc>
          <w:tcPr>
            <w:tcW w:w="2892" w:type="dxa"/>
          </w:tcPr>
          <w:p w14:paraId="16071AAD" w14:textId="77777777" w:rsidR="000C6CB0" w:rsidRDefault="000C6CB0" w:rsidP="000C6CB0">
            <w:pPr>
              <w:rPr>
                <w:bCs/>
                <w:sz w:val="20"/>
                <w:szCs w:val="20"/>
              </w:rPr>
            </w:pPr>
          </w:p>
        </w:tc>
      </w:tr>
      <w:tr w:rsidR="000C6CB0" w14:paraId="0C24394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6B78885" w14:textId="77777777" w:rsidR="000C6CB0" w:rsidRDefault="000C6CB0" w:rsidP="000C6CB0">
            <w:pPr>
              <w:pStyle w:val="Notranjinaslov"/>
            </w:pPr>
            <w:proofErr w:type="spellStart"/>
            <w:r>
              <w:t>evropske</w:t>
            </w:r>
            <w:proofErr w:type="spellEnd"/>
            <w:r>
              <w:t xml:space="preserve"> </w:t>
            </w:r>
            <w:proofErr w:type="spellStart"/>
            <w:r>
              <w:t>službe</w:t>
            </w:r>
            <w:proofErr w:type="spellEnd"/>
            <w:r>
              <w:t xml:space="preserve"> za </w:t>
            </w:r>
            <w:proofErr w:type="spellStart"/>
            <w:r>
              <w:t>zaposlovanje</w:t>
            </w:r>
            <w:proofErr w:type="spellEnd"/>
          </w:p>
        </w:tc>
        <w:tc>
          <w:tcPr>
            <w:tcW w:w="3850" w:type="dxa"/>
          </w:tcPr>
          <w:p w14:paraId="69FD2331" w14:textId="77777777" w:rsidR="000C6CB0" w:rsidRDefault="000C6CB0" w:rsidP="000C6CB0">
            <w:pPr>
              <w:rPr>
                <w:iCs/>
              </w:rPr>
            </w:pPr>
            <w:r>
              <w:t>EURES – European Employment Services</w:t>
            </w:r>
          </w:p>
        </w:tc>
        <w:tc>
          <w:tcPr>
            <w:tcW w:w="3960" w:type="dxa"/>
          </w:tcPr>
          <w:p w14:paraId="2F3BF694" w14:textId="77777777" w:rsidR="000C6CB0" w:rsidRDefault="000C6CB0" w:rsidP="000C6CB0">
            <w:pPr>
              <w:rPr>
                <w:lang w:val="fr-FR"/>
              </w:rPr>
            </w:pPr>
            <w:proofErr w:type="gramStart"/>
            <w:r>
              <w:rPr>
                <w:lang w:val="fr-FR"/>
              </w:rPr>
              <w:t>services</w:t>
            </w:r>
            <w:proofErr w:type="gramEnd"/>
            <w:r>
              <w:rPr>
                <w:lang w:val="fr-FR"/>
              </w:rPr>
              <w:t xml:space="preserve"> européens de l’emploi (EURES) </w:t>
            </w:r>
          </w:p>
        </w:tc>
        <w:tc>
          <w:tcPr>
            <w:tcW w:w="2892" w:type="dxa"/>
          </w:tcPr>
          <w:p w14:paraId="2A6F5532" w14:textId="77777777" w:rsidR="000C6CB0" w:rsidRDefault="000C6CB0" w:rsidP="000C6CB0">
            <w:pPr>
              <w:rPr>
                <w:sz w:val="20"/>
                <w:szCs w:val="20"/>
              </w:rPr>
            </w:pPr>
            <w:r>
              <w:rPr>
                <w:sz w:val="20"/>
                <w:szCs w:val="20"/>
                <w:lang w:val="en"/>
              </w:rPr>
              <w:t>52007DC0116</w:t>
            </w:r>
          </w:p>
        </w:tc>
      </w:tr>
      <w:tr w:rsidR="000C6CB0" w14:paraId="560882A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4B72C84" w14:textId="77777777" w:rsidR="000C6CB0" w:rsidRDefault="000C6CB0" w:rsidP="000C6CB0">
            <w:pPr>
              <w:rPr>
                <w:bCs/>
              </w:rPr>
            </w:pPr>
            <w:proofErr w:type="spellStart"/>
            <w:r>
              <w:t>evropski</w:t>
            </w:r>
            <w:proofErr w:type="spellEnd"/>
            <w:r>
              <w:t xml:space="preserve"> </w:t>
            </w:r>
            <w:proofErr w:type="spellStart"/>
            <w:r>
              <w:t>dokazni</w:t>
            </w:r>
            <w:proofErr w:type="spellEnd"/>
            <w:r>
              <w:t xml:space="preserve"> </w:t>
            </w:r>
            <w:proofErr w:type="spellStart"/>
            <w:r>
              <w:t>nalog</w:t>
            </w:r>
            <w:proofErr w:type="spellEnd"/>
          </w:p>
        </w:tc>
        <w:tc>
          <w:tcPr>
            <w:tcW w:w="3850" w:type="dxa"/>
          </w:tcPr>
          <w:p w14:paraId="6233B338" w14:textId="77777777" w:rsidR="000C6CB0" w:rsidRDefault="000C6CB0" w:rsidP="000C6CB0">
            <w:pPr>
              <w:rPr>
                <w:bCs/>
              </w:rPr>
            </w:pPr>
            <w:r>
              <w:t>European Evidence Warrant</w:t>
            </w:r>
          </w:p>
        </w:tc>
        <w:tc>
          <w:tcPr>
            <w:tcW w:w="3960" w:type="dxa"/>
          </w:tcPr>
          <w:p w14:paraId="746F616E" w14:textId="77777777" w:rsidR="000C6CB0" w:rsidRDefault="000C6CB0" w:rsidP="000C6CB0">
            <w:pPr>
              <w:rPr>
                <w:bCs/>
                <w:lang w:val="fr-FR"/>
              </w:rPr>
            </w:pPr>
            <w:proofErr w:type="gramStart"/>
            <w:r>
              <w:rPr>
                <w:lang w:val="fr-FR"/>
              </w:rPr>
              <w:t>mandat</w:t>
            </w:r>
            <w:proofErr w:type="gramEnd"/>
            <w:r>
              <w:rPr>
                <w:lang w:val="fr-FR"/>
              </w:rPr>
              <w:t xml:space="preserve"> européen d'obtention de preuves</w:t>
            </w:r>
          </w:p>
        </w:tc>
        <w:tc>
          <w:tcPr>
            <w:tcW w:w="2892" w:type="dxa"/>
          </w:tcPr>
          <w:p w14:paraId="6FF99CFD" w14:textId="77777777" w:rsidR="000C6CB0" w:rsidRDefault="000C6CB0" w:rsidP="000C6CB0">
            <w:pPr>
              <w:rPr>
                <w:bCs/>
                <w:sz w:val="20"/>
                <w:szCs w:val="20"/>
                <w:lang w:val="fr-FR"/>
              </w:rPr>
            </w:pPr>
          </w:p>
        </w:tc>
      </w:tr>
      <w:tr w:rsidR="000C6CB0" w14:paraId="35071D8C" w14:textId="77777777" w:rsidTr="000C6CB0">
        <w:trPr>
          <w:cnfStyle w:val="000000100000" w:firstRow="0" w:lastRow="0" w:firstColumn="0" w:lastColumn="0" w:oddVBand="0" w:evenVBand="0" w:oddHBand="1" w:evenHBand="0" w:firstRowFirstColumn="0" w:firstRowLastColumn="0" w:lastRowFirstColumn="0" w:lastRowLastColumn="0"/>
          <w:trHeight w:val="651"/>
        </w:trPr>
        <w:tc>
          <w:tcPr>
            <w:tcW w:w="3850" w:type="dxa"/>
          </w:tcPr>
          <w:p w14:paraId="1F8849E9" w14:textId="77777777" w:rsidR="000C6CB0" w:rsidRPr="008930C2" w:rsidRDefault="000C6CB0" w:rsidP="000C6CB0">
            <w:pPr>
              <w:rPr>
                <w:lang w:val="de-DE"/>
              </w:rPr>
            </w:pPr>
            <w:proofErr w:type="spellStart"/>
            <w:r w:rsidRPr="008930C2">
              <w:rPr>
                <w:lang w:val="de-DE"/>
              </w:rPr>
              <w:t>evropski</w:t>
            </w:r>
            <w:proofErr w:type="spellEnd"/>
            <w:r w:rsidRPr="008930C2">
              <w:rPr>
                <w:lang w:val="de-DE"/>
              </w:rPr>
              <w:t xml:space="preserve"> </w:t>
            </w:r>
            <w:proofErr w:type="spellStart"/>
            <w:r w:rsidRPr="008930C2">
              <w:rPr>
                <w:lang w:val="de-DE"/>
              </w:rPr>
              <w:t>program</w:t>
            </w:r>
            <w:proofErr w:type="spellEnd"/>
            <w:r w:rsidRPr="008930C2">
              <w:rPr>
                <w:lang w:val="de-DE"/>
              </w:rPr>
              <w:t xml:space="preserve"> </w:t>
            </w:r>
            <w:proofErr w:type="spellStart"/>
            <w:r w:rsidRPr="008930C2">
              <w:rPr>
                <w:lang w:val="de-DE"/>
              </w:rPr>
              <w:t>za</w:t>
            </w:r>
            <w:proofErr w:type="spellEnd"/>
            <w:r w:rsidRPr="008930C2">
              <w:rPr>
                <w:lang w:val="de-DE"/>
              </w:rPr>
              <w:t xml:space="preserve"> </w:t>
            </w:r>
            <w:proofErr w:type="spellStart"/>
            <w:r w:rsidRPr="008930C2">
              <w:rPr>
                <w:lang w:val="de-DE"/>
              </w:rPr>
              <w:t>zaščito</w:t>
            </w:r>
            <w:proofErr w:type="spellEnd"/>
            <w:r w:rsidRPr="008930C2">
              <w:rPr>
                <w:lang w:val="de-DE"/>
              </w:rPr>
              <w:t xml:space="preserve"> </w:t>
            </w:r>
            <w:proofErr w:type="spellStart"/>
            <w:r w:rsidRPr="008930C2">
              <w:rPr>
                <w:lang w:val="de-DE"/>
              </w:rPr>
              <w:t>kritičnih</w:t>
            </w:r>
            <w:proofErr w:type="spellEnd"/>
            <w:r w:rsidRPr="008930C2">
              <w:rPr>
                <w:lang w:val="de-DE"/>
              </w:rPr>
              <w:t xml:space="preserve"> </w:t>
            </w:r>
            <w:proofErr w:type="spellStart"/>
            <w:r w:rsidRPr="008930C2">
              <w:rPr>
                <w:lang w:val="de-DE"/>
              </w:rPr>
              <w:t>infrastruktur</w:t>
            </w:r>
            <w:proofErr w:type="spellEnd"/>
          </w:p>
        </w:tc>
        <w:tc>
          <w:tcPr>
            <w:tcW w:w="3850" w:type="dxa"/>
          </w:tcPr>
          <w:p w14:paraId="4A8826F1" w14:textId="77777777" w:rsidR="000C6CB0" w:rsidRDefault="000C6CB0" w:rsidP="000C6CB0">
            <w:pPr>
              <w:rPr>
                <w:iCs/>
              </w:rPr>
            </w:pPr>
            <w:r>
              <w:t>EPCIP – European Programme for Critical Infrastructure Protection</w:t>
            </w:r>
          </w:p>
        </w:tc>
        <w:tc>
          <w:tcPr>
            <w:tcW w:w="3960" w:type="dxa"/>
          </w:tcPr>
          <w:p w14:paraId="644AC756" w14:textId="77777777" w:rsidR="000C6CB0" w:rsidRDefault="000C6CB0" w:rsidP="000C6CB0">
            <w:pPr>
              <w:rPr>
                <w:lang w:val="fr-FR"/>
              </w:rPr>
            </w:pPr>
            <w:proofErr w:type="gramStart"/>
            <w:r>
              <w:rPr>
                <w:lang w:val="fr-FR"/>
              </w:rPr>
              <w:t>programme</w:t>
            </w:r>
            <w:proofErr w:type="gramEnd"/>
            <w:r>
              <w:rPr>
                <w:lang w:val="fr-FR"/>
              </w:rPr>
              <w:t xml:space="preserve"> européen de protection des infrastructures critiques (PEPIC)</w:t>
            </w:r>
          </w:p>
        </w:tc>
        <w:tc>
          <w:tcPr>
            <w:tcW w:w="2892" w:type="dxa"/>
          </w:tcPr>
          <w:p w14:paraId="23CE1BA4" w14:textId="77777777" w:rsidR="000C6CB0" w:rsidRDefault="000C6CB0" w:rsidP="000C6CB0">
            <w:pPr>
              <w:rPr>
                <w:sz w:val="20"/>
                <w:szCs w:val="20"/>
              </w:rPr>
            </w:pPr>
            <w:r>
              <w:rPr>
                <w:sz w:val="20"/>
                <w:szCs w:val="20"/>
                <w:lang w:val="en"/>
              </w:rPr>
              <w:t>52007AE0211</w:t>
            </w:r>
          </w:p>
        </w:tc>
      </w:tr>
      <w:tr w:rsidR="000C6CB0" w14:paraId="6ADA400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D055BD3" w14:textId="77777777" w:rsidR="000C6CB0" w:rsidRDefault="000C6CB0" w:rsidP="000C6CB0">
            <w:proofErr w:type="spellStart"/>
            <w:r>
              <w:t>Evropski</w:t>
            </w:r>
            <w:proofErr w:type="spellEnd"/>
            <w:r>
              <w:t xml:space="preserve"> </w:t>
            </w:r>
            <w:proofErr w:type="spellStart"/>
            <w:r>
              <w:t>sklad</w:t>
            </w:r>
            <w:proofErr w:type="spellEnd"/>
            <w:r>
              <w:t xml:space="preserve"> za </w:t>
            </w:r>
            <w:proofErr w:type="spellStart"/>
            <w:r>
              <w:t>begunce</w:t>
            </w:r>
            <w:proofErr w:type="spellEnd"/>
            <w:r>
              <w:t xml:space="preserve"> </w:t>
            </w:r>
          </w:p>
        </w:tc>
        <w:tc>
          <w:tcPr>
            <w:tcW w:w="3850" w:type="dxa"/>
          </w:tcPr>
          <w:p w14:paraId="01A090F0" w14:textId="77777777" w:rsidR="000C6CB0" w:rsidRDefault="000C6CB0" w:rsidP="000C6CB0">
            <w:pPr>
              <w:rPr>
                <w:iCs/>
              </w:rPr>
            </w:pPr>
            <w:r>
              <w:t>ERF – European Refugee Fund</w:t>
            </w:r>
          </w:p>
        </w:tc>
        <w:tc>
          <w:tcPr>
            <w:tcW w:w="3960" w:type="dxa"/>
          </w:tcPr>
          <w:p w14:paraId="07E4EE3B" w14:textId="77777777" w:rsidR="000C6CB0" w:rsidRDefault="000C6CB0" w:rsidP="000C6CB0">
            <w:pPr>
              <w:rPr>
                <w:lang w:val="fr-FR"/>
              </w:rPr>
            </w:pPr>
            <w:r>
              <w:rPr>
                <w:lang w:val="fr-FR"/>
              </w:rPr>
              <w:t>Fonds européen pour les réfugiés</w:t>
            </w:r>
          </w:p>
        </w:tc>
        <w:tc>
          <w:tcPr>
            <w:tcW w:w="2892" w:type="dxa"/>
          </w:tcPr>
          <w:p w14:paraId="7493F2E5" w14:textId="77777777" w:rsidR="000C6CB0" w:rsidRDefault="000C6CB0" w:rsidP="000C6CB0">
            <w:pPr>
              <w:rPr>
                <w:sz w:val="20"/>
                <w:szCs w:val="20"/>
              </w:rPr>
            </w:pPr>
            <w:r>
              <w:rPr>
                <w:sz w:val="20"/>
                <w:szCs w:val="20"/>
                <w:lang w:val="en"/>
              </w:rPr>
              <w:t>52007DC0512</w:t>
            </w:r>
          </w:p>
        </w:tc>
      </w:tr>
      <w:tr w:rsidR="000C6CB0" w14:paraId="0277C38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1D62B85" w14:textId="77777777" w:rsidR="000C6CB0" w:rsidRDefault="000C6CB0" w:rsidP="000C6CB0">
            <w:proofErr w:type="spellStart"/>
            <w:r>
              <w:t>informacijsko</w:t>
            </w:r>
            <w:proofErr w:type="spellEnd"/>
            <w:r>
              <w:t xml:space="preserve"> </w:t>
            </w:r>
            <w:proofErr w:type="spellStart"/>
            <w:r>
              <w:t>omrežje</w:t>
            </w:r>
            <w:proofErr w:type="spellEnd"/>
            <w:r>
              <w:t xml:space="preserve"> za </w:t>
            </w:r>
            <w:proofErr w:type="spellStart"/>
            <w:r>
              <w:t>opozarjanje</w:t>
            </w:r>
            <w:proofErr w:type="spellEnd"/>
            <w:r>
              <w:t xml:space="preserve"> o </w:t>
            </w:r>
            <w:proofErr w:type="spellStart"/>
            <w:r>
              <w:t>ključni</w:t>
            </w:r>
            <w:proofErr w:type="spellEnd"/>
            <w:r>
              <w:t xml:space="preserve"> </w:t>
            </w:r>
            <w:proofErr w:type="spellStart"/>
            <w:r>
              <w:t>infrastrukturi</w:t>
            </w:r>
            <w:proofErr w:type="spellEnd"/>
          </w:p>
        </w:tc>
        <w:tc>
          <w:tcPr>
            <w:tcW w:w="3850" w:type="dxa"/>
          </w:tcPr>
          <w:p w14:paraId="20508055" w14:textId="77777777" w:rsidR="000C6CB0" w:rsidRDefault="000C6CB0" w:rsidP="000C6CB0">
            <w:pPr>
              <w:rPr>
                <w:iCs/>
              </w:rPr>
            </w:pPr>
            <w:r>
              <w:t>CIWIN – Critical Infrastructure Warning Information Network</w:t>
            </w:r>
          </w:p>
        </w:tc>
        <w:tc>
          <w:tcPr>
            <w:tcW w:w="3960" w:type="dxa"/>
          </w:tcPr>
          <w:p w14:paraId="4B580FC0" w14:textId="77777777" w:rsidR="000C6CB0" w:rsidRDefault="000C6CB0" w:rsidP="000C6CB0">
            <w:pPr>
              <w:rPr>
                <w:lang w:val="fr-FR"/>
              </w:rPr>
            </w:pPr>
            <w:proofErr w:type="gramStart"/>
            <w:r>
              <w:rPr>
                <w:lang w:val="fr-FR"/>
              </w:rPr>
              <w:t>réseau</w:t>
            </w:r>
            <w:proofErr w:type="gramEnd"/>
            <w:r>
              <w:rPr>
                <w:lang w:val="fr-FR"/>
              </w:rPr>
              <w:t xml:space="preserve"> d'alerte concernant les infrastructures critiques (CIWIN)</w:t>
            </w:r>
          </w:p>
        </w:tc>
        <w:tc>
          <w:tcPr>
            <w:tcW w:w="2892" w:type="dxa"/>
          </w:tcPr>
          <w:p w14:paraId="0C610E8C" w14:textId="77777777" w:rsidR="000C6CB0" w:rsidRDefault="000C6CB0" w:rsidP="000C6CB0">
            <w:pPr>
              <w:rPr>
                <w:sz w:val="20"/>
                <w:szCs w:val="20"/>
              </w:rPr>
            </w:pPr>
            <w:r>
              <w:rPr>
                <w:sz w:val="20"/>
                <w:szCs w:val="20"/>
              </w:rPr>
              <w:t>52006PC0787</w:t>
            </w:r>
          </w:p>
        </w:tc>
      </w:tr>
      <w:tr w:rsidR="000C6CB0" w14:paraId="04EBFD1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7944A56" w14:textId="77777777" w:rsidR="000C6CB0" w:rsidRDefault="000C6CB0" w:rsidP="000C6CB0">
            <w:proofErr w:type="spellStart"/>
            <w:r>
              <w:t>izsiljevanje</w:t>
            </w:r>
            <w:proofErr w:type="spellEnd"/>
            <w:r>
              <w:t xml:space="preserve"> in </w:t>
            </w:r>
            <w:proofErr w:type="spellStart"/>
            <w:r>
              <w:t>izsiljevanje</w:t>
            </w:r>
            <w:proofErr w:type="spellEnd"/>
            <w:r>
              <w:t xml:space="preserve">, </w:t>
            </w:r>
            <w:proofErr w:type="spellStart"/>
            <w:r>
              <w:t>povezano</w:t>
            </w:r>
            <w:proofErr w:type="spellEnd"/>
            <w:r>
              <w:t xml:space="preserve"> z </w:t>
            </w:r>
            <w:proofErr w:type="spellStart"/>
            <w:r>
              <w:t>zagotavljanjem</w:t>
            </w:r>
            <w:proofErr w:type="spellEnd"/>
            <w:r>
              <w:t xml:space="preserve"> </w:t>
            </w:r>
            <w:proofErr w:type="spellStart"/>
            <w:r>
              <w:t>zaščite</w:t>
            </w:r>
            <w:proofErr w:type="spellEnd"/>
            <w:r>
              <w:t xml:space="preserve"> (</w:t>
            </w:r>
            <w:r>
              <w:rPr>
                <w:iCs/>
              </w:rPr>
              <w:t>racketeering)</w:t>
            </w:r>
          </w:p>
        </w:tc>
        <w:tc>
          <w:tcPr>
            <w:tcW w:w="3850" w:type="dxa"/>
          </w:tcPr>
          <w:p w14:paraId="1EF4A59B" w14:textId="77777777" w:rsidR="000C6CB0" w:rsidRDefault="000C6CB0" w:rsidP="000C6CB0">
            <w:pPr>
              <w:rPr>
                <w:iCs/>
              </w:rPr>
            </w:pPr>
            <w:r>
              <w:rPr>
                <w:iCs/>
              </w:rPr>
              <w:t>racketeering and extortion</w:t>
            </w:r>
          </w:p>
        </w:tc>
        <w:tc>
          <w:tcPr>
            <w:tcW w:w="3960" w:type="dxa"/>
          </w:tcPr>
          <w:p w14:paraId="2A81E60E" w14:textId="77777777" w:rsidR="000C6CB0" w:rsidRDefault="000C6CB0" w:rsidP="000C6CB0">
            <w:pPr>
              <w:rPr>
                <w:lang w:val="fr-FR"/>
              </w:rPr>
            </w:pPr>
            <w:proofErr w:type="gramStart"/>
            <w:r>
              <w:rPr>
                <w:lang w:val="fr-FR"/>
              </w:rPr>
              <w:t>racket</w:t>
            </w:r>
            <w:proofErr w:type="gramEnd"/>
            <w:r>
              <w:rPr>
                <w:lang w:val="fr-FR"/>
              </w:rPr>
              <w:t xml:space="preserve"> et extorsion de fonds</w:t>
            </w:r>
          </w:p>
        </w:tc>
        <w:tc>
          <w:tcPr>
            <w:tcW w:w="2892" w:type="dxa"/>
          </w:tcPr>
          <w:p w14:paraId="54636A25" w14:textId="77777777" w:rsidR="000C6CB0" w:rsidRDefault="000C6CB0" w:rsidP="000C6CB0">
            <w:pPr>
              <w:rPr>
                <w:sz w:val="20"/>
                <w:szCs w:val="20"/>
              </w:rPr>
            </w:pPr>
            <w:r>
              <w:rPr>
                <w:sz w:val="20"/>
                <w:szCs w:val="20"/>
                <w:lang w:val="en"/>
              </w:rPr>
              <w:t>52007XX0630(01)</w:t>
            </w:r>
          </w:p>
        </w:tc>
      </w:tr>
      <w:tr w:rsidR="000C6CB0" w14:paraId="70C8009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C590131" w14:textId="77777777" w:rsidR="000C6CB0" w:rsidRDefault="000C6CB0" w:rsidP="000C6CB0">
            <w:pPr>
              <w:rPr>
                <w:bCs/>
              </w:rPr>
            </w:pPr>
            <w:proofErr w:type="spellStart"/>
            <w:r>
              <w:lastRenderedPageBreak/>
              <w:t>Komisija</w:t>
            </w:r>
            <w:proofErr w:type="spellEnd"/>
            <w:r>
              <w:t xml:space="preserve"> ZN za </w:t>
            </w:r>
            <w:proofErr w:type="spellStart"/>
            <w:r>
              <w:t>mednarodno</w:t>
            </w:r>
            <w:proofErr w:type="spellEnd"/>
            <w:r>
              <w:t xml:space="preserve"> </w:t>
            </w:r>
            <w:proofErr w:type="spellStart"/>
            <w:r>
              <w:t>trgovinsko</w:t>
            </w:r>
            <w:proofErr w:type="spellEnd"/>
            <w:r>
              <w:t xml:space="preserve"> </w:t>
            </w:r>
            <w:proofErr w:type="spellStart"/>
            <w:r>
              <w:t>pravo</w:t>
            </w:r>
            <w:proofErr w:type="spellEnd"/>
            <w:r>
              <w:t xml:space="preserve"> – UNCITRAL</w:t>
            </w:r>
          </w:p>
        </w:tc>
        <w:tc>
          <w:tcPr>
            <w:tcW w:w="3850" w:type="dxa"/>
          </w:tcPr>
          <w:p w14:paraId="2D8FAA97" w14:textId="77777777" w:rsidR="000C6CB0" w:rsidRDefault="000C6CB0" w:rsidP="000C6CB0">
            <w:pPr>
              <w:rPr>
                <w:bCs/>
              </w:rPr>
            </w:pPr>
            <w:r>
              <w:t>UNCITRAL – United Nations Commission on International Trade Law</w:t>
            </w:r>
          </w:p>
        </w:tc>
        <w:tc>
          <w:tcPr>
            <w:tcW w:w="3960" w:type="dxa"/>
          </w:tcPr>
          <w:p w14:paraId="7B902B02" w14:textId="77777777" w:rsidR="000C6CB0" w:rsidRDefault="000C6CB0" w:rsidP="000C6CB0">
            <w:pPr>
              <w:rPr>
                <w:bCs/>
                <w:lang w:val="fr-FR"/>
              </w:rPr>
            </w:pPr>
            <w:r>
              <w:rPr>
                <w:lang w:val="fr-FR"/>
              </w:rPr>
              <w:t>Commission des Nations unies pour le droit commercial international (CNUDCI)</w:t>
            </w:r>
          </w:p>
        </w:tc>
        <w:tc>
          <w:tcPr>
            <w:tcW w:w="2892" w:type="dxa"/>
          </w:tcPr>
          <w:p w14:paraId="64CEE8DB" w14:textId="77777777" w:rsidR="000C6CB0" w:rsidRDefault="000C6CB0" w:rsidP="000C6CB0">
            <w:pPr>
              <w:rPr>
                <w:lang w:val="fr-FR"/>
              </w:rPr>
            </w:pPr>
          </w:p>
        </w:tc>
      </w:tr>
      <w:tr w:rsidR="000C6CB0" w14:paraId="3F71D26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3CB4AF7" w14:textId="77777777" w:rsidR="000C6CB0" w:rsidRDefault="000C6CB0" w:rsidP="000C6CB0">
            <w:pPr>
              <w:rPr>
                <w:lang w:val="fr-FR"/>
              </w:rPr>
            </w:pPr>
            <w:r>
              <w:rPr>
                <w:lang w:val="fr-FR"/>
              </w:rPr>
              <w:t>Konvencija o uporabi prava v pogodbenih obligacijskih razmerjih</w:t>
            </w:r>
          </w:p>
        </w:tc>
        <w:tc>
          <w:tcPr>
            <w:tcW w:w="3850" w:type="dxa"/>
          </w:tcPr>
          <w:p w14:paraId="6907C2DD" w14:textId="77777777" w:rsidR="000C6CB0" w:rsidRDefault="000C6CB0" w:rsidP="000C6CB0">
            <w:pPr>
              <w:rPr>
                <w:iCs/>
              </w:rPr>
            </w:pPr>
            <w:r>
              <w:t xml:space="preserve">Convention on the </w:t>
            </w:r>
            <w:r>
              <w:rPr>
                <w:bCs/>
              </w:rPr>
              <w:t>law applicable to contractual obligations</w:t>
            </w:r>
          </w:p>
        </w:tc>
        <w:tc>
          <w:tcPr>
            <w:tcW w:w="3960" w:type="dxa"/>
          </w:tcPr>
          <w:p w14:paraId="69CB9005" w14:textId="77777777" w:rsidR="000C6CB0" w:rsidRDefault="000C6CB0" w:rsidP="000C6CB0">
            <w:pPr>
              <w:rPr>
                <w:lang w:val="fr-FR"/>
              </w:rPr>
            </w:pPr>
            <w:proofErr w:type="gramStart"/>
            <w:r>
              <w:rPr>
                <w:lang w:val="fr-FR"/>
              </w:rPr>
              <w:t>convention</w:t>
            </w:r>
            <w:proofErr w:type="gramEnd"/>
            <w:r>
              <w:rPr>
                <w:lang w:val="fr-FR"/>
              </w:rPr>
              <w:t xml:space="preserve"> sur la loi applicable aux obligations contractuelles</w:t>
            </w:r>
          </w:p>
        </w:tc>
        <w:tc>
          <w:tcPr>
            <w:tcW w:w="2892" w:type="dxa"/>
          </w:tcPr>
          <w:p w14:paraId="4160F3B2" w14:textId="77777777" w:rsidR="000C6CB0" w:rsidRDefault="000C6CB0" w:rsidP="000C6CB0">
            <w:pPr>
              <w:rPr>
                <w:sz w:val="20"/>
                <w:szCs w:val="20"/>
              </w:rPr>
            </w:pPr>
            <w:r>
              <w:rPr>
                <w:rStyle w:val="Krepko"/>
                <w:b w:val="0"/>
                <w:sz w:val="20"/>
                <w:szCs w:val="20"/>
              </w:rPr>
              <w:t>42005A1230(01)</w:t>
            </w:r>
          </w:p>
        </w:tc>
      </w:tr>
      <w:tr w:rsidR="000C6CB0" w14:paraId="7D47055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CA07722" w14:textId="77777777" w:rsidR="000C6CB0" w:rsidRDefault="000C6CB0" w:rsidP="000C6CB0">
            <w:pPr>
              <w:rPr>
                <w:bCs/>
              </w:rPr>
            </w:pPr>
            <w:proofErr w:type="spellStart"/>
            <w:r>
              <w:t>Konvencija</w:t>
            </w:r>
            <w:proofErr w:type="spellEnd"/>
            <w:r>
              <w:t xml:space="preserve"> o </w:t>
            </w:r>
            <w:proofErr w:type="spellStart"/>
            <w:r>
              <w:t>zaščiti</w:t>
            </w:r>
            <w:proofErr w:type="spellEnd"/>
            <w:r>
              <w:t xml:space="preserve"> </w:t>
            </w:r>
            <w:proofErr w:type="spellStart"/>
            <w:r>
              <w:t>okolja</w:t>
            </w:r>
            <w:proofErr w:type="spellEnd"/>
            <w:r>
              <w:t xml:space="preserve"> s </w:t>
            </w:r>
            <w:proofErr w:type="spellStart"/>
            <w:r>
              <w:t>pomočjo</w:t>
            </w:r>
            <w:proofErr w:type="spellEnd"/>
            <w:r>
              <w:t xml:space="preserve"> </w:t>
            </w:r>
            <w:proofErr w:type="spellStart"/>
            <w:r>
              <w:t>kazenskega</w:t>
            </w:r>
            <w:proofErr w:type="spellEnd"/>
            <w:r>
              <w:t xml:space="preserve"> </w:t>
            </w:r>
            <w:proofErr w:type="spellStart"/>
            <w:r>
              <w:t>prava</w:t>
            </w:r>
            <w:proofErr w:type="spellEnd"/>
          </w:p>
        </w:tc>
        <w:tc>
          <w:tcPr>
            <w:tcW w:w="3850" w:type="dxa"/>
          </w:tcPr>
          <w:p w14:paraId="0307070E" w14:textId="77777777" w:rsidR="000C6CB0" w:rsidRDefault="000C6CB0" w:rsidP="000C6CB0">
            <w:pPr>
              <w:rPr>
                <w:bCs/>
              </w:rPr>
            </w:pPr>
            <w:r>
              <w:t>Convention for the protection of environment through criminal law</w:t>
            </w:r>
          </w:p>
        </w:tc>
        <w:tc>
          <w:tcPr>
            <w:tcW w:w="3960" w:type="dxa"/>
          </w:tcPr>
          <w:p w14:paraId="3FA6644D" w14:textId="77777777" w:rsidR="000C6CB0" w:rsidRDefault="000C6CB0" w:rsidP="000C6CB0">
            <w:pPr>
              <w:rPr>
                <w:bCs/>
                <w:lang w:val="fr-FR"/>
              </w:rPr>
            </w:pPr>
            <w:r>
              <w:rPr>
                <w:lang w:val="fr-FR"/>
              </w:rPr>
              <w:t>Convention sur la protection de l'environnement par le droit pénal</w:t>
            </w:r>
          </w:p>
        </w:tc>
        <w:tc>
          <w:tcPr>
            <w:tcW w:w="2892" w:type="dxa"/>
          </w:tcPr>
          <w:p w14:paraId="6D62AB00" w14:textId="77777777" w:rsidR="000C6CB0" w:rsidRDefault="000C6CB0" w:rsidP="000C6CB0">
            <w:pPr>
              <w:rPr>
                <w:bCs/>
                <w:sz w:val="20"/>
                <w:szCs w:val="20"/>
              </w:rPr>
            </w:pPr>
            <w:r>
              <w:rPr>
                <w:sz w:val="20"/>
                <w:szCs w:val="20"/>
                <w:lang w:val="en"/>
              </w:rPr>
              <w:t>52002DC0539</w:t>
            </w:r>
          </w:p>
        </w:tc>
      </w:tr>
      <w:tr w:rsidR="000C6CB0" w14:paraId="7B33DC7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8A52C55" w14:textId="77777777" w:rsidR="000C6CB0" w:rsidRDefault="000C6CB0" w:rsidP="000C6CB0">
            <w:proofErr w:type="spellStart"/>
            <w:r>
              <w:t>Konvencija</w:t>
            </w:r>
            <w:proofErr w:type="spellEnd"/>
            <w:r>
              <w:t xml:space="preserve"> Sveta </w:t>
            </w:r>
            <w:proofErr w:type="spellStart"/>
            <w:r>
              <w:t>Evrope</w:t>
            </w:r>
            <w:proofErr w:type="spellEnd"/>
            <w:r>
              <w:t xml:space="preserve"> o </w:t>
            </w:r>
            <w:proofErr w:type="spellStart"/>
            <w:r>
              <w:t>ukrepih</w:t>
            </w:r>
            <w:proofErr w:type="spellEnd"/>
            <w:r>
              <w:t xml:space="preserve"> </w:t>
            </w:r>
            <w:proofErr w:type="spellStart"/>
            <w:r>
              <w:t>proti</w:t>
            </w:r>
            <w:proofErr w:type="spellEnd"/>
            <w:r>
              <w:t xml:space="preserve"> </w:t>
            </w:r>
            <w:proofErr w:type="spellStart"/>
            <w:r>
              <w:t>trgovini</w:t>
            </w:r>
            <w:proofErr w:type="spellEnd"/>
            <w:r>
              <w:t xml:space="preserve"> z </w:t>
            </w:r>
            <w:proofErr w:type="spellStart"/>
            <w:r>
              <w:t>ljudmi</w:t>
            </w:r>
            <w:proofErr w:type="spellEnd"/>
            <w:r>
              <w:t xml:space="preserve"> </w:t>
            </w:r>
          </w:p>
        </w:tc>
        <w:tc>
          <w:tcPr>
            <w:tcW w:w="3850" w:type="dxa"/>
          </w:tcPr>
          <w:p w14:paraId="63A27C3D" w14:textId="77777777" w:rsidR="000C6CB0" w:rsidRDefault="000C6CB0" w:rsidP="000C6CB0">
            <w:pPr>
              <w:rPr>
                <w:iCs/>
              </w:rPr>
            </w:pPr>
            <w:r>
              <w:t>CAHTEH – Council of Europe Convention on action against trafficking in human beings</w:t>
            </w:r>
          </w:p>
        </w:tc>
        <w:tc>
          <w:tcPr>
            <w:tcW w:w="3960" w:type="dxa"/>
          </w:tcPr>
          <w:p w14:paraId="6B851550" w14:textId="77777777" w:rsidR="000C6CB0" w:rsidRDefault="000C6CB0" w:rsidP="000C6CB0">
            <w:pPr>
              <w:rPr>
                <w:bCs/>
                <w:lang w:val="fr-FR"/>
              </w:rPr>
            </w:pPr>
            <w:r>
              <w:t xml:space="preserve"> </w:t>
            </w:r>
            <w:proofErr w:type="gramStart"/>
            <w:r>
              <w:rPr>
                <w:lang w:val="fr-FR"/>
              </w:rPr>
              <w:t>convention</w:t>
            </w:r>
            <w:proofErr w:type="gramEnd"/>
            <w:r>
              <w:rPr>
                <w:lang w:val="fr-FR"/>
              </w:rPr>
              <w:t xml:space="preserve"> du Conseil de l'Europe sur la lutte contre la traite des êtres humains (GRETA)</w:t>
            </w:r>
          </w:p>
        </w:tc>
        <w:tc>
          <w:tcPr>
            <w:tcW w:w="2892" w:type="dxa"/>
          </w:tcPr>
          <w:p w14:paraId="6B8F8024" w14:textId="77777777" w:rsidR="000C6CB0" w:rsidRDefault="000C6CB0" w:rsidP="000C6CB0">
            <w:pPr>
              <w:rPr>
                <w:sz w:val="20"/>
                <w:szCs w:val="20"/>
              </w:rPr>
            </w:pPr>
            <w:r>
              <w:rPr>
                <w:sz w:val="20"/>
                <w:szCs w:val="20"/>
                <w:lang w:val="en"/>
              </w:rPr>
              <w:t>52005XG0812(01)</w:t>
            </w:r>
          </w:p>
        </w:tc>
      </w:tr>
      <w:tr w:rsidR="000C6CB0" w14:paraId="5282694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F9C9C2B" w14:textId="77777777" w:rsidR="000C6CB0" w:rsidRDefault="000C6CB0" w:rsidP="000C6CB0">
            <w:proofErr w:type="spellStart"/>
            <w:r>
              <w:t>korupcija</w:t>
            </w:r>
            <w:proofErr w:type="spellEnd"/>
            <w:r>
              <w:t xml:space="preserve"> v </w:t>
            </w:r>
            <w:proofErr w:type="spellStart"/>
            <w:r>
              <w:t>zasebnem</w:t>
            </w:r>
            <w:proofErr w:type="spellEnd"/>
            <w:r>
              <w:t xml:space="preserve"> </w:t>
            </w:r>
            <w:proofErr w:type="spellStart"/>
            <w:r>
              <w:t>sektorju</w:t>
            </w:r>
            <w:proofErr w:type="spellEnd"/>
          </w:p>
        </w:tc>
        <w:tc>
          <w:tcPr>
            <w:tcW w:w="3850" w:type="dxa"/>
          </w:tcPr>
          <w:p w14:paraId="061FCB42" w14:textId="77777777" w:rsidR="000C6CB0" w:rsidRDefault="000C6CB0" w:rsidP="000C6CB0">
            <w:pPr>
              <w:rPr>
                <w:iCs/>
              </w:rPr>
            </w:pPr>
            <w:r>
              <w:t>private sector corruption</w:t>
            </w:r>
          </w:p>
        </w:tc>
        <w:tc>
          <w:tcPr>
            <w:tcW w:w="3960" w:type="dxa"/>
          </w:tcPr>
          <w:p w14:paraId="0CC547D8" w14:textId="77777777" w:rsidR="000C6CB0" w:rsidRDefault="000C6CB0" w:rsidP="000C6CB0">
            <w:pPr>
              <w:rPr>
                <w:lang w:val="fr-FR"/>
              </w:rPr>
            </w:pPr>
            <w:proofErr w:type="gramStart"/>
            <w:r>
              <w:rPr>
                <w:lang w:val="fr-FR"/>
              </w:rPr>
              <w:t>corruption</w:t>
            </w:r>
            <w:proofErr w:type="gramEnd"/>
            <w:r>
              <w:rPr>
                <w:lang w:val="fr-FR"/>
              </w:rPr>
              <w:t xml:space="preserve"> dans le secteur privé</w:t>
            </w:r>
          </w:p>
        </w:tc>
        <w:tc>
          <w:tcPr>
            <w:tcW w:w="2892" w:type="dxa"/>
          </w:tcPr>
          <w:p w14:paraId="0761EB09" w14:textId="77777777" w:rsidR="000C6CB0" w:rsidRDefault="000C6CB0" w:rsidP="000C6CB0">
            <w:pPr>
              <w:rPr>
                <w:sz w:val="20"/>
                <w:szCs w:val="20"/>
              </w:rPr>
            </w:pPr>
            <w:r>
              <w:rPr>
                <w:sz w:val="20"/>
                <w:szCs w:val="20"/>
                <w:lang w:val="en"/>
              </w:rPr>
              <w:t>52005XG0812(01)</w:t>
            </w:r>
          </w:p>
        </w:tc>
      </w:tr>
      <w:tr w:rsidR="000C6CB0" w14:paraId="6CDD58E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00D7453" w14:textId="77777777" w:rsidR="000C6CB0" w:rsidRDefault="000C6CB0" w:rsidP="000C6CB0">
            <w:pPr>
              <w:rPr>
                <w:lang w:val="de-DE"/>
              </w:rPr>
            </w:pPr>
            <w:proofErr w:type="spellStart"/>
            <w:r>
              <w:rPr>
                <w:lang w:val="de-DE"/>
              </w:rPr>
              <w:t>kraja</w:t>
            </w:r>
            <w:proofErr w:type="spellEnd"/>
            <w:r>
              <w:rPr>
                <w:lang w:val="de-DE"/>
              </w:rPr>
              <w:t xml:space="preserve"> </w:t>
            </w:r>
            <w:proofErr w:type="spellStart"/>
            <w:r>
              <w:rPr>
                <w:lang w:val="de-DE"/>
              </w:rPr>
              <w:t>identitete</w:t>
            </w:r>
            <w:proofErr w:type="spellEnd"/>
            <w:r>
              <w:rPr>
                <w:lang w:val="de-DE"/>
              </w:rPr>
              <w:t xml:space="preserve"> in </w:t>
            </w:r>
            <w:proofErr w:type="spellStart"/>
            <w:r>
              <w:rPr>
                <w:lang w:val="de-DE"/>
              </w:rPr>
              <w:t>ukrepi</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njeno</w:t>
            </w:r>
            <w:proofErr w:type="spellEnd"/>
            <w:r>
              <w:rPr>
                <w:lang w:val="de-DE"/>
              </w:rPr>
              <w:t xml:space="preserve"> </w:t>
            </w:r>
            <w:proofErr w:type="spellStart"/>
            <w:r>
              <w:rPr>
                <w:lang w:val="de-DE"/>
              </w:rPr>
              <w:t>upravljanje</w:t>
            </w:r>
            <w:proofErr w:type="spellEnd"/>
          </w:p>
        </w:tc>
        <w:tc>
          <w:tcPr>
            <w:tcW w:w="3850" w:type="dxa"/>
          </w:tcPr>
          <w:p w14:paraId="4F348272" w14:textId="77777777" w:rsidR="000C6CB0" w:rsidRDefault="000C6CB0" w:rsidP="000C6CB0">
            <w:pPr>
              <w:rPr>
                <w:iCs/>
              </w:rPr>
            </w:pPr>
            <w:r>
              <w:rPr>
                <w:iCs/>
              </w:rPr>
              <w:t>identity theft and identity management measures</w:t>
            </w:r>
          </w:p>
        </w:tc>
        <w:tc>
          <w:tcPr>
            <w:tcW w:w="3960" w:type="dxa"/>
          </w:tcPr>
          <w:p w14:paraId="2C7D37A4" w14:textId="77777777" w:rsidR="000C6CB0" w:rsidRDefault="000C6CB0" w:rsidP="000C6CB0">
            <w:pPr>
              <w:rPr>
                <w:lang w:val="fr-FR"/>
              </w:rPr>
            </w:pPr>
            <w:proofErr w:type="gramStart"/>
            <w:r>
              <w:rPr>
                <w:lang w:val="fr-FR"/>
              </w:rPr>
              <w:t>usurpation</w:t>
            </w:r>
            <w:proofErr w:type="gramEnd"/>
            <w:r>
              <w:rPr>
                <w:lang w:val="fr-FR"/>
              </w:rPr>
              <w:t xml:space="preserve"> d'identité et les mesures concernant la gestion de l'identité</w:t>
            </w:r>
          </w:p>
        </w:tc>
        <w:tc>
          <w:tcPr>
            <w:tcW w:w="2892" w:type="dxa"/>
          </w:tcPr>
          <w:p w14:paraId="5ACC5B74" w14:textId="77777777" w:rsidR="000C6CB0" w:rsidRDefault="000C6CB0" w:rsidP="000C6CB0">
            <w:pPr>
              <w:rPr>
                <w:sz w:val="20"/>
                <w:szCs w:val="20"/>
              </w:rPr>
            </w:pPr>
            <w:r>
              <w:rPr>
                <w:sz w:val="20"/>
                <w:szCs w:val="20"/>
                <w:lang w:val="en"/>
              </w:rPr>
              <w:t>52005XG0812(01)</w:t>
            </w:r>
          </w:p>
        </w:tc>
      </w:tr>
      <w:tr w:rsidR="000C6CB0" w14:paraId="78A3C84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2A8F8CE" w14:textId="77777777" w:rsidR="000C6CB0" w:rsidRDefault="000C6CB0" w:rsidP="000C6CB0">
            <w:pPr>
              <w:rPr>
                <w:iCs/>
              </w:rPr>
            </w:pPr>
            <w:proofErr w:type="spellStart"/>
            <w:r>
              <w:rPr>
                <w:bCs/>
                <w:iCs/>
              </w:rPr>
              <w:t>lokalno</w:t>
            </w:r>
            <w:proofErr w:type="spellEnd"/>
            <w:r>
              <w:rPr>
                <w:bCs/>
                <w:iCs/>
              </w:rPr>
              <w:t xml:space="preserve"> </w:t>
            </w:r>
            <w:proofErr w:type="spellStart"/>
            <w:r>
              <w:rPr>
                <w:bCs/>
                <w:iCs/>
              </w:rPr>
              <w:t>konzularno</w:t>
            </w:r>
            <w:proofErr w:type="spellEnd"/>
            <w:r>
              <w:rPr>
                <w:bCs/>
                <w:iCs/>
              </w:rPr>
              <w:t xml:space="preserve"> </w:t>
            </w:r>
            <w:proofErr w:type="spellStart"/>
            <w:r>
              <w:rPr>
                <w:bCs/>
                <w:iCs/>
              </w:rPr>
              <w:t>sodelovanje</w:t>
            </w:r>
            <w:proofErr w:type="spellEnd"/>
          </w:p>
        </w:tc>
        <w:tc>
          <w:tcPr>
            <w:tcW w:w="3850" w:type="dxa"/>
          </w:tcPr>
          <w:p w14:paraId="275DAA9D" w14:textId="77777777" w:rsidR="000C6CB0" w:rsidRDefault="000C6CB0" w:rsidP="000C6CB0">
            <w:pPr>
              <w:rPr>
                <w:iCs/>
              </w:rPr>
            </w:pPr>
            <w:r>
              <w:t>local consular cooperation</w:t>
            </w:r>
          </w:p>
        </w:tc>
        <w:tc>
          <w:tcPr>
            <w:tcW w:w="3960" w:type="dxa"/>
          </w:tcPr>
          <w:p w14:paraId="4F671038" w14:textId="77777777" w:rsidR="000C6CB0" w:rsidRDefault="000C6CB0" w:rsidP="000C6CB0">
            <w:proofErr w:type="spellStart"/>
            <w:r>
              <w:t>coopération</w:t>
            </w:r>
            <w:proofErr w:type="spellEnd"/>
            <w:r>
              <w:t xml:space="preserve"> </w:t>
            </w:r>
            <w:proofErr w:type="spellStart"/>
            <w:r>
              <w:t>consulaire</w:t>
            </w:r>
            <w:proofErr w:type="spellEnd"/>
            <w:r>
              <w:t xml:space="preserve"> locale</w:t>
            </w:r>
          </w:p>
        </w:tc>
        <w:tc>
          <w:tcPr>
            <w:tcW w:w="2892" w:type="dxa"/>
          </w:tcPr>
          <w:p w14:paraId="3FE61441" w14:textId="77777777" w:rsidR="000C6CB0" w:rsidRDefault="000C6CB0" w:rsidP="000C6CB0">
            <w:pPr>
              <w:rPr>
                <w:sz w:val="20"/>
                <w:szCs w:val="20"/>
              </w:rPr>
            </w:pPr>
            <w:r>
              <w:rPr>
                <w:sz w:val="20"/>
                <w:szCs w:val="20"/>
                <w:lang w:val="en"/>
              </w:rPr>
              <w:t>52007PC0426(02)</w:t>
            </w:r>
          </w:p>
        </w:tc>
      </w:tr>
      <w:tr w:rsidR="000C6CB0" w14:paraId="1F6507C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E46E3EC" w14:textId="77777777" w:rsidR="000C6CB0" w:rsidRDefault="000C6CB0" w:rsidP="000C6CB0">
            <w:pPr>
              <w:rPr>
                <w:bCs/>
              </w:rPr>
            </w:pPr>
            <w:proofErr w:type="spellStart"/>
            <w:r>
              <w:t>Mednarodni</w:t>
            </w:r>
            <w:proofErr w:type="spellEnd"/>
            <w:r>
              <w:t xml:space="preserve"> </w:t>
            </w:r>
            <w:proofErr w:type="spellStart"/>
            <w:r>
              <w:t>inštitut</w:t>
            </w:r>
            <w:proofErr w:type="spellEnd"/>
            <w:r>
              <w:t xml:space="preserve"> za </w:t>
            </w:r>
            <w:proofErr w:type="spellStart"/>
            <w:r>
              <w:t>poenotenje</w:t>
            </w:r>
            <w:proofErr w:type="spellEnd"/>
            <w:r>
              <w:t xml:space="preserve"> </w:t>
            </w:r>
            <w:proofErr w:type="spellStart"/>
            <w:r>
              <w:t>zasebnega</w:t>
            </w:r>
            <w:proofErr w:type="spellEnd"/>
            <w:r>
              <w:t xml:space="preserve"> </w:t>
            </w:r>
            <w:proofErr w:type="spellStart"/>
            <w:r>
              <w:t>prava</w:t>
            </w:r>
            <w:proofErr w:type="spellEnd"/>
            <w:r>
              <w:t xml:space="preserve"> – UNIDROIT</w:t>
            </w:r>
          </w:p>
        </w:tc>
        <w:tc>
          <w:tcPr>
            <w:tcW w:w="3850" w:type="dxa"/>
          </w:tcPr>
          <w:p w14:paraId="40A29B18" w14:textId="77777777" w:rsidR="000C6CB0" w:rsidRDefault="000C6CB0" w:rsidP="000C6CB0">
            <w:pPr>
              <w:rPr>
                <w:bCs/>
              </w:rPr>
            </w:pPr>
            <w:r>
              <w:t>UNIDROIT – International Institute for the Unification of Private Law</w:t>
            </w:r>
          </w:p>
        </w:tc>
        <w:tc>
          <w:tcPr>
            <w:tcW w:w="3960" w:type="dxa"/>
          </w:tcPr>
          <w:p w14:paraId="3924B0B3" w14:textId="77777777" w:rsidR="000C6CB0" w:rsidRDefault="000C6CB0" w:rsidP="000C6CB0">
            <w:pPr>
              <w:rPr>
                <w:bCs/>
                <w:lang w:val="fr-FR"/>
              </w:rPr>
            </w:pPr>
            <w:r>
              <w:rPr>
                <w:lang w:val="fr-FR"/>
              </w:rPr>
              <w:t>Institut international pour l'unification du droit privé (UNIDROIT)</w:t>
            </w:r>
          </w:p>
        </w:tc>
        <w:tc>
          <w:tcPr>
            <w:tcW w:w="2892" w:type="dxa"/>
          </w:tcPr>
          <w:p w14:paraId="4F9B99B8" w14:textId="77777777" w:rsidR="000C6CB0" w:rsidRDefault="000C6CB0" w:rsidP="000C6CB0">
            <w:pPr>
              <w:rPr>
                <w:lang w:val="fr-FR"/>
              </w:rPr>
            </w:pPr>
          </w:p>
        </w:tc>
      </w:tr>
      <w:tr w:rsidR="000C6CB0" w14:paraId="1ADAABD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1E73DC6" w14:textId="77777777" w:rsidR="000C6CB0" w:rsidRDefault="000C6CB0" w:rsidP="000C6CB0">
            <w:pPr>
              <w:rPr>
                <w:bCs/>
              </w:rPr>
            </w:pPr>
            <w:proofErr w:type="spellStart"/>
            <w:r>
              <w:t>mednarodno</w:t>
            </w:r>
            <w:proofErr w:type="spellEnd"/>
            <w:r>
              <w:t xml:space="preserve"> </w:t>
            </w:r>
            <w:proofErr w:type="spellStart"/>
            <w:r>
              <w:t>zasebno</w:t>
            </w:r>
            <w:proofErr w:type="spellEnd"/>
            <w:r>
              <w:t xml:space="preserve"> </w:t>
            </w:r>
            <w:proofErr w:type="spellStart"/>
            <w:r>
              <w:t>pravo</w:t>
            </w:r>
            <w:proofErr w:type="spellEnd"/>
          </w:p>
        </w:tc>
        <w:tc>
          <w:tcPr>
            <w:tcW w:w="3850" w:type="dxa"/>
          </w:tcPr>
          <w:p w14:paraId="1F39936C" w14:textId="77777777" w:rsidR="000C6CB0" w:rsidRDefault="000C6CB0" w:rsidP="000C6CB0">
            <w:pPr>
              <w:rPr>
                <w:bCs/>
              </w:rPr>
            </w:pPr>
            <w:r>
              <w:rPr>
                <w:bCs/>
              </w:rPr>
              <w:t>private international law</w:t>
            </w:r>
          </w:p>
        </w:tc>
        <w:tc>
          <w:tcPr>
            <w:tcW w:w="3960" w:type="dxa"/>
          </w:tcPr>
          <w:p w14:paraId="7ED95C71" w14:textId="77777777" w:rsidR="000C6CB0" w:rsidRDefault="000C6CB0" w:rsidP="000C6CB0">
            <w:pPr>
              <w:rPr>
                <w:bCs/>
              </w:rPr>
            </w:pPr>
            <w:r>
              <w:rPr>
                <w:bCs/>
              </w:rPr>
              <w:t xml:space="preserve">droit </w:t>
            </w:r>
            <w:proofErr w:type="spellStart"/>
            <w:r>
              <w:rPr>
                <w:bCs/>
              </w:rPr>
              <w:t>privé</w:t>
            </w:r>
            <w:proofErr w:type="spellEnd"/>
            <w:r>
              <w:rPr>
                <w:bCs/>
              </w:rPr>
              <w:t xml:space="preserve"> international</w:t>
            </w:r>
          </w:p>
        </w:tc>
        <w:tc>
          <w:tcPr>
            <w:tcW w:w="2892" w:type="dxa"/>
          </w:tcPr>
          <w:p w14:paraId="73BC5375" w14:textId="77777777" w:rsidR="000C6CB0" w:rsidRDefault="000C6CB0" w:rsidP="000C6CB0"/>
        </w:tc>
      </w:tr>
      <w:tr w:rsidR="000C6CB0" w14:paraId="06BACBC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1FE0B3A" w14:textId="77777777" w:rsidR="000C6CB0" w:rsidRDefault="000C6CB0" w:rsidP="000C6CB0">
            <w:proofErr w:type="spellStart"/>
            <w:r>
              <w:rPr>
                <w:bCs/>
              </w:rPr>
              <w:t>načrt</w:t>
            </w:r>
            <w:proofErr w:type="spellEnd"/>
            <w:r>
              <w:rPr>
                <w:bCs/>
              </w:rPr>
              <w:t xml:space="preserve"> </w:t>
            </w:r>
            <w:proofErr w:type="spellStart"/>
            <w:r>
              <w:rPr>
                <w:bCs/>
              </w:rPr>
              <w:t>politike</w:t>
            </w:r>
            <w:proofErr w:type="spellEnd"/>
            <w:r>
              <w:rPr>
                <w:bCs/>
              </w:rPr>
              <w:t xml:space="preserve"> </w:t>
            </w:r>
            <w:proofErr w:type="spellStart"/>
            <w:r>
              <w:rPr>
                <w:bCs/>
              </w:rPr>
              <w:t>zakonitega</w:t>
            </w:r>
            <w:proofErr w:type="spellEnd"/>
            <w:r>
              <w:rPr>
                <w:bCs/>
              </w:rPr>
              <w:t xml:space="preserve"> </w:t>
            </w:r>
            <w:proofErr w:type="spellStart"/>
            <w:r>
              <w:rPr>
                <w:bCs/>
              </w:rPr>
              <w:t>priseljevanja</w:t>
            </w:r>
            <w:proofErr w:type="spellEnd"/>
          </w:p>
        </w:tc>
        <w:tc>
          <w:tcPr>
            <w:tcW w:w="3850" w:type="dxa"/>
          </w:tcPr>
          <w:p w14:paraId="1A01808C" w14:textId="77777777" w:rsidR="000C6CB0" w:rsidRDefault="000C6CB0" w:rsidP="000C6CB0">
            <w:pPr>
              <w:rPr>
                <w:iCs/>
              </w:rPr>
            </w:pPr>
            <w:r>
              <w:rPr>
                <w:bCs/>
                <w:iCs/>
              </w:rPr>
              <w:t>PPLM – Policy Plan on Legal Migration</w:t>
            </w:r>
          </w:p>
        </w:tc>
        <w:tc>
          <w:tcPr>
            <w:tcW w:w="3960" w:type="dxa"/>
          </w:tcPr>
          <w:p w14:paraId="46AD317B" w14:textId="77777777" w:rsidR="000C6CB0" w:rsidRDefault="000C6CB0" w:rsidP="000C6CB0">
            <w:pPr>
              <w:rPr>
                <w:lang w:val="fr-FR"/>
              </w:rPr>
            </w:pPr>
            <w:proofErr w:type="gramStart"/>
            <w:r>
              <w:rPr>
                <w:lang w:val="fr-FR"/>
              </w:rPr>
              <w:t>programme</w:t>
            </w:r>
            <w:proofErr w:type="gramEnd"/>
            <w:r>
              <w:rPr>
                <w:lang w:val="fr-FR"/>
              </w:rPr>
              <w:t xml:space="preserve"> d'action relatif à l'immigration légale</w:t>
            </w:r>
          </w:p>
        </w:tc>
        <w:tc>
          <w:tcPr>
            <w:tcW w:w="2892" w:type="dxa"/>
          </w:tcPr>
          <w:p w14:paraId="7D50257B" w14:textId="77777777" w:rsidR="000C6CB0" w:rsidRDefault="000C6CB0" w:rsidP="000C6CB0">
            <w:pPr>
              <w:rPr>
                <w:sz w:val="20"/>
                <w:szCs w:val="20"/>
              </w:rPr>
            </w:pPr>
            <w:r>
              <w:rPr>
                <w:sz w:val="20"/>
                <w:szCs w:val="20"/>
                <w:lang w:val="en"/>
              </w:rPr>
              <w:t>52007DC0512</w:t>
            </w:r>
          </w:p>
        </w:tc>
      </w:tr>
      <w:tr w:rsidR="000C6CB0" w14:paraId="5FA4BA9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7297BDF" w14:textId="77777777" w:rsidR="000C6CB0" w:rsidRDefault="000C6CB0" w:rsidP="000C6CB0">
            <w:pPr>
              <w:rPr>
                <w:iCs/>
              </w:rPr>
            </w:pPr>
            <w:proofErr w:type="spellStart"/>
            <w:r>
              <w:rPr>
                <w:bCs/>
              </w:rPr>
              <w:t>obdelava</w:t>
            </w:r>
            <w:proofErr w:type="spellEnd"/>
            <w:r>
              <w:rPr>
                <w:bCs/>
              </w:rPr>
              <w:t xml:space="preserve"> </w:t>
            </w:r>
            <w:proofErr w:type="spellStart"/>
            <w:r>
              <w:rPr>
                <w:bCs/>
              </w:rPr>
              <w:t>biometričnih</w:t>
            </w:r>
            <w:proofErr w:type="spellEnd"/>
            <w:r>
              <w:rPr>
                <w:bCs/>
              </w:rPr>
              <w:t xml:space="preserve"> </w:t>
            </w:r>
            <w:proofErr w:type="spellStart"/>
            <w:r>
              <w:rPr>
                <w:bCs/>
              </w:rPr>
              <w:t>podatkov</w:t>
            </w:r>
            <w:proofErr w:type="spellEnd"/>
          </w:p>
        </w:tc>
        <w:tc>
          <w:tcPr>
            <w:tcW w:w="3850" w:type="dxa"/>
          </w:tcPr>
          <w:p w14:paraId="1D81F248" w14:textId="77777777" w:rsidR="000C6CB0" w:rsidRDefault="000C6CB0" w:rsidP="000C6CB0">
            <w:pPr>
              <w:rPr>
                <w:iCs/>
              </w:rPr>
            </w:pPr>
            <w:r>
              <w:t>processing of biometric data</w:t>
            </w:r>
          </w:p>
        </w:tc>
        <w:tc>
          <w:tcPr>
            <w:tcW w:w="3960" w:type="dxa"/>
          </w:tcPr>
          <w:p w14:paraId="1D386696" w14:textId="77777777" w:rsidR="000C6CB0" w:rsidRDefault="000C6CB0" w:rsidP="000C6CB0">
            <w:proofErr w:type="spellStart"/>
            <w:r>
              <w:t>traitement</w:t>
            </w:r>
            <w:proofErr w:type="spellEnd"/>
            <w:r>
              <w:t xml:space="preserve"> des </w:t>
            </w:r>
            <w:proofErr w:type="spellStart"/>
            <w:r>
              <w:t>données</w:t>
            </w:r>
            <w:proofErr w:type="spellEnd"/>
            <w:r>
              <w:t xml:space="preserve"> </w:t>
            </w:r>
            <w:proofErr w:type="spellStart"/>
            <w:r>
              <w:t>biométriques</w:t>
            </w:r>
            <w:proofErr w:type="spellEnd"/>
          </w:p>
        </w:tc>
        <w:tc>
          <w:tcPr>
            <w:tcW w:w="2892" w:type="dxa"/>
          </w:tcPr>
          <w:p w14:paraId="17C44556" w14:textId="77777777" w:rsidR="000C6CB0" w:rsidRDefault="000C6CB0" w:rsidP="000C6CB0">
            <w:pPr>
              <w:rPr>
                <w:sz w:val="20"/>
                <w:szCs w:val="20"/>
              </w:rPr>
            </w:pPr>
            <w:r>
              <w:rPr>
                <w:sz w:val="20"/>
                <w:szCs w:val="20"/>
                <w:lang w:val="en"/>
              </w:rPr>
              <w:t>32007D0533</w:t>
            </w:r>
          </w:p>
        </w:tc>
      </w:tr>
      <w:tr w:rsidR="000C6CB0" w14:paraId="4FB036D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D976EED" w14:textId="77777777" w:rsidR="000C6CB0" w:rsidRDefault="000C6CB0" w:rsidP="000C6CB0">
            <w:pPr>
              <w:rPr>
                <w:lang w:val="it-IT"/>
              </w:rPr>
            </w:pPr>
            <w:proofErr w:type="spellStart"/>
            <w:r>
              <w:rPr>
                <w:lang w:val="it-IT"/>
              </w:rPr>
              <w:t>ocena</w:t>
            </w:r>
            <w:proofErr w:type="spellEnd"/>
            <w:r>
              <w:rPr>
                <w:lang w:val="it-IT"/>
              </w:rPr>
              <w:t xml:space="preserve"> </w:t>
            </w:r>
            <w:proofErr w:type="spellStart"/>
            <w:r>
              <w:rPr>
                <w:lang w:val="it-IT"/>
              </w:rPr>
              <w:t>nevarnosti</w:t>
            </w:r>
            <w:proofErr w:type="spellEnd"/>
            <w:r>
              <w:rPr>
                <w:lang w:val="it-IT"/>
              </w:rPr>
              <w:t xml:space="preserve"> </w:t>
            </w:r>
            <w:proofErr w:type="spellStart"/>
            <w:r>
              <w:rPr>
                <w:lang w:val="it-IT"/>
              </w:rPr>
              <w:t>organiziranega</w:t>
            </w:r>
            <w:proofErr w:type="spellEnd"/>
            <w:r>
              <w:rPr>
                <w:lang w:val="it-IT"/>
              </w:rPr>
              <w:t xml:space="preserve"> kriminala</w:t>
            </w:r>
          </w:p>
        </w:tc>
        <w:tc>
          <w:tcPr>
            <w:tcW w:w="3850" w:type="dxa"/>
          </w:tcPr>
          <w:p w14:paraId="458750CA" w14:textId="77777777" w:rsidR="000C6CB0" w:rsidRDefault="000C6CB0" w:rsidP="000C6CB0">
            <w:pPr>
              <w:rPr>
                <w:iCs/>
              </w:rPr>
            </w:pPr>
            <w:r>
              <w:rPr>
                <w:bCs/>
              </w:rPr>
              <w:t xml:space="preserve">OCTA – </w:t>
            </w:r>
            <w:r>
              <w:t>Organised Crime Threat Assessment</w:t>
            </w:r>
          </w:p>
        </w:tc>
        <w:tc>
          <w:tcPr>
            <w:tcW w:w="3960" w:type="dxa"/>
          </w:tcPr>
          <w:p w14:paraId="7333354A" w14:textId="77777777" w:rsidR="000C6CB0" w:rsidRDefault="000C6CB0" w:rsidP="000C6CB0">
            <w:pPr>
              <w:rPr>
                <w:lang w:val="fr-FR"/>
              </w:rPr>
            </w:pPr>
            <w:proofErr w:type="gramStart"/>
            <w:r>
              <w:rPr>
                <w:lang w:val="fr-FR"/>
              </w:rPr>
              <w:t>évaluation</w:t>
            </w:r>
            <w:proofErr w:type="gramEnd"/>
            <w:r>
              <w:rPr>
                <w:lang w:val="fr-FR"/>
              </w:rPr>
              <w:t xml:space="preserve"> de la menace que représente la criminalité organisée (EMCO)</w:t>
            </w:r>
          </w:p>
        </w:tc>
        <w:tc>
          <w:tcPr>
            <w:tcW w:w="2892" w:type="dxa"/>
          </w:tcPr>
          <w:p w14:paraId="0E9044E8" w14:textId="77777777" w:rsidR="000C6CB0" w:rsidRDefault="000C6CB0" w:rsidP="000C6CB0">
            <w:pPr>
              <w:rPr>
                <w:sz w:val="20"/>
                <w:szCs w:val="20"/>
              </w:rPr>
            </w:pPr>
            <w:r>
              <w:rPr>
                <w:sz w:val="20"/>
                <w:szCs w:val="20"/>
                <w:lang w:val="en"/>
              </w:rPr>
              <w:t>32007D0125</w:t>
            </w:r>
          </w:p>
        </w:tc>
      </w:tr>
      <w:tr w:rsidR="000C6CB0" w14:paraId="5E919DC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634F002" w14:textId="77777777" w:rsidR="000C6CB0" w:rsidRDefault="000C6CB0" w:rsidP="000C6CB0">
            <w:pPr>
              <w:rPr>
                <w:bCs/>
              </w:rPr>
            </w:pPr>
            <w:proofErr w:type="spellStart"/>
            <w:r>
              <w:t>Odločba</w:t>
            </w:r>
            <w:proofErr w:type="spellEnd"/>
            <w:r>
              <w:t xml:space="preserve"> Sveta z </w:t>
            </w:r>
            <w:proofErr w:type="spellStart"/>
            <w:r>
              <w:t>dne</w:t>
            </w:r>
            <w:proofErr w:type="spellEnd"/>
            <w:r>
              <w:t xml:space="preserve"> 28. </w:t>
            </w:r>
            <w:proofErr w:type="spellStart"/>
            <w:r>
              <w:t>maja</w:t>
            </w:r>
            <w:proofErr w:type="spellEnd"/>
            <w:r>
              <w:t xml:space="preserve"> 2001 o </w:t>
            </w:r>
            <w:proofErr w:type="spellStart"/>
            <w:r>
              <w:t>ustanovitvi</w:t>
            </w:r>
            <w:proofErr w:type="spellEnd"/>
            <w:r>
              <w:t xml:space="preserve"> </w:t>
            </w:r>
            <w:proofErr w:type="spellStart"/>
            <w:r>
              <w:t>evropske</w:t>
            </w:r>
            <w:proofErr w:type="spellEnd"/>
            <w:r>
              <w:t xml:space="preserve"> </w:t>
            </w:r>
            <w:proofErr w:type="spellStart"/>
            <w:r>
              <w:t>pravosodne</w:t>
            </w:r>
            <w:proofErr w:type="spellEnd"/>
            <w:r>
              <w:t xml:space="preserve"> </w:t>
            </w:r>
            <w:proofErr w:type="spellStart"/>
            <w:r>
              <w:t>mreže</w:t>
            </w:r>
            <w:proofErr w:type="spellEnd"/>
            <w:r>
              <w:t xml:space="preserve"> v </w:t>
            </w:r>
            <w:proofErr w:type="spellStart"/>
            <w:r>
              <w:t>civilnih</w:t>
            </w:r>
            <w:proofErr w:type="spellEnd"/>
            <w:r>
              <w:t xml:space="preserve"> in </w:t>
            </w:r>
            <w:proofErr w:type="spellStart"/>
            <w:r>
              <w:t>gospodarskih</w:t>
            </w:r>
            <w:proofErr w:type="spellEnd"/>
            <w:r>
              <w:t xml:space="preserve"> </w:t>
            </w:r>
            <w:proofErr w:type="spellStart"/>
            <w:r>
              <w:t>zadevah</w:t>
            </w:r>
            <w:proofErr w:type="spellEnd"/>
          </w:p>
        </w:tc>
        <w:tc>
          <w:tcPr>
            <w:tcW w:w="3850" w:type="dxa"/>
          </w:tcPr>
          <w:p w14:paraId="27E85A04" w14:textId="77777777" w:rsidR="000C6CB0" w:rsidRDefault="000C6CB0" w:rsidP="000C6CB0">
            <w:pPr>
              <w:rPr>
                <w:bCs/>
              </w:rPr>
            </w:pPr>
            <w:r>
              <w:t>Council Decision establishing</w:t>
            </w:r>
            <w:r>
              <w:rPr>
                <w:rStyle w:val="Krepko"/>
                <w:b w:val="0"/>
              </w:rPr>
              <w:t xml:space="preserve"> a European Judicial Network in civil and commercial matters</w:t>
            </w:r>
          </w:p>
        </w:tc>
        <w:tc>
          <w:tcPr>
            <w:tcW w:w="3960" w:type="dxa"/>
          </w:tcPr>
          <w:p w14:paraId="17D20467" w14:textId="77777777" w:rsidR="000C6CB0" w:rsidRDefault="000C6CB0" w:rsidP="000C6CB0">
            <w:pPr>
              <w:rPr>
                <w:bCs/>
                <w:lang w:val="fr-FR"/>
              </w:rPr>
            </w:pPr>
            <w:r>
              <w:rPr>
                <w:lang w:val="fr-FR"/>
              </w:rPr>
              <w:t>Décision du Conseil du 28 mai 2001 relative à la création d'un réseau judiciaire européen en matière civile et commerciale</w:t>
            </w:r>
          </w:p>
        </w:tc>
        <w:tc>
          <w:tcPr>
            <w:tcW w:w="2892" w:type="dxa"/>
          </w:tcPr>
          <w:p w14:paraId="6EFF98B0" w14:textId="77777777" w:rsidR="000C6CB0" w:rsidRDefault="000C6CB0" w:rsidP="000C6CB0">
            <w:pPr>
              <w:rPr>
                <w:bCs/>
                <w:sz w:val="20"/>
                <w:szCs w:val="20"/>
                <w:lang w:val="fr-FR"/>
              </w:rPr>
            </w:pPr>
          </w:p>
        </w:tc>
      </w:tr>
      <w:tr w:rsidR="000C6CB0" w14:paraId="258F870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35E0534" w14:textId="77777777" w:rsidR="000C6CB0" w:rsidRDefault="000C6CB0" w:rsidP="000C6CB0">
            <w:proofErr w:type="spellStart"/>
            <w:r>
              <w:t>odprava</w:t>
            </w:r>
            <w:proofErr w:type="spellEnd"/>
            <w:r>
              <w:t xml:space="preserve"> </w:t>
            </w:r>
            <w:proofErr w:type="spellStart"/>
            <w:r>
              <w:t>notranjih</w:t>
            </w:r>
            <w:proofErr w:type="spellEnd"/>
            <w:r>
              <w:t xml:space="preserve"> </w:t>
            </w:r>
            <w:proofErr w:type="spellStart"/>
            <w:r>
              <w:t>meja</w:t>
            </w:r>
            <w:proofErr w:type="spellEnd"/>
          </w:p>
        </w:tc>
        <w:tc>
          <w:tcPr>
            <w:tcW w:w="3850" w:type="dxa"/>
          </w:tcPr>
          <w:p w14:paraId="18FA5AAF" w14:textId="77777777" w:rsidR="000C6CB0" w:rsidRDefault="000C6CB0" w:rsidP="000C6CB0">
            <w:pPr>
              <w:rPr>
                <w:iCs/>
              </w:rPr>
            </w:pPr>
            <w:r>
              <w:rPr>
                <w:iCs/>
              </w:rPr>
              <w:t>dismantling internal frontiers</w:t>
            </w:r>
          </w:p>
        </w:tc>
        <w:tc>
          <w:tcPr>
            <w:tcW w:w="3960" w:type="dxa"/>
          </w:tcPr>
          <w:p w14:paraId="5775A74A" w14:textId="77777777" w:rsidR="000C6CB0" w:rsidRDefault="000C6CB0" w:rsidP="000C6CB0">
            <w:r>
              <w:t xml:space="preserve">suppression des </w:t>
            </w:r>
            <w:proofErr w:type="spellStart"/>
            <w:r>
              <w:t>frontières</w:t>
            </w:r>
            <w:proofErr w:type="spellEnd"/>
            <w:r>
              <w:t xml:space="preserve"> </w:t>
            </w:r>
            <w:proofErr w:type="spellStart"/>
            <w:r>
              <w:t>intérieures</w:t>
            </w:r>
            <w:proofErr w:type="spellEnd"/>
          </w:p>
        </w:tc>
        <w:tc>
          <w:tcPr>
            <w:tcW w:w="2892" w:type="dxa"/>
          </w:tcPr>
          <w:p w14:paraId="579FB92B" w14:textId="77777777" w:rsidR="000C6CB0" w:rsidRDefault="000C6CB0" w:rsidP="000C6CB0"/>
        </w:tc>
      </w:tr>
      <w:tr w:rsidR="000C6CB0" w14:paraId="2EE78A0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E3CF529" w14:textId="77777777" w:rsidR="000C6CB0" w:rsidRDefault="000C6CB0" w:rsidP="000C6CB0">
            <w:proofErr w:type="spellStart"/>
            <w:r>
              <w:t>okvirna</w:t>
            </w:r>
            <w:proofErr w:type="spellEnd"/>
            <w:r>
              <w:t xml:space="preserve"> </w:t>
            </w:r>
            <w:proofErr w:type="spellStart"/>
            <w:r>
              <w:t>direktiva</w:t>
            </w:r>
            <w:proofErr w:type="spellEnd"/>
            <w:r>
              <w:t xml:space="preserve"> o </w:t>
            </w:r>
            <w:proofErr w:type="spellStart"/>
            <w:r>
              <w:t>ekonomskem</w:t>
            </w:r>
            <w:proofErr w:type="spellEnd"/>
            <w:r>
              <w:t xml:space="preserve"> </w:t>
            </w:r>
            <w:proofErr w:type="spellStart"/>
            <w:r>
              <w:t>priseljevanju</w:t>
            </w:r>
            <w:proofErr w:type="spellEnd"/>
          </w:p>
        </w:tc>
        <w:tc>
          <w:tcPr>
            <w:tcW w:w="3850" w:type="dxa"/>
          </w:tcPr>
          <w:p w14:paraId="5395EDE6" w14:textId="77777777" w:rsidR="000C6CB0" w:rsidRDefault="000C6CB0" w:rsidP="000C6CB0">
            <w:pPr>
              <w:rPr>
                <w:iCs/>
              </w:rPr>
            </w:pPr>
            <w:r>
              <w:rPr>
                <w:iCs/>
              </w:rPr>
              <w:t>framework directive on economic migration</w:t>
            </w:r>
          </w:p>
        </w:tc>
        <w:tc>
          <w:tcPr>
            <w:tcW w:w="3960" w:type="dxa"/>
          </w:tcPr>
          <w:p w14:paraId="39D47FC0" w14:textId="77777777" w:rsidR="000C6CB0" w:rsidRDefault="000C6CB0" w:rsidP="000C6CB0">
            <w:pPr>
              <w:rPr>
                <w:lang w:val="fr-FR"/>
              </w:rPr>
            </w:pPr>
            <w:proofErr w:type="gramStart"/>
            <w:r>
              <w:rPr>
                <w:lang w:val="fr-FR"/>
              </w:rPr>
              <w:t>directive</w:t>
            </w:r>
            <w:proofErr w:type="gramEnd"/>
            <w:r>
              <w:rPr>
                <w:lang w:val="fr-FR"/>
              </w:rPr>
              <w:t xml:space="preserve">-cadre dans le domaine des </w:t>
            </w:r>
            <w:r>
              <w:rPr>
                <w:bCs/>
                <w:lang w:val="fr-FR"/>
              </w:rPr>
              <w:t>migrations économiques</w:t>
            </w:r>
          </w:p>
        </w:tc>
        <w:tc>
          <w:tcPr>
            <w:tcW w:w="2892" w:type="dxa"/>
          </w:tcPr>
          <w:p w14:paraId="2835B182" w14:textId="77777777" w:rsidR="000C6CB0" w:rsidRDefault="000C6CB0" w:rsidP="000C6CB0">
            <w:pPr>
              <w:rPr>
                <w:sz w:val="20"/>
                <w:szCs w:val="20"/>
              </w:rPr>
            </w:pPr>
            <w:r>
              <w:rPr>
                <w:sz w:val="20"/>
                <w:szCs w:val="20"/>
                <w:lang w:val="en"/>
              </w:rPr>
              <w:t>52006DC0629</w:t>
            </w:r>
          </w:p>
        </w:tc>
      </w:tr>
      <w:tr w:rsidR="000C6CB0" w14:paraId="5DF57A1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3A6815D" w14:textId="77777777" w:rsidR="000C6CB0" w:rsidRDefault="000C6CB0" w:rsidP="000C6CB0">
            <w:pPr>
              <w:rPr>
                <w:lang w:val="it-IT"/>
              </w:rPr>
            </w:pPr>
            <w:proofErr w:type="spellStart"/>
            <w:r>
              <w:rPr>
                <w:lang w:val="it-IT"/>
              </w:rPr>
              <w:lastRenderedPageBreak/>
              <w:t>okvirni</w:t>
            </w:r>
            <w:proofErr w:type="spellEnd"/>
            <w:r>
              <w:rPr>
                <w:lang w:val="it-IT"/>
              </w:rPr>
              <w:t xml:space="preserve"> </w:t>
            </w:r>
            <w:proofErr w:type="spellStart"/>
            <w:r>
              <w:rPr>
                <w:lang w:val="it-IT"/>
              </w:rPr>
              <w:t>program</w:t>
            </w:r>
            <w:proofErr w:type="spellEnd"/>
            <w:r>
              <w:rPr>
                <w:lang w:val="it-IT"/>
              </w:rPr>
              <w:t xml:space="preserve"> </w:t>
            </w:r>
            <w:proofErr w:type="spellStart"/>
            <w:r>
              <w:rPr>
                <w:lang w:val="it-IT"/>
              </w:rPr>
              <w:t>Varnost</w:t>
            </w:r>
            <w:proofErr w:type="spellEnd"/>
            <w:r>
              <w:rPr>
                <w:lang w:val="it-IT"/>
              </w:rPr>
              <w:t xml:space="preserve"> in </w:t>
            </w:r>
            <w:proofErr w:type="spellStart"/>
            <w:r>
              <w:rPr>
                <w:lang w:val="it-IT"/>
              </w:rPr>
              <w:t>varstvo</w:t>
            </w:r>
            <w:proofErr w:type="spellEnd"/>
            <w:r>
              <w:rPr>
                <w:lang w:val="it-IT"/>
              </w:rPr>
              <w:t xml:space="preserve"> svoboščin</w:t>
            </w:r>
          </w:p>
        </w:tc>
        <w:tc>
          <w:tcPr>
            <w:tcW w:w="3850" w:type="dxa"/>
          </w:tcPr>
          <w:p w14:paraId="25BD9252" w14:textId="77777777" w:rsidR="000C6CB0" w:rsidRDefault="000C6CB0" w:rsidP="000C6CB0">
            <w:pPr>
              <w:rPr>
                <w:iCs/>
              </w:rPr>
            </w:pPr>
            <w:r>
              <w:t>Framework Programme on "Security and Safeguarding Liberties"</w:t>
            </w:r>
          </w:p>
        </w:tc>
        <w:tc>
          <w:tcPr>
            <w:tcW w:w="3960" w:type="dxa"/>
          </w:tcPr>
          <w:p w14:paraId="74A31CD7" w14:textId="77777777" w:rsidR="000C6CB0" w:rsidRDefault="000C6CB0" w:rsidP="000C6CB0">
            <w:pPr>
              <w:rPr>
                <w:lang w:val="fr-FR"/>
              </w:rPr>
            </w:pPr>
            <w:proofErr w:type="gramStart"/>
            <w:r>
              <w:rPr>
                <w:lang w:val="fr-FR"/>
              </w:rPr>
              <w:t>programme</w:t>
            </w:r>
            <w:proofErr w:type="gramEnd"/>
            <w:r>
              <w:rPr>
                <w:lang w:val="fr-FR"/>
              </w:rPr>
              <w:t>-cadre "Sécurité et protection des libertés"</w:t>
            </w:r>
          </w:p>
          <w:p w14:paraId="30966821" w14:textId="77777777" w:rsidR="000C6CB0" w:rsidRDefault="000C6CB0" w:rsidP="000C6CB0">
            <w:pPr>
              <w:rPr>
                <w:lang w:val="fr-FR"/>
              </w:rPr>
            </w:pPr>
          </w:p>
        </w:tc>
        <w:tc>
          <w:tcPr>
            <w:tcW w:w="2892" w:type="dxa"/>
          </w:tcPr>
          <w:p w14:paraId="152595EE" w14:textId="77777777" w:rsidR="000C6CB0" w:rsidRDefault="000C6CB0" w:rsidP="000C6CB0">
            <w:pPr>
              <w:rPr>
                <w:sz w:val="20"/>
                <w:szCs w:val="20"/>
              </w:rPr>
            </w:pPr>
            <w:r>
              <w:rPr>
                <w:rStyle w:val="Krepko"/>
                <w:b w:val="0"/>
                <w:sz w:val="20"/>
                <w:szCs w:val="20"/>
              </w:rPr>
              <w:t>C2007/102/10</w:t>
            </w:r>
          </w:p>
        </w:tc>
      </w:tr>
      <w:tr w:rsidR="000C6CB0" w14:paraId="7803BC4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D58B744" w14:textId="77777777" w:rsidR="000C6CB0" w:rsidRDefault="000C6CB0" w:rsidP="000C6CB0">
            <w:pPr>
              <w:rPr>
                <w:bCs/>
              </w:rPr>
            </w:pPr>
            <w:r>
              <w:rPr>
                <w:bCs/>
              </w:rPr>
              <w:t>organ EU</w:t>
            </w:r>
            <w:r>
              <w:t xml:space="preserve"> za </w:t>
            </w:r>
            <w:proofErr w:type="spellStart"/>
            <w:r>
              <w:t>okrepitev</w:t>
            </w:r>
            <w:proofErr w:type="spellEnd"/>
            <w:r>
              <w:t xml:space="preserve"> </w:t>
            </w:r>
            <w:proofErr w:type="spellStart"/>
            <w:r>
              <w:t>boja</w:t>
            </w:r>
            <w:proofErr w:type="spellEnd"/>
            <w:r>
              <w:t xml:space="preserve"> </w:t>
            </w:r>
            <w:proofErr w:type="spellStart"/>
            <w:r>
              <w:t>proti</w:t>
            </w:r>
            <w:proofErr w:type="spellEnd"/>
            <w:r>
              <w:t xml:space="preserve"> </w:t>
            </w:r>
            <w:proofErr w:type="spellStart"/>
            <w:r>
              <w:t>težjim</w:t>
            </w:r>
            <w:proofErr w:type="spellEnd"/>
            <w:r>
              <w:t xml:space="preserve"> </w:t>
            </w:r>
            <w:proofErr w:type="spellStart"/>
            <w:r>
              <w:t>oblikam</w:t>
            </w:r>
            <w:proofErr w:type="spellEnd"/>
            <w:r>
              <w:t xml:space="preserve"> </w:t>
            </w:r>
            <w:proofErr w:type="spellStart"/>
            <w:r>
              <w:t>kriminala</w:t>
            </w:r>
            <w:proofErr w:type="spellEnd"/>
            <w:r>
              <w:t xml:space="preserve"> – EUROJUST</w:t>
            </w:r>
          </w:p>
        </w:tc>
        <w:tc>
          <w:tcPr>
            <w:tcW w:w="3850" w:type="dxa"/>
          </w:tcPr>
          <w:p w14:paraId="3F7B846B" w14:textId="77777777" w:rsidR="000C6CB0" w:rsidRDefault="000C6CB0" w:rsidP="000C6CB0">
            <w:pPr>
              <w:rPr>
                <w:bCs/>
              </w:rPr>
            </w:pPr>
            <w:r>
              <w:t xml:space="preserve">EUROJUST – </w:t>
            </w:r>
            <w:r>
              <w:rPr>
                <w:bCs/>
              </w:rPr>
              <w:t>EU body</w:t>
            </w:r>
            <w:r>
              <w:t xml:space="preserve"> reinforcing the fight against serious crime</w:t>
            </w:r>
          </w:p>
        </w:tc>
        <w:tc>
          <w:tcPr>
            <w:tcW w:w="3960" w:type="dxa"/>
          </w:tcPr>
          <w:p w14:paraId="0093D91D" w14:textId="77777777" w:rsidR="000C6CB0" w:rsidRDefault="000C6CB0" w:rsidP="000C6CB0">
            <w:pPr>
              <w:rPr>
                <w:bCs/>
                <w:lang w:val="fr-FR"/>
              </w:rPr>
            </w:pPr>
            <w:r>
              <w:rPr>
                <w:lang w:val="fr-FR"/>
              </w:rPr>
              <w:t>Unité de coopération judiciaire européenne</w:t>
            </w:r>
            <w:r>
              <w:rPr>
                <w:b/>
                <w:lang w:val="fr-FR"/>
              </w:rPr>
              <w:t xml:space="preserve"> </w:t>
            </w:r>
            <w:r>
              <w:rPr>
                <w:lang w:val="fr-FR"/>
              </w:rPr>
              <w:t>(EUROJUST) organe de l’Union européenne chargé d’améliorer l’efficacité des autorités compétentes des États membres dans leur lutte contre les formes graves de criminalité organisée transfrontalière</w:t>
            </w:r>
          </w:p>
        </w:tc>
        <w:tc>
          <w:tcPr>
            <w:tcW w:w="2892" w:type="dxa"/>
          </w:tcPr>
          <w:p w14:paraId="42FCD1A7" w14:textId="77777777" w:rsidR="000C6CB0" w:rsidRDefault="000C6CB0" w:rsidP="000C6CB0">
            <w:pPr>
              <w:rPr>
                <w:bCs/>
                <w:sz w:val="20"/>
                <w:szCs w:val="20"/>
              </w:rPr>
            </w:pPr>
            <w:r>
              <w:rPr>
                <w:sz w:val="20"/>
                <w:szCs w:val="20"/>
              </w:rPr>
              <w:t>32002D0187</w:t>
            </w:r>
          </w:p>
        </w:tc>
      </w:tr>
      <w:tr w:rsidR="000C6CB0" w14:paraId="61B5998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25AAF1C" w14:textId="77777777" w:rsidR="000C6CB0" w:rsidRDefault="000C6CB0" w:rsidP="000C6CB0">
            <w:pPr>
              <w:rPr>
                <w:lang w:val="it-IT"/>
              </w:rPr>
            </w:pPr>
            <w:r>
              <w:rPr>
                <w:lang w:val="it-IT"/>
              </w:rPr>
              <w:t>organizirani kriminal, povezan z davčnimi goljufijami</w:t>
            </w:r>
            <w:r>
              <w:rPr>
                <w:iCs/>
                <w:lang w:val="it-IT"/>
              </w:rPr>
              <w:t xml:space="preserve"> </w:t>
            </w:r>
          </w:p>
        </w:tc>
        <w:tc>
          <w:tcPr>
            <w:tcW w:w="3850" w:type="dxa"/>
          </w:tcPr>
          <w:p w14:paraId="2BFC8B62" w14:textId="77777777" w:rsidR="000C6CB0" w:rsidRDefault="000C6CB0" w:rsidP="000C6CB0">
            <w:pPr>
              <w:rPr>
                <w:iCs/>
              </w:rPr>
            </w:pPr>
            <w:r>
              <w:rPr>
                <w:iCs/>
              </w:rPr>
              <w:t>organized crime related to fiscal fraud</w:t>
            </w:r>
          </w:p>
        </w:tc>
        <w:tc>
          <w:tcPr>
            <w:tcW w:w="3960" w:type="dxa"/>
          </w:tcPr>
          <w:p w14:paraId="127BE9A6" w14:textId="77777777" w:rsidR="000C6CB0" w:rsidRDefault="000C6CB0" w:rsidP="000C6CB0">
            <w:pPr>
              <w:rPr>
                <w:lang w:val="fr-FR"/>
              </w:rPr>
            </w:pPr>
            <w:proofErr w:type="gramStart"/>
            <w:r>
              <w:rPr>
                <w:lang w:val="fr-FR"/>
              </w:rPr>
              <w:t>criminalité</w:t>
            </w:r>
            <w:proofErr w:type="gramEnd"/>
            <w:r>
              <w:rPr>
                <w:lang w:val="fr-FR"/>
              </w:rPr>
              <w:t xml:space="preserve"> organisée liée à la fraude fiscale</w:t>
            </w:r>
          </w:p>
        </w:tc>
        <w:tc>
          <w:tcPr>
            <w:tcW w:w="2892" w:type="dxa"/>
          </w:tcPr>
          <w:p w14:paraId="36BF3DE0" w14:textId="77777777" w:rsidR="000C6CB0" w:rsidRDefault="000C6CB0" w:rsidP="000C6CB0">
            <w:pPr>
              <w:rPr>
                <w:sz w:val="20"/>
                <w:szCs w:val="20"/>
              </w:rPr>
            </w:pPr>
            <w:r>
              <w:rPr>
                <w:sz w:val="20"/>
                <w:szCs w:val="20"/>
                <w:lang w:val="en"/>
              </w:rPr>
              <w:t>52005XG0812(01)</w:t>
            </w:r>
          </w:p>
        </w:tc>
      </w:tr>
      <w:tr w:rsidR="000C6CB0" w14:paraId="740D1E4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ECFEA79" w14:textId="77777777" w:rsidR="000C6CB0" w:rsidRDefault="000C6CB0" w:rsidP="000C6CB0">
            <w:pPr>
              <w:rPr>
                <w:iCs/>
              </w:rPr>
            </w:pPr>
            <w:proofErr w:type="spellStart"/>
            <w:r>
              <w:t>Poročilo</w:t>
            </w:r>
            <w:proofErr w:type="spellEnd"/>
            <w:r>
              <w:t xml:space="preserve"> </w:t>
            </w:r>
            <w:proofErr w:type="spellStart"/>
            <w:r>
              <w:t>Komisije</w:t>
            </w:r>
            <w:proofErr w:type="spellEnd"/>
            <w:r>
              <w:t xml:space="preserve"> o </w:t>
            </w:r>
            <w:proofErr w:type="spellStart"/>
            <w:r>
              <w:t>tehničnem</w:t>
            </w:r>
            <w:proofErr w:type="spellEnd"/>
            <w:r>
              <w:t xml:space="preserve"> </w:t>
            </w:r>
            <w:proofErr w:type="spellStart"/>
            <w:r>
              <w:t>delovanju</w:t>
            </w:r>
            <w:proofErr w:type="spellEnd"/>
            <w:r>
              <w:t xml:space="preserve"> </w:t>
            </w:r>
            <w:proofErr w:type="spellStart"/>
            <w:r>
              <w:t>vizumskega</w:t>
            </w:r>
            <w:proofErr w:type="spellEnd"/>
            <w:r>
              <w:t xml:space="preserve"> </w:t>
            </w:r>
            <w:proofErr w:type="spellStart"/>
            <w:r>
              <w:t>informacijskega</w:t>
            </w:r>
            <w:proofErr w:type="spellEnd"/>
            <w:r>
              <w:t xml:space="preserve"> </w:t>
            </w:r>
            <w:proofErr w:type="spellStart"/>
            <w:r>
              <w:t>sistema</w:t>
            </w:r>
            <w:proofErr w:type="spellEnd"/>
            <w:r>
              <w:t xml:space="preserve"> (</w:t>
            </w:r>
            <w:smartTag w:uri="urn:schemas-microsoft-com:office:smarttags" w:element="place">
              <w:r>
                <w:t>VIS</w:t>
              </w:r>
            </w:smartTag>
            <w:r>
              <w:t>)</w:t>
            </w:r>
          </w:p>
        </w:tc>
        <w:tc>
          <w:tcPr>
            <w:tcW w:w="3850" w:type="dxa"/>
          </w:tcPr>
          <w:p w14:paraId="5962E54B" w14:textId="77777777" w:rsidR="000C6CB0" w:rsidRDefault="000C6CB0" w:rsidP="000C6CB0">
            <w:pPr>
              <w:rPr>
                <w:iCs/>
              </w:rPr>
            </w:pPr>
            <w:r>
              <w:rPr>
                <w:iCs/>
              </w:rPr>
              <w:t xml:space="preserve">Commission Report on technical operation of the visa information system </w:t>
            </w:r>
            <w:smartTag w:uri="urn:schemas-microsoft-com:office:smarttags" w:element="place">
              <w:r>
                <w:rPr>
                  <w:iCs/>
                </w:rPr>
                <w:t>VIS</w:t>
              </w:r>
            </w:smartTag>
          </w:p>
        </w:tc>
        <w:tc>
          <w:tcPr>
            <w:tcW w:w="3960" w:type="dxa"/>
          </w:tcPr>
          <w:p w14:paraId="42035712" w14:textId="77777777" w:rsidR="000C6CB0" w:rsidRDefault="000C6CB0" w:rsidP="000C6CB0">
            <w:pPr>
              <w:rPr>
                <w:lang w:val="fr-FR"/>
              </w:rPr>
            </w:pPr>
            <w:r>
              <w:rPr>
                <w:lang w:val="fr-FR"/>
              </w:rPr>
              <w:t xml:space="preserve">Rapport de </w:t>
            </w:r>
            <w:smartTag w:uri="urn:schemas-microsoft-com:office:smarttags" w:element="PersonName">
              <w:smartTagPr>
                <w:attr w:name="ProductID" w:val="la Commission"/>
              </w:smartTagPr>
              <w:r>
                <w:rPr>
                  <w:lang w:val="fr-FR"/>
                </w:rPr>
                <w:t>la Commission</w:t>
              </w:r>
            </w:smartTag>
            <w:r>
              <w:rPr>
                <w:lang w:val="fr-FR"/>
              </w:rPr>
              <w:t xml:space="preserve"> sur le système d’information sur les visas (VIS)</w:t>
            </w:r>
          </w:p>
        </w:tc>
        <w:tc>
          <w:tcPr>
            <w:tcW w:w="2892" w:type="dxa"/>
          </w:tcPr>
          <w:p w14:paraId="15302BCD" w14:textId="77777777" w:rsidR="000C6CB0" w:rsidRDefault="000C6CB0" w:rsidP="000C6CB0">
            <w:pPr>
              <w:rPr>
                <w:lang w:val="fr-FR"/>
              </w:rPr>
            </w:pPr>
          </w:p>
        </w:tc>
      </w:tr>
      <w:tr w:rsidR="000C6CB0" w14:paraId="7CB2F9D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64F7C96" w14:textId="77777777" w:rsidR="000C6CB0" w:rsidRDefault="000C6CB0" w:rsidP="000C6CB0">
            <w:pPr>
              <w:rPr>
                <w:iCs/>
                <w:lang w:val="fr-FR"/>
              </w:rPr>
            </w:pPr>
            <w:r>
              <w:rPr>
                <w:lang w:val="fr-FR"/>
              </w:rPr>
              <w:t>Posebna priporočila za pogajalske smernice o poenostavitvi vizumskih postopkov med obdobjem 2005–2009</w:t>
            </w:r>
          </w:p>
        </w:tc>
        <w:tc>
          <w:tcPr>
            <w:tcW w:w="3850" w:type="dxa"/>
          </w:tcPr>
          <w:p w14:paraId="226B4476" w14:textId="77777777" w:rsidR="000C6CB0" w:rsidRDefault="000C6CB0" w:rsidP="000C6CB0">
            <w:pPr>
              <w:rPr>
                <w:iCs/>
              </w:rPr>
            </w:pPr>
            <w:r>
              <w:rPr>
                <w:iCs/>
              </w:rPr>
              <w:t>Special Recommendations for Negotiating Guidelines on the Simplification of Visa Procedures during the period 2005-2009</w:t>
            </w:r>
          </w:p>
        </w:tc>
        <w:tc>
          <w:tcPr>
            <w:tcW w:w="3960" w:type="dxa"/>
          </w:tcPr>
          <w:p w14:paraId="082E1EAA" w14:textId="77777777" w:rsidR="000C6CB0" w:rsidRDefault="000C6CB0" w:rsidP="000C6CB0">
            <w:pPr>
              <w:rPr>
                <w:highlight w:val="yellow"/>
                <w:lang w:val="fr-FR"/>
              </w:rPr>
            </w:pPr>
            <w:r>
              <w:rPr>
                <w:lang w:val="fr-FR"/>
              </w:rPr>
              <w:t xml:space="preserve">Orientations sur la </w:t>
            </w:r>
            <w:r>
              <w:rPr>
                <w:bCs/>
                <w:lang w:val="fr-FR"/>
              </w:rPr>
              <w:t>simplification</w:t>
            </w:r>
            <w:r>
              <w:rPr>
                <w:lang w:val="fr-FR"/>
              </w:rPr>
              <w:t xml:space="preserve"> des procédures de </w:t>
            </w:r>
            <w:r>
              <w:rPr>
                <w:bCs/>
                <w:lang w:val="fr-FR"/>
              </w:rPr>
              <w:t>délivrance des visas</w:t>
            </w:r>
            <w:r>
              <w:rPr>
                <w:lang w:val="fr-FR"/>
              </w:rPr>
              <w:t xml:space="preserve"> </w:t>
            </w:r>
            <w:proofErr w:type="gramStart"/>
            <w:r>
              <w:rPr>
                <w:lang w:val="fr-FR"/>
              </w:rPr>
              <w:t>en  2005</w:t>
            </w:r>
            <w:proofErr w:type="gramEnd"/>
            <w:r>
              <w:rPr>
                <w:lang w:val="fr-FR"/>
              </w:rPr>
              <w:t xml:space="preserve">-2009 </w:t>
            </w:r>
          </w:p>
        </w:tc>
        <w:tc>
          <w:tcPr>
            <w:tcW w:w="2892" w:type="dxa"/>
          </w:tcPr>
          <w:p w14:paraId="6C5B1148" w14:textId="77777777" w:rsidR="000C6CB0" w:rsidRDefault="000C6CB0" w:rsidP="000C6CB0">
            <w:pPr>
              <w:rPr>
                <w:lang w:val="fr-FR"/>
              </w:rPr>
            </w:pPr>
          </w:p>
        </w:tc>
      </w:tr>
      <w:tr w:rsidR="000C6CB0" w14:paraId="7FFEBF0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92731D3" w14:textId="77777777" w:rsidR="000C6CB0" w:rsidRPr="00374F32" w:rsidRDefault="000C6CB0" w:rsidP="000C6CB0">
            <w:pPr>
              <w:rPr>
                <w:lang w:val="it-IT"/>
              </w:rPr>
            </w:pPr>
            <w:proofErr w:type="spellStart"/>
            <w:r w:rsidRPr="00374F32">
              <w:rPr>
                <w:lang w:val="it-IT"/>
              </w:rPr>
              <w:t>pravosodno</w:t>
            </w:r>
            <w:proofErr w:type="spellEnd"/>
            <w:r w:rsidRPr="00374F32">
              <w:rPr>
                <w:lang w:val="it-IT"/>
              </w:rPr>
              <w:t xml:space="preserve"> </w:t>
            </w:r>
            <w:proofErr w:type="spellStart"/>
            <w:r w:rsidRPr="00374F32">
              <w:rPr>
                <w:lang w:val="it-IT"/>
              </w:rPr>
              <w:t>sodelovanje</w:t>
            </w:r>
            <w:proofErr w:type="spellEnd"/>
            <w:r w:rsidRPr="00374F32">
              <w:rPr>
                <w:lang w:val="it-IT"/>
              </w:rPr>
              <w:t xml:space="preserve"> </w:t>
            </w:r>
            <w:proofErr w:type="spellStart"/>
            <w:r w:rsidRPr="00374F32">
              <w:rPr>
                <w:lang w:val="it-IT"/>
              </w:rPr>
              <w:t>pri</w:t>
            </w:r>
            <w:proofErr w:type="spellEnd"/>
            <w:r w:rsidRPr="00374F32">
              <w:rPr>
                <w:lang w:val="it-IT"/>
              </w:rPr>
              <w:t xml:space="preserve"> </w:t>
            </w:r>
            <w:proofErr w:type="spellStart"/>
            <w:r w:rsidRPr="00374F32">
              <w:rPr>
                <w:lang w:val="it-IT"/>
              </w:rPr>
              <w:t>civilnih</w:t>
            </w:r>
            <w:proofErr w:type="spellEnd"/>
            <w:r w:rsidRPr="00374F32">
              <w:rPr>
                <w:lang w:val="it-IT"/>
              </w:rPr>
              <w:t xml:space="preserve"> </w:t>
            </w:r>
            <w:proofErr w:type="spellStart"/>
            <w:r w:rsidRPr="00374F32">
              <w:rPr>
                <w:lang w:val="it-IT"/>
              </w:rPr>
              <w:t>zadevah</w:t>
            </w:r>
            <w:proofErr w:type="spellEnd"/>
          </w:p>
        </w:tc>
        <w:tc>
          <w:tcPr>
            <w:tcW w:w="3850" w:type="dxa"/>
          </w:tcPr>
          <w:p w14:paraId="6FAF5693" w14:textId="77777777" w:rsidR="000C6CB0" w:rsidRDefault="000C6CB0" w:rsidP="000C6CB0">
            <w:pPr>
              <w:rPr>
                <w:iCs/>
              </w:rPr>
            </w:pPr>
            <w:r>
              <w:rPr>
                <w:iCs/>
              </w:rPr>
              <w:t>judicial cooperation in civil matters</w:t>
            </w:r>
          </w:p>
        </w:tc>
        <w:tc>
          <w:tcPr>
            <w:tcW w:w="3960" w:type="dxa"/>
          </w:tcPr>
          <w:p w14:paraId="34992709" w14:textId="77777777" w:rsidR="000C6CB0" w:rsidRDefault="000C6CB0" w:rsidP="000C6CB0">
            <w:pPr>
              <w:rPr>
                <w:lang w:val="fr-FR"/>
              </w:rPr>
            </w:pPr>
            <w:proofErr w:type="gramStart"/>
            <w:r>
              <w:rPr>
                <w:lang w:val="fr-FR"/>
              </w:rPr>
              <w:t>coopération</w:t>
            </w:r>
            <w:proofErr w:type="gramEnd"/>
            <w:r>
              <w:rPr>
                <w:lang w:val="fr-FR"/>
              </w:rPr>
              <w:t xml:space="preserve"> judiciaire en matière civile</w:t>
            </w:r>
          </w:p>
        </w:tc>
        <w:tc>
          <w:tcPr>
            <w:tcW w:w="2892" w:type="dxa"/>
          </w:tcPr>
          <w:p w14:paraId="727B51D1" w14:textId="77777777" w:rsidR="000C6CB0" w:rsidRDefault="000C6CB0" w:rsidP="000C6CB0">
            <w:pPr>
              <w:rPr>
                <w:sz w:val="20"/>
                <w:szCs w:val="20"/>
                <w:lang w:val="fr-FR"/>
              </w:rPr>
            </w:pPr>
          </w:p>
        </w:tc>
      </w:tr>
      <w:tr w:rsidR="000C6CB0" w14:paraId="706B487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AF446F0" w14:textId="77777777" w:rsidR="000C6CB0" w:rsidRDefault="000C6CB0" w:rsidP="000C6CB0">
            <w:pPr>
              <w:rPr>
                <w:bCs/>
                <w:lang w:val="fr-FR"/>
              </w:rPr>
            </w:pPr>
            <w:proofErr w:type="gramStart"/>
            <w:r>
              <w:rPr>
                <w:lang w:val="fr-FR"/>
              </w:rPr>
              <w:t>pravosodno</w:t>
            </w:r>
            <w:proofErr w:type="gramEnd"/>
            <w:r>
              <w:rPr>
                <w:lang w:val="fr-FR"/>
              </w:rPr>
              <w:t xml:space="preserve"> sodelovanje </w:t>
            </w:r>
            <w:proofErr w:type="spellStart"/>
            <w:r>
              <w:rPr>
                <w:lang w:val="fr-FR"/>
              </w:rPr>
              <w:t>pri</w:t>
            </w:r>
            <w:proofErr w:type="spellEnd"/>
            <w:r>
              <w:rPr>
                <w:lang w:val="fr-FR"/>
              </w:rPr>
              <w:t xml:space="preserve"> </w:t>
            </w:r>
            <w:proofErr w:type="spellStart"/>
            <w:r>
              <w:rPr>
                <w:lang w:val="fr-FR"/>
              </w:rPr>
              <w:t>kazenskih</w:t>
            </w:r>
            <w:proofErr w:type="spellEnd"/>
            <w:r>
              <w:rPr>
                <w:lang w:val="fr-FR"/>
              </w:rPr>
              <w:t xml:space="preserve"> </w:t>
            </w:r>
            <w:proofErr w:type="spellStart"/>
            <w:r>
              <w:rPr>
                <w:lang w:val="fr-FR"/>
              </w:rPr>
              <w:t>zadevah</w:t>
            </w:r>
            <w:proofErr w:type="spellEnd"/>
          </w:p>
        </w:tc>
        <w:tc>
          <w:tcPr>
            <w:tcW w:w="3850" w:type="dxa"/>
          </w:tcPr>
          <w:p w14:paraId="385250B6" w14:textId="77777777" w:rsidR="000C6CB0" w:rsidRDefault="000C6CB0" w:rsidP="000C6CB0">
            <w:pPr>
              <w:rPr>
                <w:bCs/>
              </w:rPr>
            </w:pPr>
            <w:r>
              <w:rPr>
                <w:bCs/>
              </w:rPr>
              <w:t>judicial cooperation in criminal matters</w:t>
            </w:r>
          </w:p>
        </w:tc>
        <w:tc>
          <w:tcPr>
            <w:tcW w:w="3960" w:type="dxa"/>
          </w:tcPr>
          <w:p w14:paraId="48EF22C5" w14:textId="77777777" w:rsidR="000C6CB0" w:rsidRDefault="000C6CB0" w:rsidP="000C6CB0">
            <w:pPr>
              <w:rPr>
                <w:bCs/>
                <w:lang w:val="fr-FR"/>
              </w:rPr>
            </w:pPr>
            <w:proofErr w:type="gramStart"/>
            <w:r>
              <w:rPr>
                <w:bCs/>
                <w:lang w:val="fr-FR"/>
              </w:rPr>
              <w:t>coopération</w:t>
            </w:r>
            <w:proofErr w:type="gramEnd"/>
            <w:r>
              <w:rPr>
                <w:bCs/>
                <w:lang w:val="fr-FR"/>
              </w:rPr>
              <w:t xml:space="preserve"> judiciaire en matière pénale</w:t>
            </w:r>
          </w:p>
        </w:tc>
        <w:tc>
          <w:tcPr>
            <w:tcW w:w="2892" w:type="dxa"/>
          </w:tcPr>
          <w:p w14:paraId="1915B271" w14:textId="77777777" w:rsidR="000C6CB0" w:rsidRDefault="000C6CB0" w:rsidP="000C6CB0">
            <w:pPr>
              <w:rPr>
                <w:bCs/>
                <w:sz w:val="20"/>
                <w:szCs w:val="20"/>
              </w:rPr>
            </w:pPr>
            <w:proofErr w:type="spellStart"/>
            <w:r>
              <w:rPr>
                <w:bCs/>
                <w:sz w:val="20"/>
                <w:szCs w:val="20"/>
              </w:rPr>
              <w:t>Maastrichtska</w:t>
            </w:r>
            <w:proofErr w:type="spellEnd"/>
            <w:r>
              <w:rPr>
                <w:bCs/>
                <w:sz w:val="20"/>
                <w:szCs w:val="20"/>
              </w:rPr>
              <w:t xml:space="preserve"> </w:t>
            </w:r>
            <w:proofErr w:type="spellStart"/>
            <w:r>
              <w:rPr>
                <w:bCs/>
                <w:sz w:val="20"/>
                <w:szCs w:val="20"/>
              </w:rPr>
              <w:t>pogodba</w:t>
            </w:r>
            <w:proofErr w:type="spellEnd"/>
          </w:p>
        </w:tc>
      </w:tr>
      <w:tr w:rsidR="000C6CB0" w14:paraId="4214D50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EC86FB2" w14:textId="77777777" w:rsidR="000C6CB0" w:rsidRDefault="000C6CB0" w:rsidP="000C6CB0">
            <w:pPr>
              <w:rPr>
                <w:bCs/>
              </w:rPr>
            </w:pPr>
            <w:proofErr w:type="spellStart"/>
            <w:r>
              <w:t>Predlog</w:t>
            </w:r>
            <w:proofErr w:type="spellEnd"/>
            <w:r>
              <w:t xml:space="preserve"> </w:t>
            </w:r>
            <w:proofErr w:type="spellStart"/>
            <w:r>
              <w:t>direktive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kazenskih</w:t>
            </w:r>
            <w:proofErr w:type="spellEnd"/>
            <w:r>
              <w:t xml:space="preserve"> </w:t>
            </w:r>
            <w:proofErr w:type="spellStart"/>
            <w:r>
              <w:t>ukrepih</w:t>
            </w:r>
            <w:proofErr w:type="spellEnd"/>
            <w:r>
              <w:t xml:space="preserve"> za </w:t>
            </w:r>
            <w:proofErr w:type="spellStart"/>
            <w:r>
              <w:t>zagotavljanje</w:t>
            </w:r>
            <w:proofErr w:type="spellEnd"/>
            <w:r>
              <w:t xml:space="preserve"> </w:t>
            </w:r>
            <w:proofErr w:type="spellStart"/>
            <w:r>
              <w:t>uveljavljanja</w:t>
            </w:r>
            <w:proofErr w:type="spellEnd"/>
            <w:r>
              <w:t xml:space="preserve"> </w:t>
            </w:r>
            <w:proofErr w:type="spellStart"/>
            <w:r>
              <w:t>pravic</w:t>
            </w:r>
            <w:proofErr w:type="spellEnd"/>
            <w:r>
              <w:t xml:space="preserve"> </w:t>
            </w:r>
            <w:proofErr w:type="spellStart"/>
            <w:r>
              <w:t>intelektualne</w:t>
            </w:r>
            <w:proofErr w:type="spellEnd"/>
            <w:r>
              <w:t xml:space="preserve"> </w:t>
            </w:r>
            <w:proofErr w:type="spellStart"/>
            <w:r>
              <w:t>lastnine</w:t>
            </w:r>
            <w:proofErr w:type="spellEnd"/>
          </w:p>
        </w:tc>
        <w:tc>
          <w:tcPr>
            <w:tcW w:w="3850" w:type="dxa"/>
          </w:tcPr>
          <w:p w14:paraId="4A71F7C6" w14:textId="77777777" w:rsidR="000C6CB0" w:rsidRDefault="000C6CB0" w:rsidP="000C6CB0">
            <w:pPr>
              <w:rPr>
                <w:bCs/>
              </w:rPr>
            </w:pPr>
            <w:r>
              <w:t xml:space="preserve">Proposal for a Directive of the European Parliament and of the Council on </w:t>
            </w:r>
            <w:r>
              <w:rPr>
                <w:bCs/>
              </w:rPr>
              <w:t>criminal measures aimed at ensuring the enforcement of intellectual property rights</w:t>
            </w:r>
          </w:p>
        </w:tc>
        <w:tc>
          <w:tcPr>
            <w:tcW w:w="3960" w:type="dxa"/>
          </w:tcPr>
          <w:p w14:paraId="113B474A" w14:textId="77777777" w:rsidR="000C6CB0" w:rsidRDefault="000C6CB0" w:rsidP="000C6CB0">
            <w:pPr>
              <w:rPr>
                <w:bCs/>
                <w:lang w:val="sl-SI"/>
              </w:rPr>
            </w:pPr>
            <w:proofErr w:type="spellStart"/>
            <w:r>
              <w:rPr>
                <w:lang w:val="sl-SI"/>
              </w:rPr>
              <w:t>Proposition</w:t>
            </w:r>
            <w:proofErr w:type="spellEnd"/>
            <w:r>
              <w:rPr>
                <w:lang w:val="sl-SI"/>
              </w:rPr>
              <w:t xml:space="preserve"> de </w:t>
            </w:r>
            <w:proofErr w:type="spellStart"/>
            <w:r>
              <w:rPr>
                <w:lang w:val="sl-SI"/>
              </w:rPr>
              <w:t>Directive</w:t>
            </w:r>
            <w:proofErr w:type="spellEnd"/>
            <w:r>
              <w:rPr>
                <w:lang w:val="sl-SI"/>
              </w:rPr>
              <w:t xml:space="preserve"> du </w:t>
            </w:r>
            <w:proofErr w:type="spellStart"/>
            <w:r>
              <w:rPr>
                <w:lang w:val="sl-SI"/>
              </w:rPr>
              <w:t>Parlement</w:t>
            </w:r>
            <w:proofErr w:type="spellEnd"/>
            <w:r>
              <w:rPr>
                <w:lang w:val="sl-SI"/>
              </w:rPr>
              <w:t xml:space="preserve"> </w:t>
            </w:r>
            <w:proofErr w:type="spellStart"/>
            <w:r>
              <w:rPr>
                <w:lang w:val="sl-SI"/>
              </w:rPr>
              <w:t>européen</w:t>
            </w:r>
            <w:proofErr w:type="spellEnd"/>
            <w:r>
              <w:rPr>
                <w:lang w:val="sl-SI"/>
              </w:rPr>
              <w:t xml:space="preserve"> et du </w:t>
            </w:r>
            <w:proofErr w:type="spellStart"/>
            <w:r>
              <w:rPr>
                <w:lang w:val="sl-SI"/>
              </w:rPr>
              <w:t>Conseil</w:t>
            </w:r>
            <w:proofErr w:type="spellEnd"/>
            <w:r>
              <w:rPr>
                <w:lang w:val="sl-SI"/>
              </w:rPr>
              <w:t xml:space="preserve"> </w:t>
            </w:r>
            <w:proofErr w:type="spellStart"/>
            <w:r>
              <w:rPr>
                <w:lang w:val="sl-SI"/>
              </w:rPr>
              <w:t>relative</w:t>
            </w:r>
            <w:proofErr w:type="spellEnd"/>
            <w:r>
              <w:rPr>
                <w:lang w:val="sl-SI"/>
              </w:rPr>
              <w:t xml:space="preserve"> </w:t>
            </w:r>
            <w:proofErr w:type="spellStart"/>
            <w:r>
              <w:rPr>
                <w:lang w:val="sl-SI"/>
              </w:rPr>
              <w:t>aux</w:t>
            </w:r>
            <w:proofErr w:type="spellEnd"/>
            <w:r>
              <w:rPr>
                <w:lang w:val="sl-SI"/>
              </w:rPr>
              <w:t xml:space="preserve"> </w:t>
            </w:r>
            <w:proofErr w:type="spellStart"/>
            <w:r>
              <w:rPr>
                <w:lang w:val="sl-SI"/>
              </w:rPr>
              <w:t>mesures</w:t>
            </w:r>
            <w:proofErr w:type="spellEnd"/>
            <w:r>
              <w:rPr>
                <w:lang w:val="sl-SI"/>
              </w:rPr>
              <w:t xml:space="preserve"> </w:t>
            </w:r>
            <w:proofErr w:type="spellStart"/>
            <w:r>
              <w:rPr>
                <w:lang w:val="sl-SI"/>
              </w:rPr>
              <w:t>pénales</w:t>
            </w:r>
            <w:proofErr w:type="spellEnd"/>
            <w:r>
              <w:rPr>
                <w:lang w:val="sl-SI"/>
              </w:rPr>
              <w:t xml:space="preserve"> </w:t>
            </w:r>
            <w:proofErr w:type="spellStart"/>
            <w:r>
              <w:rPr>
                <w:lang w:val="sl-SI"/>
              </w:rPr>
              <w:t>visant</w:t>
            </w:r>
            <w:proofErr w:type="spellEnd"/>
            <w:r>
              <w:rPr>
                <w:lang w:val="sl-SI"/>
              </w:rPr>
              <w:t xml:space="preserve"> à </w:t>
            </w:r>
            <w:proofErr w:type="spellStart"/>
            <w:r>
              <w:rPr>
                <w:lang w:val="sl-SI"/>
              </w:rPr>
              <w:t>assurer</w:t>
            </w:r>
            <w:proofErr w:type="spellEnd"/>
            <w:r>
              <w:rPr>
                <w:lang w:val="sl-SI"/>
              </w:rPr>
              <w:t xml:space="preserve"> le </w:t>
            </w:r>
            <w:proofErr w:type="spellStart"/>
            <w:r>
              <w:rPr>
                <w:lang w:val="sl-SI"/>
              </w:rPr>
              <w:t>respect</w:t>
            </w:r>
            <w:proofErr w:type="spellEnd"/>
            <w:r>
              <w:rPr>
                <w:lang w:val="sl-SI"/>
              </w:rPr>
              <w:t xml:space="preserve"> </w:t>
            </w:r>
            <w:proofErr w:type="spellStart"/>
            <w:proofErr w:type="gramStart"/>
            <w:r>
              <w:rPr>
                <w:lang w:val="sl-SI"/>
              </w:rPr>
              <w:t>des</w:t>
            </w:r>
            <w:proofErr w:type="spellEnd"/>
            <w:proofErr w:type="gramEnd"/>
            <w:r>
              <w:rPr>
                <w:lang w:val="sl-SI"/>
              </w:rPr>
              <w:t xml:space="preserve"> </w:t>
            </w:r>
            <w:proofErr w:type="spellStart"/>
            <w:r>
              <w:rPr>
                <w:lang w:val="sl-SI"/>
              </w:rPr>
              <w:t>droits</w:t>
            </w:r>
            <w:proofErr w:type="spellEnd"/>
            <w:r>
              <w:rPr>
                <w:lang w:val="sl-SI"/>
              </w:rPr>
              <w:t xml:space="preserve"> de </w:t>
            </w:r>
            <w:proofErr w:type="spellStart"/>
            <w:r>
              <w:rPr>
                <w:lang w:val="sl-SI"/>
              </w:rPr>
              <w:t>propriété</w:t>
            </w:r>
            <w:proofErr w:type="spellEnd"/>
            <w:r>
              <w:rPr>
                <w:lang w:val="sl-SI"/>
              </w:rPr>
              <w:t xml:space="preserve"> </w:t>
            </w:r>
            <w:proofErr w:type="spellStart"/>
            <w:r>
              <w:rPr>
                <w:lang w:val="sl-SI"/>
              </w:rPr>
              <w:t>intellectuelle</w:t>
            </w:r>
            <w:proofErr w:type="spellEnd"/>
          </w:p>
        </w:tc>
        <w:tc>
          <w:tcPr>
            <w:tcW w:w="2892" w:type="dxa"/>
          </w:tcPr>
          <w:p w14:paraId="2A2AABFD" w14:textId="77777777" w:rsidR="000C6CB0" w:rsidRDefault="000C6CB0" w:rsidP="000C6CB0">
            <w:pPr>
              <w:rPr>
                <w:bCs/>
                <w:sz w:val="20"/>
                <w:szCs w:val="20"/>
              </w:rPr>
            </w:pPr>
            <w:r>
              <w:rPr>
                <w:rStyle w:val="Krepko"/>
                <w:b w:val="0"/>
                <w:sz w:val="20"/>
                <w:szCs w:val="20"/>
              </w:rPr>
              <w:t>52006PC0168</w:t>
            </w:r>
          </w:p>
        </w:tc>
      </w:tr>
      <w:tr w:rsidR="000C6CB0" w14:paraId="7E9D0CD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43DA917" w14:textId="77777777" w:rsidR="000C6CB0" w:rsidRDefault="000C6CB0" w:rsidP="000C6CB0">
            <w:pPr>
              <w:rPr>
                <w:bCs/>
              </w:rPr>
            </w:pPr>
            <w:proofErr w:type="spellStart"/>
            <w:r>
              <w:t>Predlog</w:t>
            </w:r>
            <w:proofErr w:type="spellEnd"/>
            <w:r>
              <w:t xml:space="preserve"> </w:t>
            </w:r>
            <w:proofErr w:type="spellStart"/>
            <w:r>
              <w:t>direktive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nekaterih</w:t>
            </w:r>
            <w:proofErr w:type="spellEnd"/>
            <w:r>
              <w:t xml:space="preserve"> </w:t>
            </w:r>
            <w:proofErr w:type="spellStart"/>
            <w:r>
              <w:lastRenderedPageBreak/>
              <w:t>vidikih</w:t>
            </w:r>
            <w:proofErr w:type="spellEnd"/>
            <w:r>
              <w:t xml:space="preserve"> </w:t>
            </w:r>
            <w:proofErr w:type="spellStart"/>
            <w:r>
              <w:t>mediacije</w:t>
            </w:r>
            <w:proofErr w:type="spellEnd"/>
            <w:r>
              <w:t xml:space="preserve"> v </w:t>
            </w:r>
            <w:proofErr w:type="spellStart"/>
            <w:r>
              <w:t>civilnih</w:t>
            </w:r>
            <w:proofErr w:type="spellEnd"/>
            <w:r>
              <w:t xml:space="preserve"> in </w:t>
            </w:r>
            <w:proofErr w:type="spellStart"/>
            <w:r>
              <w:t>gospodarskih</w:t>
            </w:r>
            <w:proofErr w:type="spellEnd"/>
            <w:r>
              <w:t xml:space="preserve"> </w:t>
            </w:r>
            <w:proofErr w:type="spellStart"/>
            <w:r>
              <w:t>zadevah</w:t>
            </w:r>
            <w:proofErr w:type="spellEnd"/>
          </w:p>
        </w:tc>
        <w:tc>
          <w:tcPr>
            <w:tcW w:w="3850" w:type="dxa"/>
          </w:tcPr>
          <w:p w14:paraId="3C8CA3A2" w14:textId="77777777" w:rsidR="000C6CB0" w:rsidRDefault="000C6CB0" w:rsidP="000C6CB0">
            <w:pPr>
              <w:rPr>
                <w:bCs/>
              </w:rPr>
            </w:pPr>
            <w:r>
              <w:rPr>
                <w:iCs/>
              </w:rPr>
              <w:lastRenderedPageBreak/>
              <w:t>Proposal for a directive on certain aspects of mediation in civil and commercial matters</w:t>
            </w:r>
          </w:p>
        </w:tc>
        <w:tc>
          <w:tcPr>
            <w:tcW w:w="3960" w:type="dxa"/>
          </w:tcPr>
          <w:p w14:paraId="7A6E543E" w14:textId="77777777" w:rsidR="000C6CB0" w:rsidRDefault="000C6CB0" w:rsidP="000C6CB0">
            <w:pPr>
              <w:rPr>
                <w:bCs/>
                <w:lang w:val="fr-FR"/>
              </w:rPr>
            </w:pPr>
            <w:r>
              <w:rPr>
                <w:lang w:val="fr-FR"/>
              </w:rPr>
              <w:t xml:space="preserve">Proposition de Directive du Parlement européen et du Conseil sur certain </w:t>
            </w:r>
            <w:r>
              <w:rPr>
                <w:lang w:val="fr-FR"/>
              </w:rPr>
              <w:lastRenderedPageBreak/>
              <w:t>aspects de la médiation en matière civile et commerciale</w:t>
            </w:r>
          </w:p>
        </w:tc>
        <w:tc>
          <w:tcPr>
            <w:tcW w:w="2892" w:type="dxa"/>
          </w:tcPr>
          <w:p w14:paraId="75A2B8EB" w14:textId="77777777" w:rsidR="000C6CB0" w:rsidRDefault="000C6CB0" w:rsidP="000C6CB0">
            <w:pPr>
              <w:rPr>
                <w:bCs/>
                <w:sz w:val="20"/>
                <w:szCs w:val="20"/>
              </w:rPr>
            </w:pPr>
            <w:r>
              <w:rPr>
                <w:rStyle w:val="Krepko"/>
                <w:b w:val="0"/>
                <w:sz w:val="20"/>
                <w:szCs w:val="20"/>
              </w:rPr>
              <w:lastRenderedPageBreak/>
              <w:t>52004PC0718</w:t>
            </w:r>
          </w:p>
        </w:tc>
      </w:tr>
      <w:tr w:rsidR="000C6CB0" w14:paraId="30A9130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A03D0CD" w14:textId="77777777" w:rsidR="000C6CB0" w:rsidRDefault="000C6CB0" w:rsidP="000C6CB0">
            <w:proofErr w:type="spellStart"/>
            <w:r>
              <w:t>Predlog</w:t>
            </w:r>
            <w:proofErr w:type="spellEnd"/>
            <w:r>
              <w:t xml:space="preserve"> </w:t>
            </w:r>
            <w:proofErr w:type="spellStart"/>
            <w:r>
              <w:t>direktive</w:t>
            </w:r>
            <w:proofErr w:type="spellEnd"/>
            <w:r>
              <w:t xml:space="preserve"> o </w:t>
            </w:r>
            <w:proofErr w:type="spellStart"/>
            <w:r>
              <w:t>najnižjih</w:t>
            </w:r>
            <w:proofErr w:type="spellEnd"/>
            <w:r>
              <w:t xml:space="preserve"> </w:t>
            </w:r>
            <w:proofErr w:type="spellStart"/>
            <w:r>
              <w:t>kaznih</w:t>
            </w:r>
            <w:proofErr w:type="spellEnd"/>
            <w:r>
              <w:t xml:space="preserve"> za </w:t>
            </w:r>
            <w:proofErr w:type="spellStart"/>
            <w:r>
              <w:t>zaposlovalce</w:t>
            </w:r>
            <w:proofErr w:type="spellEnd"/>
            <w:r>
              <w:t xml:space="preserve"> </w:t>
            </w:r>
            <w:proofErr w:type="spellStart"/>
            <w:r>
              <w:t>državljanov</w:t>
            </w:r>
            <w:proofErr w:type="spellEnd"/>
            <w:r>
              <w:t xml:space="preserve"> </w:t>
            </w:r>
            <w:proofErr w:type="spellStart"/>
            <w:r>
              <w:t>tretjih</w:t>
            </w:r>
            <w:proofErr w:type="spellEnd"/>
            <w:r>
              <w:t xml:space="preserve"> </w:t>
            </w:r>
            <w:proofErr w:type="spellStart"/>
            <w:r>
              <w:t>držav</w:t>
            </w:r>
            <w:proofErr w:type="spellEnd"/>
            <w:r>
              <w:t xml:space="preserve">, </w:t>
            </w:r>
            <w:proofErr w:type="spellStart"/>
            <w:r>
              <w:t>ki</w:t>
            </w:r>
            <w:proofErr w:type="spellEnd"/>
            <w:r>
              <w:t xml:space="preserve"> </w:t>
            </w:r>
            <w:proofErr w:type="spellStart"/>
            <w:r>
              <w:t>prebivajo</w:t>
            </w:r>
            <w:proofErr w:type="spellEnd"/>
            <w:r>
              <w:t xml:space="preserve"> </w:t>
            </w:r>
            <w:proofErr w:type="spellStart"/>
            <w:r>
              <w:t>nezakonito</w:t>
            </w:r>
            <w:proofErr w:type="spellEnd"/>
          </w:p>
        </w:tc>
        <w:tc>
          <w:tcPr>
            <w:tcW w:w="3850" w:type="dxa"/>
          </w:tcPr>
          <w:p w14:paraId="2F6E4A2D" w14:textId="77777777" w:rsidR="000C6CB0" w:rsidRDefault="000C6CB0" w:rsidP="000C6CB0">
            <w:pPr>
              <w:rPr>
                <w:iCs/>
              </w:rPr>
            </w:pPr>
            <w:r>
              <w:t>Proposal for a Directive on minimum sanctions for employers of illegally resident third-country nationals</w:t>
            </w:r>
          </w:p>
        </w:tc>
        <w:tc>
          <w:tcPr>
            <w:tcW w:w="3960" w:type="dxa"/>
          </w:tcPr>
          <w:p w14:paraId="352063EF" w14:textId="77777777" w:rsidR="000C6CB0" w:rsidRDefault="000C6CB0" w:rsidP="000C6CB0">
            <w:pPr>
              <w:rPr>
                <w:lang w:val="fr-FR"/>
              </w:rPr>
            </w:pPr>
            <w:r>
              <w:rPr>
                <w:lang w:val="fr-FR"/>
              </w:rPr>
              <w:t>Proposition de Directive relative aux sanctions minimales à l’égard des employeurs de ressortissants de pays tiers en situation irrégulière</w:t>
            </w:r>
          </w:p>
        </w:tc>
        <w:tc>
          <w:tcPr>
            <w:tcW w:w="2892" w:type="dxa"/>
          </w:tcPr>
          <w:p w14:paraId="36A69B85" w14:textId="77777777" w:rsidR="000C6CB0" w:rsidRDefault="000C6CB0" w:rsidP="000C6CB0">
            <w:pPr>
              <w:rPr>
                <w:lang w:val="fr-FR"/>
              </w:rPr>
            </w:pPr>
          </w:p>
        </w:tc>
      </w:tr>
      <w:tr w:rsidR="000C6CB0" w14:paraId="6E1F652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14C1250" w14:textId="77777777" w:rsidR="000C6CB0" w:rsidRDefault="000C6CB0" w:rsidP="000C6CB0">
            <w:pPr>
              <w:rPr>
                <w:lang w:val="fr-FR"/>
              </w:rPr>
            </w:pPr>
            <w:r>
              <w:rPr>
                <w:lang w:val="fr-FR"/>
              </w:rPr>
              <w:t xml:space="preserve">Predlog direktive o pogojih vstopa in bivanja </w:t>
            </w:r>
            <w:proofErr w:type="spellStart"/>
            <w:r>
              <w:rPr>
                <w:lang w:val="fr-FR"/>
              </w:rPr>
              <w:t>visokousposobljenih</w:t>
            </w:r>
            <w:proofErr w:type="spellEnd"/>
            <w:r>
              <w:rPr>
                <w:lang w:val="fr-FR"/>
              </w:rPr>
              <w:t xml:space="preserve"> </w:t>
            </w:r>
            <w:proofErr w:type="spellStart"/>
            <w:r>
              <w:rPr>
                <w:lang w:val="fr-FR"/>
              </w:rPr>
              <w:t>delavcev</w:t>
            </w:r>
            <w:proofErr w:type="spellEnd"/>
          </w:p>
        </w:tc>
        <w:tc>
          <w:tcPr>
            <w:tcW w:w="3850" w:type="dxa"/>
          </w:tcPr>
          <w:p w14:paraId="3E67834B" w14:textId="77777777" w:rsidR="000C6CB0" w:rsidRDefault="000C6CB0" w:rsidP="000C6CB0">
            <w:pPr>
              <w:rPr>
                <w:iCs/>
              </w:rPr>
            </w:pPr>
            <w:r>
              <w:t>Proposal for a directive on the conditions of entry and residence of highly skilled workers</w:t>
            </w:r>
          </w:p>
        </w:tc>
        <w:tc>
          <w:tcPr>
            <w:tcW w:w="3960" w:type="dxa"/>
          </w:tcPr>
          <w:p w14:paraId="2424B43B" w14:textId="77777777" w:rsidR="000C6CB0" w:rsidRDefault="000C6CB0" w:rsidP="000C6CB0">
            <w:pPr>
              <w:rPr>
                <w:lang w:val="fr-FR"/>
              </w:rPr>
            </w:pPr>
            <w:r>
              <w:rPr>
                <w:lang w:val="fr-FR"/>
              </w:rPr>
              <w:t>Proposition de Directive relative aux conditions d'entrée et de séjour des travailleurs hautement qualifiés</w:t>
            </w:r>
          </w:p>
        </w:tc>
        <w:tc>
          <w:tcPr>
            <w:tcW w:w="2892" w:type="dxa"/>
          </w:tcPr>
          <w:p w14:paraId="2F230910" w14:textId="77777777" w:rsidR="000C6CB0" w:rsidRDefault="000C6CB0" w:rsidP="000C6CB0">
            <w:pPr>
              <w:rPr>
                <w:sz w:val="20"/>
                <w:szCs w:val="20"/>
              </w:rPr>
            </w:pPr>
            <w:r>
              <w:rPr>
                <w:sz w:val="20"/>
                <w:szCs w:val="20"/>
                <w:lang w:val="en"/>
              </w:rPr>
              <w:t>52006DC0629</w:t>
            </w:r>
          </w:p>
        </w:tc>
      </w:tr>
      <w:tr w:rsidR="000C6CB0" w14:paraId="4549434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57982A8" w14:textId="77777777" w:rsidR="000C6CB0" w:rsidRDefault="000C6CB0" w:rsidP="000C6CB0">
            <w:proofErr w:type="spellStart"/>
            <w:r>
              <w:t>Predlog</w:t>
            </w:r>
            <w:proofErr w:type="spellEnd"/>
            <w:r>
              <w:t xml:space="preserve"> </w:t>
            </w:r>
            <w:proofErr w:type="spellStart"/>
            <w:r>
              <w:t>direktive</w:t>
            </w:r>
            <w:proofErr w:type="spellEnd"/>
            <w:r>
              <w:t xml:space="preserve"> o </w:t>
            </w:r>
            <w:proofErr w:type="spellStart"/>
            <w:r>
              <w:t>sprejemu</w:t>
            </w:r>
            <w:proofErr w:type="spellEnd"/>
            <w:r>
              <w:t xml:space="preserve"> </w:t>
            </w:r>
            <w:proofErr w:type="spellStart"/>
            <w:r>
              <w:t>visokokvalificiranih</w:t>
            </w:r>
            <w:proofErr w:type="spellEnd"/>
            <w:r>
              <w:t xml:space="preserve"> </w:t>
            </w:r>
            <w:proofErr w:type="spellStart"/>
            <w:r>
              <w:t>delavcev</w:t>
            </w:r>
            <w:proofErr w:type="spellEnd"/>
            <w:r>
              <w:t xml:space="preserve"> </w:t>
            </w:r>
            <w:proofErr w:type="spellStart"/>
            <w:r>
              <w:t>iz</w:t>
            </w:r>
            <w:proofErr w:type="spellEnd"/>
            <w:r>
              <w:t xml:space="preserve"> </w:t>
            </w:r>
            <w:proofErr w:type="spellStart"/>
            <w:r>
              <w:t>tretjih</w:t>
            </w:r>
            <w:proofErr w:type="spellEnd"/>
            <w:r>
              <w:t xml:space="preserve"> </w:t>
            </w:r>
            <w:proofErr w:type="spellStart"/>
            <w:r>
              <w:t>držav</w:t>
            </w:r>
            <w:proofErr w:type="spellEnd"/>
          </w:p>
        </w:tc>
        <w:tc>
          <w:tcPr>
            <w:tcW w:w="3850" w:type="dxa"/>
          </w:tcPr>
          <w:p w14:paraId="61964511" w14:textId="77777777" w:rsidR="000C6CB0" w:rsidRDefault="000C6CB0" w:rsidP="000C6CB0">
            <w:pPr>
              <w:rPr>
                <w:iCs/>
              </w:rPr>
            </w:pPr>
            <w:r>
              <w:t>Proposal for a Directive on the admission of highly skilled third-country workers</w:t>
            </w:r>
          </w:p>
        </w:tc>
        <w:tc>
          <w:tcPr>
            <w:tcW w:w="3960" w:type="dxa"/>
          </w:tcPr>
          <w:p w14:paraId="5CE47571" w14:textId="77777777" w:rsidR="000C6CB0" w:rsidRDefault="000C6CB0" w:rsidP="000C6CB0">
            <w:pPr>
              <w:rPr>
                <w:lang w:val="fr-FR"/>
              </w:rPr>
            </w:pPr>
            <w:r>
              <w:rPr>
                <w:lang w:val="fr-FR"/>
              </w:rPr>
              <w:t>Proposition de Directive sur l’admission des travailleurs hautement qualifiés issus de pays tiers</w:t>
            </w:r>
          </w:p>
        </w:tc>
        <w:tc>
          <w:tcPr>
            <w:tcW w:w="2892" w:type="dxa"/>
          </w:tcPr>
          <w:p w14:paraId="437A48D7" w14:textId="77777777" w:rsidR="000C6CB0" w:rsidRDefault="000C6CB0" w:rsidP="000C6CB0">
            <w:pPr>
              <w:rPr>
                <w:sz w:val="20"/>
                <w:szCs w:val="20"/>
              </w:rPr>
            </w:pPr>
            <w:r>
              <w:rPr>
                <w:sz w:val="20"/>
                <w:szCs w:val="20"/>
                <w:lang w:val="en"/>
              </w:rPr>
              <w:t>52007DC0496</w:t>
            </w:r>
          </w:p>
        </w:tc>
      </w:tr>
      <w:tr w:rsidR="000C6CB0" w14:paraId="771EFD5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6A81A6C" w14:textId="77777777" w:rsidR="000C6CB0" w:rsidRDefault="000C6CB0" w:rsidP="000C6CB0">
            <w:proofErr w:type="spellStart"/>
            <w:r>
              <w:t>Predlog</w:t>
            </w:r>
            <w:proofErr w:type="spellEnd"/>
            <w:r>
              <w:t xml:space="preserve"> </w:t>
            </w:r>
            <w:proofErr w:type="spellStart"/>
            <w:r>
              <w:t>direktive</w:t>
            </w:r>
            <w:proofErr w:type="spellEnd"/>
            <w:r>
              <w:t xml:space="preserve"> Sveta o </w:t>
            </w:r>
            <w:proofErr w:type="spellStart"/>
            <w:r>
              <w:t>ugotavljanju</w:t>
            </w:r>
            <w:proofErr w:type="spellEnd"/>
            <w:r>
              <w:t xml:space="preserve"> in </w:t>
            </w:r>
            <w:proofErr w:type="spellStart"/>
            <w:r>
              <w:t>določanju</w:t>
            </w:r>
            <w:proofErr w:type="spellEnd"/>
            <w:r>
              <w:t xml:space="preserve"> </w:t>
            </w:r>
            <w:proofErr w:type="spellStart"/>
            <w:r>
              <w:t>evropske</w:t>
            </w:r>
            <w:proofErr w:type="spellEnd"/>
            <w:r>
              <w:t xml:space="preserve"> </w:t>
            </w:r>
            <w:proofErr w:type="spellStart"/>
            <w:r>
              <w:t>ključne</w:t>
            </w:r>
            <w:proofErr w:type="spellEnd"/>
            <w:r>
              <w:t xml:space="preserve"> </w:t>
            </w:r>
            <w:proofErr w:type="spellStart"/>
            <w:r>
              <w:t>infrastrukture</w:t>
            </w:r>
            <w:proofErr w:type="spellEnd"/>
            <w:r>
              <w:t xml:space="preserve"> </w:t>
            </w:r>
            <w:proofErr w:type="spellStart"/>
            <w:r>
              <w:t>ter</w:t>
            </w:r>
            <w:proofErr w:type="spellEnd"/>
            <w:r>
              <w:t xml:space="preserve"> o </w:t>
            </w:r>
            <w:proofErr w:type="spellStart"/>
            <w:r>
              <w:t>oceni</w:t>
            </w:r>
            <w:proofErr w:type="spellEnd"/>
            <w:r>
              <w:t xml:space="preserve"> </w:t>
            </w:r>
            <w:proofErr w:type="spellStart"/>
            <w:r>
              <w:t>potrebe</w:t>
            </w:r>
            <w:proofErr w:type="spellEnd"/>
            <w:r>
              <w:t xml:space="preserve"> za </w:t>
            </w:r>
            <w:proofErr w:type="spellStart"/>
            <w:r>
              <w:t>izboljšanju</w:t>
            </w:r>
            <w:proofErr w:type="spellEnd"/>
            <w:r>
              <w:t xml:space="preserve"> </w:t>
            </w:r>
            <w:proofErr w:type="spellStart"/>
            <w:r>
              <w:t>njenega</w:t>
            </w:r>
            <w:proofErr w:type="spellEnd"/>
            <w:r>
              <w:t xml:space="preserve"> </w:t>
            </w:r>
            <w:proofErr w:type="spellStart"/>
            <w:r>
              <w:t>varovanja</w:t>
            </w:r>
            <w:proofErr w:type="spellEnd"/>
          </w:p>
        </w:tc>
        <w:tc>
          <w:tcPr>
            <w:tcW w:w="3850" w:type="dxa"/>
          </w:tcPr>
          <w:p w14:paraId="1A0A6A38" w14:textId="77777777" w:rsidR="000C6CB0" w:rsidRDefault="000C6CB0" w:rsidP="000C6CB0">
            <w:pPr>
              <w:rPr>
                <w:iCs/>
              </w:rPr>
            </w:pPr>
            <w:r>
              <w:t>Proposal for a Directive of the Council on the identification and designation of European Critical Infrastructure and the assessment of the need to improve their protection</w:t>
            </w:r>
          </w:p>
        </w:tc>
        <w:tc>
          <w:tcPr>
            <w:tcW w:w="3960" w:type="dxa"/>
          </w:tcPr>
          <w:p w14:paraId="1C9996AD" w14:textId="77777777" w:rsidR="000C6CB0" w:rsidRDefault="000C6CB0" w:rsidP="000C6CB0">
            <w:pPr>
              <w:rPr>
                <w:lang w:val="fr-FR"/>
              </w:rPr>
            </w:pPr>
            <w:r>
              <w:rPr>
                <w:lang w:val="fr-FR"/>
              </w:rPr>
              <w:t>Proposition de Directive du Conseil concernant le recensement et le classement des infrastructures critiques européennes ainsi que l'évaluation de la nécessité d'améliorer leur protection</w:t>
            </w:r>
          </w:p>
        </w:tc>
        <w:tc>
          <w:tcPr>
            <w:tcW w:w="2892" w:type="dxa"/>
          </w:tcPr>
          <w:p w14:paraId="4B362464" w14:textId="77777777" w:rsidR="000C6CB0" w:rsidRDefault="000C6CB0" w:rsidP="000C6CB0">
            <w:pPr>
              <w:rPr>
                <w:sz w:val="20"/>
                <w:szCs w:val="20"/>
              </w:rPr>
            </w:pPr>
            <w:r>
              <w:rPr>
                <w:sz w:val="20"/>
                <w:szCs w:val="20"/>
              </w:rPr>
              <w:t>52006PC0787</w:t>
            </w:r>
          </w:p>
        </w:tc>
      </w:tr>
      <w:tr w:rsidR="000C6CB0" w14:paraId="484E452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AEA242F" w14:textId="77777777" w:rsidR="000C6CB0" w:rsidRDefault="000C6CB0" w:rsidP="000C6CB0">
            <w:pPr>
              <w:rPr>
                <w:bCs/>
              </w:rPr>
            </w:pPr>
            <w:proofErr w:type="spellStart"/>
            <w:r>
              <w:t>Predlog</w:t>
            </w:r>
            <w:proofErr w:type="spellEnd"/>
            <w:r>
              <w:t xml:space="preserve"> </w:t>
            </w:r>
            <w:proofErr w:type="spellStart"/>
            <w:r>
              <w:t>okvirnega</w:t>
            </w:r>
            <w:proofErr w:type="spellEnd"/>
            <w:r>
              <w:t xml:space="preserve"> </w:t>
            </w:r>
            <w:proofErr w:type="spellStart"/>
            <w:r>
              <w:t>sklepa</w:t>
            </w:r>
            <w:proofErr w:type="spellEnd"/>
            <w:r>
              <w:t xml:space="preserve"> Sveta o </w:t>
            </w:r>
            <w:proofErr w:type="spellStart"/>
            <w:r>
              <w:t>evropskem</w:t>
            </w:r>
            <w:proofErr w:type="spellEnd"/>
            <w:r>
              <w:t xml:space="preserve"> </w:t>
            </w:r>
            <w:proofErr w:type="spellStart"/>
            <w:r>
              <w:t>nalogu</w:t>
            </w:r>
            <w:proofErr w:type="spellEnd"/>
            <w:r>
              <w:t xml:space="preserve"> za </w:t>
            </w:r>
            <w:proofErr w:type="spellStart"/>
            <w:r>
              <w:t>nadzor</w:t>
            </w:r>
            <w:proofErr w:type="spellEnd"/>
            <w:r>
              <w:t xml:space="preserve"> v </w:t>
            </w:r>
            <w:proofErr w:type="spellStart"/>
            <w:r>
              <w:t>predsodnih</w:t>
            </w:r>
            <w:proofErr w:type="spellEnd"/>
            <w:r>
              <w:t xml:space="preserve"> </w:t>
            </w:r>
            <w:proofErr w:type="spellStart"/>
            <w:r>
              <w:t>postopkih</w:t>
            </w:r>
            <w:proofErr w:type="spellEnd"/>
            <w:r>
              <w:t xml:space="preserve"> med </w:t>
            </w:r>
            <w:proofErr w:type="spellStart"/>
            <w:r>
              <w:t>državami</w:t>
            </w:r>
            <w:proofErr w:type="spellEnd"/>
            <w:r>
              <w:t xml:space="preserve"> </w:t>
            </w:r>
            <w:proofErr w:type="spellStart"/>
            <w:r>
              <w:t>članicami</w:t>
            </w:r>
            <w:proofErr w:type="spellEnd"/>
            <w:r>
              <w:t xml:space="preserve"> </w:t>
            </w:r>
            <w:proofErr w:type="spellStart"/>
            <w:r>
              <w:t>Evropske</w:t>
            </w:r>
            <w:proofErr w:type="spellEnd"/>
            <w:r>
              <w:t xml:space="preserve"> </w:t>
            </w:r>
            <w:proofErr w:type="spellStart"/>
            <w:r>
              <w:t>unije</w:t>
            </w:r>
            <w:proofErr w:type="spellEnd"/>
          </w:p>
        </w:tc>
        <w:tc>
          <w:tcPr>
            <w:tcW w:w="3850" w:type="dxa"/>
          </w:tcPr>
          <w:p w14:paraId="037B0BCD" w14:textId="77777777" w:rsidR="000C6CB0" w:rsidRDefault="000C6CB0" w:rsidP="000C6CB0">
            <w:pPr>
              <w:rPr>
                <w:bCs/>
              </w:rPr>
            </w:pPr>
            <w:r>
              <w:t xml:space="preserve">Proposal for a Council framework Decision on the </w:t>
            </w:r>
            <w:r>
              <w:rPr>
                <w:bCs/>
              </w:rPr>
              <w:t>European supervision order</w:t>
            </w:r>
            <w:r>
              <w:t xml:space="preserve"> in pre-trial procedures between Member States of the European Union</w:t>
            </w:r>
          </w:p>
        </w:tc>
        <w:tc>
          <w:tcPr>
            <w:tcW w:w="3960" w:type="dxa"/>
          </w:tcPr>
          <w:p w14:paraId="22805A2B" w14:textId="77777777" w:rsidR="000C6CB0" w:rsidRDefault="000C6CB0" w:rsidP="000C6CB0">
            <w:pPr>
              <w:rPr>
                <w:bCs/>
                <w:lang w:val="fr-FR"/>
              </w:rPr>
            </w:pPr>
            <w:r>
              <w:rPr>
                <w:lang w:val="fr-FR"/>
              </w:rPr>
              <w:t>Proposition de Décision-cadre du Conseil relative à la décision européenne de contrôle judiciaire dans le cadre des procédures présentencielles entre les États membres de l’Union européenne</w:t>
            </w:r>
          </w:p>
        </w:tc>
        <w:tc>
          <w:tcPr>
            <w:tcW w:w="2892" w:type="dxa"/>
          </w:tcPr>
          <w:p w14:paraId="310FDAEB" w14:textId="77777777" w:rsidR="000C6CB0" w:rsidRDefault="000C6CB0" w:rsidP="000C6CB0">
            <w:pPr>
              <w:rPr>
                <w:bCs/>
                <w:sz w:val="20"/>
                <w:szCs w:val="20"/>
              </w:rPr>
            </w:pPr>
            <w:r>
              <w:rPr>
                <w:rStyle w:val="Krepko"/>
                <w:b w:val="0"/>
                <w:sz w:val="20"/>
                <w:szCs w:val="20"/>
              </w:rPr>
              <w:t>52006PC0468</w:t>
            </w:r>
          </w:p>
        </w:tc>
      </w:tr>
      <w:tr w:rsidR="000C6CB0" w14:paraId="74890B7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DBFFCEC" w14:textId="77777777" w:rsidR="000C6CB0" w:rsidRDefault="000C6CB0" w:rsidP="000C6CB0">
            <w:pPr>
              <w:rPr>
                <w:bCs/>
              </w:rPr>
            </w:pPr>
            <w:proofErr w:type="spellStart"/>
            <w:r>
              <w:t>Predlog</w:t>
            </w:r>
            <w:proofErr w:type="spellEnd"/>
            <w:r>
              <w:t xml:space="preserve"> </w:t>
            </w:r>
            <w:proofErr w:type="spellStart"/>
            <w:r>
              <w:t>okvirnega</w:t>
            </w:r>
            <w:proofErr w:type="spellEnd"/>
            <w:r>
              <w:t xml:space="preserve"> </w:t>
            </w:r>
            <w:proofErr w:type="spellStart"/>
            <w:r>
              <w:t>sklepa</w:t>
            </w:r>
            <w:proofErr w:type="spellEnd"/>
            <w:r>
              <w:t xml:space="preserve"> Sveta o </w:t>
            </w:r>
            <w:proofErr w:type="spellStart"/>
            <w:r>
              <w:t>varstvu</w:t>
            </w:r>
            <w:proofErr w:type="spellEnd"/>
            <w:r>
              <w:t xml:space="preserve"> </w:t>
            </w:r>
            <w:proofErr w:type="spellStart"/>
            <w:r>
              <w:t>osebnih</w:t>
            </w:r>
            <w:proofErr w:type="spellEnd"/>
            <w:r>
              <w:t xml:space="preserve"> </w:t>
            </w:r>
            <w:proofErr w:type="spellStart"/>
            <w:r>
              <w:t>podatkov</w:t>
            </w:r>
            <w:proofErr w:type="spellEnd"/>
            <w:r>
              <w:t xml:space="preserve">, </w:t>
            </w:r>
            <w:proofErr w:type="spellStart"/>
            <w:r>
              <w:t>ki</w:t>
            </w:r>
            <w:proofErr w:type="spellEnd"/>
            <w:r>
              <w:t xml:space="preserve"> se </w:t>
            </w:r>
            <w:proofErr w:type="spellStart"/>
            <w:r>
              <w:t>obdelujejo</w:t>
            </w:r>
            <w:proofErr w:type="spellEnd"/>
            <w:r>
              <w:t xml:space="preserve"> s </w:t>
            </w:r>
            <w:proofErr w:type="spellStart"/>
            <w:r>
              <w:t>policijskim</w:t>
            </w:r>
            <w:proofErr w:type="spellEnd"/>
            <w:r>
              <w:t xml:space="preserve"> in </w:t>
            </w:r>
            <w:proofErr w:type="spellStart"/>
            <w:r>
              <w:t>pravosodnim</w:t>
            </w:r>
            <w:proofErr w:type="spellEnd"/>
            <w:r>
              <w:t xml:space="preserve"> </w:t>
            </w:r>
            <w:proofErr w:type="spellStart"/>
            <w:r>
              <w:t>sodelovanjem</w:t>
            </w:r>
            <w:proofErr w:type="spellEnd"/>
            <w:r>
              <w:t xml:space="preserve"> v </w:t>
            </w:r>
            <w:proofErr w:type="spellStart"/>
            <w:r>
              <w:t>kazenskih</w:t>
            </w:r>
            <w:proofErr w:type="spellEnd"/>
            <w:r>
              <w:t xml:space="preserve"> </w:t>
            </w:r>
            <w:proofErr w:type="spellStart"/>
            <w:r>
              <w:t>zadevah</w:t>
            </w:r>
            <w:proofErr w:type="spellEnd"/>
          </w:p>
        </w:tc>
        <w:tc>
          <w:tcPr>
            <w:tcW w:w="3850" w:type="dxa"/>
          </w:tcPr>
          <w:p w14:paraId="4956F16E" w14:textId="77777777" w:rsidR="000C6CB0" w:rsidRDefault="000C6CB0" w:rsidP="000C6CB0">
            <w:pPr>
              <w:rPr>
                <w:bCs/>
              </w:rPr>
            </w:pPr>
            <w:r>
              <w:t>Proposal for a Council Framework Decision on the protection of personal data processed in the framework of police and judicial co-operation in criminal matters</w:t>
            </w:r>
          </w:p>
        </w:tc>
        <w:tc>
          <w:tcPr>
            <w:tcW w:w="3960" w:type="dxa"/>
          </w:tcPr>
          <w:p w14:paraId="2778E101" w14:textId="77777777" w:rsidR="000C6CB0" w:rsidRDefault="000C6CB0" w:rsidP="000C6CB0">
            <w:pPr>
              <w:rPr>
                <w:bCs/>
                <w:lang w:val="fr-FR"/>
              </w:rPr>
            </w:pPr>
            <w:r>
              <w:rPr>
                <w:lang w:val="fr-FR"/>
              </w:rPr>
              <w:t>Proposition de décision-cadre du Conseil relative à la protection des données à caractère personnel traitées dans le cadre de la coopération policière et judiciaire en matière pénale</w:t>
            </w:r>
          </w:p>
        </w:tc>
        <w:tc>
          <w:tcPr>
            <w:tcW w:w="2892" w:type="dxa"/>
          </w:tcPr>
          <w:p w14:paraId="635CA73F" w14:textId="77777777" w:rsidR="000C6CB0" w:rsidRDefault="000C6CB0" w:rsidP="000C6CB0">
            <w:pPr>
              <w:rPr>
                <w:bCs/>
                <w:sz w:val="20"/>
                <w:szCs w:val="20"/>
              </w:rPr>
            </w:pPr>
            <w:r>
              <w:rPr>
                <w:rStyle w:val="Krepko"/>
                <w:b w:val="0"/>
                <w:sz w:val="20"/>
                <w:szCs w:val="20"/>
              </w:rPr>
              <w:t>52005PC0475</w:t>
            </w:r>
          </w:p>
        </w:tc>
      </w:tr>
      <w:tr w:rsidR="000C6CB0" w14:paraId="16DFD51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8894CBD" w14:textId="77777777" w:rsidR="000C6CB0" w:rsidRDefault="000C6CB0" w:rsidP="000C6CB0">
            <w:pPr>
              <w:rPr>
                <w:bCs/>
              </w:rPr>
            </w:pPr>
            <w:proofErr w:type="spellStart"/>
            <w:r>
              <w:lastRenderedPageBreak/>
              <w:t>Predlog</w:t>
            </w:r>
            <w:proofErr w:type="spellEnd"/>
            <w:r>
              <w:t xml:space="preserve"> </w:t>
            </w:r>
            <w:proofErr w:type="spellStart"/>
            <w:r>
              <w:t>uredbe</w:t>
            </w:r>
            <w:proofErr w:type="spellEnd"/>
            <w:r>
              <w:t xml:space="preserve"> Sveta o </w:t>
            </w:r>
            <w:proofErr w:type="spellStart"/>
            <w:r>
              <w:t>pristojnosti</w:t>
            </w:r>
            <w:proofErr w:type="spellEnd"/>
            <w:r>
              <w:t xml:space="preserve">, </w:t>
            </w:r>
            <w:proofErr w:type="spellStart"/>
            <w:r>
              <w:t>pravu</w:t>
            </w:r>
            <w:proofErr w:type="spellEnd"/>
            <w:r>
              <w:t xml:space="preserve">, </w:t>
            </w:r>
            <w:proofErr w:type="spellStart"/>
            <w:r>
              <w:t>ki</w:t>
            </w:r>
            <w:proofErr w:type="spellEnd"/>
            <w:r>
              <w:t xml:space="preserve"> se </w:t>
            </w:r>
            <w:proofErr w:type="spellStart"/>
            <w:r>
              <w:t>uporablja</w:t>
            </w:r>
            <w:proofErr w:type="spellEnd"/>
            <w:r>
              <w:t xml:space="preserve">, </w:t>
            </w:r>
            <w:proofErr w:type="spellStart"/>
            <w:r>
              <w:t>priznavanju</w:t>
            </w:r>
            <w:proofErr w:type="spellEnd"/>
            <w:r>
              <w:t xml:space="preserve"> in </w:t>
            </w:r>
            <w:proofErr w:type="spellStart"/>
            <w:r>
              <w:t>izvrševanju</w:t>
            </w:r>
            <w:proofErr w:type="spellEnd"/>
            <w:r>
              <w:t xml:space="preserve"> </w:t>
            </w:r>
            <w:proofErr w:type="spellStart"/>
            <w:r>
              <w:t>sodnih</w:t>
            </w:r>
            <w:proofErr w:type="spellEnd"/>
            <w:r>
              <w:t xml:space="preserve"> </w:t>
            </w:r>
            <w:proofErr w:type="spellStart"/>
            <w:r>
              <w:t>odločb</w:t>
            </w:r>
            <w:proofErr w:type="spellEnd"/>
            <w:r>
              <w:t xml:space="preserve"> </w:t>
            </w:r>
            <w:proofErr w:type="spellStart"/>
            <w:r>
              <w:t>ter</w:t>
            </w:r>
            <w:proofErr w:type="spellEnd"/>
            <w:r>
              <w:t xml:space="preserve"> </w:t>
            </w:r>
            <w:proofErr w:type="spellStart"/>
            <w:r>
              <w:t>sodelovanju</w:t>
            </w:r>
            <w:proofErr w:type="spellEnd"/>
            <w:r>
              <w:t xml:space="preserve"> v </w:t>
            </w:r>
            <w:proofErr w:type="spellStart"/>
            <w:r>
              <w:t>preživninskih</w:t>
            </w:r>
            <w:proofErr w:type="spellEnd"/>
            <w:r>
              <w:t xml:space="preserve"> </w:t>
            </w:r>
            <w:proofErr w:type="spellStart"/>
            <w:r>
              <w:t>zadevah</w:t>
            </w:r>
            <w:proofErr w:type="spellEnd"/>
          </w:p>
        </w:tc>
        <w:tc>
          <w:tcPr>
            <w:tcW w:w="3850" w:type="dxa"/>
          </w:tcPr>
          <w:p w14:paraId="5651C234" w14:textId="77777777" w:rsidR="000C6CB0" w:rsidRDefault="000C6CB0" w:rsidP="000C6CB0">
            <w:pPr>
              <w:rPr>
                <w:bCs/>
              </w:rPr>
            </w:pPr>
            <w:r>
              <w:rPr>
                <w:bCs/>
                <w:iCs/>
              </w:rPr>
              <w:t>Proposal for a Regulation on jurisdiction, applicable law, recognition and enforcement of decisions and cooperation in matters relating to maintenance obligations</w:t>
            </w:r>
          </w:p>
        </w:tc>
        <w:tc>
          <w:tcPr>
            <w:tcW w:w="3960" w:type="dxa"/>
          </w:tcPr>
          <w:p w14:paraId="1994330A" w14:textId="77777777" w:rsidR="000C6CB0" w:rsidRDefault="000C6CB0" w:rsidP="000C6CB0">
            <w:pPr>
              <w:rPr>
                <w:bCs/>
                <w:lang w:val="fr-FR"/>
              </w:rPr>
            </w:pPr>
            <w:r>
              <w:rPr>
                <w:lang w:val="fr-FR"/>
              </w:rPr>
              <w:t>Proposition de Règlement du Conseil relatif à la compétence, la loi applicable, la reconnaissance et l’exécution des décisions et la coopération en matière d’obligations alimentaires</w:t>
            </w:r>
          </w:p>
        </w:tc>
        <w:tc>
          <w:tcPr>
            <w:tcW w:w="2892" w:type="dxa"/>
          </w:tcPr>
          <w:p w14:paraId="6576BA8E" w14:textId="77777777" w:rsidR="000C6CB0" w:rsidRDefault="000C6CB0" w:rsidP="000C6CB0">
            <w:pPr>
              <w:rPr>
                <w:bCs/>
                <w:sz w:val="20"/>
                <w:szCs w:val="20"/>
              </w:rPr>
            </w:pPr>
            <w:r>
              <w:rPr>
                <w:rStyle w:val="Krepko"/>
                <w:b w:val="0"/>
                <w:sz w:val="20"/>
                <w:szCs w:val="20"/>
              </w:rPr>
              <w:t>52005PC0649</w:t>
            </w:r>
          </w:p>
        </w:tc>
      </w:tr>
      <w:tr w:rsidR="000C6CB0" w14:paraId="6EAA75E7"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3FDD434" w14:textId="77777777" w:rsidR="000C6CB0" w:rsidRDefault="000C6CB0" w:rsidP="000C6CB0">
            <w:pPr>
              <w:rPr>
                <w:bCs/>
              </w:rPr>
            </w:pPr>
            <w:proofErr w:type="spellStart"/>
            <w:r>
              <w:t>Predlog</w:t>
            </w:r>
            <w:proofErr w:type="spellEnd"/>
            <w:r>
              <w:t xml:space="preserve"> </w:t>
            </w:r>
            <w:proofErr w:type="spellStart"/>
            <w:r>
              <w:t>uredbe</w:t>
            </w:r>
            <w:proofErr w:type="spellEnd"/>
            <w:r>
              <w:t xml:space="preserve"> Sveta o </w:t>
            </w:r>
            <w:proofErr w:type="spellStart"/>
            <w:r>
              <w:t>spremembi</w:t>
            </w:r>
            <w:proofErr w:type="spellEnd"/>
            <w:r>
              <w:t xml:space="preserve"> </w:t>
            </w:r>
            <w:proofErr w:type="spellStart"/>
            <w:r>
              <w:t>Uredbe</w:t>
            </w:r>
            <w:proofErr w:type="spellEnd"/>
            <w:r>
              <w:t xml:space="preserve"> (ES) </w:t>
            </w:r>
            <w:proofErr w:type="spellStart"/>
            <w:r>
              <w:t>št</w:t>
            </w:r>
            <w:proofErr w:type="spellEnd"/>
            <w:r>
              <w:t xml:space="preserve">. 2201/2003 glede </w:t>
            </w:r>
            <w:proofErr w:type="spellStart"/>
            <w:r>
              <w:t>pristojnosti</w:t>
            </w:r>
            <w:proofErr w:type="spellEnd"/>
            <w:r>
              <w:t xml:space="preserve"> in o </w:t>
            </w:r>
            <w:proofErr w:type="spellStart"/>
            <w:r>
              <w:t>uvedbi</w:t>
            </w:r>
            <w:proofErr w:type="spellEnd"/>
            <w:r>
              <w:t xml:space="preserve"> </w:t>
            </w:r>
            <w:proofErr w:type="spellStart"/>
            <w:r>
              <w:t>pravil</w:t>
            </w:r>
            <w:proofErr w:type="spellEnd"/>
            <w:r>
              <w:t xml:space="preserve"> v </w:t>
            </w:r>
            <w:proofErr w:type="spellStart"/>
            <w:r>
              <w:t>zvezi</w:t>
            </w:r>
            <w:proofErr w:type="spellEnd"/>
            <w:r>
              <w:t xml:space="preserve"> s </w:t>
            </w:r>
            <w:proofErr w:type="spellStart"/>
            <w:r>
              <w:t>pravom</w:t>
            </w:r>
            <w:proofErr w:type="spellEnd"/>
            <w:r>
              <w:t xml:space="preserve">, </w:t>
            </w:r>
            <w:proofErr w:type="spellStart"/>
            <w:r>
              <w:t>ki</w:t>
            </w:r>
            <w:proofErr w:type="spellEnd"/>
            <w:r>
              <w:t xml:space="preserve"> se </w:t>
            </w:r>
            <w:proofErr w:type="spellStart"/>
            <w:r>
              <w:t>uporablja</w:t>
            </w:r>
            <w:proofErr w:type="spellEnd"/>
            <w:r>
              <w:t xml:space="preserve"> v </w:t>
            </w:r>
            <w:proofErr w:type="spellStart"/>
            <w:r>
              <w:t>zakonskih</w:t>
            </w:r>
            <w:proofErr w:type="spellEnd"/>
            <w:r>
              <w:t xml:space="preserve"> </w:t>
            </w:r>
            <w:proofErr w:type="spellStart"/>
            <w:r>
              <w:t>sporih</w:t>
            </w:r>
            <w:proofErr w:type="spellEnd"/>
            <w:r>
              <w:t xml:space="preserve"> (Rim III) </w:t>
            </w:r>
          </w:p>
        </w:tc>
        <w:tc>
          <w:tcPr>
            <w:tcW w:w="3850" w:type="dxa"/>
          </w:tcPr>
          <w:p w14:paraId="5BC29F5D" w14:textId="77777777" w:rsidR="000C6CB0" w:rsidRDefault="000C6CB0" w:rsidP="000C6CB0">
            <w:pPr>
              <w:rPr>
                <w:bCs/>
              </w:rPr>
            </w:pPr>
            <w:r>
              <w:t>Proposal for a Council Regulation amending Regulation (EC) No 2201/2003 as regards jurisdiction and introducing rules concerning applicable law in matrimonial matters</w:t>
            </w:r>
            <w:r>
              <w:rPr>
                <w:iCs/>
              </w:rPr>
              <w:t xml:space="preserve"> (Rome III)</w:t>
            </w:r>
          </w:p>
        </w:tc>
        <w:tc>
          <w:tcPr>
            <w:tcW w:w="3960" w:type="dxa"/>
          </w:tcPr>
          <w:p w14:paraId="54688FC5" w14:textId="77777777" w:rsidR="000C6CB0" w:rsidRDefault="000C6CB0" w:rsidP="000C6CB0">
            <w:pPr>
              <w:rPr>
                <w:bCs/>
                <w:lang w:val="fr-FR"/>
              </w:rPr>
            </w:pPr>
            <w:r>
              <w:rPr>
                <w:lang w:val="fr-FR"/>
              </w:rPr>
              <w:t>Proposition de Réglement du Conseil modifiant le règlement (CE) n° 2201/2003 en ce qui concerne la compétence et instituant des règles relatives à la loi applicable en matière matrimoniale</w:t>
            </w:r>
          </w:p>
        </w:tc>
        <w:tc>
          <w:tcPr>
            <w:tcW w:w="2892" w:type="dxa"/>
          </w:tcPr>
          <w:p w14:paraId="4A60625D" w14:textId="77777777" w:rsidR="000C6CB0" w:rsidRDefault="000C6CB0" w:rsidP="000C6CB0">
            <w:pPr>
              <w:rPr>
                <w:bCs/>
                <w:sz w:val="20"/>
                <w:szCs w:val="20"/>
              </w:rPr>
            </w:pPr>
            <w:r>
              <w:rPr>
                <w:rStyle w:val="Krepko"/>
                <w:b w:val="0"/>
                <w:sz w:val="20"/>
                <w:szCs w:val="20"/>
              </w:rPr>
              <w:t>52006PC0399</w:t>
            </w:r>
          </w:p>
        </w:tc>
      </w:tr>
      <w:tr w:rsidR="000C6CB0" w14:paraId="511415B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C7A233E" w14:textId="77777777" w:rsidR="000C6CB0" w:rsidRDefault="000C6CB0" w:rsidP="000C6CB0">
            <w:proofErr w:type="spellStart"/>
            <w:r>
              <w:t>predlog</w:t>
            </w:r>
            <w:proofErr w:type="spellEnd"/>
            <w:r>
              <w:t xml:space="preserve"> za </w:t>
            </w:r>
            <w:proofErr w:type="spellStart"/>
            <w:r>
              <w:t>uvedbo</w:t>
            </w:r>
            <w:proofErr w:type="spellEnd"/>
            <w:r>
              <w:t xml:space="preserve"> </w:t>
            </w:r>
            <w:proofErr w:type="spellStart"/>
            <w:r>
              <w:t>nekaterih</w:t>
            </w:r>
            <w:proofErr w:type="spellEnd"/>
            <w:r>
              <w:t xml:space="preserve"> </w:t>
            </w:r>
            <w:proofErr w:type="spellStart"/>
            <w:r>
              <w:t>dolžnosti</w:t>
            </w:r>
            <w:proofErr w:type="spellEnd"/>
            <w:r>
              <w:t xml:space="preserve"> </w:t>
            </w:r>
            <w:proofErr w:type="spellStart"/>
            <w:r>
              <w:t>uradnikov</w:t>
            </w:r>
            <w:proofErr w:type="spellEnd"/>
            <w:r>
              <w:t xml:space="preserve"> v </w:t>
            </w:r>
            <w:proofErr w:type="spellStart"/>
            <w:r>
              <w:t>zvezi</w:t>
            </w:r>
            <w:proofErr w:type="spellEnd"/>
            <w:r>
              <w:t xml:space="preserve"> s </w:t>
            </w:r>
            <w:proofErr w:type="spellStart"/>
            <w:r>
              <w:t>poročanjem</w:t>
            </w:r>
            <w:proofErr w:type="spellEnd"/>
            <w:r>
              <w:t xml:space="preserve"> o </w:t>
            </w:r>
            <w:proofErr w:type="spellStart"/>
            <w:r>
              <w:t>podkupovanju</w:t>
            </w:r>
            <w:proofErr w:type="spellEnd"/>
            <w:r>
              <w:t xml:space="preserve"> </w:t>
            </w:r>
            <w:proofErr w:type="spellStart"/>
            <w:r>
              <w:t>ter</w:t>
            </w:r>
            <w:proofErr w:type="spellEnd"/>
            <w:r>
              <w:t xml:space="preserve"> </w:t>
            </w:r>
            <w:proofErr w:type="spellStart"/>
            <w:r>
              <w:t>razkritjem</w:t>
            </w:r>
            <w:proofErr w:type="spellEnd"/>
            <w:r>
              <w:t xml:space="preserve"> </w:t>
            </w:r>
            <w:proofErr w:type="spellStart"/>
            <w:r>
              <w:t>premoženja</w:t>
            </w:r>
            <w:proofErr w:type="spellEnd"/>
            <w:r>
              <w:t xml:space="preserve"> in </w:t>
            </w:r>
            <w:proofErr w:type="spellStart"/>
            <w:r>
              <w:t>poslovnih</w:t>
            </w:r>
            <w:proofErr w:type="spellEnd"/>
            <w:r>
              <w:t xml:space="preserve"> </w:t>
            </w:r>
            <w:proofErr w:type="spellStart"/>
            <w:r>
              <w:t>interesov</w:t>
            </w:r>
            <w:proofErr w:type="spellEnd"/>
          </w:p>
        </w:tc>
        <w:tc>
          <w:tcPr>
            <w:tcW w:w="3850" w:type="dxa"/>
          </w:tcPr>
          <w:p w14:paraId="14A6D2F9" w14:textId="77777777" w:rsidR="000C6CB0" w:rsidRDefault="000C6CB0" w:rsidP="000C6CB0">
            <w:pPr>
              <w:rPr>
                <w:iCs/>
              </w:rPr>
            </w:pPr>
            <w:r>
              <w:rPr>
                <w:iCs/>
              </w:rPr>
              <w:t>proposal introducing certain obligations on certain categories of officials with regard to reporting bribery as well as the disclosure of assets and business interests</w:t>
            </w:r>
          </w:p>
        </w:tc>
        <w:tc>
          <w:tcPr>
            <w:tcW w:w="3960" w:type="dxa"/>
          </w:tcPr>
          <w:p w14:paraId="5EF85EF1" w14:textId="77777777" w:rsidR="000C6CB0" w:rsidRDefault="000C6CB0" w:rsidP="000C6CB0">
            <w:pPr>
              <w:rPr>
                <w:lang w:val="fr-FR"/>
              </w:rPr>
            </w:pPr>
            <w:proofErr w:type="gramStart"/>
            <w:r>
              <w:rPr>
                <w:lang w:val="fr-FR"/>
              </w:rPr>
              <w:t>proposition</w:t>
            </w:r>
            <w:proofErr w:type="gramEnd"/>
            <w:r>
              <w:rPr>
                <w:lang w:val="fr-FR"/>
              </w:rPr>
              <w:t xml:space="preserve"> instaurant certaines obligations à l’égard des fonctionnaires concernant la dénonciation d’actes de corruption ainsi que la divulgation des avoirs et des secrets d'affaires</w:t>
            </w:r>
          </w:p>
        </w:tc>
        <w:tc>
          <w:tcPr>
            <w:tcW w:w="2892" w:type="dxa"/>
          </w:tcPr>
          <w:p w14:paraId="795F1E23" w14:textId="77777777" w:rsidR="000C6CB0" w:rsidRDefault="000C6CB0" w:rsidP="000C6CB0">
            <w:pPr>
              <w:rPr>
                <w:sz w:val="20"/>
                <w:szCs w:val="20"/>
              </w:rPr>
            </w:pPr>
            <w:r>
              <w:rPr>
                <w:sz w:val="20"/>
                <w:szCs w:val="20"/>
                <w:lang w:val="en"/>
              </w:rPr>
              <w:t>52005PC0184</w:t>
            </w:r>
          </w:p>
        </w:tc>
      </w:tr>
      <w:tr w:rsidR="000C6CB0" w14:paraId="11C1A88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A91974D" w14:textId="77777777" w:rsidR="000C6CB0" w:rsidRDefault="000C6CB0" w:rsidP="000C6CB0">
            <w:proofErr w:type="spellStart"/>
            <w:r>
              <w:t>preprečevanje</w:t>
            </w:r>
            <w:proofErr w:type="spellEnd"/>
            <w:r>
              <w:t xml:space="preserve"> </w:t>
            </w:r>
            <w:proofErr w:type="spellStart"/>
            <w:r>
              <w:t>kriminala</w:t>
            </w:r>
            <w:proofErr w:type="spellEnd"/>
            <w:r>
              <w:t xml:space="preserve"> in </w:t>
            </w:r>
            <w:proofErr w:type="spellStart"/>
            <w:r>
              <w:t>boj</w:t>
            </w:r>
            <w:proofErr w:type="spellEnd"/>
            <w:r>
              <w:t xml:space="preserve"> </w:t>
            </w:r>
            <w:proofErr w:type="spellStart"/>
            <w:r>
              <w:t>proti</w:t>
            </w:r>
            <w:proofErr w:type="spellEnd"/>
            <w:r>
              <w:t xml:space="preserve"> </w:t>
            </w:r>
            <w:proofErr w:type="spellStart"/>
            <w:r>
              <w:t>njemu</w:t>
            </w:r>
            <w:proofErr w:type="spellEnd"/>
          </w:p>
        </w:tc>
        <w:tc>
          <w:tcPr>
            <w:tcW w:w="3850" w:type="dxa"/>
          </w:tcPr>
          <w:p w14:paraId="0E661096" w14:textId="77777777" w:rsidR="000C6CB0" w:rsidRDefault="000C6CB0" w:rsidP="000C6CB0">
            <w:pPr>
              <w:rPr>
                <w:iCs/>
              </w:rPr>
            </w:pPr>
            <w:r>
              <w:rPr>
                <w:bCs/>
              </w:rPr>
              <w:t>prevention of and fight against crime</w:t>
            </w:r>
          </w:p>
        </w:tc>
        <w:tc>
          <w:tcPr>
            <w:tcW w:w="3960" w:type="dxa"/>
          </w:tcPr>
          <w:p w14:paraId="7C96F306" w14:textId="77777777" w:rsidR="000C6CB0" w:rsidRDefault="000C6CB0" w:rsidP="000C6CB0">
            <w:pPr>
              <w:rPr>
                <w:lang w:val="fr-FR"/>
              </w:rPr>
            </w:pPr>
            <w:proofErr w:type="gramStart"/>
            <w:r>
              <w:rPr>
                <w:lang w:val="fr-FR"/>
              </w:rPr>
              <w:t>prévention</w:t>
            </w:r>
            <w:proofErr w:type="gramEnd"/>
            <w:r>
              <w:rPr>
                <w:lang w:val="fr-FR"/>
              </w:rPr>
              <w:t xml:space="preserve"> et lutte contre  la criminalité</w:t>
            </w:r>
          </w:p>
        </w:tc>
        <w:tc>
          <w:tcPr>
            <w:tcW w:w="2892" w:type="dxa"/>
          </w:tcPr>
          <w:p w14:paraId="45F637A6" w14:textId="77777777" w:rsidR="000C6CB0" w:rsidRDefault="000C6CB0" w:rsidP="000C6CB0">
            <w:pPr>
              <w:rPr>
                <w:sz w:val="20"/>
                <w:szCs w:val="20"/>
                <w:lang w:val="en"/>
              </w:rPr>
            </w:pPr>
            <w:r>
              <w:rPr>
                <w:sz w:val="20"/>
                <w:szCs w:val="20"/>
                <w:lang w:val="en"/>
              </w:rPr>
              <w:t>C2007/102/10</w:t>
            </w:r>
          </w:p>
        </w:tc>
      </w:tr>
      <w:tr w:rsidR="000C6CB0" w14:paraId="0FC1EBF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D6C33D7" w14:textId="77777777" w:rsidR="000C6CB0" w:rsidRDefault="000C6CB0" w:rsidP="000C6CB0">
            <w:proofErr w:type="spellStart"/>
            <w:r>
              <w:t>preprečevanje</w:t>
            </w:r>
            <w:proofErr w:type="spellEnd"/>
            <w:r>
              <w:t xml:space="preserve"> </w:t>
            </w:r>
            <w:proofErr w:type="spellStart"/>
            <w:r>
              <w:t>posledic</w:t>
            </w:r>
            <w:proofErr w:type="spellEnd"/>
            <w:r>
              <w:t xml:space="preserve"> </w:t>
            </w:r>
            <w:proofErr w:type="spellStart"/>
            <w:r>
              <w:t>terorizma</w:t>
            </w:r>
            <w:proofErr w:type="spellEnd"/>
            <w:r>
              <w:t xml:space="preserve">, </w:t>
            </w:r>
            <w:proofErr w:type="spellStart"/>
            <w:r>
              <w:t>pripravljenost</w:t>
            </w:r>
            <w:proofErr w:type="spellEnd"/>
            <w:r>
              <w:t xml:space="preserve"> </w:t>
            </w:r>
            <w:proofErr w:type="spellStart"/>
            <w:r>
              <w:t>nanje</w:t>
            </w:r>
            <w:proofErr w:type="spellEnd"/>
            <w:r>
              <w:t xml:space="preserve"> in </w:t>
            </w:r>
            <w:proofErr w:type="spellStart"/>
            <w:r>
              <w:t>njihovo</w:t>
            </w:r>
            <w:proofErr w:type="spellEnd"/>
            <w:r>
              <w:t xml:space="preserve"> </w:t>
            </w:r>
            <w:proofErr w:type="spellStart"/>
            <w:r>
              <w:t>obvladovanje</w:t>
            </w:r>
            <w:proofErr w:type="spellEnd"/>
            <w:r>
              <w:t xml:space="preserve"> </w:t>
            </w:r>
          </w:p>
        </w:tc>
        <w:tc>
          <w:tcPr>
            <w:tcW w:w="3850" w:type="dxa"/>
          </w:tcPr>
          <w:p w14:paraId="4B0D9A4B" w14:textId="77777777" w:rsidR="000C6CB0" w:rsidRDefault="000C6CB0" w:rsidP="000C6CB0">
            <w:pPr>
              <w:rPr>
                <w:iCs/>
              </w:rPr>
            </w:pPr>
            <w:r>
              <w:rPr>
                <w:iCs/>
              </w:rPr>
              <w:t>prevention, preparedness and consequence management of terrorism</w:t>
            </w:r>
          </w:p>
        </w:tc>
        <w:tc>
          <w:tcPr>
            <w:tcW w:w="3960" w:type="dxa"/>
          </w:tcPr>
          <w:p w14:paraId="63E50B42" w14:textId="77777777" w:rsidR="000C6CB0" w:rsidRDefault="000C6CB0" w:rsidP="000C6CB0">
            <w:pPr>
              <w:rPr>
                <w:lang w:val="fr-FR"/>
              </w:rPr>
            </w:pPr>
            <w:proofErr w:type="gramStart"/>
            <w:r>
              <w:rPr>
                <w:lang w:val="fr-FR"/>
              </w:rPr>
              <w:t>la</w:t>
            </w:r>
            <w:proofErr w:type="gramEnd"/>
            <w:r>
              <w:rPr>
                <w:lang w:val="fr-FR"/>
              </w:rPr>
              <w:t xml:space="preserve"> prévention, la préparation et la gestion des conséquences en matière de terrorisme</w:t>
            </w:r>
          </w:p>
        </w:tc>
        <w:tc>
          <w:tcPr>
            <w:tcW w:w="2892" w:type="dxa"/>
          </w:tcPr>
          <w:p w14:paraId="64EDBEE9" w14:textId="77777777" w:rsidR="000C6CB0" w:rsidRDefault="000C6CB0" w:rsidP="000C6CB0">
            <w:pPr>
              <w:rPr>
                <w:sz w:val="20"/>
                <w:szCs w:val="20"/>
              </w:rPr>
            </w:pPr>
            <w:r>
              <w:rPr>
                <w:rStyle w:val="Krepko"/>
                <w:b w:val="0"/>
                <w:sz w:val="20"/>
                <w:szCs w:val="20"/>
              </w:rPr>
              <w:t>C2007/108/07</w:t>
            </w:r>
          </w:p>
        </w:tc>
      </w:tr>
      <w:tr w:rsidR="000C6CB0" w14:paraId="4B4E4CF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D86AEEA" w14:textId="77777777" w:rsidR="000C6CB0" w:rsidRDefault="000C6CB0" w:rsidP="000C6CB0">
            <w:proofErr w:type="spellStart"/>
            <w:r>
              <w:t>preprečevanje</w:t>
            </w:r>
            <w:proofErr w:type="spellEnd"/>
            <w:r>
              <w:t xml:space="preserve"> </w:t>
            </w:r>
            <w:proofErr w:type="spellStart"/>
            <w:r>
              <w:t>uporabe</w:t>
            </w:r>
            <w:proofErr w:type="spellEnd"/>
            <w:r>
              <w:t xml:space="preserve"> </w:t>
            </w:r>
            <w:proofErr w:type="spellStart"/>
            <w:r>
              <w:t>drog</w:t>
            </w:r>
            <w:proofErr w:type="spellEnd"/>
            <w:r>
              <w:t xml:space="preserve"> in </w:t>
            </w:r>
            <w:proofErr w:type="spellStart"/>
            <w:r>
              <w:t>obveščanje</w:t>
            </w:r>
            <w:proofErr w:type="spellEnd"/>
            <w:r>
              <w:t xml:space="preserve"> o </w:t>
            </w:r>
            <w:proofErr w:type="spellStart"/>
            <w:r>
              <w:t>njih</w:t>
            </w:r>
            <w:proofErr w:type="spellEnd"/>
          </w:p>
        </w:tc>
        <w:tc>
          <w:tcPr>
            <w:tcW w:w="3850" w:type="dxa"/>
          </w:tcPr>
          <w:p w14:paraId="52F0F95C" w14:textId="77777777" w:rsidR="000C6CB0" w:rsidRDefault="000C6CB0" w:rsidP="000C6CB0">
            <w:pPr>
              <w:rPr>
                <w:iCs/>
              </w:rPr>
            </w:pPr>
            <w:r>
              <w:rPr>
                <w:bCs/>
              </w:rPr>
              <w:t>drugs prevention and information</w:t>
            </w:r>
          </w:p>
        </w:tc>
        <w:tc>
          <w:tcPr>
            <w:tcW w:w="3960" w:type="dxa"/>
          </w:tcPr>
          <w:p w14:paraId="019B1AAA" w14:textId="77777777" w:rsidR="000C6CB0" w:rsidRDefault="000C6CB0" w:rsidP="000C6CB0">
            <w:pPr>
              <w:rPr>
                <w:lang w:val="fr-FR"/>
              </w:rPr>
            </w:pPr>
            <w:proofErr w:type="gramStart"/>
            <w:r>
              <w:rPr>
                <w:lang w:val="fr-FR"/>
              </w:rPr>
              <w:t>prévenir</w:t>
            </w:r>
            <w:proofErr w:type="gramEnd"/>
            <w:r>
              <w:rPr>
                <w:lang w:val="fr-FR"/>
              </w:rPr>
              <w:t xml:space="preserve"> la consommation de drogue et informer le public</w:t>
            </w:r>
          </w:p>
        </w:tc>
        <w:tc>
          <w:tcPr>
            <w:tcW w:w="2892" w:type="dxa"/>
          </w:tcPr>
          <w:p w14:paraId="365A8FE0" w14:textId="77777777" w:rsidR="000C6CB0" w:rsidRDefault="000C6CB0" w:rsidP="000C6CB0">
            <w:pPr>
              <w:rPr>
                <w:sz w:val="20"/>
                <w:szCs w:val="20"/>
              </w:rPr>
            </w:pPr>
            <w:r>
              <w:rPr>
                <w:rStyle w:val="Krepko"/>
                <w:b w:val="0"/>
                <w:sz w:val="20"/>
                <w:szCs w:val="20"/>
              </w:rPr>
              <w:t>52007PC0503</w:t>
            </w:r>
          </w:p>
        </w:tc>
      </w:tr>
      <w:tr w:rsidR="000C6CB0" w14:paraId="0CBC2CE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5EC1EDD" w14:textId="77777777" w:rsidR="000C6CB0" w:rsidRDefault="000C6CB0" w:rsidP="000C6CB0">
            <w:pPr>
              <w:rPr>
                <w:bCs/>
                <w:lang w:val="sl-SI"/>
              </w:rPr>
            </w:pPr>
            <w:r>
              <w:rPr>
                <w:lang w:val="sl-SI"/>
              </w:rPr>
              <w:t>priznavanje pogojnih kazni, drugih sankcij in pogojnih odložitev izreka kazni ter zagotavljanje nadzorstva nad njimi</w:t>
            </w:r>
          </w:p>
        </w:tc>
        <w:tc>
          <w:tcPr>
            <w:tcW w:w="3850" w:type="dxa"/>
          </w:tcPr>
          <w:p w14:paraId="1E68CA6C" w14:textId="77777777" w:rsidR="000C6CB0" w:rsidRDefault="000C6CB0" w:rsidP="000C6CB0">
            <w:pPr>
              <w:rPr>
                <w:bCs/>
              </w:rPr>
            </w:pPr>
            <w:r>
              <w:t>recognition and supervision of suspended sentences, alternative sanctions and conditional sentences</w:t>
            </w:r>
          </w:p>
        </w:tc>
        <w:tc>
          <w:tcPr>
            <w:tcW w:w="3960" w:type="dxa"/>
          </w:tcPr>
          <w:p w14:paraId="352A454F" w14:textId="77777777" w:rsidR="000C6CB0" w:rsidRDefault="000C6CB0" w:rsidP="000C6CB0">
            <w:pPr>
              <w:rPr>
                <w:bCs/>
                <w:lang w:val="fr-FR"/>
              </w:rPr>
            </w:pPr>
            <w:proofErr w:type="gramStart"/>
            <w:r>
              <w:rPr>
                <w:lang w:val="fr-FR"/>
              </w:rPr>
              <w:t>reconnaissance</w:t>
            </w:r>
            <w:proofErr w:type="gramEnd"/>
            <w:r>
              <w:rPr>
                <w:lang w:val="fr-FR"/>
              </w:rPr>
              <w:t xml:space="preserve"> et la surveillance des peines assorties du sursis avec mise à l'épreuve, des peines de substitution et des condamnations sous condition</w:t>
            </w:r>
          </w:p>
        </w:tc>
        <w:tc>
          <w:tcPr>
            <w:tcW w:w="2892" w:type="dxa"/>
          </w:tcPr>
          <w:p w14:paraId="31B1CAC1" w14:textId="77777777" w:rsidR="000C6CB0" w:rsidRDefault="000C6CB0" w:rsidP="000C6CB0">
            <w:pPr>
              <w:rPr>
                <w:bCs/>
                <w:sz w:val="20"/>
                <w:szCs w:val="20"/>
              </w:rPr>
            </w:pPr>
            <w:r>
              <w:rPr>
                <w:rStyle w:val="Krepko"/>
                <w:b w:val="0"/>
                <w:sz w:val="20"/>
                <w:szCs w:val="20"/>
              </w:rPr>
              <w:t>52007XX0630(01)</w:t>
            </w:r>
          </w:p>
        </w:tc>
      </w:tr>
      <w:tr w:rsidR="000C6CB0" w14:paraId="1B1961B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A1344C7" w14:textId="77777777" w:rsidR="000C6CB0" w:rsidRDefault="000C6CB0" w:rsidP="000C6CB0">
            <w:r>
              <w:t xml:space="preserve">program (2004–2008) za </w:t>
            </w:r>
            <w:proofErr w:type="spellStart"/>
            <w:r>
              <w:t>preprečevanje</w:t>
            </w:r>
            <w:proofErr w:type="spellEnd"/>
            <w:r>
              <w:t xml:space="preserve"> </w:t>
            </w:r>
            <w:proofErr w:type="spellStart"/>
            <w:r>
              <w:t>nasilja</w:t>
            </w:r>
            <w:proofErr w:type="spellEnd"/>
            <w:r>
              <w:t xml:space="preserve"> </w:t>
            </w:r>
            <w:proofErr w:type="spellStart"/>
            <w:r>
              <w:t>nad</w:t>
            </w:r>
            <w:proofErr w:type="spellEnd"/>
            <w:r>
              <w:t xml:space="preserve"> </w:t>
            </w:r>
            <w:proofErr w:type="spellStart"/>
            <w:r>
              <w:t>otroki</w:t>
            </w:r>
            <w:proofErr w:type="spellEnd"/>
            <w:r>
              <w:t xml:space="preserve">, </w:t>
            </w:r>
            <w:proofErr w:type="spellStart"/>
            <w:r>
              <w:lastRenderedPageBreak/>
              <w:t>mladostniki</w:t>
            </w:r>
            <w:proofErr w:type="spellEnd"/>
            <w:r>
              <w:t xml:space="preserve"> in </w:t>
            </w:r>
            <w:proofErr w:type="spellStart"/>
            <w:r>
              <w:t>ženskami</w:t>
            </w:r>
            <w:proofErr w:type="spellEnd"/>
            <w:r>
              <w:t xml:space="preserve"> in </w:t>
            </w:r>
            <w:proofErr w:type="spellStart"/>
            <w:r>
              <w:t>boj</w:t>
            </w:r>
            <w:proofErr w:type="spellEnd"/>
            <w:r>
              <w:t xml:space="preserve"> </w:t>
            </w:r>
            <w:proofErr w:type="spellStart"/>
            <w:r>
              <w:t>proti</w:t>
            </w:r>
            <w:proofErr w:type="spellEnd"/>
            <w:r>
              <w:t xml:space="preserve"> </w:t>
            </w:r>
            <w:proofErr w:type="spellStart"/>
            <w:r>
              <w:t>njemu</w:t>
            </w:r>
            <w:proofErr w:type="spellEnd"/>
            <w:r>
              <w:t xml:space="preserve"> </w:t>
            </w:r>
            <w:proofErr w:type="spellStart"/>
            <w:r>
              <w:t>ter</w:t>
            </w:r>
            <w:proofErr w:type="spellEnd"/>
            <w:r>
              <w:t xml:space="preserve"> za </w:t>
            </w:r>
            <w:proofErr w:type="spellStart"/>
            <w:r>
              <w:t>zaščito</w:t>
            </w:r>
            <w:proofErr w:type="spellEnd"/>
            <w:r>
              <w:t xml:space="preserve"> </w:t>
            </w:r>
            <w:proofErr w:type="spellStart"/>
            <w:r>
              <w:t>žrtev</w:t>
            </w:r>
            <w:proofErr w:type="spellEnd"/>
            <w:r>
              <w:t xml:space="preserve"> in </w:t>
            </w:r>
            <w:proofErr w:type="spellStart"/>
            <w:r>
              <w:t>ogroženih</w:t>
            </w:r>
            <w:proofErr w:type="spellEnd"/>
            <w:r>
              <w:t xml:space="preserve"> </w:t>
            </w:r>
            <w:proofErr w:type="spellStart"/>
            <w:r>
              <w:t>skupin</w:t>
            </w:r>
            <w:proofErr w:type="spellEnd"/>
            <w:r>
              <w:t xml:space="preserve"> (</w:t>
            </w:r>
            <w:r>
              <w:rPr>
                <w:bCs/>
              </w:rPr>
              <w:t>Daphne II)</w:t>
            </w:r>
          </w:p>
        </w:tc>
        <w:tc>
          <w:tcPr>
            <w:tcW w:w="3850" w:type="dxa"/>
          </w:tcPr>
          <w:p w14:paraId="40425C3C" w14:textId="77777777" w:rsidR="000C6CB0" w:rsidRDefault="000C6CB0" w:rsidP="000C6CB0">
            <w:pPr>
              <w:rPr>
                <w:iCs/>
              </w:rPr>
            </w:pPr>
            <w:r>
              <w:lastRenderedPageBreak/>
              <w:t xml:space="preserve">Programme (2004-2008) to prevent and combat violence against children, </w:t>
            </w:r>
            <w:r>
              <w:lastRenderedPageBreak/>
              <w:t>young people and women, and to protect victims and groups at risk</w:t>
            </w:r>
            <w:r>
              <w:rPr>
                <w:iCs/>
              </w:rPr>
              <w:t xml:space="preserve"> (Daphne II)</w:t>
            </w:r>
          </w:p>
        </w:tc>
        <w:tc>
          <w:tcPr>
            <w:tcW w:w="3960" w:type="dxa"/>
          </w:tcPr>
          <w:p w14:paraId="4CD950BF" w14:textId="77777777" w:rsidR="000C6CB0" w:rsidRDefault="000C6CB0" w:rsidP="000C6CB0">
            <w:pPr>
              <w:rPr>
                <w:lang w:val="fr-FR"/>
              </w:rPr>
            </w:pPr>
            <w:proofErr w:type="gramStart"/>
            <w:r>
              <w:rPr>
                <w:lang w:val="fr-FR"/>
              </w:rPr>
              <w:lastRenderedPageBreak/>
              <w:t>programme</w:t>
            </w:r>
            <w:proofErr w:type="gramEnd"/>
            <w:r>
              <w:rPr>
                <w:lang w:val="fr-FR"/>
              </w:rPr>
              <w:t xml:space="preserve"> (2004-2008) visant à prévenir et à combattre la violence </w:t>
            </w:r>
            <w:r>
              <w:rPr>
                <w:lang w:val="fr-FR"/>
              </w:rPr>
              <w:lastRenderedPageBreak/>
              <w:t>envers les enfants, les adolescents et les femmes et à protéger les victimes et les groupes à risque (</w:t>
            </w:r>
            <w:r>
              <w:rPr>
                <w:bCs/>
                <w:lang w:val="fr-FR"/>
              </w:rPr>
              <w:t>Daphné II)</w:t>
            </w:r>
          </w:p>
        </w:tc>
        <w:tc>
          <w:tcPr>
            <w:tcW w:w="2892" w:type="dxa"/>
          </w:tcPr>
          <w:p w14:paraId="47FB9F41" w14:textId="77777777" w:rsidR="000C6CB0" w:rsidRDefault="000C6CB0" w:rsidP="000C6CB0">
            <w:pPr>
              <w:rPr>
                <w:sz w:val="20"/>
                <w:szCs w:val="20"/>
              </w:rPr>
            </w:pPr>
            <w:r>
              <w:rPr>
                <w:rStyle w:val="Krepko"/>
                <w:b w:val="0"/>
                <w:sz w:val="20"/>
                <w:szCs w:val="20"/>
              </w:rPr>
              <w:lastRenderedPageBreak/>
              <w:t>C2005/324/11</w:t>
            </w:r>
          </w:p>
        </w:tc>
      </w:tr>
      <w:tr w:rsidR="000C6CB0" w14:paraId="6FD93C5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7C6B945" w14:textId="77777777" w:rsidR="000C6CB0" w:rsidRDefault="000C6CB0" w:rsidP="000C6CB0">
            <w:r>
              <w:t xml:space="preserve">program o </w:t>
            </w:r>
            <w:proofErr w:type="spellStart"/>
            <w:r>
              <w:t>solidarnosti</w:t>
            </w:r>
            <w:proofErr w:type="spellEnd"/>
            <w:r>
              <w:t xml:space="preserve"> in </w:t>
            </w:r>
            <w:proofErr w:type="spellStart"/>
            <w:r>
              <w:t>upravljanju</w:t>
            </w:r>
            <w:proofErr w:type="spellEnd"/>
            <w:r>
              <w:t xml:space="preserve"> </w:t>
            </w:r>
            <w:proofErr w:type="spellStart"/>
            <w:r>
              <w:t>migracijskih</w:t>
            </w:r>
            <w:proofErr w:type="spellEnd"/>
            <w:r>
              <w:t xml:space="preserve"> </w:t>
            </w:r>
            <w:proofErr w:type="spellStart"/>
            <w:r>
              <w:t>tokov</w:t>
            </w:r>
            <w:proofErr w:type="spellEnd"/>
          </w:p>
        </w:tc>
        <w:tc>
          <w:tcPr>
            <w:tcW w:w="3850" w:type="dxa"/>
          </w:tcPr>
          <w:p w14:paraId="5DBE5558" w14:textId="77777777" w:rsidR="000C6CB0" w:rsidRDefault="000C6CB0" w:rsidP="000C6CB0">
            <w:pPr>
              <w:rPr>
                <w:iCs/>
              </w:rPr>
            </w:pPr>
            <w:r>
              <w:t>Solidarity and Management Migration Flows Framework Programme</w:t>
            </w:r>
          </w:p>
        </w:tc>
        <w:tc>
          <w:tcPr>
            <w:tcW w:w="3960" w:type="dxa"/>
          </w:tcPr>
          <w:p w14:paraId="69DD0388" w14:textId="77777777" w:rsidR="000C6CB0" w:rsidRDefault="000C6CB0" w:rsidP="000C6CB0">
            <w:pPr>
              <w:rPr>
                <w:lang w:val="fr-FR"/>
              </w:rPr>
            </w:pPr>
            <w:proofErr w:type="gramStart"/>
            <w:r>
              <w:rPr>
                <w:lang w:val="fr-FR"/>
              </w:rPr>
              <w:t>programme</w:t>
            </w:r>
            <w:proofErr w:type="gramEnd"/>
            <w:r>
              <w:rPr>
                <w:lang w:val="fr-FR"/>
              </w:rPr>
              <w:t xml:space="preserve"> de solidarité et de gestion des flux migratoires</w:t>
            </w:r>
          </w:p>
        </w:tc>
        <w:tc>
          <w:tcPr>
            <w:tcW w:w="2892" w:type="dxa"/>
          </w:tcPr>
          <w:p w14:paraId="5EDD6E31" w14:textId="77777777" w:rsidR="000C6CB0" w:rsidRDefault="000C6CB0" w:rsidP="000C6CB0">
            <w:pPr>
              <w:rPr>
                <w:sz w:val="20"/>
                <w:szCs w:val="20"/>
              </w:rPr>
            </w:pPr>
            <w:r>
              <w:rPr>
                <w:sz w:val="20"/>
                <w:szCs w:val="20"/>
                <w:lang w:val="en"/>
              </w:rPr>
              <w:t>52007DC0299</w:t>
            </w:r>
          </w:p>
        </w:tc>
      </w:tr>
      <w:tr w:rsidR="000C6CB0" w14:paraId="7B19444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BEBEC8D" w14:textId="77777777" w:rsidR="000C6CB0" w:rsidRDefault="000C6CB0" w:rsidP="000C6CB0">
            <w:r>
              <w:t xml:space="preserve">program za </w:t>
            </w:r>
            <w:proofErr w:type="spellStart"/>
            <w:r>
              <w:t>sledenje</w:t>
            </w:r>
            <w:proofErr w:type="spellEnd"/>
            <w:r>
              <w:t xml:space="preserve"> </w:t>
            </w:r>
            <w:proofErr w:type="spellStart"/>
            <w:r>
              <w:t>financiranja</w:t>
            </w:r>
            <w:proofErr w:type="spellEnd"/>
            <w:r>
              <w:t xml:space="preserve"> </w:t>
            </w:r>
            <w:proofErr w:type="spellStart"/>
            <w:r>
              <w:t>terorističnih</w:t>
            </w:r>
            <w:proofErr w:type="spellEnd"/>
            <w:r>
              <w:t xml:space="preserve"> </w:t>
            </w:r>
            <w:proofErr w:type="spellStart"/>
            <w:r>
              <w:t>dejavnosti</w:t>
            </w:r>
            <w:proofErr w:type="spellEnd"/>
          </w:p>
        </w:tc>
        <w:tc>
          <w:tcPr>
            <w:tcW w:w="3850" w:type="dxa"/>
          </w:tcPr>
          <w:p w14:paraId="24DEEA9D" w14:textId="77777777" w:rsidR="000C6CB0" w:rsidRDefault="000C6CB0" w:rsidP="000C6CB0">
            <w:pPr>
              <w:rPr>
                <w:iCs/>
              </w:rPr>
            </w:pPr>
            <w:r>
              <w:t>TFTP – Terrorist Finance Tracking Program</w:t>
            </w:r>
          </w:p>
        </w:tc>
        <w:tc>
          <w:tcPr>
            <w:tcW w:w="3960" w:type="dxa"/>
          </w:tcPr>
          <w:p w14:paraId="16DB5996" w14:textId="77777777" w:rsidR="000C6CB0" w:rsidRDefault="000C6CB0" w:rsidP="000C6CB0">
            <w:pPr>
              <w:rPr>
                <w:lang w:val="fr-FR"/>
              </w:rPr>
            </w:pPr>
            <w:proofErr w:type="gramStart"/>
            <w:r>
              <w:rPr>
                <w:lang w:val="fr-FR"/>
              </w:rPr>
              <w:t>programme</w:t>
            </w:r>
            <w:proofErr w:type="gramEnd"/>
            <w:r>
              <w:rPr>
                <w:lang w:val="fr-FR"/>
              </w:rPr>
              <w:t xml:space="preserve"> de surveillance du financement du terrorisme</w:t>
            </w:r>
          </w:p>
        </w:tc>
        <w:tc>
          <w:tcPr>
            <w:tcW w:w="2892" w:type="dxa"/>
          </w:tcPr>
          <w:p w14:paraId="78088D15" w14:textId="77777777" w:rsidR="000C6CB0" w:rsidRDefault="000C6CB0" w:rsidP="000C6CB0">
            <w:pPr>
              <w:rPr>
                <w:sz w:val="20"/>
                <w:szCs w:val="20"/>
              </w:rPr>
            </w:pPr>
            <w:r>
              <w:rPr>
                <w:sz w:val="20"/>
                <w:szCs w:val="20"/>
                <w:lang w:val="en"/>
              </w:rPr>
              <w:t>22007X0720(02)</w:t>
            </w:r>
          </w:p>
        </w:tc>
      </w:tr>
      <w:tr w:rsidR="000C6CB0" w14:paraId="6BC7CEE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35E50E9" w14:textId="77777777" w:rsidR="000C6CB0" w:rsidRDefault="000C6CB0" w:rsidP="000C6CB0">
            <w:pPr>
              <w:rPr>
                <w:lang w:val="it-IT"/>
              </w:rPr>
            </w:pPr>
            <w:r>
              <w:rPr>
                <w:bCs/>
                <w:lang w:val="it-IT"/>
              </w:rPr>
              <w:t>regionalni programi EU za zaščito</w:t>
            </w:r>
          </w:p>
        </w:tc>
        <w:tc>
          <w:tcPr>
            <w:tcW w:w="3850" w:type="dxa"/>
          </w:tcPr>
          <w:p w14:paraId="2452B5C4" w14:textId="77777777" w:rsidR="000C6CB0" w:rsidRDefault="000C6CB0" w:rsidP="000C6CB0">
            <w:pPr>
              <w:rPr>
                <w:iCs/>
              </w:rPr>
            </w:pPr>
            <w:r>
              <w:rPr>
                <w:bCs/>
                <w:iCs/>
              </w:rPr>
              <w:t>EU Regional Protection Programmes</w:t>
            </w:r>
          </w:p>
        </w:tc>
        <w:tc>
          <w:tcPr>
            <w:tcW w:w="3960" w:type="dxa"/>
          </w:tcPr>
          <w:p w14:paraId="1413DFBF" w14:textId="77777777" w:rsidR="000C6CB0" w:rsidRDefault="000C6CB0" w:rsidP="000C6CB0">
            <w:pPr>
              <w:rPr>
                <w:lang w:val="fr-FR"/>
              </w:rPr>
            </w:pPr>
            <w:proofErr w:type="gramStart"/>
            <w:r>
              <w:rPr>
                <w:lang w:val="fr-FR"/>
              </w:rPr>
              <w:t>programmes</w:t>
            </w:r>
            <w:proofErr w:type="gramEnd"/>
            <w:r>
              <w:rPr>
                <w:lang w:val="fr-FR"/>
              </w:rPr>
              <w:t xml:space="preserve"> européens de protection régionaux</w:t>
            </w:r>
          </w:p>
        </w:tc>
        <w:tc>
          <w:tcPr>
            <w:tcW w:w="2892" w:type="dxa"/>
          </w:tcPr>
          <w:p w14:paraId="597B570F" w14:textId="77777777" w:rsidR="000C6CB0" w:rsidRDefault="000C6CB0" w:rsidP="000C6CB0">
            <w:pPr>
              <w:rPr>
                <w:sz w:val="20"/>
                <w:szCs w:val="20"/>
              </w:rPr>
            </w:pPr>
            <w:r>
              <w:rPr>
                <w:sz w:val="20"/>
                <w:szCs w:val="20"/>
                <w:lang w:val="en"/>
              </w:rPr>
              <w:t>32007D0573</w:t>
            </w:r>
          </w:p>
        </w:tc>
      </w:tr>
      <w:tr w:rsidR="000C6CB0" w14:paraId="7951B76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B58BEA4" w14:textId="77777777" w:rsidR="000C6CB0" w:rsidRDefault="000C6CB0" w:rsidP="000C6CB0">
            <w:proofErr w:type="spellStart"/>
            <w:r>
              <w:rPr>
                <w:bCs/>
              </w:rPr>
              <w:t>schengenski</w:t>
            </w:r>
            <w:proofErr w:type="spellEnd"/>
            <w:r>
              <w:rPr>
                <w:bCs/>
              </w:rPr>
              <w:t xml:space="preserve"> </w:t>
            </w:r>
            <w:proofErr w:type="spellStart"/>
            <w:r>
              <w:rPr>
                <w:bCs/>
              </w:rPr>
              <w:t>informacijski</w:t>
            </w:r>
            <w:proofErr w:type="spellEnd"/>
            <w:r>
              <w:rPr>
                <w:bCs/>
              </w:rPr>
              <w:t xml:space="preserve"> </w:t>
            </w:r>
            <w:proofErr w:type="spellStart"/>
            <w:r>
              <w:rPr>
                <w:bCs/>
              </w:rPr>
              <w:t>sistem</w:t>
            </w:r>
            <w:proofErr w:type="spellEnd"/>
            <w:r>
              <w:rPr>
                <w:bCs/>
              </w:rPr>
              <w:t xml:space="preserve"> – SIS</w:t>
            </w:r>
          </w:p>
        </w:tc>
        <w:tc>
          <w:tcPr>
            <w:tcW w:w="3850" w:type="dxa"/>
          </w:tcPr>
          <w:p w14:paraId="4696943C" w14:textId="77777777" w:rsidR="000C6CB0" w:rsidRDefault="000C6CB0" w:rsidP="000C6CB0">
            <w:pPr>
              <w:rPr>
                <w:iCs/>
              </w:rPr>
            </w:pPr>
            <w:r>
              <w:rPr>
                <w:bCs/>
              </w:rPr>
              <w:t xml:space="preserve">SIS – </w:t>
            </w:r>
            <w:r>
              <w:t>Schengen Information System</w:t>
            </w:r>
          </w:p>
        </w:tc>
        <w:tc>
          <w:tcPr>
            <w:tcW w:w="3960" w:type="dxa"/>
          </w:tcPr>
          <w:p w14:paraId="19C1A8FA" w14:textId="77777777" w:rsidR="000C6CB0" w:rsidRDefault="000C6CB0" w:rsidP="000C6CB0">
            <w:proofErr w:type="spellStart"/>
            <w:r>
              <w:t>système</w:t>
            </w:r>
            <w:proofErr w:type="spellEnd"/>
            <w:r>
              <w:t xml:space="preserve"> </w:t>
            </w:r>
            <w:proofErr w:type="spellStart"/>
            <w:r>
              <w:t>d’information</w:t>
            </w:r>
            <w:proofErr w:type="spellEnd"/>
            <w:r>
              <w:t xml:space="preserve"> Schengen (SIS) </w:t>
            </w:r>
          </w:p>
        </w:tc>
        <w:tc>
          <w:tcPr>
            <w:tcW w:w="2892" w:type="dxa"/>
          </w:tcPr>
          <w:p w14:paraId="357C36DE" w14:textId="77777777" w:rsidR="000C6CB0" w:rsidRDefault="000C6CB0" w:rsidP="000C6CB0">
            <w:pPr>
              <w:rPr>
                <w:sz w:val="20"/>
                <w:szCs w:val="20"/>
              </w:rPr>
            </w:pPr>
            <w:r>
              <w:rPr>
                <w:sz w:val="20"/>
                <w:szCs w:val="20"/>
                <w:lang w:val="en"/>
              </w:rPr>
              <w:t>32007D0599</w:t>
            </w:r>
          </w:p>
        </w:tc>
      </w:tr>
      <w:tr w:rsidR="000C6CB0" w14:paraId="59D81B7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EF561E0" w14:textId="77777777" w:rsidR="000C6CB0" w:rsidRDefault="000C6CB0" w:rsidP="000C6CB0">
            <w:proofErr w:type="spellStart"/>
            <w:r>
              <w:t>schengenski</w:t>
            </w:r>
            <w:proofErr w:type="spellEnd"/>
            <w:r>
              <w:t xml:space="preserve"> </w:t>
            </w:r>
            <w:proofErr w:type="spellStart"/>
            <w:r>
              <w:t>ocenjevalni</w:t>
            </w:r>
            <w:proofErr w:type="spellEnd"/>
            <w:r>
              <w:t xml:space="preserve"> </w:t>
            </w:r>
            <w:proofErr w:type="spellStart"/>
            <w:r>
              <w:t>mehanizem</w:t>
            </w:r>
            <w:proofErr w:type="spellEnd"/>
          </w:p>
        </w:tc>
        <w:tc>
          <w:tcPr>
            <w:tcW w:w="3850" w:type="dxa"/>
          </w:tcPr>
          <w:p w14:paraId="36B8B39B" w14:textId="77777777" w:rsidR="000C6CB0" w:rsidRDefault="000C6CB0" w:rsidP="000C6CB0">
            <w:pPr>
              <w:rPr>
                <w:iCs/>
              </w:rPr>
            </w:pPr>
            <w:r>
              <w:t>Schengen evaluation mechanism</w:t>
            </w:r>
          </w:p>
        </w:tc>
        <w:tc>
          <w:tcPr>
            <w:tcW w:w="3960" w:type="dxa"/>
          </w:tcPr>
          <w:p w14:paraId="66CF03FE" w14:textId="77777777" w:rsidR="000C6CB0" w:rsidRDefault="000C6CB0" w:rsidP="000C6CB0">
            <w:pPr>
              <w:rPr>
                <w:highlight w:val="yellow"/>
                <w:lang w:val="fr-FR"/>
              </w:rPr>
            </w:pPr>
            <w:proofErr w:type="gramStart"/>
            <w:r>
              <w:rPr>
                <w:lang w:val="fr-FR"/>
              </w:rPr>
              <w:t>mécanisme</w:t>
            </w:r>
            <w:proofErr w:type="gramEnd"/>
            <w:r>
              <w:rPr>
                <w:lang w:val="fr-FR"/>
              </w:rPr>
              <w:t xml:space="preserve"> d'évaluation prévu par Schengen</w:t>
            </w:r>
          </w:p>
        </w:tc>
        <w:tc>
          <w:tcPr>
            <w:tcW w:w="2892" w:type="dxa"/>
          </w:tcPr>
          <w:p w14:paraId="2ED91A71" w14:textId="77777777" w:rsidR="000C6CB0" w:rsidRDefault="000C6CB0" w:rsidP="000C6CB0">
            <w:pPr>
              <w:rPr>
                <w:sz w:val="20"/>
                <w:szCs w:val="20"/>
              </w:rPr>
            </w:pPr>
            <w:r>
              <w:rPr>
                <w:sz w:val="20"/>
                <w:szCs w:val="20"/>
                <w:lang w:val="en"/>
              </w:rPr>
              <w:t>52005IP0227</w:t>
            </w:r>
          </w:p>
        </w:tc>
      </w:tr>
      <w:tr w:rsidR="000C6CB0" w14:paraId="4165482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2A3A4B0" w14:textId="77777777" w:rsidR="000C6CB0" w:rsidRDefault="000C6CB0" w:rsidP="000C6CB0">
            <w:proofErr w:type="spellStart"/>
            <w:r>
              <w:t>sistem</w:t>
            </w:r>
            <w:proofErr w:type="spellEnd"/>
            <w:r>
              <w:t xml:space="preserve"> za </w:t>
            </w:r>
            <w:proofErr w:type="spellStart"/>
            <w:r>
              <w:t>zgodnje</w:t>
            </w:r>
            <w:proofErr w:type="spellEnd"/>
            <w:r>
              <w:t xml:space="preserve"> </w:t>
            </w:r>
            <w:proofErr w:type="spellStart"/>
            <w:r>
              <w:t>opozarjanje</w:t>
            </w:r>
            <w:proofErr w:type="spellEnd"/>
          </w:p>
        </w:tc>
        <w:tc>
          <w:tcPr>
            <w:tcW w:w="3850" w:type="dxa"/>
          </w:tcPr>
          <w:p w14:paraId="6AF1CDB3" w14:textId="77777777" w:rsidR="000C6CB0" w:rsidRDefault="000C6CB0" w:rsidP="000C6CB0">
            <w:pPr>
              <w:rPr>
                <w:iCs/>
              </w:rPr>
            </w:pPr>
            <w:r>
              <w:rPr>
                <w:iCs/>
              </w:rPr>
              <w:t>early warning system</w:t>
            </w:r>
          </w:p>
        </w:tc>
        <w:tc>
          <w:tcPr>
            <w:tcW w:w="3960" w:type="dxa"/>
          </w:tcPr>
          <w:p w14:paraId="596D3D18" w14:textId="77777777" w:rsidR="000C6CB0" w:rsidRDefault="000C6CB0" w:rsidP="000C6CB0">
            <w:proofErr w:type="spellStart"/>
            <w:r>
              <w:t>système</w:t>
            </w:r>
            <w:proofErr w:type="spellEnd"/>
            <w:r>
              <w:t xml:space="preserve"> </w:t>
            </w:r>
            <w:proofErr w:type="spellStart"/>
            <w:r>
              <w:t>d'alerte</w:t>
            </w:r>
            <w:proofErr w:type="spellEnd"/>
            <w:r>
              <w:t xml:space="preserve"> </w:t>
            </w:r>
            <w:proofErr w:type="spellStart"/>
            <w:r>
              <w:t>précoce</w:t>
            </w:r>
            <w:proofErr w:type="spellEnd"/>
          </w:p>
        </w:tc>
        <w:tc>
          <w:tcPr>
            <w:tcW w:w="2892" w:type="dxa"/>
          </w:tcPr>
          <w:p w14:paraId="4ECD9F4E" w14:textId="77777777" w:rsidR="000C6CB0" w:rsidRDefault="000C6CB0" w:rsidP="000C6CB0">
            <w:pPr>
              <w:rPr>
                <w:sz w:val="20"/>
                <w:szCs w:val="20"/>
              </w:rPr>
            </w:pPr>
          </w:p>
        </w:tc>
      </w:tr>
      <w:tr w:rsidR="000C6CB0" w14:paraId="3BA3F0E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58DF1AF" w14:textId="77777777" w:rsidR="000C6CB0" w:rsidRDefault="000C6CB0" w:rsidP="000C6CB0">
            <w:proofErr w:type="spellStart"/>
            <w:r>
              <w:t>skupine</w:t>
            </w:r>
            <w:proofErr w:type="spellEnd"/>
            <w:r>
              <w:t xml:space="preserve"> za </w:t>
            </w:r>
            <w:proofErr w:type="spellStart"/>
            <w:r>
              <w:t>hitro</w:t>
            </w:r>
            <w:proofErr w:type="spellEnd"/>
            <w:r>
              <w:t xml:space="preserve"> </w:t>
            </w:r>
            <w:proofErr w:type="spellStart"/>
            <w:r>
              <w:t>posredovanje</w:t>
            </w:r>
            <w:proofErr w:type="spellEnd"/>
            <w:r>
              <w:t xml:space="preserve"> </w:t>
            </w:r>
            <w:proofErr w:type="spellStart"/>
            <w:r>
              <w:t>na</w:t>
            </w:r>
            <w:proofErr w:type="spellEnd"/>
            <w:r>
              <w:t xml:space="preserve"> </w:t>
            </w:r>
            <w:proofErr w:type="spellStart"/>
            <w:r>
              <w:t>mejah</w:t>
            </w:r>
            <w:proofErr w:type="spellEnd"/>
          </w:p>
        </w:tc>
        <w:tc>
          <w:tcPr>
            <w:tcW w:w="3850" w:type="dxa"/>
          </w:tcPr>
          <w:p w14:paraId="117DA789" w14:textId="77777777" w:rsidR="000C6CB0" w:rsidRDefault="000C6CB0" w:rsidP="000C6CB0">
            <w:pPr>
              <w:rPr>
                <w:iCs/>
              </w:rPr>
            </w:pPr>
            <w:r>
              <w:t xml:space="preserve">RBIT </w:t>
            </w:r>
            <w:r>
              <w:softHyphen/>
              <w:t xml:space="preserve"> Rapid Border Intervention Teams</w:t>
            </w:r>
          </w:p>
        </w:tc>
        <w:tc>
          <w:tcPr>
            <w:tcW w:w="3960" w:type="dxa"/>
          </w:tcPr>
          <w:p w14:paraId="1C90E7E5" w14:textId="77777777" w:rsidR="000C6CB0" w:rsidRDefault="000C6CB0" w:rsidP="000C6CB0">
            <w:pPr>
              <w:rPr>
                <w:lang w:val="fr-FR"/>
              </w:rPr>
            </w:pPr>
            <w:proofErr w:type="gramStart"/>
            <w:r>
              <w:rPr>
                <w:lang w:val="fr-FR"/>
              </w:rPr>
              <w:t>équipes</w:t>
            </w:r>
            <w:proofErr w:type="gramEnd"/>
            <w:r>
              <w:rPr>
                <w:lang w:val="fr-FR"/>
              </w:rPr>
              <w:t xml:space="preserve"> d’intervention rapide aux frontières (RABIT)</w:t>
            </w:r>
          </w:p>
        </w:tc>
        <w:tc>
          <w:tcPr>
            <w:tcW w:w="2892" w:type="dxa"/>
          </w:tcPr>
          <w:p w14:paraId="7E1D0DB6" w14:textId="77777777" w:rsidR="000C6CB0" w:rsidRDefault="000C6CB0" w:rsidP="000C6CB0">
            <w:pPr>
              <w:rPr>
                <w:sz w:val="20"/>
                <w:szCs w:val="20"/>
              </w:rPr>
            </w:pPr>
            <w:r>
              <w:rPr>
                <w:sz w:val="20"/>
                <w:szCs w:val="20"/>
                <w:lang w:val="en"/>
              </w:rPr>
              <w:t>32007R0863</w:t>
            </w:r>
          </w:p>
        </w:tc>
      </w:tr>
      <w:tr w:rsidR="000C6CB0" w14:paraId="195A354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B5ED75E" w14:textId="77777777" w:rsidR="000C6CB0" w:rsidRDefault="000C6CB0" w:rsidP="000C6CB0">
            <w:pPr>
              <w:rPr>
                <w:iCs/>
              </w:rPr>
            </w:pPr>
            <w:proofErr w:type="spellStart"/>
            <w:r>
              <w:t>skupna</w:t>
            </w:r>
            <w:proofErr w:type="spellEnd"/>
            <w:r>
              <w:t xml:space="preserve"> </w:t>
            </w:r>
            <w:proofErr w:type="spellStart"/>
            <w:r>
              <w:t>konzularna</w:t>
            </w:r>
            <w:proofErr w:type="spellEnd"/>
            <w:r>
              <w:t xml:space="preserve"> </w:t>
            </w:r>
            <w:proofErr w:type="spellStart"/>
            <w:r>
              <w:t>navodila</w:t>
            </w:r>
            <w:proofErr w:type="spellEnd"/>
          </w:p>
        </w:tc>
        <w:tc>
          <w:tcPr>
            <w:tcW w:w="3850" w:type="dxa"/>
          </w:tcPr>
          <w:p w14:paraId="2079031F" w14:textId="77777777" w:rsidR="000C6CB0" w:rsidRDefault="000C6CB0" w:rsidP="000C6CB0">
            <w:pPr>
              <w:rPr>
                <w:iCs/>
              </w:rPr>
            </w:pPr>
            <w:r>
              <w:t>CCI – Common Consular Instructions</w:t>
            </w:r>
          </w:p>
        </w:tc>
        <w:tc>
          <w:tcPr>
            <w:tcW w:w="3960" w:type="dxa"/>
          </w:tcPr>
          <w:p w14:paraId="5D798B29" w14:textId="77777777" w:rsidR="000C6CB0" w:rsidRDefault="000C6CB0" w:rsidP="000C6CB0">
            <w:r>
              <w:t xml:space="preserve">Instructions </w:t>
            </w:r>
            <w:proofErr w:type="spellStart"/>
            <w:r>
              <w:t>consulaires</w:t>
            </w:r>
            <w:proofErr w:type="spellEnd"/>
            <w:r>
              <w:t xml:space="preserve"> communes (ICC)</w:t>
            </w:r>
          </w:p>
        </w:tc>
        <w:tc>
          <w:tcPr>
            <w:tcW w:w="2892" w:type="dxa"/>
          </w:tcPr>
          <w:p w14:paraId="1ADC8800" w14:textId="77777777" w:rsidR="000C6CB0" w:rsidRDefault="000C6CB0" w:rsidP="000C6CB0">
            <w:pPr>
              <w:rPr>
                <w:sz w:val="20"/>
                <w:szCs w:val="20"/>
              </w:rPr>
            </w:pPr>
            <w:r>
              <w:rPr>
                <w:sz w:val="20"/>
                <w:szCs w:val="20"/>
                <w:lang w:val="en"/>
              </w:rPr>
              <w:t>52006PC0403</w:t>
            </w:r>
          </w:p>
        </w:tc>
      </w:tr>
      <w:tr w:rsidR="000C6CB0" w14:paraId="724AE4C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4B9BC81" w14:textId="77777777" w:rsidR="000C6CB0" w:rsidRDefault="000C6CB0" w:rsidP="000C6CB0">
            <w:pPr>
              <w:rPr>
                <w:iCs/>
              </w:rPr>
            </w:pPr>
            <w:proofErr w:type="spellStart"/>
            <w:r>
              <w:t>skupna</w:t>
            </w:r>
            <w:proofErr w:type="spellEnd"/>
            <w:r>
              <w:t xml:space="preserve"> </w:t>
            </w:r>
            <w:proofErr w:type="spellStart"/>
            <w:r>
              <w:t>konzularna</w:t>
            </w:r>
            <w:proofErr w:type="spellEnd"/>
            <w:r>
              <w:t xml:space="preserve"> </w:t>
            </w:r>
            <w:proofErr w:type="spellStart"/>
            <w:r>
              <w:t>predstavništva</w:t>
            </w:r>
            <w:proofErr w:type="spellEnd"/>
          </w:p>
        </w:tc>
        <w:tc>
          <w:tcPr>
            <w:tcW w:w="3850" w:type="dxa"/>
          </w:tcPr>
          <w:p w14:paraId="54817C0D" w14:textId="77777777" w:rsidR="000C6CB0" w:rsidRDefault="000C6CB0" w:rsidP="000C6CB0">
            <w:pPr>
              <w:rPr>
                <w:iCs/>
              </w:rPr>
            </w:pPr>
            <w:r>
              <w:t>consular offices</w:t>
            </w:r>
          </w:p>
        </w:tc>
        <w:tc>
          <w:tcPr>
            <w:tcW w:w="3960" w:type="dxa"/>
          </w:tcPr>
          <w:p w14:paraId="0680DABD" w14:textId="77777777" w:rsidR="000C6CB0" w:rsidRDefault="000C6CB0" w:rsidP="000C6CB0">
            <w:r>
              <w:t xml:space="preserve">bureaux </w:t>
            </w:r>
            <w:proofErr w:type="spellStart"/>
            <w:r>
              <w:t>consulaires</w:t>
            </w:r>
            <w:proofErr w:type="spellEnd"/>
            <w:r>
              <w:t xml:space="preserve"> </w:t>
            </w:r>
            <w:proofErr w:type="spellStart"/>
            <w:r>
              <w:t>communs</w:t>
            </w:r>
            <w:proofErr w:type="spellEnd"/>
          </w:p>
        </w:tc>
        <w:tc>
          <w:tcPr>
            <w:tcW w:w="2892" w:type="dxa"/>
          </w:tcPr>
          <w:p w14:paraId="18543A3D" w14:textId="77777777" w:rsidR="000C6CB0" w:rsidRDefault="000C6CB0" w:rsidP="000C6CB0">
            <w:pPr>
              <w:rPr>
                <w:sz w:val="20"/>
                <w:szCs w:val="20"/>
              </w:rPr>
            </w:pPr>
            <w:r>
              <w:rPr>
                <w:sz w:val="20"/>
                <w:szCs w:val="20"/>
                <w:lang w:val="en"/>
              </w:rPr>
              <w:t>52007AE0425</w:t>
            </w:r>
          </w:p>
        </w:tc>
      </w:tr>
      <w:tr w:rsidR="000C6CB0" w14:paraId="0169484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E370C4B" w14:textId="77777777" w:rsidR="000C6CB0" w:rsidRDefault="000C6CB0" w:rsidP="000C6CB0">
            <w:pPr>
              <w:rPr>
                <w:iCs/>
              </w:rPr>
            </w:pPr>
            <w:proofErr w:type="spellStart"/>
            <w:r>
              <w:rPr>
                <w:bCs/>
                <w:iCs/>
              </w:rPr>
              <w:t>skupna</w:t>
            </w:r>
            <w:proofErr w:type="spellEnd"/>
            <w:r>
              <w:rPr>
                <w:bCs/>
                <w:iCs/>
              </w:rPr>
              <w:t xml:space="preserve"> </w:t>
            </w:r>
            <w:proofErr w:type="spellStart"/>
            <w:r>
              <w:rPr>
                <w:bCs/>
                <w:iCs/>
              </w:rPr>
              <w:t>oblika</w:t>
            </w:r>
            <w:proofErr w:type="spellEnd"/>
            <w:r>
              <w:rPr>
                <w:bCs/>
                <w:iCs/>
              </w:rPr>
              <w:t xml:space="preserve"> </w:t>
            </w:r>
            <w:proofErr w:type="spellStart"/>
            <w:r>
              <w:rPr>
                <w:bCs/>
                <w:iCs/>
              </w:rPr>
              <w:t>dovoljenj</w:t>
            </w:r>
            <w:proofErr w:type="spellEnd"/>
            <w:r>
              <w:rPr>
                <w:bCs/>
                <w:iCs/>
              </w:rPr>
              <w:t xml:space="preserve"> za </w:t>
            </w:r>
            <w:proofErr w:type="spellStart"/>
            <w:r>
              <w:rPr>
                <w:bCs/>
                <w:iCs/>
              </w:rPr>
              <w:t>prebivanje</w:t>
            </w:r>
            <w:proofErr w:type="spellEnd"/>
            <w:r>
              <w:rPr>
                <w:bCs/>
                <w:iCs/>
              </w:rPr>
              <w:t xml:space="preserve"> </w:t>
            </w:r>
          </w:p>
        </w:tc>
        <w:tc>
          <w:tcPr>
            <w:tcW w:w="3850" w:type="dxa"/>
          </w:tcPr>
          <w:p w14:paraId="60DF7209" w14:textId="77777777" w:rsidR="000C6CB0" w:rsidRDefault="000C6CB0" w:rsidP="000C6CB0">
            <w:pPr>
              <w:rPr>
                <w:iCs/>
              </w:rPr>
            </w:pPr>
            <w:r>
              <w:t xml:space="preserve">common format </w:t>
            </w:r>
            <w:proofErr w:type="gramStart"/>
            <w:r>
              <w:t>of  residence</w:t>
            </w:r>
            <w:proofErr w:type="gramEnd"/>
            <w:r>
              <w:t xml:space="preserve"> permits</w:t>
            </w:r>
          </w:p>
        </w:tc>
        <w:tc>
          <w:tcPr>
            <w:tcW w:w="3960" w:type="dxa"/>
          </w:tcPr>
          <w:p w14:paraId="7726A679" w14:textId="77777777" w:rsidR="000C6CB0" w:rsidRDefault="000C6CB0" w:rsidP="000C6CB0">
            <w:pPr>
              <w:rPr>
                <w:lang w:val="fr-FR"/>
              </w:rPr>
            </w:pPr>
            <w:proofErr w:type="gramStart"/>
            <w:r>
              <w:rPr>
                <w:lang w:val="fr-FR"/>
              </w:rPr>
              <w:t>format</w:t>
            </w:r>
            <w:proofErr w:type="gramEnd"/>
            <w:r>
              <w:rPr>
                <w:lang w:val="fr-FR"/>
              </w:rPr>
              <w:t xml:space="preserve"> commun des titres de séjour</w:t>
            </w:r>
          </w:p>
        </w:tc>
        <w:tc>
          <w:tcPr>
            <w:tcW w:w="2892" w:type="dxa"/>
          </w:tcPr>
          <w:p w14:paraId="20CD5CAE" w14:textId="77777777" w:rsidR="000C6CB0" w:rsidRDefault="000C6CB0" w:rsidP="000C6CB0">
            <w:pPr>
              <w:rPr>
                <w:sz w:val="20"/>
                <w:szCs w:val="20"/>
              </w:rPr>
            </w:pPr>
            <w:r>
              <w:rPr>
                <w:sz w:val="20"/>
                <w:szCs w:val="20"/>
                <w:lang w:val="en"/>
              </w:rPr>
              <w:t>52006PC0403</w:t>
            </w:r>
          </w:p>
        </w:tc>
      </w:tr>
      <w:tr w:rsidR="000C6CB0" w14:paraId="6BBC902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F06365D" w14:textId="77777777" w:rsidR="000C6CB0" w:rsidRDefault="000C6CB0" w:rsidP="000C6CB0">
            <w:pPr>
              <w:rPr>
                <w:iCs/>
              </w:rPr>
            </w:pPr>
            <w:proofErr w:type="spellStart"/>
            <w:r>
              <w:rPr>
                <w:bCs/>
                <w:iCs/>
              </w:rPr>
              <w:t>skupni</w:t>
            </w:r>
            <w:proofErr w:type="spellEnd"/>
            <w:r>
              <w:rPr>
                <w:bCs/>
                <w:iCs/>
              </w:rPr>
              <w:t xml:space="preserve"> </w:t>
            </w:r>
            <w:proofErr w:type="spellStart"/>
            <w:r>
              <w:rPr>
                <w:bCs/>
                <w:iCs/>
              </w:rPr>
              <w:t>centri</w:t>
            </w:r>
            <w:proofErr w:type="spellEnd"/>
            <w:r>
              <w:rPr>
                <w:bCs/>
                <w:iCs/>
              </w:rPr>
              <w:t xml:space="preserve"> za </w:t>
            </w:r>
            <w:proofErr w:type="spellStart"/>
            <w:r>
              <w:rPr>
                <w:bCs/>
                <w:iCs/>
              </w:rPr>
              <w:t>sprejem</w:t>
            </w:r>
            <w:proofErr w:type="spellEnd"/>
            <w:r>
              <w:rPr>
                <w:bCs/>
                <w:iCs/>
              </w:rPr>
              <w:t>/</w:t>
            </w:r>
            <w:proofErr w:type="spellStart"/>
            <w:r>
              <w:rPr>
                <w:bCs/>
                <w:iCs/>
              </w:rPr>
              <w:t>obravnavo</w:t>
            </w:r>
            <w:proofErr w:type="spellEnd"/>
            <w:r>
              <w:rPr>
                <w:bCs/>
                <w:iCs/>
              </w:rPr>
              <w:t xml:space="preserve"> </w:t>
            </w:r>
            <w:proofErr w:type="spellStart"/>
            <w:r>
              <w:rPr>
                <w:bCs/>
                <w:iCs/>
              </w:rPr>
              <w:t>prošenj</w:t>
            </w:r>
            <w:proofErr w:type="spellEnd"/>
            <w:r>
              <w:rPr>
                <w:bCs/>
                <w:iCs/>
              </w:rPr>
              <w:t>/</w:t>
            </w:r>
            <w:proofErr w:type="spellStart"/>
            <w:r>
              <w:rPr>
                <w:bCs/>
                <w:iCs/>
              </w:rPr>
              <w:t>sk</w:t>
            </w:r>
            <w:r>
              <w:t>upni</w:t>
            </w:r>
            <w:proofErr w:type="spellEnd"/>
            <w:r>
              <w:t xml:space="preserve"> </w:t>
            </w:r>
            <w:proofErr w:type="spellStart"/>
            <w:r>
              <w:t>prijavni</w:t>
            </w:r>
            <w:proofErr w:type="spellEnd"/>
            <w:r>
              <w:t xml:space="preserve"> </w:t>
            </w:r>
            <w:proofErr w:type="spellStart"/>
            <w:r>
              <w:t>centri</w:t>
            </w:r>
            <w:proofErr w:type="spellEnd"/>
          </w:p>
        </w:tc>
        <w:tc>
          <w:tcPr>
            <w:tcW w:w="3850" w:type="dxa"/>
          </w:tcPr>
          <w:p w14:paraId="6C606992" w14:textId="77777777" w:rsidR="000C6CB0" w:rsidRDefault="000C6CB0" w:rsidP="000C6CB0">
            <w:pPr>
              <w:rPr>
                <w:iCs/>
              </w:rPr>
            </w:pPr>
            <w:r>
              <w:t>CAC – Common application Centres"</w:t>
            </w:r>
          </w:p>
        </w:tc>
        <w:tc>
          <w:tcPr>
            <w:tcW w:w="3960" w:type="dxa"/>
          </w:tcPr>
          <w:p w14:paraId="49BEFEE6" w14:textId="77777777" w:rsidR="000C6CB0" w:rsidRDefault="000C6CB0" w:rsidP="000C6CB0">
            <w:pPr>
              <w:rPr>
                <w:lang w:val="fr-FR"/>
              </w:rPr>
            </w:pPr>
            <w:proofErr w:type="gramStart"/>
            <w:r>
              <w:rPr>
                <w:lang w:val="fr-FR"/>
              </w:rPr>
              <w:t>centres</w:t>
            </w:r>
            <w:proofErr w:type="gramEnd"/>
            <w:r>
              <w:rPr>
                <w:lang w:val="fr-FR"/>
              </w:rPr>
              <w:t xml:space="preserve"> communs de traitement des demandes de visa</w:t>
            </w:r>
          </w:p>
        </w:tc>
        <w:tc>
          <w:tcPr>
            <w:tcW w:w="2892" w:type="dxa"/>
          </w:tcPr>
          <w:p w14:paraId="3F4596F2" w14:textId="77777777" w:rsidR="000C6CB0" w:rsidRDefault="000C6CB0" w:rsidP="000C6CB0">
            <w:pPr>
              <w:rPr>
                <w:sz w:val="20"/>
                <w:szCs w:val="20"/>
              </w:rPr>
            </w:pPr>
            <w:r>
              <w:rPr>
                <w:sz w:val="20"/>
                <w:szCs w:val="20"/>
                <w:lang w:val="en"/>
              </w:rPr>
              <w:t>52006PC0269</w:t>
            </w:r>
          </w:p>
        </w:tc>
      </w:tr>
      <w:tr w:rsidR="000C6CB0" w14:paraId="28E9B06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BF280D5" w14:textId="77777777" w:rsidR="000C6CB0" w:rsidRDefault="000C6CB0" w:rsidP="000C6CB0">
            <w:pPr>
              <w:rPr>
                <w:iCs/>
              </w:rPr>
            </w:pPr>
            <w:proofErr w:type="spellStart"/>
            <w:r>
              <w:rPr>
                <w:bCs/>
              </w:rPr>
              <w:t>skupni</w:t>
            </w:r>
            <w:proofErr w:type="spellEnd"/>
            <w:r>
              <w:rPr>
                <w:bCs/>
              </w:rPr>
              <w:t xml:space="preserve"> </w:t>
            </w:r>
            <w:proofErr w:type="spellStart"/>
            <w:r>
              <w:rPr>
                <w:bCs/>
              </w:rPr>
              <w:t>evropski</w:t>
            </w:r>
            <w:proofErr w:type="spellEnd"/>
            <w:r>
              <w:rPr>
                <w:bCs/>
              </w:rPr>
              <w:t xml:space="preserve"> </w:t>
            </w:r>
            <w:proofErr w:type="spellStart"/>
            <w:r>
              <w:rPr>
                <w:bCs/>
              </w:rPr>
              <w:t>azilni</w:t>
            </w:r>
            <w:proofErr w:type="spellEnd"/>
            <w:r>
              <w:rPr>
                <w:bCs/>
              </w:rPr>
              <w:t xml:space="preserve"> </w:t>
            </w:r>
            <w:proofErr w:type="spellStart"/>
            <w:smartTag w:uri="urn:schemas-microsoft-com:office:smarttags" w:element="PlaceName">
              <w:r>
                <w:rPr>
                  <w:bCs/>
                </w:rPr>
                <w:t>sistem</w:t>
              </w:r>
            </w:smartTag>
            <w:proofErr w:type="spellEnd"/>
            <w:r>
              <w:rPr>
                <w:bCs/>
              </w:rPr>
              <w:t xml:space="preserve"> – </w:t>
            </w:r>
            <w:smartTag w:uri="urn:schemas-microsoft-com:office:smarttags" w:element="PlaceType">
              <w:r>
                <w:t>SEAS</w:t>
              </w:r>
            </w:smartTag>
          </w:p>
        </w:tc>
        <w:tc>
          <w:tcPr>
            <w:tcW w:w="3850" w:type="dxa"/>
          </w:tcPr>
          <w:p w14:paraId="6145376E" w14:textId="77777777" w:rsidR="000C6CB0" w:rsidRDefault="000C6CB0" w:rsidP="000C6CB0">
            <w:pPr>
              <w:rPr>
                <w:iCs/>
              </w:rPr>
            </w:pPr>
            <w:r>
              <w:t>CEAS – Common European Asylum System</w:t>
            </w:r>
          </w:p>
        </w:tc>
        <w:tc>
          <w:tcPr>
            <w:tcW w:w="3960" w:type="dxa"/>
          </w:tcPr>
          <w:p w14:paraId="376C5ED0" w14:textId="77777777" w:rsidR="000C6CB0" w:rsidRDefault="000C6CB0" w:rsidP="000C6CB0">
            <w:pPr>
              <w:rPr>
                <w:lang w:val="fr-FR"/>
              </w:rPr>
            </w:pPr>
            <w:r>
              <w:t xml:space="preserve"> </w:t>
            </w:r>
            <w:proofErr w:type="gramStart"/>
            <w:r>
              <w:rPr>
                <w:lang w:val="fr-FR"/>
              </w:rPr>
              <w:t>régime</w:t>
            </w:r>
            <w:proofErr w:type="gramEnd"/>
            <w:r>
              <w:rPr>
                <w:lang w:val="fr-FR"/>
              </w:rPr>
              <w:t xml:space="preserve"> d'asile européen commun (RAEC)</w:t>
            </w:r>
          </w:p>
        </w:tc>
        <w:tc>
          <w:tcPr>
            <w:tcW w:w="2892" w:type="dxa"/>
          </w:tcPr>
          <w:p w14:paraId="537E21F6" w14:textId="77777777" w:rsidR="000C6CB0" w:rsidRDefault="000C6CB0" w:rsidP="000C6CB0">
            <w:pPr>
              <w:rPr>
                <w:sz w:val="20"/>
                <w:szCs w:val="20"/>
              </w:rPr>
            </w:pPr>
            <w:r>
              <w:rPr>
                <w:rStyle w:val="Krepko"/>
                <w:b w:val="0"/>
                <w:sz w:val="20"/>
                <w:szCs w:val="20"/>
              </w:rPr>
              <w:t>52007DC0301</w:t>
            </w:r>
          </w:p>
        </w:tc>
      </w:tr>
      <w:tr w:rsidR="000C6CB0" w14:paraId="62B561D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8208D86" w14:textId="77777777" w:rsidR="000C6CB0" w:rsidRDefault="000C6CB0" w:rsidP="000C6CB0">
            <w:proofErr w:type="spellStart"/>
            <w:r>
              <w:t>splošna</w:t>
            </w:r>
            <w:proofErr w:type="spellEnd"/>
            <w:r>
              <w:t xml:space="preserve"> </w:t>
            </w:r>
            <w:proofErr w:type="spellStart"/>
            <w:r>
              <w:t>struktura</w:t>
            </w:r>
            <w:proofErr w:type="spellEnd"/>
            <w:r>
              <w:t xml:space="preserve"> </w:t>
            </w:r>
            <w:proofErr w:type="spellStart"/>
            <w:r>
              <w:t>Skupnosti</w:t>
            </w:r>
            <w:proofErr w:type="spellEnd"/>
            <w:r>
              <w:t xml:space="preserve"> </w:t>
            </w:r>
            <w:proofErr w:type="spellStart"/>
            <w:r>
              <w:t>sodnomedicinskih</w:t>
            </w:r>
            <w:proofErr w:type="spellEnd"/>
            <w:r>
              <w:t>/</w:t>
            </w:r>
            <w:proofErr w:type="spellStart"/>
            <w:r>
              <w:t>policijskih</w:t>
            </w:r>
            <w:proofErr w:type="spellEnd"/>
            <w:r>
              <w:t xml:space="preserve"> </w:t>
            </w:r>
            <w:proofErr w:type="spellStart"/>
            <w:r>
              <w:t>podatkovnih</w:t>
            </w:r>
            <w:proofErr w:type="spellEnd"/>
            <w:r>
              <w:t xml:space="preserve"> </w:t>
            </w:r>
            <w:proofErr w:type="spellStart"/>
            <w:r>
              <w:t>zbirk</w:t>
            </w:r>
            <w:proofErr w:type="spellEnd"/>
          </w:p>
        </w:tc>
        <w:tc>
          <w:tcPr>
            <w:tcW w:w="3850" w:type="dxa"/>
          </w:tcPr>
          <w:p w14:paraId="03E21311" w14:textId="77777777" w:rsidR="000C6CB0" w:rsidRDefault="000C6CB0" w:rsidP="000C6CB0">
            <w:pPr>
              <w:rPr>
                <w:iCs/>
              </w:rPr>
            </w:pPr>
            <w:r>
              <w:rPr>
                <w:iCs/>
              </w:rPr>
              <w:t>general Community architecture on forensic/police databases</w:t>
            </w:r>
          </w:p>
        </w:tc>
        <w:tc>
          <w:tcPr>
            <w:tcW w:w="3960" w:type="dxa"/>
          </w:tcPr>
          <w:p w14:paraId="13022E4C" w14:textId="77777777" w:rsidR="000C6CB0" w:rsidRDefault="000C6CB0" w:rsidP="000C6CB0">
            <w:pPr>
              <w:rPr>
                <w:lang w:val="fr-FR"/>
              </w:rPr>
            </w:pPr>
            <w:proofErr w:type="gramStart"/>
            <w:r>
              <w:rPr>
                <w:lang w:val="fr-FR"/>
              </w:rPr>
              <w:t>architecture</w:t>
            </w:r>
            <w:proofErr w:type="gramEnd"/>
            <w:r>
              <w:rPr>
                <w:lang w:val="fr-FR"/>
              </w:rPr>
              <w:t xml:space="preserve"> communautaire générale concernant les bases de données médicolégales et/ou des services de police</w:t>
            </w:r>
          </w:p>
        </w:tc>
        <w:tc>
          <w:tcPr>
            <w:tcW w:w="2892" w:type="dxa"/>
          </w:tcPr>
          <w:p w14:paraId="55B6D926" w14:textId="77777777" w:rsidR="000C6CB0" w:rsidRDefault="000C6CB0" w:rsidP="000C6CB0">
            <w:pPr>
              <w:rPr>
                <w:sz w:val="20"/>
                <w:szCs w:val="20"/>
              </w:rPr>
            </w:pPr>
            <w:r>
              <w:rPr>
                <w:sz w:val="20"/>
                <w:szCs w:val="20"/>
                <w:lang w:val="en"/>
              </w:rPr>
              <w:t>52005PC0184</w:t>
            </w:r>
          </w:p>
        </w:tc>
      </w:tr>
      <w:tr w:rsidR="000C6CB0" w14:paraId="0DC9C84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377698B" w14:textId="77777777" w:rsidR="000C6CB0" w:rsidRDefault="000C6CB0" w:rsidP="000C6CB0">
            <w:pPr>
              <w:rPr>
                <w:iCs/>
              </w:rPr>
            </w:pPr>
            <w:proofErr w:type="spellStart"/>
            <w:r>
              <w:lastRenderedPageBreak/>
              <w:t>sporazum</w:t>
            </w:r>
            <w:proofErr w:type="spellEnd"/>
            <w:r>
              <w:t xml:space="preserve"> o </w:t>
            </w:r>
            <w:proofErr w:type="spellStart"/>
            <w:r>
              <w:t>izvzetju</w:t>
            </w:r>
            <w:proofErr w:type="spellEnd"/>
            <w:r>
              <w:t xml:space="preserve"> </w:t>
            </w:r>
            <w:proofErr w:type="spellStart"/>
            <w:r>
              <w:t>iz</w:t>
            </w:r>
            <w:proofErr w:type="spellEnd"/>
            <w:r>
              <w:t xml:space="preserve"> </w:t>
            </w:r>
            <w:proofErr w:type="spellStart"/>
            <w:r>
              <w:t>vizumske</w:t>
            </w:r>
            <w:proofErr w:type="spellEnd"/>
            <w:r>
              <w:t xml:space="preserve"> </w:t>
            </w:r>
            <w:proofErr w:type="spellStart"/>
            <w:r>
              <w:t>obveznosti</w:t>
            </w:r>
            <w:proofErr w:type="spellEnd"/>
          </w:p>
        </w:tc>
        <w:tc>
          <w:tcPr>
            <w:tcW w:w="3850" w:type="dxa"/>
          </w:tcPr>
          <w:p w14:paraId="7718DDAC" w14:textId="77777777" w:rsidR="000C6CB0" w:rsidRDefault="000C6CB0" w:rsidP="000C6CB0">
            <w:pPr>
              <w:rPr>
                <w:iCs/>
              </w:rPr>
            </w:pPr>
            <w:r>
              <w:t xml:space="preserve">visa waiver agreement </w:t>
            </w:r>
          </w:p>
        </w:tc>
        <w:tc>
          <w:tcPr>
            <w:tcW w:w="3960" w:type="dxa"/>
          </w:tcPr>
          <w:p w14:paraId="0FFD0A12" w14:textId="77777777" w:rsidR="000C6CB0" w:rsidRDefault="000C6CB0" w:rsidP="000C6CB0">
            <w:r>
              <w:t xml:space="preserve">accord </w:t>
            </w:r>
            <w:proofErr w:type="spellStart"/>
            <w:r>
              <w:t>d'exemption</w:t>
            </w:r>
            <w:proofErr w:type="spellEnd"/>
            <w:r>
              <w:t xml:space="preserve"> de visa</w:t>
            </w:r>
          </w:p>
        </w:tc>
        <w:tc>
          <w:tcPr>
            <w:tcW w:w="2892" w:type="dxa"/>
          </w:tcPr>
          <w:p w14:paraId="79780E4E" w14:textId="77777777" w:rsidR="000C6CB0" w:rsidRDefault="000C6CB0" w:rsidP="000C6CB0">
            <w:pPr>
              <w:rPr>
                <w:sz w:val="20"/>
                <w:szCs w:val="20"/>
              </w:rPr>
            </w:pPr>
            <w:r>
              <w:rPr>
                <w:sz w:val="20"/>
                <w:szCs w:val="20"/>
                <w:lang w:val="en"/>
              </w:rPr>
              <w:t>52007DC0533</w:t>
            </w:r>
          </w:p>
        </w:tc>
      </w:tr>
      <w:tr w:rsidR="000C6CB0" w14:paraId="5933CC5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1148AFC" w14:textId="77777777" w:rsidR="000C6CB0" w:rsidRDefault="000C6CB0" w:rsidP="000C6CB0">
            <w:proofErr w:type="spellStart"/>
            <w:r>
              <w:t>sporazum</w:t>
            </w:r>
            <w:proofErr w:type="spellEnd"/>
            <w:r>
              <w:t xml:space="preserve"> o </w:t>
            </w:r>
            <w:proofErr w:type="spellStart"/>
            <w:r>
              <w:t>vračanju</w:t>
            </w:r>
            <w:proofErr w:type="spellEnd"/>
            <w:r>
              <w:t xml:space="preserve"> </w:t>
            </w:r>
            <w:proofErr w:type="spellStart"/>
            <w:r>
              <w:t>oseb</w:t>
            </w:r>
            <w:proofErr w:type="spellEnd"/>
          </w:p>
        </w:tc>
        <w:tc>
          <w:tcPr>
            <w:tcW w:w="3850" w:type="dxa"/>
          </w:tcPr>
          <w:p w14:paraId="5C249473" w14:textId="77777777" w:rsidR="000C6CB0" w:rsidRDefault="000C6CB0" w:rsidP="000C6CB0">
            <w:pPr>
              <w:rPr>
                <w:iCs/>
              </w:rPr>
            </w:pPr>
            <w:r>
              <w:t>readmission agreement</w:t>
            </w:r>
          </w:p>
        </w:tc>
        <w:tc>
          <w:tcPr>
            <w:tcW w:w="3960" w:type="dxa"/>
          </w:tcPr>
          <w:p w14:paraId="025FF4BF" w14:textId="77777777" w:rsidR="000C6CB0" w:rsidRDefault="000C6CB0" w:rsidP="000C6CB0">
            <w:r>
              <w:t xml:space="preserve">accord de </w:t>
            </w:r>
            <w:proofErr w:type="spellStart"/>
            <w:r>
              <w:t>réadmission</w:t>
            </w:r>
            <w:proofErr w:type="spellEnd"/>
          </w:p>
        </w:tc>
        <w:tc>
          <w:tcPr>
            <w:tcW w:w="2892" w:type="dxa"/>
          </w:tcPr>
          <w:p w14:paraId="363CE541" w14:textId="77777777" w:rsidR="000C6CB0" w:rsidRDefault="000C6CB0" w:rsidP="000C6CB0">
            <w:pPr>
              <w:rPr>
                <w:sz w:val="20"/>
                <w:szCs w:val="20"/>
              </w:rPr>
            </w:pPr>
            <w:r>
              <w:rPr>
                <w:sz w:val="20"/>
                <w:szCs w:val="20"/>
                <w:lang w:val="en"/>
              </w:rPr>
              <w:t>32006R1931</w:t>
            </w:r>
            <w:proofErr w:type="gramStart"/>
            <w:r>
              <w:rPr>
                <w:sz w:val="20"/>
                <w:szCs w:val="20"/>
                <w:lang w:val="en"/>
              </w:rPr>
              <w:t>R(</w:t>
            </w:r>
            <w:proofErr w:type="gramEnd"/>
            <w:r>
              <w:rPr>
                <w:sz w:val="20"/>
                <w:szCs w:val="20"/>
                <w:lang w:val="en"/>
              </w:rPr>
              <w:t>01)</w:t>
            </w:r>
          </w:p>
        </w:tc>
      </w:tr>
      <w:tr w:rsidR="000C6CB0" w14:paraId="540195D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3336C17" w14:textId="77777777" w:rsidR="000C6CB0" w:rsidRDefault="000C6CB0" w:rsidP="000C6CB0">
            <w:proofErr w:type="spellStart"/>
            <w:r>
              <w:t>sporazumi</w:t>
            </w:r>
            <w:proofErr w:type="spellEnd"/>
            <w:r>
              <w:t xml:space="preserve"> o </w:t>
            </w:r>
            <w:proofErr w:type="spellStart"/>
            <w:r>
              <w:rPr>
                <w:bCs/>
              </w:rPr>
              <w:t>ponovnem</w:t>
            </w:r>
            <w:proofErr w:type="spellEnd"/>
            <w:r>
              <w:rPr>
                <w:bCs/>
              </w:rPr>
              <w:t xml:space="preserve"> </w:t>
            </w:r>
            <w:proofErr w:type="spellStart"/>
            <w:r>
              <w:rPr>
                <w:bCs/>
              </w:rPr>
              <w:t>sprejemu</w:t>
            </w:r>
            <w:proofErr w:type="spellEnd"/>
            <w:r>
              <w:rPr>
                <w:bCs/>
              </w:rPr>
              <w:t xml:space="preserve"> </w:t>
            </w:r>
            <w:proofErr w:type="spellStart"/>
            <w:r>
              <w:rPr>
                <w:bCs/>
              </w:rPr>
              <w:t>oseb</w:t>
            </w:r>
            <w:proofErr w:type="spellEnd"/>
            <w:r>
              <w:t xml:space="preserve">, </w:t>
            </w:r>
            <w:proofErr w:type="spellStart"/>
            <w:r>
              <w:t>ki</w:t>
            </w:r>
            <w:proofErr w:type="spellEnd"/>
            <w:r>
              <w:t xml:space="preserve"> </w:t>
            </w:r>
            <w:proofErr w:type="spellStart"/>
            <w:r>
              <w:t>prebivajo</w:t>
            </w:r>
            <w:proofErr w:type="spellEnd"/>
            <w:r>
              <w:t xml:space="preserve"> </w:t>
            </w:r>
            <w:proofErr w:type="spellStart"/>
            <w:r>
              <w:t>brez</w:t>
            </w:r>
            <w:proofErr w:type="spellEnd"/>
            <w:r>
              <w:t xml:space="preserve"> </w:t>
            </w:r>
            <w:proofErr w:type="spellStart"/>
            <w:r>
              <w:t>dovoljenja</w:t>
            </w:r>
            <w:proofErr w:type="spellEnd"/>
          </w:p>
        </w:tc>
        <w:tc>
          <w:tcPr>
            <w:tcW w:w="3850" w:type="dxa"/>
          </w:tcPr>
          <w:p w14:paraId="56C68E90" w14:textId="77777777" w:rsidR="000C6CB0" w:rsidRDefault="000C6CB0" w:rsidP="000C6CB0">
            <w:pPr>
              <w:rPr>
                <w:iCs/>
              </w:rPr>
            </w:pPr>
            <w:r>
              <w:t>agreements on the readmission of persons residing without authorisation</w:t>
            </w:r>
          </w:p>
        </w:tc>
        <w:tc>
          <w:tcPr>
            <w:tcW w:w="3960" w:type="dxa"/>
          </w:tcPr>
          <w:p w14:paraId="1A580CD9" w14:textId="77777777" w:rsidR="000C6CB0" w:rsidRDefault="000C6CB0" w:rsidP="000C6CB0">
            <w:pPr>
              <w:rPr>
                <w:lang w:val="fr-FR"/>
              </w:rPr>
            </w:pPr>
            <w:proofErr w:type="gramStart"/>
            <w:r>
              <w:rPr>
                <w:lang w:val="fr-FR"/>
              </w:rPr>
              <w:t>accords</w:t>
            </w:r>
            <w:proofErr w:type="gramEnd"/>
            <w:r>
              <w:rPr>
                <w:lang w:val="fr-FR"/>
              </w:rPr>
              <w:t xml:space="preserve"> de réadmission concernant la réadmission des personnes en séjour irrégulier</w:t>
            </w:r>
          </w:p>
        </w:tc>
        <w:tc>
          <w:tcPr>
            <w:tcW w:w="2892" w:type="dxa"/>
          </w:tcPr>
          <w:p w14:paraId="3EF18ED7" w14:textId="77777777" w:rsidR="000C6CB0" w:rsidRDefault="000C6CB0" w:rsidP="000C6CB0">
            <w:pPr>
              <w:rPr>
                <w:sz w:val="20"/>
                <w:szCs w:val="20"/>
              </w:rPr>
            </w:pPr>
            <w:r>
              <w:rPr>
                <w:rStyle w:val="Krepko"/>
                <w:b w:val="0"/>
                <w:sz w:val="20"/>
                <w:szCs w:val="20"/>
              </w:rPr>
              <w:t>52007PC0504(01)</w:t>
            </w:r>
          </w:p>
        </w:tc>
      </w:tr>
      <w:tr w:rsidR="000C6CB0" w14:paraId="020AE8C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BDD1FE2" w14:textId="77777777" w:rsidR="000C6CB0" w:rsidRDefault="000C6CB0" w:rsidP="000C6CB0">
            <w:proofErr w:type="spellStart"/>
            <w:r>
              <w:t>standardi</w:t>
            </w:r>
            <w:proofErr w:type="spellEnd"/>
            <w:r>
              <w:t xml:space="preserve"> in </w:t>
            </w:r>
            <w:proofErr w:type="spellStart"/>
            <w:r>
              <w:t>najboljše</w:t>
            </w:r>
            <w:proofErr w:type="spellEnd"/>
            <w:r>
              <w:t xml:space="preserve"> </w:t>
            </w:r>
            <w:proofErr w:type="spellStart"/>
            <w:r>
              <w:t>prakse</w:t>
            </w:r>
            <w:proofErr w:type="spellEnd"/>
            <w:r>
              <w:t xml:space="preserve"> za </w:t>
            </w:r>
            <w:proofErr w:type="spellStart"/>
            <w:r>
              <w:t>izboljšanje</w:t>
            </w:r>
            <w:proofErr w:type="spellEnd"/>
            <w:r>
              <w:t xml:space="preserve"> </w:t>
            </w:r>
            <w:proofErr w:type="spellStart"/>
            <w:r>
              <w:t>sodelovanja</w:t>
            </w:r>
            <w:proofErr w:type="spellEnd"/>
            <w:r>
              <w:t xml:space="preserve"> </w:t>
            </w:r>
            <w:proofErr w:type="spellStart"/>
            <w:r>
              <w:t>pri</w:t>
            </w:r>
            <w:proofErr w:type="spellEnd"/>
            <w:r>
              <w:t xml:space="preserve"> </w:t>
            </w:r>
            <w:proofErr w:type="spellStart"/>
            <w:r>
              <w:t>kazenskem</w:t>
            </w:r>
            <w:proofErr w:type="spellEnd"/>
            <w:r>
              <w:t xml:space="preserve"> </w:t>
            </w:r>
            <w:proofErr w:type="spellStart"/>
            <w:r>
              <w:t>pregonu</w:t>
            </w:r>
            <w:proofErr w:type="spellEnd"/>
          </w:p>
        </w:tc>
        <w:tc>
          <w:tcPr>
            <w:tcW w:w="3850" w:type="dxa"/>
          </w:tcPr>
          <w:p w14:paraId="4D1CFA57" w14:textId="77777777" w:rsidR="000C6CB0" w:rsidRDefault="000C6CB0" w:rsidP="000C6CB0">
            <w:pPr>
              <w:rPr>
                <w:iCs/>
              </w:rPr>
            </w:pPr>
            <w:r>
              <w:rPr>
                <w:iCs/>
              </w:rPr>
              <w:t>standards and best practices for the purpose of improving law enforcement cooperation</w:t>
            </w:r>
          </w:p>
        </w:tc>
        <w:tc>
          <w:tcPr>
            <w:tcW w:w="3960" w:type="dxa"/>
          </w:tcPr>
          <w:p w14:paraId="6BBCC241" w14:textId="77777777" w:rsidR="000C6CB0" w:rsidRDefault="000C6CB0" w:rsidP="000C6CB0">
            <w:pPr>
              <w:rPr>
                <w:lang w:val="fr-FR"/>
              </w:rPr>
            </w:pPr>
            <w:proofErr w:type="gramStart"/>
            <w:r>
              <w:rPr>
                <w:lang w:val="fr-FR"/>
              </w:rPr>
              <w:t>normes</w:t>
            </w:r>
            <w:proofErr w:type="gramEnd"/>
            <w:r>
              <w:rPr>
                <w:lang w:val="fr-FR"/>
              </w:rPr>
              <w:t xml:space="preserve"> et meilleures pratiques destinées à améliorer la coopération entre services répressifs</w:t>
            </w:r>
          </w:p>
        </w:tc>
        <w:tc>
          <w:tcPr>
            <w:tcW w:w="2892" w:type="dxa"/>
          </w:tcPr>
          <w:p w14:paraId="437531F9" w14:textId="77777777" w:rsidR="000C6CB0" w:rsidRDefault="000C6CB0" w:rsidP="000C6CB0">
            <w:pPr>
              <w:rPr>
                <w:sz w:val="20"/>
                <w:szCs w:val="20"/>
              </w:rPr>
            </w:pPr>
            <w:r>
              <w:rPr>
                <w:sz w:val="20"/>
                <w:szCs w:val="20"/>
                <w:lang w:val="en"/>
              </w:rPr>
              <w:t>52005XG0812(01)</w:t>
            </w:r>
          </w:p>
        </w:tc>
      </w:tr>
      <w:tr w:rsidR="000C6CB0" w14:paraId="11BBDED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790495E" w14:textId="77777777" w:rsidR="000C6CB0" w:rsidRDefault="000C6CB0" w:rsidP="000C6CB0">
            <w:proofErr w:type="spellStart"/>
            <w:r>
              <w:t>standardi</w:t>
            </w:r>
            <w:proofErr w:type="spellEnd"/>
            <w:r>
              <w:t xml:space="preserve"> za </w:t>
            </w:r>
            <w:proofErr w:type="spellStart"/>
            <w:r>
              <w:t>vračilo</w:t>
            </w:r>
            <w:proofErr w:type="spellEnd"/>
            <w:r>
              <w:t xml:space="preserve"> </w:t>
            </w:r>
            <w:proofErr w:type="spellStart"/>
            <w:r>
              <w:t>zaseženih</w:t>
            </w:r>
            <w:proofErr w:type="spellEnd"/>
            <w:r>
              <w:t xml:space="preserve"> </w:t>
            </w:r>
            <w:proofErr w:type="spellStart"/>
            <w:r>
              <w:t>ali</w:t>
            </w:r>
            <w:proofErr w:type="spellEnd"/>
            <w:r>
              <w:t xml:space="preserve"> </w:t>
            </w:r>
            <w:proofErr w:type="spellStart"/>
            <w:r>
              <w:t>izgubljenih</w:t>
            </w:r>
            <w:proofErr w:type="spellEnd"/>
            <w:r>
              <w:t xml:space="preserve"> </w:t>
            </w:r>
            <w:proofErr w:type="spellStart"/>
            <w:r>
              <w:t>sredstev</w:t>
            </w:r>
            <w:proofErr w:type="spellEnd"/>
            <w:r>
              <w:t xml:space="preserve"> </w:t>
            </w:r>
            <w:proofErr w:type="spellStart"/>
            <w:r>
              <w:t>kot</w:t>
            </w:r>
            <w:proofErr w:type="spellEnd"/>
            <w:r>
              <w:t xml:space="preserve"> </w:t>
            </w:r>
            <w:proofErr w:type="spellStart"/>
            <w:r>
              <w:t>nadomestilo</w:t>
            </w:r>
            <w:proofErr w:type="spellEnd"/>
            <w:r>
              <w:t xml:space="preserve"> </w:t>
            </w:r>
            <w:proofErr w:type="spellStart"/>
            <w:r>
              <w:t>oziroma</w:t>
            </w:r>
            <w:proofErr w:type="spellEnd"/>
            <w:r>
              <w:t xml:space="preserve"> </w:t>
            </w:r>
            <w:proofErr w:type="spellStart"/>
            <w:r>
              <w:t>povrnitev</w:t>
            </w:r>
            <w:proofErr w:type="spellEnd"/>
            <w:r>
              <w:t xml:space="preserve"> </w:t>
            </w:r>
            <w:proofErr w:type="spellStart"/>
            <w:r>
              <w:t>identificiranim</w:t>
            </w:r>
            <w:proofErr w:type="spellEnd"/>
            <w:r>
              <w:t xml:space="preserve"> </w:t>
            </w:r>
            <w:proofErr w:type="spellStart"/>
            <w:r>
              <w:t>žrtvam</w:t>
            </w:r>
            <w:proofErr w:type="spellEnd"/>
            <w:r>
              <w:t xml:space="preserve"> </w:t>
            </w:r>
            <w:proofErr w:type="spellStart"/>
            <w:r>
              <w:t>kriminala</w:t>
            </w:r>
            <w:proofErr w:type="spellEnd"/>
            <w:r>
              <w:t xml:space="preserve"> </w:t>
            </w:r>
            <w:proofErr w:type="spellStart"/>
            <w:r>
              <w:t>ali</w:t>
            </w:r>
            <w:proofErr w:type="spellEnd"/>
            <w:r>
              <w:t xml:space="preserve"> </w:t>
            </w:r>
            <w:proofErr w:type="spellStart"/>
            <w:r>
              <w:t>dobrodelnim</w:t>
            </w:r>
            <w:proofErr w:type="spellEnd"/>
            <w:r>
              <w:t xml:space="preserve"> </w:t>
            </w:r>
            <w:proofErr w:type="spellStart"/>
            <w:r>
              <w:t>organizacijam</w:t>
            </w:r>
            <w:proofErr w:type="spellEnd"/>
          </w:p>
        </w:tc>
        <w:tc>
          <w:tcPr>
            <w:tcW w:w="3850" w:type="dxa"/>
          </w:tcPr>
          <w:p w14:paraId="755B94C2" w14:textId="77777777" w:rsidR="000C6CB0" w:rsidRDefault="000C6CB0" w:rsidP="000C6CB0">
            <w:pPr>
              <w:rPr>
                <w:iCs/>
              </w:rPr>
            </w:pPr>
            <w:r>
              <w:t>standards for the return of confiscated or forfeited assets as compensation or restitution to identifiable victims of crime or charitable organisations</w:t>
            </w:r>
          </w:p>
        </w:tc>
        <w:tc>
          <w:tcPr>
            <w:tcW w:w="3960" w:type="dxa"/>
          </w:tcPr>
          <w:p w14:paraId="5566BFC0" w14:textId="77777777" w:rsidR="000C6CB0" w:rsidRDefault="000C6CB0" w:rsidP="000C6CB0">
            <w:pPr>
              <w:rPr>
                <w:lang w:val="fr-FR"/>
              </w:rPr>
            </w:pPr>
            <w:proofErr w:type="gramStart"/>
            <w:r>
              <w:rPr>
                <w:lang w:val="fr-FR"/>
              </w:rPr>
              <w:t>normes</w:t>
            </w:r>
            <w:proofErr w:type="gramEnd"/>
            <w:r>
              <w:rPr>
                <w:lang w:val="fr-FR"/>
              </w:rPr>
              <w:t xml:space="preserve"> à appliquer à la remise des avoirs confisqués à titre de dédommagement ou de réparation à des victimes identifiables d'infractions ou à des associations caritatives</w:t>
            </w:r>
          </w:p>
        </w:tc>
        <w:tc>
          <w:tcPr>
            <w:tcW w:w="2892" w:type="dxa"/>
          </w:tcPr>
          <w:p w14:paraId="61D70A88" w14:textId="77777777" w:rsidR="000C6CB0" w:rsidRDefault="000C6CB0" w:rsidP="000C6CB0">
            <w:pPr>
              <w:rPr>
                <w:sz w:val="20"/>
                <w:szCs w:val="20"/>
              </w:rPr>
            </w:pPr>
            <w:r>
              <w:rPr>
                <w:sz w:val="20"/>
                <w:szCs w:val="20"/>
                <w:lang w:val="en"/>
              </w:rPr>
              <w:t>52005PC0184</w:t>
            </w:r>
          </w:p>
        </w:tc>
      </w:tr>
      <w:tr w:rsidR="000C6CB0" w14:paraId="6B845D25" w14:textId="77777777" w:rsidTr="000C6CB0">
        <w:trPr>
          <w:cnfStyle w:val="000000100000" w:firstRow="0" w:lastRow="0" w:firstColumn="0" w:lastColumn="0" w:oddVBand="0" w:evenVBand="0" w:oddHBand="1" w:evenHBand="0" w:firstRowFirstColumn="0" w:firstRowLastColumn="0" w:lastRowFirstColumn="0" w:lastRowLastColumn="0"/>
          <w:trHeight w:val="591"/>
        </w:trPr>
        <w:tc>
          <w:tcPr>
            <w:tcW w:w="3850" w:type="dxa"/>
          </w:tcPr>
          <w:p w14:paraId="6F5FE8D7" w14:textId="77777777" w:rsidR="000C6CB0" w:rsidRDefault="000C6CB0" w:rsidP="000C6CB0">
            <w:proofErr w:type="spellStart"/>
            <w:r>
              <w:t>upravičenci</w:t>
            </w:r>
            <w:proofErr w:type="spellEnd"/>
            <w:r>
              <w:t xml:space="preserve"> do </w:t>
            </w:r>
            <w:proofErr w:type="spellStart"/>
            <w:r>
              <w:t>mednarodne</w:t>
            </w:r>
            <w:proofErr w:type="spellEnd"/>
            <w:r>
              <w:t xml:space="preserve"> </w:t>
            </w:r>
            <w:proofErr w:type="spellStart"/>
            <w:r>
              <w:t>zaščite</w:t>
            </w:r>
            <w:proofErr w:type="spellEnd"/>
            <w:r>
              <w:t xml:space="preserve"> </w:t>
            </w:r>
          </w:p>
        </w:tc>
        <w:tc>
          <w:tcPr>
            <w:tcW w:w="3850" w:type="dxa"/>
          </w:tcPr>
          <w:p w14:paraId="4D74760B" w14:textId="77777777" w:rsidR="000C6CB0" w:rsidRDefault="000C6CB0" w:rsidP="000C6CB0">
            <w:pPr>
              <w:rPr>
                <w:iCs/>
              </w:rPr>
            </w:pPr>
            <w:r>
              <w:t>beneficiaries of international protection</w:t>
            </w:r>
          </w:p>
        </w:tc>
        <w:tc>
          <w:tcPr>
            <w:tcW w:w="3960" w:type="dxa"/>
          </w:tcPr>
          <w:p w14:paraId="07E15A3E" w14:textId="77777777" w:rsidR="000C6CB0" w:rsidRDefault="000C6CB0" w:rsidP="000C6CB0">
            <w:proofErr w:type="spellStart"/>
            <w:r>
              <w:t>bénéficiaires</w:t>
            </w:r>
            <w:proofErr w:type="spellEnd"/>
            <w:r>
              <w:t xml:space="preserve"> </w:t>
            </w:r>
            <w:proofErr w:type="spellStart"/>
            <w:r>
              <w:t>d'une</w:t>
            </w:r>
            <w:proofErr w:type="spellEnd"/>
            <w:r>
              <w:t xml:space="preserve"> protection </w:t>
            </w:r>
            <w:proofErr w:type="spellStart"/>
            <w:r>
              <w:t>internationale</w:t>
            </w:r>
            <w:proofErr w:type="spellEnd"/>
          </w:p>
        </w:tc>
        <w:tc>
          <w:tcPr>
            <w:tcW w:w="2892" w:type="dxa"/>
          </w:tcPr>
          <w:p w14:paraId="6B4FB29F" w14:textId="77777777" w:rsidR="000C6CB0" w:rsidRDefault="000C6CB0" w:rsidP="000C6CB0"/>
        </w:tc>
      </w:tr>
      <w:tr w:rsidR="000C6CB0" w14:paraId="335EA53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FF6371F" w14:textId="77777777" w:rsidR="000C6CB0" w:rsidRDefault="000C6CB0" w:rsidP="000C6CB0">
            <w:proofErr w:type="spellStart"/>
            <w:r>
              <w:t>uradnik</w:t>
            </w:r>
            <w:proofErr w:type="spellEnd"/>
            <w:r>
              <w:t xml:space="preserve"> za </w:t>
            </w:r>
            <w:proofErr w:type="spellStart"/>
            <w:r>
              <w:t>zvezo</w:t>
            </w:r>
            <w:proofErr w:type="spellEnd"/>
            <w:r>
              <w:t xml:space="preserve">, </w:t>
            </w:r>
            <w:proofErr w:type="spellStart"/>
            <w:r>
              <w:t>oseba</w:t>
            </w:r>
            <w:proofErr w:type="spellEnd"/>
            <w:r>
              <w:t xml:space="preserve"> za </w:t>
            </w:r>
            <w:proofErr w:type="spellStart"/>
            <w:r>
              <w:t>stike</w:t>
            </w:r>
            <w:proofErr w:type="spellEnd"/>
          </w:p>
        </w:tc>
        <w:tc>
          <w:tcPr>
            <w:tcW w:w="3850" w:type="dxa"/>
          </w:tcPr>
          <w:p w14:paraId="33AD82A5" w14:textId="77777777" w:rsidR="000C6CB0" w:rsidRDefault="000C6CB0" w:rsidP="000C6CB0">
            <w:pPr>
              <w:rPr>
                <w:iCs/>
              </w:rPr>
            </w:pPr>
            <w:r>
              <w:rPr>
                <w:iCs/>
              </w:rPr>
              <w:t>liaison officer</w:t>
            </w:r>
          </w:p>
        </w:tc>
        <w:tc>
          <w:tcPr>
            <w:tcW w:w="3960" w:type="dxa"/>
          </w:tcPr>
          <w:p w14:paraId="2279BA60" w14:textId="77777777" w:rsidR="000C6CB0" w:rsidRDefault="000C6CB0" w:rsidP="000C6CB0">
            <w:r>
              <w:t>agent de liaison</w:t>
            </w:r>
          </w:p>
        </w:tc>
        <w:tc>
          <w:tcPr>
            <w:tcW w:w="2892" w:type="dxa"/>
          </w:tcPr>
          <w:p w14:paraId="32EFC4D3" w14:textId="77777777" w:rsidR="000C6CB0" w:rsidRDefault="000C6CB0" w:rsidP="000C6CB0"/>
        </w:tc>
      </w:tr>
      <w:tr w:rsidR="000C6CB0" w14:paraId="3F95B39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0F55BFD" w14:textId="77777777" w:rsidR="000C6CB0" w:rsidRDefault="000C6CB0" w:rsidP="000C6CB0">
            <w:pPr>
              <w:rPr>
                <w:iCs/>
              </w:rPr>
            </w:pPr>
            <w:proofErr w:type="spellStart"/>
            <w:r>
              <w:t>Uredba</w:t>
            </w:r>
            <w:proofErr w:type="spellEnd"/>
            <w:r>
              <w:t xml:space="preserve"> Sveta (ES) </w:t>
            </w:r>
            <w:proofErr w:type="spellStart"/>
            <w:r>
              <w:t>št</w:t>
            </w:r>
            <w:proofErr w:type="spellEnd"/>
            <w:r>
              <w:t xml:space="preserve">. 1030/2002 z </w:t>
            </w:r>
            <w:proofErr w:type="spellStart"/>
            <w:r>
              <w:t>dne</w:t>
            </w:r>
            <w:proofErr w:type="spellEnd"/>
            <w:r>
              <w:t xml:space="preserve"> 13. </w:t>
            </w:r>
            <w:proofErr w:type="spellStart"/>
            <w:r>
              <w:t>junija</w:t>
            </w:r>
            <w:proofErr w:type="spellEnd"/>
            <w:r>
              <w:t xml:space="preserve"> 2002 o </w:t>
            </w:r>
            <w:proofErr w:type="spellStart"/>
            <w:r>
              <w:t>enotni</w:t>
            </w:r>
            <w:proofErr w:type="spellEnd"/>
            <w:r>
              <w:t xml:space="preserve"> </w:t>
            </w:r>
            <w:proofErr w:type="spellStart"/>
            <w:r>
              <w:t>obliki</w:t>
            </w:r>
            <w:proofErr w:type="spellEnd"/>
            <w:r>
              <w:t xml:space="preserve"> </w:t>
            </w:r>
            <w:proofErr w:type="spellStart"/>
            <w:r>
              <w:t>dovoljenja</w:t>
            </w:r>
            <w:proofErr w:type="spellEnd"/>
            <w:r>
              <w:t xml:space="preserve"> za </w:t>
            </w:r>
            <w:proofErr w:type="spellStart"/>
            <w:r>
              <w:t>prebivanje</w:t>
            </w:r>
            <w:proofErr w:type="spellEnd"/>
            <w:r>
              <w:t xml:space="preserve"> za </w:t>
            </w:r>
            <w:proofErr w:type="spellStart"/>
            <w:r>
              <w:t>državljane</w:t>
            </w:r>
            <w:proofErr w:type="spellEnd"/>
            <w:r>
              <w:t xml:space="preserve"> </w:t>
            </w:r>
            <w:proofErr w:type="spellStart"/>
            <w:r>
              <w:t>tretjih</w:t>
            </w:r>
            <w:proofErr w:type="spellEnd"/>
            <w:r>
              <w:t xml:space="preserve"> </w:t>
            </w:r>
            <w:proofErr w:type="spellStart"/>
            <w:r>
              <w:t>držav</w:t>
            </w:r>
            <w:proofErr w:type="spellEnd"/>
          </w:p>
        </w:tc>
        <w:tc>
          <w:tcPr>
            <w:tcW w:w="3850" w:type="dxa"/>
          </w:tcPr>
          <w:p w14:paraId="6FD6E268" w14:textId="77777777" w:rsidR="000C6CB0" w:rsidRDefault="000C6CB0" w:rsidP="000C6CB0">
            <w:pPr>
              <w:rPr>
                <w:iCs/>
              </w:rPr>
            </w:pPr>
            <w:r>
              <w:t>Council Regulation (EC) No 1030/2002 of 13 June 2002 laying down a uniform format for residence permits for third-country nationals</w:t>
            </w:r>
          </w:p>
        </w:tc>
        <w:tc>
          <w:tcPr>
            <w:tcW w:w="3960" w:type="dxa"/>
          </w:tcPr>
          <w:p w14:paraId="21B8A665" w14:textId="77777777" w:rsidR="000C6CB0" w:rsidRDefault="000C6CB0" w:rsidP="000C6CB0">
            <w:pPr>
              <w:rPr>
                <w:lang w:val="fr-FR"/>
              </w:rPr>
            </w:pPr>
            <w:r>
              <w:rPr>
                <w:lang w:val="fr-FR"/>
              </w:rPr>
              <w:t>Règlement (CE) n° 1030/2002 du Conseil du 13 juin 2002 établissant un modèle uniforme de titre de séjour pour les ressortissants de pays tiers</w:t>
            </w:r>
          </w:p>
        </w:tc>
        <w:tc>
          <w:tcPr>
            <w:tcW w:w="2892" w:type="dxa"/>
          </w:tcPr>
          <w:p w14:paraId="43D438D9" w14:textId="77777777" w:rsidR="000C6CB0" w:rsidRDefault="000C6CB0" w:rsidP="000C6CB0">
            <w:pPr>
              <w:rPr>
                <w:sz w:val="20"/>
                <w:szCs w:val="20"/>
              </w:rPr>
            </w:pPr>
            <w:r>
              <w:rPr>
                <w:sz w:val="20"/>
                <w:szCs w:val="20"/>
              </w:rPr>
              <w:t>32002R1030</w:t>
            </w:r>
          </w:p>
        </w:tc>
      </w:tr>
      <w:tr w:rsidR="000C6CB0" w14:paraId="69A3AB1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D17DB75" w14:textId="77777777" w:rsidR="000C6CB0" w:rsidRDefault="000C6CB0" w:rsidP="000C6CB0">
            <w:proofErr w:type="spellStart"/>
            <w:r>
              <w:t>varnostni</w:t>
            </w:r>
            <w:proofErr w:type="spellEnd"/>
            <w:r>
              <w:t xml:space="preserve"> </w:t>
            </w:r>
            <w:proofErr w:type="spellStart"/>
            <w:r>
              <w:t>odbor</w:t>
            </w:r>
            <w:proofErr w:type="spellEnd"/>
            <w:r>
              <w:t xml:space="preserve"> – COSI</w:t>
            </w:r>
          </w:p>
        </w:tc>
        <w:tc>
          <w:tcPr>
            <w:tcW w:w="3850" w:type="dxa"/>
          </w:tcPr>
          <w:p w14:paraId="474B0067" w14:textId="77777777" w:rsidR="000C6CB0" w:rsidRDefault="000C6CB0" w:rsidP="000C6CB0">
            <w:pPr>
              <w:rPr>
                <w:iCs/>
              </w:rPr>
            </w:pPr>
            <w:r>
              <w:t>COSI – security committee</w:t>
            </w:r>
          </w:p>
        </w:tc>
        <w:tc>
          <w:tcPr>
            <w:tcW w:w="3960" w:type="dxa"/>
          </w:tcPr>
          <w:p w14:paraId="235B54A6" w14:textId="77777777" w:rsidR="000C6CB0" w:rsidRDefault="000C6CB0" w:rsidP="000C6CB0">
            <w:proofErr w:type="spellStart"/>
            <w:r>
              <w:t>comité</w:t>
            </w:r>
            <w:proofErr w:type="spellEnd"/>
            <w:r>
              <w:t xml:space="preserve"> de </w:t>
            </w:r>
            <w:proofErr w:type="spellStart"/>
            <w:r>
              <w:t>sécurité</w:t>
            </w:r>
            <w:proofErr w:type="spellEnd"/>
            <w:r>
              <w:t xml:space="preserve"> (COSI)</w:t>
            </w:r>
          </w:p>
        </w:tc>
        <w:tc>
          <w:tcPr>
            <w:tcW w:w="2892" w:type="dxa"/>
          </w:tcPr>
          <w:p w14:paraId="01CB26FF" w14:textId="77777777" w:rsidR="000C6CB0" w:rsidRDefault="000C6CB0" w:rsidP="000C6CB0">
            <w:pPr>
              <w:rPr>
                <w:sz w:val="20"/>
                <w:szCs w:val="20"/>
              </w:rPr>
            </w:pPr>
            <w:r>
              <w:rPr>
                <w:sz w:val="20"/>
                <w:szCs w:val="20"/>
                <w:lang w:val="en"/>
              </w:rPr>
              <w:t>52005XG0812(01)</w:t>
            </w:r>
          </w:p>
        </w:tc>
      </w:tr>
      <w:tr w:rsidR="000C6CB0" w14:paraId="24DB686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6E6D8B6" w14:textId="77777777" w:rsidR="000C6CB0" w:rsidRDefault="000C6CB0" w:rsidP="000C6CB0">
            <w:pPr>
              <w:rPr>
                <w:iCs/>
              </w:rPr>
            </w:pPr>
            <w:proofErr w:type="spellStart"/>
            <w:r>
              <w:t>vizumski</w:t>
            </w:r>
            <w:proofErr w:type="spellEnd"/>
            <w:r>
              <w:t xml:space="preserve"> </w:t>
            </w:r>
            <w:proofErr w:type="spellStart"/>
            <w:r>
              <w:t>informacijski</w:t>
            </w:r>
            <w:proofErr w:type="spellEnd"/>
            <w:r>
              <w:t xml:space="preserve"> </w:t>
            </w:r>
            <w:proofErr w:type="spellStart"/>
            <w:r>
              <w:t>sistem</w:t>
            </w:r>
            <w:proofErr w:type="spellEnd"/>
            <w:r>
              <w:t xml:space="preserve"> </w:t>
            </w:r>
          </w:p>
        </w:tc>
        <w:tc>
          <w:tcPr>
            <w:tcW w:w="3850" w:type="dxa"/>
          </w:tcPr>
          <w:p w14:paraId="2114A2AC" w14:textId="77777777" w:rsidR="000C6CB0" w:rsidRDefault="000C6CB0" w:rsidP="000C6CB0">
            <w:pPr>
              <w:rPr>
                <w:iCs/>
              </w:rPr>
            </w:pPr>
            <w:smartTag w:uri="urn:schemas-microsoft-com:office:smarttags" w:element="place">
              <w:r>
                <w:rPr>
                  <w:iCs/>
                </w:rPr>
                <w:t>VIS</w:t>
              </w:r>
            </w:smartTag>
            <w:r>
              <w:rPr>
                <w:iCs/>
              </w:rPr>
              <w:t xml:space="preserve"> – visa information system </w:t>
            </w:r>
          </w:p>
        </w:tc>
        <w:tc>
          <w:tcPr>
            <w:tcW w:w="3960" w:type="dxa"/>
          </w:tcPr>
          <w:p w14:paraId="2FB1712F" w14:textId="77777777" w:rsidR="000C6CB0" w:rsidRDefault="000C6CB0" w:rsidP="000C6CB0">
            <w:pPr>
              <w:rPr>
                <w:lang w:val="fr-FR"/>
              </w:rPr>
            </w:pPr>
            <w:proofErr w:type="gramStart"/>
            <w:r>
              <w:rPr>
                <w:lang w:val="fr-FR"/>
              </w:rPr>
              <w:t>système</w:t>
            </w:r>
            <w:proofErr w:type="gramEnd"/>
            <w:r>
              <w:rPr>
                <w:lang w:val="fr-FR"/>
              </w:rPr>
              <w:t xml:space="preserve"> d’information sur les visas (VIS)</w:t>
            </w:r>
          </w:p>
        </w:tc>
        <w:tc>
          <w:tcPr>
            <w:tcW w:w="2892" w:type="dxa"/>
          </w:tcPr>
          <w:p w14:paraId="454FE39A" w14:textId="77777777" w:rsidR="000C6CB0" w:rsidRDefault="000C6CB0" w:rsidP="000C6CB0">
            <w:pPr>
              <w:rPr>
                <w:sz w:val="20"/>
                <w:szCs w:val="20"/>
              </w:rPr>
            </w:pPr>
            <w:r>
              <w:rPr>
                <w:sz w:val="20"/>
                <w:szCs w:val="20"/>
                <w:lang w:val="en"/>
              </w:rPr>
              <w:t>32007D0599</w:t>
            </w:r>
          </w:p>
        </w:tc>
      </w:tr>
      <w:tr w:rsidR="000C6CB0" w14:paraId="37466A9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0403E7D" w14:textId="77777777" w:rsidR="000C6CB0" w:rsidRDefault="000C6CB0" w:rsidP="000C6CB0">
            <w:pPr>
              <w:rPr>
                <w:iCs/>
              </w:rPr>
            </w:pPr>
            <w:proofErr w:type="spellStart"/>
            <w:r>
              <w:t>Vizumski</w:t>
            </w:r>
            <w:proofErr w:type="spellEnd"/>
            <w:r>
              <w:t xml:space="preserve"> </w:t>
            </w:r>
            <w:proofErr w:type="spellStart"/>
            <w:r>
              <w:t>zakonik</w:t>
            </w:r>
            <w:proofErr w:type="spellEnd"/>
            <w:r>
              <w:t xml:space="preserve"> </w:t>
            </w:r>
            <w:proofErr w:type="spellStart"/>
            <w:r>
              <w:t>Skupnosti</w:t>
            </w:r>
            <w:proofErr w:type="spellEnd"/>
          </w:p>
        </w:tc>
        <w:tc>
          <w:tcPr>
            <w:tcW w:w="3850" w:type="dxa"/>
          </w:tcPr>
          <w:p w14:paraId="0BA9EE72" w14:textId="77777777" w:rsidR="000C6CB0" w:rsidRDefault="000C6CB0" w:rsidP="000C6CB0">
            <w:pPr>
              <w:rPr>
                <w:iCs/>
              </w:rPr>
            </w:pPr>
            <w:r>
              <w:t>Community Code on Visas</w:t>
            </w:r>
          </w:p>
        </w:tc>
        <w:tc>
          <w:tcPr>
            <w:tcW w:w="3960" w:type="dxa"/>
          </w:tcPr>
          <w:p w14:paraId="112D4543" w14:textId="77777777" w:rsidR="000C6CB0" w:rsidRDefault="000C6CB0" w:rsidP="000C6CB0">
            <w:r>
              <w:t xml:space="preserve">Code </w:t>
            </w:r>
            <w:proofErr w:type="spellStart"/>
            <w:r>
              <w:t>communautaire</w:t>
            </w:r>
            <w:proofErr w:type="spellEnd"/>
            <w:r>
              <w:t xml:space="preserve"> des visas</w:t>
            </w:r>
          </w:p>
        </w:tc>
        <w:tc>
          <w:tcPr>
            <w:tcW w:w="2892" w:type="dxa"/>
          </w:tcPr>
          <w:p w14:paraId="10C6D783" w14:textId="77777777" w:rsidR="000C6CB0" w:rsidRDefault="000C6CB0" w:rsidP="000C6CB0">
            <w:pPr>
              <w:rPr>
                <w:sz w:val="20"/>
                <w:szCs w:val="20"/>
              </w:rPr>
            </w:pPr>
            <w:r>
              <w:rPr>
                <w:sz w:val="20"/>
                <w:szCs w:val="20"/>
                <w:lang w:val="en"/>
              </w:rPr>
              <w:t>52006PC0403</w:t>
            </w:r>
          </w:p>
        </w:tc>
      </w:tr>
      <w:tr w:rsidR="000C6CB0" w14:paraId="1B431C9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374374A" w14:textId="77777777" w:rsidR="000C6CB0" w:rsidRDefault="000C6CB0" w:rsidP="000C6CB0">
            <w:proofErr w:type="spellStart"/>
            <w:r>
              <w:t>Vodnik</w:t>
            </w:r>
            <w:proofErr w:type="spellEnd"/>
            <w:r>
              <w:t xml:space="preserve"> po </w:t>
            </w:r>
            <w:proofErr w:type="spellStart"/>
            <w:r>
              <w:t>najboljših</w:t>
            </w:r>
            <w:proofErr w:type="spellEnd"/>
            <w:r>
              <w:t xml:space="preserve"> </w:t>
            </w:r>
            <w:proofErr w:type="spellStart"/>
            <w:r>
              <w:t>praksah</w:t>
            </w:r>
            <w:proofErr w:type="spellEnd"/>
            <w:r>
              <w:t xml:space="preserve"> za </w:t>
            </w:r>
            <w:proofErr w:type="spellStart"/>
            <w:r>
              <w:t>spodbujanje</w:t>
            </w:r>
            <w:proofErr w:type="spellEnd"/>
            <w:r>
              <w:t xml:space="preserve"> in </w:t>
            </w:r>
            <w:proofErr w:type="spellStart"/>
            <w:r>
              <w:t>širitev</w:t>
            </w:r>
            <w:proofErr w:type="spellEnd"/>
            <w:r>
              <w:t xml:space="preserve"> </w:t>
            </w:r>
            <w:proofErr w:type="spellStart"/>
            <w:r>
              <w:t>uporabe</w:t>
            </w:r>
            <w:proofErr w:type="spellEnd"/>
            <w:r>
              <w:t xml:space="preserve"> </w:t>
            </w:r>
            <w:proofErr w:type="spellStart"/>
            <w:r>
              <w:t>posebnih</w:t>
            </w:r>
            <w:proofErr w:type="spellEnd"/>
            <w:r>
              <w:t xml:space="preserve"> </w:t>
            </w:r>
            <w:proofErr w:type="spellStart"/>
            <w:r>
              <w:t>oblik</w:t>
            </w:r>
            <w:proofErr w:type="spellEnd"/>
            <w:r>
              <w:t xml:space="preserve"> </w:t>
            </w:r>
            <w:proofErr w:type="spellStart"/>
            <w:r>
              <w:t>sodelovanja</w:t>
            </w:r>
            <w:proofErr w:type="spellEnd"/>
            <w:r>
              <w:t xml:space="preserve"> za </w:t>
            </w:r>
            <w:proofErr w:type="spellStart"/>
            <w:r>
              <w:t>carinske</w:t>
            </w:r>
            <w:proofErr w:type="spellEnd"/>
            <w:r>
              <w:t xml:space="preserve"> </w:t>
            </w:r>
            <w:proofErr w:type="spellStart"/>
            <w:r>
              <w:t>uprave</w:t>
            </w:r>
            <w:proofErr w:type="spellEnd"/>
          </w:p>
        </w:tc>
        <w:tc>
          <w:tcPr>
            <w:tcW w:w="3850" w:type="dxa"/>
          </w:tcPr>
          <w:p w14:paraId="3C79E534" w14:textId="77777777" w:rsidR="000C6CB0" w:rsidRDefault="000C6CB0" w:rsidP="000C6CB0">
            <w:pPr>
              <w:rPr>
                <w:iCs/>
              </w:rPr>
            </w:pPr>
            <w:r>
              <w:t>Best practice guide for the promotion and expansion of the use of special forms of cooperation for customs administrations</w:t>
            </w:r>
          </w:p>
        </w:tc>
        <w:tc>
          <w:tcPr>
            <w:tcW w:w="3960" w:type="dxa"/>
          </w:tcPr>
          <w:p w14:paraId="2B5AD522" w14:textId="77777777" w:rsidR="000C6CB0" w:rsidRDefault="000C6CB0" w:rsidP="000C6CB0">
            <w:pPr>
              <w:rPr>
                <w:lang w:val="fr-FR"/>
              </w:rPr>
            </w:pPr>
            <w:r>
              <w:rPr>
                <w:lang w:val="fr-FR"/>
              </w:rPr>
              <w:t>Guide des meilleures pratiques en vue de la promotion et de l'extension du recours à des formes spéciales de coopération pour les administrations douanières</w:t>
            </w:r>
          </w:p>
        </w:tc>
        <w:tc>
          <w:tcPr>
            <w:tcW w:w="2892" w:type="dxa"/>
          </w:tcPr>
          <w:p w14:paraId="56AF39A4" w14:textId="77777777" w:rsidR="000C6CB0" w:rsidRDefault="000C6CB0" w:rsidP="000C6CB0">
            <w:pPr>
              <w:rPr>
                <w:sz w:val="20"/>
                <w:szCs w:val="20"/>
              </w:rPr>
            </w:pPr>
            <w:r>
              <w:rPr>
                <w:sz w:val="20"/>
                <w:szCs w:val="20"/>
                <w:lang w:val="en"/>
              </w:rPr>
              <w:t>52005XG0812(01)</w:t>
            </w:r>
          </w:p>
        </w:tc>
      </w:tr>
      <w:tr w:rsidR="000C6CB0" w14:paraId="56A44D1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8ABFEA1" w14:textId="77777777" w:rsidR="000C6CB0" w:rsidRDefault="000C6CB0" w:rsidP="000C6CB0">
            <w:proofErr w:type="spellStart"/>
            <w:r>
              <w:rPr>
                <w:bCs/>
              </w:rPr>
              <w:lastRenderedPageBreak/>
              <w:t>vračanje</w:t>
            </w:r>
            <w:proofErr w:type="spellEnd"/>
            <w:r>
              <w:rPr>
                <w:bCs/>
              </w:rPr>
              <w:t xml:space="preserve"> </w:t>
            </w:r>
            <w:proofErr w:type="spellStart"/>
            <w:r>
              <w:rPr>
                <w:bCs/>
              </w:rPr>
              <w:t>državljanov</w:t>
            </w:r>
            <w:proofErr w:type="spellEnd"/>
            <w:r>
              <w:rPr>
                <w:bCs/>
              </w:rPr>
              <w:t xml:space="preserve"> </w:t>
            </w:r>
            <w:proofErr w:type="spellStart"/>
            <w:r>
              <w:rPr>
                <w:bCs/>
              </w:rPr>
              <w:t>tretjih</w:t>
            </w:r>
            <w:proofErr w:type="spellEnd"/>
            <w:r>
              <w:rPr>
                <w:bCs/>
              </w:rPr>
              <w:t xml:space="preserve"> </w:t>
            </w:r>
            <w:proofErr w:type="spellStart"/>
            <w:r>
              <w:rPr>
                <w:bCs/>
              </w:rPr>
              <w:t>držav</w:t>
            </w:r>
            <w:proofErr w:type="spellEnd"/>
            <w:r>
              <w:rPr>
                <w:bCs/>
              </w:rPr>
              <w:t xml:space="preserve">, </w:t>
            </w:r>
            <w:proofErr w:type="spellStart"/>
            <w:r>
              <w:t>ki</w:t>
            </w:r>
            <w:proofErr w:type="spellEnd"/>
            <w:r>
              <w:t xml:space="preserve"> </w:t>
            </w:r>
            <w:proofErr w:type="spellStart"/>
            <w:r>
              <w:t>nezakonito</w:t>
            </w:r>
            <w:proofErr w:type="spellEnd"/>
            <w:r>
              <w:t xml:space="preserve"> </w:t>
            </w:r>
            <w:proofErr w:type="spellStart"/>
            <w:r>
              <w:t>prebivajo</w:t>
            </w:r>
            <w:proofErr w:type="spellEnd"/>
            <w:r>
              <w:t xml:space="preserve"> v EU</w:t>
            </w:r>
          </w:p>
        </w:tc>
        <w:tc>
          <w:tcPr>
            <w:tcW w:w="3850" w:type="dxa"/>
          </w:tcPr>
          <w:p w14:paraId="79544E69" w14:textId="77777777" w:rsidR="000C6CB0" w:rsidRDefault="000C6CB0" w:rsidP="000C6CB0">
            <w:pPr>
              <w:rPr>
                <w:iCs/>
              </w:rPr>
            </w:pPr>
            <w:r>
              <w:rPr>
                <w:iCs/>
              </w:rPr>
              <w:t>returning illegally staying third-country nationals</w:t>
            </w:r>
          </w:p>
        </w:tc>
        <w:tc>
          <w:tcPr>
            <w:tcW w:w="3960" w:type="dxa"/>
          </w:tcPr>
          <w:p w14:paraId="32510FF3" w14:textId="77777777" w:rsidR="000C6CB0" w:rsidRDefault="000C6CB0" w:rsidP="000C6CB0">
            <w:pPr>
              <w:rPr>
                <w:lang w:val="fr-FR"/>
              </w:rPr>
            </w:pPr>
            <w:proofErr w:type="gramStart"/>
            <w:r>
              <w:rPr>
                <w:lang w:val="fr-FR"/>
              </w:rPr>
              <w:t>retour</w:t>
            </w:r>
            <w:proofErr w:type="gramEnd"/>
            <w:r>
              <w:rPr>
                <w:lang w:val="fr-FR"/>
              </w:rPr>
              <w:t xml:space="preserve"> des ressortissants de pays tiers en séjour irrégulier</w:t>
            </w:r>
          </w:p>
        </w:tc>
        <w:tc>
          <w:tcPr>
            <w:tcW w:w="2892" w:type="dxa"/>
          </w:tcPr>
          <w:p w14:paraId="6ADDB637" w14:textId="77777777" w:rsidR="000C6CB0" w:rsidRDefault="000C6CB0" w:rsidP="000C6CB0">
            <w:pPr>
              <w:rPr>
                <w:sz w:val="20"/>
                <w:szCs w:val="20"/>
              </w:rPr>
            </w:pPr>
            <w:r>
              <w:rPr>
                <w:rStyle w:val="Krepko"/>
                <w:b w:val="0"/>
                <w:sz w:val="20"/>
                <w:szCs w:val="20"/>
              </w:rPr>
              <w:t>52005PC0391</w:t>
            </w:r>
          </w:p>
        </w:tc>
      </w:tr>
      <w:tr w:rsidR="000C6CB0" w14:paraId="6FADCAD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82F82E3" w14:textId="77777777" w:rsidR="000C6CB0" w:rsidRDefault="000C6CB0" w:rsidP="000C6CB0">
            <w:pPr>
              <w:rPr>
                <w:iCs/>
              </w:rPr>
            </w:pPr>
            <w:proofErr w:type="spellStart"/>
            <w:r>
              <w:rPr>
                <w:bCs/>
              </w:rPr>
              <w:t>vzajemnost</w:t>
            </w:r>
            <w:proofErr w:type="spellEnd"/>
            <w:r>
              <w:rPr>
                <w:bCs/>
              </w:rPr>
              <w:t xml:space="preserve"> </w:t>
            </w:r>
            <w:proofErr w:type="spellStart"/>
            <w:r>
              <w:rPr>
                <w:bCs/>
              </w:rPr>
              <w:t>pri</w:t>
            </w:r>
            <w:proofErr w:type="spellEnd"/>
            <w:r>
              <w:rPr>
                <w:bCs/>
              </w:rPr>
              <w:t xml:space="preserve"> </w:t>
            </w:r>
            <w:proofErr w:type="spellStart"/>
            <w:r>
              <w:rPr>
                <w:bCs/>
              </w:rPr>
              <w:t>vizumih</w:t>
            </w:r>
            <w:proofErr w:type="spellEnd"/>
            <w:r>
              <w:rPr>
                <w:bCs/>
              </w:rPr>
              <w:t xml:space="preserve"> </w:t>
            </w:r>
          </w:p>
        </w:tc>
        <w:tc>
          <w:tcPr>
            <w:tcW w:w="3850" w:type="dxa"/>
          </w:tcPr>
          <w:p w14:paraId="51BD3C7E" w14:textId="77777777" w:rsidR="000C6CB0" w:rsidRDefault="000C6CB0" w:rsidP="000C6CB0">
            <w:pPr>
              <w:rPr>
                <w:iCs/>
              </w:rPr>
            </w:pPr>
            <w:r>
              <w:t>reciprocity in relation to visas</w:t>
            </w:r>
          </w:p>
        </w:tc>
        <w:tc>
          <w:tcPr>
            <w:tcW w:w="3960" w:type="dxa"/>
          </w:tcPr>
          <w:p w14:paraId="63C69BB1" w14:textId="77777777" w:rsidR="000C6CB0" w:rsidRDefault="000C6CB0" w:rsidP="000C6CB0">
            <w:pPr>
              <w:rPr>
                <w:lang w:val="fr-FR"/>
              </w:rPr>
            </w:pPr>
            <w:proofErr w:type="gramStart"/>
            <w:r>
              <w:rPr>
                <w:lang w:val="fr-FR"/>
              </w:rPr>
              <w:t>réciprocité</w:t>
            </w:r>
            <w:proofErr w:type="gramEnd"/>
            <w:r>
              <w:rPr>
                <w:lang w:val="fr-FR"/>
              </w:rPr>
              <w:t xml:space="preserve"> en matière de visas</w:t>
            </w:r>
          </w:p>
        </w:tc>
        <w:tc>
          <w:tcPr>
            <w:tcW w:w="2892" w:type="dxa"/>
          </w:tcPr>
          <w:p w14:paraId="554FC10C" w14:textId="77777777" w:rsidR="000C6CB0" w:rsidRDefault="000C6CB0" w:rsidP="000C6CB0">
            <w:pPr>
              <w:rPr>
                <w:sz w:val="20"/>
                <w:szCs w:val="20"/>
              </w:rPr>
            </w:pPr>
            <w:r>
              <w:rPr>
                <w:sz w:val="20"/>
                <w:szCs w:val="20"/>
                <w:lang w:val="en"/>
              </w:rPr>
              <w:t>52006DC0568</w:t>
            </w:r>
          </w:p>
        </w:tc>
      </w:tr>
      <w:tr w:rsidR="000C6CB0" w14:paraId="43423191"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94B8001" w14:textId="77777777" w:rsidR="000C6CB0" w:rsidRDefault="000C6CB0" w:rsidP="000C6CB0">
            <w:proofErr w:type="spellStart"/>
            <w:r>
              <w:t>zamrznitev</w:t>
            </w:r>
            <w:proofErr w:type="spellEnd"/>
            <w:r>
              <w:t xml:space="preserve"> </w:t>
            </w:r>
            <w:proofErr w:type="spellStart"/>
            <w:r>
              <w:t>sredstev</w:t>
            </w:r>
            <w:proofErr w:type="spellEnd"/>
            <w:r>
              <w:t xml:space="preserve"> </w:t>
            </w:r>
          </w:p>
        </w:tc>
        <w:tc>
          <w:tcPr>
            <w:tcW w:w="3850" w:type="dxa"/>
          </w:tcPr>
          <w:p w14:paraId="607AA7C3" w14:textId="77777777" w:rsidR="000C6CB0" w:rsidRDefault="000C6CB0" w:rsidP="000C6CB0">
            <w:pPr>
              <w:rPr>
                <w:iCs/>
              </w:rPr>
            </w:pPr>
            <w:r>
              <w:t>freezing of funds</w:t>
            </w:r>
          </w:p>
        </w:tc>
        <w:tc>
          <w:tcPr>
            <w:tcW w:w="3960" w:type="dxa"/>
          </w:tcPr>
          <w:p w14:paraId="5C82D85A" w14:textId="77777777" w:rsidR="000C6CB0" w:rsidRDefault="000C6CB0" w:rsidP="000C6CB0">
            <w:r>
              <w:t>gel des fonds</w:t>
            </w:r>
          </w:p>
        </w:tc>
        <w:tc>
          <w:tcPr>
            <w:tcW w:w="2892" w:type="dxa"/>
          </w:tcPr>
          <w:p w14:paraId="22B2DFD8" w14:textId="77777777" w:rsidR="000C6CB0" w:rsidRDefault="000C6CB0" w:rsidP="000C6CB0">
            <w:pPr>
              <w:rPr>
                <w:sz w:val="20"/>
                <w:szCs w:val="20"/>
              </w:rPr>
            </w:pPr>
            <w:r>
              <w:rPr>
                <w:sz w:val="20"/>
                <w:szCs w:val="20"/>
                <w:lang w:val="en"/>
              </w:rPr>
              <w:t>32007R1104</w:t>
            </w:r>
          </w:p>
        </w:tc>
      </w:tr>
      <w:tr w:rsidR="000C6CB0" w14:paraId="5FFEE74D"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D74682F" w14:textId="77777777" w:rsidR="000C6CB0" w:rsidRDefault="000C6CB0" w:rsidP="000C6CB0">
            <w:proofErr w:type="spellStart"/>
            <w:r>
              <w:t>zaplemba</w:t>
            </w:r>
            <w:proofErr w:type="spellEnd"/>
            <w:r>
              <w:t xml:space="preserve"> </w:t>
            </w:r>
            <w:proofErr w:type="spellStart"/>
            <w:r>
              <w:t>sredstev</w:t>
            </w:r>
            <w:proofErr w:type="spellEnd"/>
            <w:r>
              <w:t xml:space="preserve">, </w:t>
            </w:r>
            <w:proofErr w:type="spellStart"/>
            <w:r>
              <w:t>pridobljenih</w:t>
            </w:r>
            <w:proofErr w:type="spellEnd"/>
            <w:r>
              <w:t xml:space="preserve"> s </w:t>
            </w:r>
            <w:proofErr w:type="spellStart"/>
            <w:r>
              <w:t>kaznivimi</w:t>
            </w:r>
            <w:proofErr w:type="spellEnd"/>
            <w:r>
              <w:t xml:space="preserve"> </w:t>
            </w:r>
            <w:proofErr w:type="spellStart"/>
            <w:r>
              <w:t>dejanji</w:t>
            </w:r>
            <w:proofErr w:type="spellEnd"/>
          </w:p>
        </w:tc>
        <w:tc>
          <w:tcPr>
            <w:tcW w:w="3850" w:type="dxa"/>
          </w:tcPr>
          <w:p w14:paraId="55CDAB1D" w14:textId="77777777" w:rsidR="000C6CB0" w:rsidRDefault="000C6CB0" w:rsidP="000C6CB0">
            <w:pPr>
              <w:rPr>
                <w:iCs/>
              </w:rPr>
            </w:pPr>
            <w:r>
              <w:rPr>
                <w:iCs/>
              </w:rPr>
              <w:t>confiscation of criminal assets</w:t>
            </w:r>
          </w:p>
        </w:tc>
        <w:tc>
          <w:tcPr>
            <w:tcW w:w="3960" w:type="dxa"/>
          </w:tcPr>
          <w:p w14:paraId="4E2A61C8" w14:textId="77777777" w:rsidR="000C6CB0" w:rsidRDefault="000C6CB0" w:rsidP="000C6CB0">
            <w:pPr>
              <w:rPr>
                <w:lang w:val="fr-FR"/>
              </w:rPr>
            </w:pPr>
            <w:proofErr w:type="gramStart"/>
            <w:r>
              <w:rPr>
                <w:lang w:val="fr-FR"/>
              </w:rPr>
              <w:t>confiscation</w:t>
            </w:r>
            <w:proofErr w:type="gramEnd"/>
            <w:r>
              <w:rPr>
                <w:lang w:val="fr-FR"/>
              </w:rPr>
              <w:t xml:space="preserve"> des produits du crime</w:t>
            </w:r>
          </w:p>
        </w:tc>
        <w:tc>
          <w:tcPr>
            <w:tcW w:w="2892" w:type="dxa"/>
          </w:tcPr>
          <w:p w14:paraId="4AF62539" w14:textId="77777777" w:rsidR="000C6CB0" w:rsidRDefault="000C6CB0" w:rsidP="000C6CB0">
            <w:pPr>
              <w:rPr>
                <w:sz w:val="20"/>
                <w:szCs w:val="20"/>
              </w:rPr>
            </w:pPr>
            <w:r>
              <w:rPr>
                <w:sz w:val="20"/>
                <w:szCs w:val="20"/>
                <w:lang w:val="en"/>
              </w:rPr>
              <w:t>52005XG0812(01)</w:t>
            </w:r>
          </w:p>
        </w:tc>
      </w:tr>
      <w:tr w:rsidR="000C6CB0" w14:paraId="18F1486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0FC6EE1" w14:textId="77777777" w:rsidR="000C6CB0" w:rsidRDefault="000C6CB0" w:rsidP="000C6CB0">
            <w:pPr>
              <w:rPr>
                <w:bCs/>
                <w:lang w:val="it-IT"/>
              </w:rPr>
            </w:pPr>
            <w:r>
              <w:rPr>
                <w:lang w:val="it-IT"/>
              </w:rPr>
              <w:t>zaščita prič in sodelavcev sodišča</w:t>
            </w:r>
          </w:p>
        </w:tc>
        <w:tc>
          <w:tcPr>
            <w:tcW w:w="3850" w:type="dxa"/>
          </w:tcPr>
          <w:p w14:paraId="7F369BE1" w14:textId="77777777" w:rsidR="000C6CB0" w:rsidRDefault="000C6CB0" w:rsidP="000C6CB0">
            <w:pPr>
              <w:rPr>
                <w:bCs/>
              </w:rPr>
            </w:pPr>
            <w:r>
              <w:t>protection of witnesses and collaborators with justice</w:t>
            </w:r>
          </w:p>
        </w:tc>
        <w:tc>
          <w:tcPr>
            <w:tcW w:w="3960" w:type="dxa"/>
          </w:tcPr>
          <w:p w14:paraId="6D070763" w14:textId="77777777" w:rsidR="000C6CB0" w:rsidRDefault="000C6CB0" w:rsidP="000C6CB0">
            <w:pPr>
              <w:rPr>
                <w:bCs/>
                <w:lang w:val="fr-FR"/>
              </w:rPr>
            </w:pPr>
            <w:proofErr w:type="gramStart"/>
            <w:r>
              <w:rPr>
                <w:lang w:val="fr-FR"/>
              </w:rPr>
              <w:t>protection</w:t>
            </w:r>
            <w:proofErr w:type="gramEnd"/>
            <w:r>
              <w:rPr>
                <w:lang w:val="fr-FR"/>
              </w:rPr>
              <w:t xml:space="preserve"> des témoins et des collaborateurs de justice</w:t>
            </w:r>
          </w:p>
        </w:tc>
        <w:tc>
          <w:tcPr>
            <w:tcW w:w="2892" w:type="dxa"/>
          </w:tcPr>
          <w:p w14:paraId="41B35C86" w14:textId="77777777" w:rsidR="000C6CB0" w:rsidRDefault="000C6CB0" w:rsidP="000C6CB0">
            <w:pPr>
              <w:rPr>
                <w:bCs/>
                <w:sz w:val="20"/>
                <w:szCs w:val="20"/>
              </w:rPr>
            </w:pPr>
            <w:r>
              <w:rPr>
                <w:sz w:val="20"/>
                <w:szCs w:val="20"/>
              </w:rPr>
              <w:t>52005XG0812(01)</w:t>
            </w:r>
          </w:p>
        </w:tc>
      </w:tr>
      <w:tr w:rsidR="000C6CB0" w14:paraId="7C4A788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B72D148" w14:textId="77777777" w:rsidR="000C6CB0" w:rsidRDefault="000C6CB0" w:rsidP="000C6CB0">
            <w:proofErr w:type="spellStart"/>
            <w:r>
              <w:t>Združenje</w:t>
            </w:r>
            <w:proofErr w:type="spellEnd"/>
            <w:r>
              <w:t xml:space="preserve"> </w:t>
            </w:r>
            <w:proofErr w:type="spellStart"/>
            <w:r>
              <w:t>mednarodnih</w:t>
            </w:r>
            <w:proofErr w:type="spellEnd"/>
            <w:r>
              <w:t xml:space="preserve"> </w:t>
            </w:r>
            <w:proofErr w:type="spellStart"/>
            <w:r>
              <w:t>kapitalskih</w:t>
            </w:r>
            <w:proofErr w:type="spellEnd"/>
            <w:r>
              <w:t xml:space="preserve"> </w:t>
            </w:r>
            <w:proofErr w:type="spellStart"/>
            <w:r>
              <w:t>trgov</w:t>
            </w:r>
            <w:proofErr w:type="spellEnd"/>
            <w:r>
              <w:t xml:space="preserve"> – ICMA</w:t>
            </w:r>
          </w:p>
        </w:tc>
        <w:tc>
          <w:tcPr>
            <w:tcW w:w="3850" w:type="dxa"/>
          </w:tcPr>
          <w:p w14:paraId="7ED3B6C1" w14:textId="77777777" w:rsidR="000C6CB0" w:rsidRDefault="000C6CB0" w:rsidP="000C6CB0">
            <w:pPr>
              <w:rPr>
                <w:iCs/>
              </w:rPr>
            </w:pPr>
            <w:r>
              <w:rPr>
                <w:iCs/>
              </w:rPr>
              <w:t xml:space="preserve">ICMA – </w:t>
            </w:r>
            <w:r>
              <w:t>International Capital Market Association</w:t>
            </w:r>
          </w:p>
        </w:tc>
        <w:tc>
          <w:tcPr>
            <w:tcW w:w="3960" w:type="dxa"/>
          </w:tcPr>
          <w:p w14:paraId="1B171735" w14:textId="77777777" w:rsidR="000C6CB0" w:rsidRDefault="000C6CB0" w:rsidP="000C6CB0">
            <w:pPr>
              <w:rPr>
                <w:lang w:val="fr-FR"/>
              </w:rPr>
            </w:pPr>
            <w:r>
              <w:rPr>
                <w:b/>
                <w:bCs/>
                <w:sz w:val="20"/>
                <w:szCs w:val="20"/>
                <w:lang w:val="fr-FR"/>
              </w:rPr>
              <w:t>Association</w:t>
            </w:r>
            <w:r>
              <w:rPr>
                <w:sz w:val="20"/>
                <w:szCs w:val="20"/>
                <w:lang w:val="fr-FR"/>
              </w:rPr>
              <w:t xml:space="preserve"> internationale des </w:t>
            </w:r>
            <w:r>
              <w:rPr>
                <w:b/>
                <w:bCs/>
                <w:sz w:val="20"/>
                <w:szCs w:val="20"/>
                <w:lang w:val="fr-FR"/>
              </w:rPr>
              <w:t>marchés</w:t>
            </w:r>
            <w:r>
              <w:rPr>
                <w:sz w:val="20"/>
                <w:szCs w:val="20"/>
                <w:lang w:val="fr-FR"/>
              </w:rPr>
              <w:t xml:space="preserve"> de </w:t>
            </w:r>
            <w:r>
              <w:rPr>
                <w:b/>
                <w:bCs/>
                <w:sz w:val="20"/>
                <w:szCs w:val="20"/>
                <w:lang w:val="fr-FR"/>
              </w:rPr>
              <w:t>capitaux</w:t>
            </w:r>
            <w:r>
              <w:rPr>
                <w:sz w:val="20"/>
                <w:szCs w:val="20"/>
                <w:lang w:val="fr-FR"/>
              </w:rPr>
              <w:t xml:space="preserve"> (</w:t>
            </w:r>
            <w:r>
              <w:rPr>
                <w:b/>
                <w:bCs/>
                <w:sz w:val="20"/>
                <w:szCs w:val="20"/>
                <w:lang w:val="fr-FR"/>
              </w:rPr>
              <w:t>ICMA</w:t>
            </w:r>
            <w:r>
              <w:rPr>
                <w:sz w:val="20"/>
                <w:szCs w:val="20"/>
                <w:lang w:val="fr-FR"/>
              </w:rPr>
              <w:t xml:space="preserve">) </w:t>
            </w:r>
          </w:p>
        </w:tc>
        <w:tc>
          <w:tcPr>
            <w:tcW w:w="2892" w:type="dxa"/>
          </w:tcPr>
          <w:p w14:paraId="5FE200ED" w14:textId="77777777" w:rsidR="000C6CB0" w:rsidRDefault="000C6CB0" w:rsidP="000C6CB0">
            <w:pPr>
              <w:rPr>
                <w:sz w:val="20"/>
                <w:szCs w:val="20"/>
              </w:rPr>
            </w:pPr>
            <w:r>
              <w:rPr>
                <w:sz w:val="20"/>
                <w:szCs w:val="20"/>
                <w:lang w:val="en"/>
              </w:rPr>
              <w:t>52006DC0833</w:t>
            </w:r>
          </w:p>
        </w:tc>
      </w:tr>
      <w:tr w:rsidR="000C6CB0" w14:paraId="3D6C442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FFF03F3" w14:textId="77777777" w:rsidR="000C6CB0" w:rsidRDefault="000C6CB0" w:rsidP="000C6CB0">
            <w:pPr>
              <w:rPr>
                <w:lang w:val="es-ES_tradnl"/>
              </w:rPr>
            </w:pPr>
            <w:proofErr w:type="spellStart"/>
            <w:r>
              <w:rPr>
                <w:bCs/>
                <w:lang w:val="es-ES_tradnl"/>
              </w:rPr>
              <w:t>Zelena</w:t>
            </w:r>
            <w:proofErr w:type="spellEnd"/>
            <w:r>
              <w:rPr>
                <w:bCs/>
                <w:lang w:val="es-ES_tradnl"/>
              </w:rPr>
              <w:t xml:space="preserve"> </w:t>
            </w:r>
            <w:proofErr w:type="spellStart"/>
            <w:r>
              <w:rPr>
                <w:bCs/>
                <w:lang w:val="es-ES_tradnl"/>
              </w:rPr>
              <w:t>knjiga</w:t>
            </w:r>
            <w:proofErr w:type="spellEnd"/>
            <w:r>
              <w:rPr>
                <w:bCs/>
                <w:lang w:val="es-ES_tradnl"/>
              </w:rPr>
              <w:t xml:space="preserve"> EU o </w:t>
            </w:r>
            <w:proofErr w:type="spellStart"/>
            <w:r>
              <w:rPr>
                <w:bCs/>
                <w:lang w:val="es-ES_tradnl"/>
              </w:rPr>
              <w:t>urejanju</w:t>
            </w:r>
            <w:proofErr w:type="spellEnd"/>
            <w:r>
              <w:rPr>
                <w:bCs/>
                <w:lang w:val="es-ES_tradnl"/>
              </w:rPr>
              <w:t xml:space="preserve"> </w:t>
            </w:r>
            <w:proofErr w:type="spellStart"/>
            <w:r>
              <w:rPr>
                <w:bCs/>
                <w:lang w:val="es-ES_tradnl"/>
              </w:rPr>
              <w:t>ekonomske</w:t>
            </w:r>
            <w:proofErr w:type="spellEnd"/>
            <w:r>
              <w:rPr>
                <w:bCs/>
                <w:lang w:val="es-ES_tradnl"/>
              </w:rPr>
              <w:t xml:space="preserve"> </w:t>
            </w:r>
            <w:proofErr w:type="spellStart"/>
            <w:r>
              <w:rPr>
                <w:bCs/>
                <w:lang w:val="es-ES_tradnl"/>
              </w:rPr>
              <w:t>migracije</w:t>
            </w:r>
            <w:proofErr w:type="spellEnd"/>
          </w:p>
        </w:tc>
        <w:tc>
          <w:tcPr>
            <w:tcW w:w="3850" w:type="dxa"/>
          </w:tcPr>
          <w:p w14:paraId="05475593" w14:textId="77777777" w:rsidR="000C6CB0" w:rsidRDefault="000C6CB0" w:rsidP="000C6CB0">
            <w:pPr>
              <w:rPr>
                <w:iCs/>
              </w:rPr>
            </w:pPr>
            <w:r>
              <w:rPr>
                <w:bCs/>
                <w:iCs/>
              </w:rPr>
              <w:t>Green paper on an EU approach to managing economic migration</w:t>
            </w:r>
          </w:p>
        </w:tc>
        <w:tc>
          <w:tcPr>
            <w:tcW w:w="3960" w:type="dxa"/>
          </w:tcPr>
          <w:p w14:paraId="1CAAA925" w14:textId="77777777" w:rsidR="000C6CB0" w:rsidRDefault="000C6CB0" w:rsidP="000C6CB0">
            <w:pPr>
              <w:rPr>
                <w:lang w:val="sl-SI"/>
              </w:rPr>
            </w:pPr>
            <w:r>
              <w:rPr>
                <w:lang w:val="sl-SI"/>
              </w:rPr>
              <w:t xml:space="preserve">Livre </w:t>
            </w:r>
            <w:proofErr w:type="spellStart"/>
            <w:proofErr w:type="gramStart"/>
            <w:r>
              <w:rPr>
                <w:lang w:val="sl-SI"/>
              </w:rPr>
              <w:t>vert</w:t>
            </w:r>
            <w:proofErr w:type="spellEnd"/>
            <w:proofErr w:type="gramEnd"/>
            <w:r>
              <w:rPr>
                <w:lang w:val="sl-SI"/>
              </w:rPr>
              <w:t xml:space="preserve"> sur une </w:t>
            </w:r>
            <w:proofErr w:type="spellStart"/>
            <w:r>
              <w:rPr>
                <w:lang w:val="sl-SI"/>
              </w:rPr>
              <w:t>approche</w:t>
            </w:r>
            <w:proofErr w:type="spellEnd"/>
            <w:r>
              <w:rPr>
                <w:lang w:val="sl-SI"/>
              </w:rPr>
              <w:t xml:space="preserve"> communautaire de la </w:t>
            </w:r>
            <w:proofErr w:type="spellStart"/>
            <w:r>
              <w:rPr>
                <w:lang w:val="sl-SI"/>
              </w:rPr>
              <w:t>gestion</w:t>
            </w:r>
            <w:proofErr w:type="spellEnd"/>
            <w:r>
              <w:rPr>
                <w:lang w:val="sl-SI"/>
              </w:rPr>
              <w:t xml:space="preserve"> </w:t>
            </w:r>
            <w:proofErr w:type="spellStart"/>
            <w:r>
              <w:rPr>
                <w:lang w:val="sl-SI"/>
              </w:rPr>
              <w:t>des</w:t>
            </w:r>
            <w:proofErr w:type="spellEnd"/>
            <w:r>
              <w:rPr>
                <w:lang w:val="sl-SI"/>
              </w:rPr>
              <w:t xml:space="preserve"> </w:t>
            </w:r>
            <w:proofErr w:type="spellStart"/>
            <w:r>
              <w:rPr>
                <w:lang w:val="sl-SI"/>
              </w:rPr>
              <w:t>migrations</w:t>
            </w:r>
            <w:proofErr w:type="spellEnd"/>
            <w:r>
              <w:rPr>
                <w:lang w:val="sl-SI"/>
              </w:rPr>
              <w:t xml:space="preserve"> </w:t>
            </w:r>
            <w:proofErr w:type="spellStart"/>
            <w:r>
              <w:rPr>
                <w:lang w:val="sl-SI"/>
              </w:rPr>
              <w:t>économiques</w:t>
            </w:r>
            <w:proofErr w:type="spellEnd"/>
          </w:p>
        </w:tc>
        <w:tc>
          <w:tcPr>
            <w:tcW w:w="2892" w:type="dxa"/>
          </w:tcPr>
          <w:p w14:paraId="5A27A185" w14:textId="77777777" w:rsidR="000C6CB0" w:rsidRDefault="000C6CB0" w:rsidP="000C6CB0">
            <w:pPr>
              <w:rPr>
                <w:sz w:val="20"/>
                <w:szCs w:val="20"/>
                <w:lang w:val="fr-FR"/>
              </w:rPr>
            </w:pPr>
          </w:p>
        </w:tc>
      </w:tr>
      <w:tr w:rsidR="000C6CB0" w14:paraId="395FF54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D8082E2" w14:textId="77777777" w:rsidR="000C6CB0" w:rsidRDefault="000C6CB0" w:rsidP="000C6CB0">
            <w:pPr>
              <w:rPr>
                <w:bCs/>
                <w:lang w:val="es-ES_tradnl"/>
              </w:rPr>
            </w:pPr>
            <w:proofErr w:type="spellStart"/>
            <w:r>
              <w:rPr>
                <w:lang w:val="es-ES_tradnl"/>
              </w:rPr>
              <w:t>Zelena</w:t>
            </w:r>
            <w:proofErr w:type="spellEnd"/>
            <w:r>
              <w:rPr>
                <w:lang w:val="es-ES_tradnl"/>
              </w:rPr>
              <w:t xml:space="preserve"> </w:t>
            </w:r>
            <w:proofErr w:type="spellStart"/>
            <w:r>
              <w:rPr>
                <w:lang w:val="es-ES_tradnl"/>
              </w:rPr>
              <w:t>knjiga</w:t>
            </w:r>
            <w:proofErr w:type="spellEnd"/>
            <w:r>
              <w:rPr>
                <w:lang w:val="es-ES_tradnl"/>
              </w:rPr>
              <w:t xml:space="preserve"> o </w:t>
            </w:r>
            <w:proofErr w:type="spellStart"/>
            <w:r>
              <w:rPr>
                <w:lang w:val="es-ES_tradnl"/>
              </w:rPr>
              <w:t>dedovanju</w:t>
            </w:r>
            <w:proofErr w:type="spellEnd"/>
            <w:r>
              <w:rPr>
                <w:lang w:val="es-ES_tradnl"/>
              </w:rPr>
              <w:t xml:space="preserve"> in </w:t>
            </w:r>
            <w:proofErr w:type="spellStart"/>
            <w:r>
              <w:rPr>
                <w:lang w:val="es-ES_tradnl"/>
              </w:rPr>
              <w:t>oporokah</w:t>
            </w:r>
            <w:proofErr w:type="spellEnd"/>
          </w:p>
        </w:tc>
        <w:tc>
          <w:tcPr>
            <w:tcW w:w="3850" w:type="dxa"/>
          </w:tcPr>
          <w:p w14:paraId="462A00B4" w14:textId="77777777" w:rsidR="000C6CB0" w:rsidRDefault="000C6CB0" w:rsidP="000C6CB0">
            <w:pPr>
              <w:rPr>
                <w:bCs/>
              </w:rPr>
            </w:pPr>
            <w:r>
              <w:t xml:space="preserve">Green Paper on </w:t>
            </w:r>
            <w:r>
              <w:rPr>
                <w:bCs/>
              </w:rPr>
              <w:t>succession and wills</w:t>
            </w:r>
          </w:p>
        </w:tc>
        <w:tc>
          <w:tcPr>
            <w:tcW w:w="3960" w:type="dxa"/>
          </w:tcPr>
          <w:p w14:paraId="5469C2BF" w14:textId="77777777" w:rsidR="000C6CB0" w:rsidRDefault="000C6CB0" w:rsidP="000C6CB0">
            <w:pPr>
              <w:rPr>
                <w:bCs/>
                <w:lang w:val="fr-FR"/>
              </w:rPr>
            </w:pPr>
            <w:r>
              <w:rPr>
                <w:lang w:val="fr-FR"/>
              </w:rPr>
              <w:t>Livre vert sur les successions et les testaments</w:t>
            </w:r>
          </w:p>
        </w:tc>
        <w:tc>
          <w:tcPr>
            <w:tcW w:w="2892" w:type="dxa"/>
          </w:tcPr>
          <w:p w14:paraId="7860EC8E" w14:textId="77777777" w:rsidR="000C6CB0" w:rsidRDefault="000C6CB0" w:rsidP="000C6CB0">
            <w:pPr>
              <w:rPr>
                <w:sz w:val="20"/>
                <w:szCs w:val="20"/>
              </w:rPr>
            </w:pPr>
            <w:r>
              <w:rPr>
                <w:rStyle w:val="Krepko"/>
                <w:b w:val="0"/>
                <w:sz w:val="20"/>
                <w:szCs w:val="20"/>
              </w:rPr>
              <w:t>52005DC0065</w:t>
            </w:r>
          </w:p>
        </w:tc>
      </w:tr>
      <w:tr w:rsidR="000C6CB0" w14:paraId="0478D27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1508738" w14:textId="77777777" w:rsidR="000C6CB0" w:rsidRDefault="000C6CB0" w:rsidP="000C6CB0">
            <w:pPr>
              <w:rPr>
                <w:iCs/>
              </w:rPr>
            </w:pPr>
            <w:proofErr w:type="spellStart"/>
            <w:r>
              <w:t>Zelena</w:t>
            </w:r>
            <w:proofErr w:type="spellEnd"/>
            <w:r>
              <w:t xml:space="preserve"> </w:t>
            </w:r>
            <w:proofErr w:type="spellStart"/>
            <w:r>
              <w:t>knjiga</w:t>
            </w:r>
            <w:proofErr w:type="spellEnd"/>
            <w:r>
              <w:t xml:space="preserve"> o </w:t>
            </w:r>
            <w:proofErr w:type="spellStart"/>
            <w:r>
              <w:t>prihodnjem</w:t>
            </w:r>
            <w:proofErr w:type="spellEnd"/>
            <w:r>
              <w:t xml:space="preserve"> </w:t>
            </w:r>
            <w:proofErr w:type="spellStart"/>
            <w:r>
              <w:t>skupnem</w:t>
            </w:r>
            <w:proofErr w:type="spellEnd"/>
            <w:r>
              <w:t xml:space="preserve"> </w:t>
            </w:r>
            <w:proofErr w:type="spellStart"/>
            <w:r>
              <w:t>evropskem</w:t>
            </w:r>
            <w:proofErr w:type="spellEnd"/>
            <w:r>
              <w:t xml:space="preserve"> </w:t>
            </w:r>
            <w:proofErr w:type="spellStart"/>
            <w:r>
              <w:t>azilnem</w:t>
            </w:r>
            <w:proofErr w:type="spellEnd"/>
            <w:r>
              <w:t xml:space="preserve"> </w:t>
            </w:r>
            <w:proofErr w:type="spellStart"/>
            <w:r>
              <w:t>sistemu</w:t>
            </w:r>
            <w:proofErr w:type="spellEnd"/>
          </w:p>
        </w:tc>
        <w:tc>
          <w:tcPr>
            <w:tcW w:w="3850" w:type="dxa"/>
          </w:tcPr>
          <w:p w14:paraId="7960498E" w14:textId="77777777" w:rsidR="000C6CB0" w:rsidRDefault="000C6CB0" w:rsidP="000C6CB0">
            <w:pPr>
              <w:rPr>
                <w:iCs/>
              </w:rPr>
            </w:pPr>
            <w:r>
              <w:t>Green Paper on the future Common European Asylum System</w:t>
            </w:r>
          </w:p>
        </w:tc>
        <w:tc>
          <w:tcPr>
            <w:tcW w:w="3960" w:type="dxa"/>
          </w:tcPr>
          <w:p w14:paraId="7DF2C119" w14:textId="77777777" w:rsidR="000C6CB0" w:rsidRDefault="000C6CB0" w:rsidP="000C6CB0">
            <w:pPr>
              <w:rPr>
                <w:lang w:val="fr-FR"/>
              </w:rPr>
            </w:pPr>
            <w:r>
              <w:rPr>
                <w:lang w:val="fr-FR"/>
              </w:rPr>
              <w:t>Livre vert sur le futur régime d'asile européen commun</w:t>
            </w:r>
          </w:p>
        </w:tc>
        <w:tc>
          <w:tcPr>
            <w:tcW w:w="2892" w:type="dxa"/>
          </w:tcPr>
          <w:p w14:paraId="64E6C74D" w14:textId="77777777" w:rsidR="000C6CB0" w:rsidRDefault="000C6CB0" w:rsidP="000C6CB0">
            <w:pPr>
              <w:rPr>
                <w:szCs w:val="20"/>
              </w:rPr>
            </w:pPr>
            <w:r>
              <w:rPr>
                <w:rStyle w:val="Krepko"/>
                <w:b w:val="0"/>
                <w:szCs w:val="20"/>
              </w:rPr>
              <w:t>52007DC0301</w:t>
            </w:r>
          </w:p>
        </w:tc>
      </w:tr>
    </w:tbl>
    <w:p w14:paraId="2A2F75AD" w14:textId="77777777" w:rsidR="007D26E0" w:rsidRDefault="007D26E0">
      <w:pPr>
        <w:rPr>
          <w:lang w:val="fr-FR"/>
        </w:rPr>
      </w:pPr>
    </w:p>
    <w:p w14:paraId="79C24224" w14:textId="77777777" w:rsidR="007D26E0" w:rsidRDefault="007D26E0">
      <w:pPr>
        <w:pStyle w:val="Naslov1"/>
      </w:pPr>
      <w:r>
        <w:br w:type="page"/>
      </w:r>
      <w:bookmarkStart w:id="15" w:name="_Toc185304927"/>
      <w:bookmarkStart w:id="16" w:name="_Toc187746056"/>
      <w:r>
        <w:lastRenderedPageBreak/>
        <w:t xml:space="preserve">7. </w:t>
      </w:r>
      <w:proofErr w:type="spellStart"/>
      <w:r>
        <w:t>Zaposlovanje</w:t>
      </w:r>
      <w:proofErr w:type="spellEnd"/>
      <w:r>
        <w:t xml:space="preserve">, </w:t>
      </w:r>
      <w:proofErr w:type="spellStart"/>
      <w:r>
        <w:t>socialne</w:t>
      </w:r>
      <w:proofErr w:type="spellEnd"/>
      <w:r>
        <w:t xml:space="preserve"> </w:t>
      </w:r>
      <w:proofErr w:type="spellStart"/>
      <w:r>
        <w:t>zadeve</w:t>
      </w:r>
      <w:proofErr w:type="spellEnd"/>
      <w:r>
        <w:t xml:space="preserve"> in </w:t>
      </w:r>
      <w:proofErr w:type="spellStart"/>
      <w:proofErr w:type="gramStart"/>
      <w:r>
        <w:t>zdravje</w:t>
      </w:r>
      <w:proofErr w:type="spellEnd"/>
      <w:r>
        <w:t>;</w:t>
      </w:r>
      <w:proofErr w:type="gramEnd"/>
      <w:r>
        <w:t xml:space="preserve"> </w:t>
      </w:r>
      <w:proofErr w:type="spellStart"/>
      <w:r>
        <w:t>Employment</w:t>
      </w:r>
      <w:proofErr w:type="spellEnd"/>
      <w:r>
        <w:t xml:space="preserve">. Social </w:t>
      </w:r>
      <w:proofErr w:type="spellStart"/>
      <w:r>
        <w:t>Affairs</w:t>
      </w:r>
      <w:proofErr w:type="spellEnd"/>
      <w:r>
        <w:t xml:space="preserve"> and </w:t>
      </w:r>
      <w:proofErr w:type="spellStart"/>
      <w:proofErr w:type="gramStart"/>
      <w:r>
        <w:t>Health</w:t>
      </w:r>
      <w:proofErr w:type="spellEnd"/>
      <w:r>
        <w:t>;</w:t>
      </w:r>
      <w:proofErr w:type="gramEnd"/>
      <w:r>
        <w:t xml:space="preserve"> Emplois, affaires sociales et santé</w:t>
      </w:r>
      <w:bookmarkEnd w:id="15"/>
      <w:bookmarkEnd w:id="16"/>
    </w:p>
    <w:p w14:paraId="2C70462E" w14:textId="77777777" w:rsidR="007D26E0" w:rsidRDefault="007D26E0">
      <w:pPr>
        <w:rPr>
          <w:lang w:val="fr-FR"/>
        </w:rPr>
      </w:pPr>
    </w:p>
    <w:tbl>
      <w:tblPr>
        <w:tblStyle w:val="Tabelasodobna"/>
        <w:tblW w:w="14392" w:type="dxa"/>
        <w:tblLook w:val="0020" w:firstRow="1" w:lastRow="0" w:firstColumn="0" w:lastColumn="0" w:noHBand="0" w:noVBand="0"/>
      </w:tblPr>
      <w:tblGrid>
        <w:gridCol w:w="3850"/>
        <w:gridCol w:w="3850"/>
        <w:gridCol w:w="3960"/>
        <w:gridCol w:w="2732"/>
      </w:tblGrid>
      <w:tr w:rsidR="000C6CB0" w14:paraId="2B40693B"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44EC6809" w14:textId="7B27EDB4" w:rsidR="000C6CB0" w:rsidRDefault="000C6CB0" w:rsidP="000C6CB0">
            <w:pPr>
              <w:rPr>
                <w:lang w:val="it-IT"/>
              </w:rPr>
            </w:pPr>
            <w:r>
              <w:rPr>
                <w:lang w:val="fr-FR"/>
              </w:rPr>
              <w:t>SLOVENŠČINA</w:t>
            </w:r>
          </w:p>
        </w:tc>
        <w:tc>
          <w:tcPr>
            <w:tcW w:w="3850" w:type="dxa"/>
          </w:tcPr>
          <w:p w14:paraId="3C5FFD5B" w14:textId="45D70D6C" w:rsidR="000C6CB0" w:rsidRDefault="000C6CB0" w:rsidP="000C6CB0">
            <w:pPr>
              <w:rPr>
                <w:iCs/>
              </w:rPr>
            </w:pPr>
            <w:r>
              <w:t>ANGLEŠČINA</w:t>
            </w:r>
          </w:p>
        </w:tc>
        <w:tc>
          <w:tcPr>
            <w:tcW w:w="3960" w:type="dxa"/>
          </w:tcPr>
          <w:p w14:paraId="49876EF7" w14:textId="662ACBF6" w:rsidR="000C6CB0" w:rsidRDefault="000C6CB0" w:rsidP="000C6CB0">
            <w:pPr>
              <w:rPr>
                <w:lang w:val="fr-FR"/>
              </w:rPr>
            </w:pPr>
            <w:r>
              <w:rPr>
                <w:lang w:val="fr-FR"/>
              </w:rPr>
              <w:t>FRANCOŠČINA</w:t>
            </w:r>
          </w:p>
        </w:tc>
        <w:tc>
          <w:tcPr>
            <w:tcW w:w="2732" w:type="dxa"/>
          </w:tcPr>
          <w:p w14:paraId="6BB8CA93" w14:textId="12DF9382" w:rsidR="000C6CB0" w:rsidRDefault="000C6CB0" w:rsidP="000C6CB0">
            <w:pPr>
              <w:rPr>
                <w:rStyle w:val="Krepko"/>
                <w:b/>
                <w:sz w:val="20"/>
                <w:szCs w:val="20"/>
              </w:rPr>
            </w:pPr>
            <w:r w:rsidRPr="007C768F">
              <w:rPr>
                <w:lang w:val="fr-FR"/>
              </w:rPr>
              <w:t>VIR</w:t>
            </w:r>
          </w:p>
        </w:tc>
      </w:tr>
      <w:tr w:rsidR="000C6CB0" w14:paraId="547B7D0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A412A26" w14:textId="77777777" w:rsidR="000C6CB0" w:rsidRDefault="000C6CB0" w:rsidP="000C6CB0">
            <w:pPr>
              <w:rPr>
                <w:bCs/>
                <w:lang w:val="it-IT"/>
              </w:rPr>
            </w:pPr>
            <w:proofErr w:type="spellStart"/>
            <w:r>
              <w:rPr>
                <w:lang w:val="it-IT"/>
              </w:rPr>
              <w:t>boj</w:t>
            </w:r>
            <w:proofErr w:type="spellEnd"/>
            <w:r>
              <w:rPr>
                <w:lang w:val="it-IT"/>
              </w:rPr>
              <w:t xml:space="preserve"> proti </w:t>
            </w:r>
            <w:proofErr w:type="spellStart"/>
            <w:r>
              <w:rPr>
                <w:lang w:val="it-IT"/>
              </w:rPr>
              <w:t>revščini</w:t>
            </w:r>
            <w:proofErr w:type="spellEnd"/>
            <w:r>
              <w:rPr>
                <w:lang w:val="it-IT"/>
              </w:rPr>
              <w:t xml:space="preserve"> in </w:t>
            </w:r>
            <w:proofErr w:type="spellStart"/>
            <w:r>
              <w:rPr>
                <w:lang w:val="it-IT"/>
              </w:rPr>
              <w:t>socialni</w:t>
            </w:r>
            <w:proofErr w:type="spellEnd"/>
            <w:r>
              <w:rPr>
                <w:lang w:val="it-IT"/>
              </w:rPr>
              <w:t xml:space="preserve"> </w:t>
            </w:r>
            <w:proofErr w:type="spellStart"/>
            <w:r>
              <w:rPr>
                <w:lang w:val="it-IT"/>
              </w:rPr>
              <w:t>izključenosti</w:t>
            </w:r>
            <w:proofErr w:type="spellEnd"/>
            <w:r>
              <w:rPr>
                <w:lang w:val="it-IT"/>
              </w:rPr>
              <w:t xml:space="preserve"> / </w:t>
            </w:r>
            <w:proofErr w:type="spellStart"/>
            <w:r>
              <w:rPr>
                <w:lang w:val="it-IT"/>
              </w:rPr>
              <w:t>boj</w:t>
            </w:r>
            <w:proofErr w:type="spellEnd"/>
            <w:r>
              <w:rPr>
                <w:lang w:val="it-IT"/>
              </w:rPr>
              <w:t xml:space="preserve"> proti </w:t>
            </w:r>
            <w:proofErr w:type="spellStart"/>
            <w:r>
              <w:rPr>
                <w:lang w:val="it-IT"/>
              </w:rPr>
              <w:t>revščini</w:t>
            </w:r>
            <w:proofErr w:type="spellEnd"/>
            <w:r>
              <w:rPr>
                <w:lang w:val="it-IT"/>
              </w:rPr>
              <w:t xml:space="preserve"> in </w:t>
            </w:r>
            <w:proofErr w:type="spellStart"/>
            <w:r>
              <w:rPr>
                <w:lang w:val="it-IT"/>
              </w:rPr>
              <w:t>izključenosti</w:t>
            </w:r>
            <w:proofErr w:type="spellEnd"/>
            <w:r>
              <w:rPr>
                <w:lang w:val="it-IT"/>
              </w:rPr>
              <w:t xml:space="preserve"> </w:t>
            </w:r>
            <w:proofErr w:type="spellStart"/>
            <w:r>
              <w:rPr>
                <w:lang w:val="it-IT"/>
              </w:rPr>
              <w:t>iz</w:t>
            </w:r>
            <w:proofErr w:type="spellEnd"/>
            <w:r>
              <w:rPr>
                <w:lang w:val="it-IT"/>
              </w:rPr>
              <w:t xml:space="preserve"> </w:t>
            </w:r>
            <w:proofErr w:type="spellStart"/>
            <w:r>
              <w:rPr>
                <w:lang w:val="it-IT"/>
              </w:rPr>
              <w:t>družbe</w:t>
            </w:r>
            <w:proofErr w:type="spellEnd"/>
          </w:p>
        </w:tc>
        <w:tc>
          <w:tcPr>
            <w:tcW w:w="3850" w:type="dxa"/>
          </w:tcPr>
          <w:p w14:paraId="60FAF308" w14:textId="77777777" w:rsidR="000C6CB0" w:rsidRDefault="000C6CB0" w:rsidP="000C6CB0">
            <w:pPr>
              <w:rPr>
                <w:bCs/>
              </w:rPr>
            </w:pPr>
            <w:r>
              <w:rPr>
                <w:iCs/>
              </w:rPr>
              <w:t>fight against poverty and social exclusion</w:t>
            </w:r>
          </w:p>
        </w:tc>
        <w:tc>
          <w:tcPr>
            <w:tcW w:w="3960" w:type="dxa"/>
          </w:tcPr>
          <w:p w14:paraId="164A6415" w14:textId="77777777" w:rsidR="000C6CB0" w:rsidRDefault="000C6CB0" w:rsidP="000C6CB0">
            <w:pPr>
              <w:rPr>
                <w:bCs/>
                <w:lang w:val="fr-FR"/>
              </w:rPr>
            </w:pPr>
            <w:proofErr w:type="gramStart"/>
            <w:r>
              <w:rPr>
                <w:lang w:val="fr-FR"/>
              </w:rPr>
              <w:t>lutte</w:t>
            </w:r>
            <w:proofErr w:type="gramEnd"/>
            <w:r>
              <w:rPr>
                <w:lang w:val="fr-FR"/>
              </w:rPr>
              <w:t xml:space="preserve"> contre la pauvreté et l'exclusion sociale</w:t>
            </w:r>
          </w:p>
        </w:tc>
        <w:tc>
          <w:tcPr>
            <w:tcW w:w="2732" w:type="dxa"/>
          </w:tcPr>
          <w:p w14:paraId="3EEE3BDE" w14:textId="77777777" w:rsidR="000C6CB0" w:rsidRDefault="000C6CB0" w:rsidP="000C6CB0">
            <w:pPr>
              <w:rPr>
                <w:bCs/>
                <w:sz w:val="20"/>
                <w:szCs w:val="20"/>
              </w:rPr>
            </w:pPr>
            <w:r>
              <w:rPr>
                <w:rStyle w:val="Krepko"/>
                <w:b w:val="0"/>
                <w:sz w:val="20"/>
                <w:szCs w:val="20"/>
              </w:rPr>
              <w:t>52001XG0313(01)</w:t>
            </w:r>
          </w:p>
        </w:tc>
      </w:tr>
      <w:tr w:rsidR="000C6CB0" w14:paraId="7FBA3E4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0776289" w14:textId="77777777" w:rsidR="000C6CB0" w:rsidRDefault="000C6CB0" w:rsidP="000C6CB0">
            <w:proofErr w:type="spellStart"/>
            <w:r>
              <w:t>darovanje</w:t>
            </w:r>
            <w:proofErr w:type="spellEnd"/>
            <w:r>
              <w:t xml:space="preserve"> in </w:t>
            </w:r>
            <w:proofErr w:type="spellStart"/>
            <w:r>
              <w:t>presajanje</w:t>
            </w:r>
            <w:proofErr w:type="spellEnd"/>
            <w:r>
              <w:t xml:space="preserve"> </w:t>
            </w:r>
            <w:proofErr w:type="spellStart"/>
            <w:r>
              <w:t>organov</w:t>
            </w:r>
            <w:proofErr w:type="spellEnd"/>
            <w:r>
              <w:t xml:space="preserve"> </w:t>
            </w:r>
          </w:p>
        </w:tc>
        <w:tc>
          <w:tcPr>
            <w:tcW w:w="3850" w:type="dxa"/>
          </w:tcPr>
          <w:p w14:paraId="1F0BED13" w14:textId="77777777" w:rsidR="000C6CB0" w:rsidRDefault="000C6CB0" w:rsidP="000C6CB0">
            <w:pPr>
              <w:rPr>
                <w:iCs/>
              </w:rPr>
            </w:pPr>
            <w:r>
              <w:t>donation and transplantation of organs</w:t>
            </w:r>
          </w:p>
        </w:tc>
        <w:tc>
          <w:tcPr>
            <w:tcW w:w="3960" w:type="dxa"/>
          </w:tcPr>
          <w:p w14:paraId="2792BA6F" w14:textId="77777777" w:rsidR="000C6CB0" w:rsidRDefault="000C6CB0" w:rsidP="000C6CB0">
            <w:pPr>
              <w:rPr>
                <w:bCs/>
              </w:rPr>
            </w:pPr>
            <w:r>
              <w:t xml:space="preserve">don et transplantation </w:t>
            </w:r>
            <w:proofErr w:type="spellStart"/>
            <w:r>
              <w:t>d'organes</w:t>
            </w:r>
            <w:proofErr w:type="spellEnd"/>
          </w:p>
        </w:tc>
        <w:tc>
          <w:tcPr>
            <w:tcW w:w="2732" w:type="dxa"/>
          </w:tcPr>
          <w:p w14:paraId="43070792" w14:textId="77777777" w:rsidR="000C6CB0" w:rsidRDefault="000C6CB0" w:rsidP="000C6CB0">
            <w:pPr>
              <w:rPr>
                <w:bCs/>
                <w:sz w:val="20"/>
                <w:szCs w:val="20"/>
              </w:rPr>
            </w:pPr>
          </w:p>
        </w:tc>
      </w:tr>
      <w:tr w:rsidR="000C6CB0" w14:paraId="7B01CCF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6F54779" w14:textId="77777777" w:rsidR="000C6CB0" w:rsidRDefault="000C6CB0" w:rsidP="000C6CB0">
            <w:pPr>
              <w:rPr>
                <w:bCs/>
              </w:rPr>
            </w:pPr>
            <w:proofErr w:type="spellStart"/>
            <w:r>
              <w:t>Evropski</w:t>
            </w:r>
            <w:proofErr w:type="spellEnd"/>
            <w:r>
              <w:t xml:space="preserve"> </w:t>
            </w:r>
            <w:proofErr w:type="spellStart"/>
            <w:r>
              <w:t>ekonomsko-socialni</w:t>
            </w:r>
            <w:proofErr w:type="spellEnd"/>
            <w:r>
              <w:t xml:space="preserve"> </w:t>
            </w:r>
            <w:proofErr w:type="spellStart"/>
            <w:r>
              <w:t>odbor</w:t>
            </w:r>
            <w:proofErr w:type="spellEnd"/>
            <w:r>
              <w:t xml:space="preserve"> – EESO</w:t>
            </w:r>
          </w:p>
        </w:tc>
        <w:tc>
          <w:tcPr>
            <w:tcW w:w="3850" w:type="dxa"/>
          </w:tcPr>
          <w:p w14:paraId="2AC3C0A7" w14:textId="77777777" w:rsidR="000C6CB0" w:rsidRDefault="000C6CB0" w:rsidP="000C6CB0">
            <w:pPr>
              <w:rPr>
                <w:bCs/>
                <w:iCs/>
              </w:rPr>
            </w:pPr>
            <w:r>
              <w:t>EESC – European Economic and Social Committee</w:t>
            </w:r>
          </w:p>
        </w:tc>
        <w:tc>
          <w:tcPr>
            <w:tcW w:w="3960" w:type="dxa"/>
          </w:tcPr>
          <w:p w14:paraId="32C29C63" w14:textId="77777777" w:rsidR="000C6CB0" w:rsidRDefault="000C6CB0" w:rsidP="000C6CB0">
            <w:pPr>
              <w:rPr>
                <w:bCs/>
                <w:lang w:val="fr-FR"/>
              </w:rPr>
            </w:pPr>
            <w:r>
              <w:rPr>
                <w:lang w:val="fr-FR"/>
              </w:rPr>
              <w:t>Comité économique et social européen (CESE)</w:t>
            </w:r>
          </w:p>
        </w:tc>
        <w:tc>
          <w:tcPr>
            <w:tcW w:w="2732" w:type="dxa"/>
          </w:tcPr>
          <w:p w14:paraId="6EF65402" w14:textId="77777777" w:rsidR="000C6CB0" w:rsidRDefault="000C6CB0" w:rsidP="000C6CB0">
            <w:pPr>
              <w:rPr>
                <w:bCs/>
                <w:sz w:val="20"/>
                <w:szCs w:val="20"/>
                <w:lang w:val="fr-FR"/>
              </w:rPr>
            </w:pPr>
          </w:p>
        </w:tc>
      </w:tr>
      <w:tr w:rsidR="000C6CB0" w14:paraId="5516384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F20B324" w14:textId="77777777" w:rsidR="000C6CB0" w:rsidRDefault="000C6CB0" w:rsidP="000C6CB0">
            <w:pPr>
              <w:rPr>
                <w:bCs/>
                <w:lang w:val="fr-FR"/>
              </w:rPr>
            </w:pPr>
            <w:proofErr w:type="spellStart"/>
            <w:r>
              <w:rPr>
                <w:lang w:val="fr-FR"/>
              </w:rPr>
              <w:t>Evropski</w:t>
            </w:r>
            <w:proofErr w:type="spellEnd"/>
            <w:r>
              <w:rPr>
                <w:lang w:val="fr-FR"/>
              </w:rPr>
              <w:t xml:space="preserve"> </w:t>
            </w:r>
            <w:proofErr w:type="spellStart"/>
            <w:r>
              <w:rPr>
                <w:lang w:val="fr-FR"/>
              </w:rPr>
              <w:t>odbor</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zaposlovanje</w:t>
            </w:r>
            <w:proofErr w:type="spellEnd"/>
            <w:r>
              <w:rPr>
                <w:lang w:val="fr-FR"/>
              </w:rPr>
              <w:t xml:space="preserve"> – EMCO</w:t>
            </w:r>
          </w:p>
        </w:tc>
        <w:tc>
          <w:tcPr>
            <w:tcW w:w="3850" w:type="dxa"/>
          </w:tcPr>
          <w:p w14:paraId="74852159" w14:textId="77777777" w:rsidR="000C6CB0" w:rsidRDefault="000C6CB0" w:rsidP="000C6CB0">
            <w:pPr>
              <w:rPr>
                <w:bCs/>
              </w:rPr>
            </w:pPr>
            <w:r>
              <w:t>EMCO – European Employment Committee</w:t>
            </w:r>
          </w:p>
        </w:tc>
        <w:tc>
          <w:tcPr>
            <w:tcW w:w="3960" w:type="dxa"/>
          </w:tcPr>
          <w:p w14:paraId="325D5928" w14:textId="77777777" w:rsidR="000C6CB0" w:rsidRDefault="000C6CB0" w:rsidP="000C6CB0">
            <w:proofErr w:type="spellStart"/>
            <w:proofErr w:type="gramStart"/>
            <w:r>
              <w:t>comité</w:t>
            </w:r>
            <w:proofErr w:type="spellEnd"/>
            <w:r>
              <w:t xml:space="preserve">  de</w:t>
            </w:r>
            <w:proofErr w:type="gramEnd"/>
            <w:r>
              <w:t xml:space="preserve"> </w:t>
            </w:r>
            <w:proofErr w:type="spellStart"/>
            <w:r>
              <w:t>l'emploi</w:t>
            </w:r>
            <w:proofErr w:type="spellEnd"/>
            <w:r>
              <w:t xml:space="preserve"> (EMCO)</w:t>
            </w:r>
          </w:p>
          <w:p w14:paraId="423216E4" w14:textId="77777777" w:rsidR="000C6CB0" w:rsidRDefault="000C6CB0" w:rsidP="000C6CB0">
            <w:pPr>
              <w:rPr>
                <w:bCs/>
              </w:rPr>
            </w:pPr>
          </w:p>
        </w:tc>
        <w:tc>
          <w:tcPr>
            <w:tcW w:w="2732" w:type="dxa"/>
          </w:tcPr>
          <w:p w14:paraId="16A50DFC" w14:textId="77777777" w:rsidR="000C6CB0" w:rsidRDefault="000C6CB0" w:rsidP="000C6CB0">
            <w:pPr>
              <w:rPr>
                <w:bCs/>
                <w:sz w:val="20"/>
                <w:szCs w:val="20"/>
              </w:rPr>
            </w:pPr>
          </w:p>
        </w:tc>
      </w:tr>
      <w:tr w:rsidR="000C6CB0" w14:paraId="342F924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07959A0" w14:textId="77777777" w:rsidR="000C6CB0" w:rsidRDefault="000C6CB0" w:rsidP="000C6CB0">
            <w:proofErr w:type="spellStart"/>
            <w:r>
              <w:t>načrt</w:t>
            </w:r>
            <w:proofErr w:type="spellEnd"/>
            <w:r>
              <w:t xml:space="preserve"> za </w:t>
            </w:r>
            <w:proofErr w:type="spellStart"/>
            <w:r>
              <w:t>enakost</w:t>
            </w:r>
            <w:proofErr w:type="spellEnd"/>
            <w:r>
              <w:t xml:space="preserve"> </w:t>
            </w:r>
            <w:proofErr w:type="spellStart"/>
            <w:r>
              <w:t>žensk</w:t>
            </w:r>
            <w:proofErr w:type="spellEnd"/>
            <w:r>
              <w:t xml:space="preserve"> in </w:t>
            </w:r>
            <w:proofErr w:type="spellStart"/>
            <w:r>
              <w:t>moških</w:t>
            </w:r>
            <w:proofErr w:type="spellEnd"/>
          </w:p>
        </w:tc>
        <w:tc>
          <w:tcPr>
            <w:tcW w:w="3850" w:type="dxa"/>
          </w:tcPr>
          <w:p w14:paraId="5A702F8E" w14:textId="77777777" w:rsidR="000C6CB0" w:rsidRDefault="000C6CB0" w:rsidP="000C6CB0">
            <w:pPr>
              <w:rPr>
                <w:iCs/>
              </w:rPr>
            </w:pPr>
            <w:r>
              <w:t xml:space="preserve">roadmap for </w:t>
            </w:r>
            <w:r>
              <w:rPr>
                <w:bCs/>
              </w:rPr>
              <w:t>equality between women and men</w:t>
            </w:r>
          </w:p>
        </w:tc>
        <w:tc>
          <w:tcPr>
            <w:tcW w:w="3960" w:type="dxa"/>
          </w:tcPr>
          <w:p w14:paraId="1CDD5206" w14:textId="77777777" w:rsidR="000C6CB0" w:rsidRDefault="000C6CB0" w:rsidP="000C6CB0">
            <w:pPr>
              <w:rPr>
                <w:bCs/>
                <w:lang w:val="fr-FR"/>
              </w:rPr>
            </w:pPr>
            <w:proofErr w:type="gramStart"/>
            <w:r>
              <w:rPr>
                <w:lang w:val="fr-FR"/>
              </w:rPr>
              <w:t>feuille</w:t>
            </w:r>
            <w:proofErr w:type="gramEnd"/>
            <w:r>
              <w:rPr>
                <w:lang w:val="fr-FR"/>
              </w:rPr>
              <w:t xml:space="preserve"> de route pour l'égalité entre les femmes et les hommes</w:t>
            </w:r>
          </w:p>
        </w:tc>
        <w:tc>
          <w:tcPr>
            <w:tcW w:w="2732" w:type="dxa"/>
          </w:tcPr>
          <w:p w14:paraId="71A0782F" w14:textId="77777777" w:rsidR="000C6CB0" w:rsidRDefault="000C6CB0" w:rsidP="000C6CB0">
            <w:pPr>
              <w:rPr>
                <w:bCs/>
                <w:sz w:val="20"/>
                <w:szCs w:val="20"/>
              </w:rPr>
            </w:pPr>
            <w:r>
              <w:rPr>
                <w:rStyle w:val="Krepko"/>
                <w:b w:val="0"/>
                <w:sz w:val="20"/>
                <w:szCs w:val="20"/>
              </w:rPr>
              <w:t>52006AR0138</w:t>
            </w:r>
          </w:p>
        </w:tc>
      </w:tr>
      <w:tr w:rsidR="000C6CB0" w14:paraId="77F2EDF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00B29D3" w14:textId="77777777" w:rsidR="000C6CB0" w:rsidRDefault="000C6CB0" w:rsidP="000C6CB0">
            <w:pPr>
              <w:rPr>
                <w:bCs/>
              </w:rPr>
            </w:pPr>
            <w:proofErr w:type="spellStart"/>
            <w:r>
              <w:t>neobvezni</w:t>
            </w:r>
            <w:proofErr w:type="spellEnd"/>
            <w:r>
              <w:t xml:space="preserve"> </w:t>
            </w:r>
            <w:proofErr w:type="spellStart"/>
            <w:r>
              <w:t>okvir</w:t>
            </w:r>
            <w:proofErr w:type="spellEnd"/>
            <w:r>
              <w:t xml:space="preserve"> za </w:t>
            </w:r>
            <w:proofErr w:type="spellStart"/>
            <w:r>
              <w:t>nadnacionalno</w:t>
            </w:r>
            <w:proofErr w:type="spellEnd"/>
            <w:r>
              <w:t xml:space="preserve"> </w:t>
            </w:r>
            <w:proofErr w:type="spellStart"/>
            <w:r>
              <w:t>kolektivno</w:t>
            </w:r>
            <w:proofErr w:type="spellEnd"/>
            <w:r>
              <w:t xml:space="preserve"> </w:t>
            </w:r>
            <w:proofErr w:type="spellStart"/>
            <w:r>
              <w:t>pogajanje</w:t>
            </w:r>
            <w:proofErr w:type="spellEnd"/>
          </w:p>
        </w:tc>
        <w:tc>
          <w:tcPr>
            <w:tcW w:w="3850" w:type="dxa"/>
          </w:tcPr>
          <w:p w14:paraId="67504570" w14:textId="77777777" w:rsidR="000C6CB0" w:rsidRDefault="000C6CB0" w:rsidP="000C6CB0">
            <w:pPr>
              <w:rPr>
                <w:bCs/>
              </w:rPr>
            </w:pPr>
            <w:r>
              <w:rPr>
                <w:iCs/>
              </w:rPr>
              <w:t>Optional Framework for Transnational Collective Bargaining</w:t>
            </w:r>
          </w:p>
        </w:tc>
        <w:tc>
          <w:tcPr>
            <w:tcW w:w="3960" w:type="dxa"/>
          </w:tcPr>
          <w:p w14:paraId="0D84C5F6" w14:textId="77777777" w:rsidR="000C6CB0" w:rsidRDefault="000C6CB0" w:rsidP="000C6CB0">
            <w:pPr>
              <w:rPr>
                <w:bCs/>
                <w:lang w:val="fr-FR"/>
              </w:rPr>
            </w:pPr>
            <w:proofErr w:type="gramStart"/>
            <w:r>
              <w:rPr>
                <w:lang w:val="fr-FR"/>
              </w:rPr>
              <w:t>cadre</w:t>
            </w:r>
            <w:proofErr w:type="gramEnd"/>
            <w:r>
              <w:rPr>
                <w:lang w:val="fr-FR"/>
              </w:rPr>
              <w:t xml:space="preserve"> optionnel pour la négociation collective transnationale</w:t>
            </w:r>
          </w:p>
        </w:tc>
        <w:tc>
          <w:tcPr>
            <w:tcW w:w="2732" w:type="dxa"/>
          </w:tcPr>
          <w:p w14:paraId="39AB33E7" w14:textId="77777777" w:rsidR="000C6CB0" w:rsidRDefault="000C6CB0" w:rsidP="000C6CB0">
            <w:pPr>
              <w:rPr>
                <w:bCs/>
                <w:sz w:val="20"/>
                <w:szCs w:val="20"/>
              </w:rPr>
            </w:pPr>
            <w:r>
              <w:rPr>
                <w:sz w:val="20"/>
                <w:szCs w:val="20"/>
                <w:lang w:val="en"/>
              </w:rPr>
              <w:t>52005DC0033</w:t>
            </w:r>
          </w:p>
        </w:tc>
      </w:tr>
      <w:tr w:rsidR="000C6CB0" w14:paraId="73625BF7"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DA0471E" w14:textId="77777777" w:rsidR="000C6CB0" w:rsidRDefault="000C6CB0" w:rsidP="000C6CB0">
            <w:proofErr w:type="spellStart"/>
            <w:r>
              <w:t>obvladovanje</w:t>
            </w:r>
            <w:proofErr w:type="spellEnd"/>
            <w:r>
              <w:t xml:space="preserve"> </w:t>
            </w:r>
            <w:proofErr w:type="spellStart"/>
            <w:r>
              <w:t>nalezljivih</w:t>
            </w:r>
            <w:proofErr w:type="spellEnd"/>
            <w:r>
              <w:t xml:space="preserve"> </w:t>
            </w:r>
            <w:proofErr w:type="spellStart"/>
            <w:r>
              <w:t>bolezni</w:t>
            </w:r>
            <w:proofErr w:type="spellEnd"/>
          </w:p>
        </w:tc>
        <w:tc>
          <w:tcPr>
            <w:tcW w:w="3850" w:type="dxa"/>
          </w:tcPr>
          <w:p w14:paraId="48D525D6" w14:textId="77777777" w:rsidR="000C6CB0" w:rsidRDefault="000C6CB0" w:rsidP="000C6CB0">
            <w:pPr>
              <w:rPr>
                <w:iCs/>
              </w:rPr>
            </w:pPr>
            <w:r>
              <w:t>control of communicable diseases</w:t>
            </w:r>
          </w:p>
        </w:tc>
        <w:tc>
          <w:tcPr>
            <w:tcW w:w="3960" w:type="dxa"/>
          </w:tcPr>
          <w:p w14:paraId="341957B6" w14:textId="77777777" w:rsidR="000C6CB0" w:rsidRDefault="000C6CB0" w:rsidP="000C6CB0">
            <w:pPr>
              <w:rPr>
                <w:bCs/>
              </w:rPr>
            </w:pPr>
            <w:proofErr w:type="spellStart"/>
            <w:r>
              <w:t>contrôle</w:t>
            </w:r>
            <w:proofErr w:type="spellEnd"/>
            <w:r>
              <w:t xml:space="preserve"> des maladies </w:t>
            </w:r>
            <w:proofErr w:type="spellStart"/>
            <w:r>
              <w:t>transmissibles</w:t>
            </w:r>
            <w:proofErr w:type="spellEnd"/>
          </w:p>
        </w:tc>
        <w:tc>
          <w:tcPr>
            <w:tcW w:w="2732" w:type="dxa"/>
          </w:tcPr>
          <w:p w14:paraId="4B46BA35" w14:textId="77777777" w:rsidR="000C6CB0" w:rsidRDefault="000C6CB0" w:rsidP="000C6CB0">
            <w:pPr>
              <w:rPr>
                <w:bCs/>
                <w:sz w:val="20"/>
                <w:szCs w:val="20"/>
              </w:rPr>
            </w:pPr>
            <w:r>
              <w:rPr>
                <w:sz w:val="20"/>
                <w:szCs w:val="20"/>
                <w:lang w:val="en"/>
              </w:rPr>
              <w:t>52007DC0121</w:t>
            </w:r>
          </w:p>
        </w:tc>
      </w:tr>
      <w:tr w:rsidR="000C6CB0" w14:paraId="0F6828D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F6F1555" w14:textId="77777777" w:rsidR="000C6CB0" w:rsidRDefault="000C6CB0" w:rsidP="000C6CB0">
            <w:pPr>
              <w:rPr>
                <w:bCs/>
              </w:rPr>
            </w:pPr>
            <w:proofErr w:type="spellStart"/>
            <w:r>
              <w:rPr>
                <w:bCs/>
              </w:rPr>
              <w:t>odločba</w:t>
            </w:r>
            <w:proofErr w:type="spellEnd"/>
            <w:r>
              <w:rPr>
                <w:bCs/>
              </w:rPr>
              <w:t xml:space="preserve"> o </w:t>
            </w:r>
            <w:proofErr w:type="spellStart"/>
            <w:r>
              <w:rPr>
                <w:bCs/>
              </w:rPr>
              <w:t>smernicah</w:t>
            </w:r>
            <w:proofErr w:type="spellEnd"/>
            <w:r>
              <w:rPr>
                <w:bCs/>
              </w:rPr>
              <w:t xml:space="preserve"> za </w:t>
            </w:r>
            <w:proofErr w:type="spellStart"/>
            <w:r>
              <w:rPr>
                <w:bCs/>
              </w:rPr>
              <w:t>zaposlovanje</w:t>
            </w:r>
            <w:proofErr w:type="spellEnd"/>
            <w:r>
              <w:rPr>
                <w:bCs/>
              </w:rPr>
              <w:t xml:space="preserve"> </w:t>
            </w:r>
          </w:p>
        </w:tc>
        <w:tc>
          <w:tcPr>
            <w:tcW w:w="3850" w:type="dxa"/>
          </w:tcPr>
          <w:p w14:paraId="03922870" w14:textId="77777777" w:rsidR="000C6CB0" w:rsidRDefault="000C6CB0" w:rsidP="000C6CB0">
            <w:pPr>
              <w:rPr>
                <w:bCs/>
              </w:rPr>
            </w:pPr>
            <w:r>
              <w:rPr>
                <w:bCs/>
                <w:iCs/>
              </w:rPr>
              <w:t>Decision on Employment Guidelines</w:t>
            </w:r>
          </w:p>
        </w:tc>
        <w:tc>
          <w:tcPr>
            <w:tcW w:w="3960" w:type="dxa"/>
          </w:tcPr>
          <w:p w14:paraId="1925F9E7" w14:textId="77777777" w:rsidR="000C6CB0" w:rsidRDefault="000C6CB0" w:rsidP="000C6CB0">
            <w:pPr>
              <w:rPr>
                <w:bCs/>
                <w:lang w:val="fr-FR"/>
              </w:rPr>
            </w:pPr>
            <w:proofErr w:type="gramStart"/>
            <w:r>
              <w:rPr>
                <w:lang w:val="fr-FR"/>
              </w:rPr>
              <w:t>décision</w:t>
            </w:r>
            <w:proofErr w:type="gramEnd"/>
            <w:r>
              <w:rPr>
                <w:lang w:val="fr-FR"/>
              </w:rPr>
              <w:t xml:space="preserve"> sur les lignes directrices pour les politiques de l'emploi</w:t>
            </w:r>
          </w:p>
        </w:tc>
        <w:tc>
          <w:tcPr>
            <w:tcW w:w="2732" w:type="dxa"/>
          </w:tcPr>
          <w:p w14:paraId="60F0C2A5" w14:textId="77777777" w:rsidR="000C6CB0" w:rsidRDefault="000C6CB0" w:rsidP="000C6CB0">
            <w:pPr>
              <w:rPr>
                <w:bCs/>
                <w:sz w:val="20"/>
                <w:szCs w:val="20"/>
                <w:lang w:val="fr-FR"/>
              </w:rPr>
            </w:pPr>
          </w:p>
        </w:tc>
      </w:tr>
      <w:tr w:rsidR="000C6CB0" w14:paraId="48F6D04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9F334A5" w14:textId="77777777" w:rsidR="000C6CB0" w:rsidRDefault="000C6CB0" w:rsidP="000C6CB0">
            <w:pPr>
              <w:rPr>
                <w:lang w:val="fr-FR"/>
              </w:rPr>
            </w:pPr>
            <w:proofErr w:type="spellStart"/>
            <w:proofErr w:type="gramStart"/>
            <w:r>
              <w:rPr>
                <w:lang w:val="fr-FR"/>
              </w:rPr>
              <w:t>okvir</w:t>
            </w:r>
            <w:proofErr w:type="spellEnd"/>
            <w:proofErr w:type="gramEnd"/>
            <w:r>
              <w:rPr>
                <w:lang w:val="fr-FR"/>
              </w:rPr>
              <w:t xml:space="preserve"> </w:t>
            </w:r>
            <w:proofErr w:type="spellStart"/>
            <w:r>
              <w:rPr>
                <w:lang w:val="fr-FR"/>
              </w:rPr>
              <w:t>Skupnosti</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varne</w:t>
            </w:r>
            <w:proofErr w:type="spellEnd"/>
            <w:r>
              <w:rPr>
                <w:lang w:val="fr-FR"/>
              </w:rPr>
              <w:t xml:space="preserve">, </w:t>
            </w:r>
            <w:proofErr w:type="spellStart"/>
            <w:r>
              <w:rPr>
                <w:lang w:val="fr-FR"/>
              </w:rPr>
              <w:t>visokokakovostne</w:t>
            </w:r>
            <w:proofErr w:type="spellEnd"/>
            <w:r>
              <w:rPr>
                <w:lang w:val="fr-FR"/>
              </w:rPr>
              <w:t xml:space="preserve"> in </w:t>
            </w:r>
            <w:proofErr w:type="spellStart"/>
            <w:r>
              <w:rPr>
                <w:lang w:val="fr-FR"/>
              </w:rPr>
              <w:t>učinkovite</w:t>
            </w:r>
            <w:proofErr w:type="spellEnd"/>
            <w:r>
              <w:rPr>
                <w:lang w:val="fr-FR"/>
              </w:rPr>
              <w:t xml:space="preserve"> </w:t>
            </w:r>
            <w:proofErr w:type="spellStart"/>
            <w:r>
              <w:rPr>
                <w:lang w:val="fr-FR"/>
              </w:rPr>
              <w:t>zdravstvene</w:t>
            </w:r>
            <w:proofErr w:type="spellEnd"/>
            <w:r>
              <w:rPr>
                <w:lang w:val="fr-FR"/>
              </w:rPr>
              <w:t xml:space="preserve"> </w:t>
            </w:r>
            <w:proofErr w:type="spellStart"/>
            <w:r>
              <w:rPr>
                <w:lang w:val="fr-FR"/>
              </w:rPr>
              <w:t>storitve</w:t>
            </w:r>
            <w:proofErr w:type="spellEnd"/>
          </w:p>
        </w:tc>
        <w:tc>
          <w:tcPr>
            <w:tcW w:w="3850" w:type="dxa"/>
          </w:tcPr>
          <w:p w14:paraId="7237596F" w14:textId="77777777" w:rsidR="000C6CB0" w:rsidRDefault="000C6CB0" w:rsidP="000C6CB0">
            <w:pPr>
              <w:rPr>
                <w:iCs/>
              </w:rPr>
            </w:pPr>
            <w:r>
              <w:rPr>
                <w:bCs/>
              </w:rPr>
              <w:t>Community framework for safe, high quality and efficient health services</w:t>
            </w:r>
          </w:p>
        </w:tc>
        <w:tc>
          <w:tcPr>
            <w:tcW w:w="3960" w:type="dxa"/>
          </w:tcPr>
          <w:p w14:paraId="506ED9B4" w14:textId="77777777" w:rsidR="000C6CB0" w:rsidRDefault="000C6CB0" w:rsidP="000C6CB0">
            <w:pPr>
              <w:rPr>
                <w:bCs/>
                <w:lang w:val="fr-FR"/>
              </w:rPr>
            </w:pPr>
            <w:proofErr w:type="gramStart"/>
            <w:r>
              <w:rPr>
                <w:lang w:val="fr-FR"/>
              </w:rPr>
              <w:t>cadre</w:t>
            </w:r>
            <w:proofErr w:type="gramEnd"/>
            <w:r>
              <w:rPr>
                <w:lang w:val="fr-FR"/>
              </w:rPr>
              <w:t xml:space="preserve"> communautaire de services de santé sûrs, efficaces et d'excellente qualité</w:t>
            </w:r>
          </w:p>
        </w:tc>
        <w:tc>
          <w:tcPr>
            <w:tcW w:w="2732" w:type="dxa"/>
          </w:tcPr>
          <w:p w14:paraId="47A2BB43" w14:textId="77777777" w:rsidR="000C6CB0" w:rsidRDefault="000C6CB0" w:rsidP="000C6CB0">
            <w:pPr>
              <w:rPr>
                <w:bCs/>
                <w:sz w:val="20"/>
                <w:szCs w:val="20"/>
              </w:rPr>
            </w:pPr>
            <w:r>
              <w:rPr>
                <w:sz w:val="20"/>
                <w:szCs w:val="20"/>
                <w:lang w:val="fr-FR"/>
              </w:rPr>
              <w:t>52006DC0629</w:t>
            </w:r>
          </w:p>
        </w:tc>
      </w:tr>
      <w:tr w:rsidR="000C6CB0" w14:paraId="5CA3243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FA0426D" w14:textId="77777777" w:rsidR="000C6CB0" w:rsidRDefault="000C6CB0" w:rsidP="000C6CB0">
            <w:proofErr w:type="spellStart"/>
            <w:r>
              <w:t>Okvirna</w:t>
            </w:r>
            <w:proofErr w:type="spellEnd"/>
            <w:r>
              <w:t xml:space="preserve"> </w:t>
            </w:r>
            <w:proofErr w:type="spellStart"/>
            <w:r>
              <w:t>konvencija</w:t>
            </w:r>
            <w:proofErr w:type="spellEnd"/>
            <w:r>
              <w:t xml:space="preserve"> </w:t>
            </w:r>
            <w:proofErr w:type="spellStart"/>
            <w:r>
              <w:t>Svetovne</w:t>
            </w:r>
            <w:proofErr w:type="spellEnd"/>
            <w:r>
              <w:t xml:space="preserve"> </w:t>
            </w:r>
            <w:proofErr w:type="spellStart"/>
            <w:r>
              <w:t>zdravstvene</w:t>
            </w:r>
            <w:proofErr w:type="spellEnd"/>
            <w:r>
              <w:t xml:space="preserve"> </w:t>
            </w:r>
            <w:proofErr w:type="spellStart"/>
            <w:r>
              <w:t>organizacije</w:t>
            </w:r>
            <w:proofErr w:type="spellEnd"/>
            <w:r>
              <w:t xml:space="preserve"> o </w:t>
            </w:r>
            <w:proofErr w:type="spellStart"/>
            <w:r>
              <w:t>nadzoru</w:t>
            </w:r>
            <w:proofErr w:type="spellEnd"/>
            <w:r>
              <w:t xml:space="preserve"> </w:t>
            </w:r>
            <w:proofErr w:type="spellStart"/>
            <w:r>
              <w:t>tobaka</w:t>
            </w:r>
            <w:proofErr w:type="spellEnd"/>
            <w:r>
              <w:t xml:space="preserve"> </w:t>
            </w:r>
          </w:p>
        </w:tc>
        <w:tc>
          <w:tcPr>
            <w:tcW w:w="3850" w:type="dxa"/>
          </w:tcPr>
          <w:p w14:paraId="02213042" w14:textId="77777777" w:rsidR="000C6CB0" w:rsidRDefault="000C6CB0" w:rsidP="000C6CB0">
            <w:pPr>
              <w:rPr>
                <w:iCs/>
              </w:rPr>
            </w:pPr>
            <w:r>
              <w:t xml:space="preserve">FCTC – WHO Framework Convention on Tobacco Control </w:t>
            </w:r>
          </w:p>
        </w:tc>
        <w:tc>
          <w:tcPr>
            <w:tcW w:w="3960" w:type="dxa"/>
          </w:tcPr>
          <w:p w14:paraId="4E451397" w14:textId="77777777" w:rsidR="000C6CB0" w:rsidRDefault="000C6CB0" w:rsidP="000C6CB0">
            <w:pPr>
              <w:rPr>
                <w:bCs/>
                <w:lang w:val="fr-FR"/>
              </w:rPr>
            </w:pPr>
            <w:proofErr w:type="gramStart"/>
            <w:r>
              <w:rPr>
                <w:lang w:val="fr-FR"/>
              </w:rPr>
              <w:t>convention</w:t>
            </w:r>
            <w:proofErr w:type="gramEnd"/>
            <w:r>
              <w:rPr>
                <w:lang w:val="fr-FR"/>
              </w:rPr>
              <w:t>-cadre sur la lutte contre la tabagisme</w:t>
            </w:r>
          </w:p>
        </w:tc>
        <w:tc>
          <w:tcPr>
            <w:tcW w:w="2732" w:type="dxa"/>
          </w:tcPr>
          <w:p w14:paraId="4B0D69DD" w14:textId="77777777" w:rsidR="000C6CB0" w:rsidRDefault="000C6CB0" w:rsidP="000C6CB0">
            <w:pPr>
              <w:rPr>
                <w:bCs/>
                <w:sz w:val="20"/>
                <w:szCs w:val="20"/>
                <w:lang w:val="fr-FR"/>
              </w:rPr>
            </w:pPr>
          </w:p>
        </w:tc>
      </w:tr>
      <w:tr w:rsidR="000C6CB0" w14:paraId="33743FB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9B23A02" w14:textId="77777777" w:rsidR="000C6CB0" w:rsidRDefault="000C6CB0" w:rsidP="000C6CB0">
            <w:proofErr w:type="spellStart"/>
            <w:r>
              <w:t>osnutek</w:t>
            </w:r>
            <w:proofErr w:type="spellEnd"/>
            <w:r>
              <w:t xml:space="preserve"> </w:t>
            </w:r>
            <w:proofErr w:type="spellStart"/>
            <w:r>
              <w:t>sklepov</w:t>
            </w:r>
            <w:proofErr w:type="spellEnd"/>
            <w:r>
              <w:t xml:space="preserve"> Sveta</w:t>
            </w:r>
          </w:p>
        </w:tc>
        <w:tc>
          <w:tcPr>
            <w:tcW w:w="3850" w:type="dxa"/>
          </w:tcPr>
          <w:p w14:paraId="4568569D" w14:textId="77777777" w:rsidR="000C6CB0" w:rsidRDefault="000C6CB0" w:rsidP="000C6CB0">
            <w:pPr>
              <w:rPr>
                <w:iCs/>
              </w:rPr>
            </w:pPr>
            <w:r>
              <w:t>draft council conclusions</w:t>
            </w:r>
          </w:p>
        </w:tc>
        <w:tc>
          <w:tcPr>
            <w:tcW w:w="3960" w:type="dxa"/>
          </w:tcPr>
          <w:p w14:paraId="4ECF907D" w14:textId="77777777" w:rsidR="000C6CB0" w:rsidRDefault="000C6CB0" w:rsidP="000C6CB0">
            <w:pPr>
              <w:rPr>
                <w:bCs/>
                <w:lang w:val="fr-FR"/>
              </w:rPr>
            </w:pPr>
            <w:proofErr w:type="gramStart"/>
            <w:r>
              <w:rPr>
                <w:lang w:val="fr-FR"/>
              </w:rPr>
              <w:t>projet</w:t>
            </w:r>
            <w:proofErr w:type="gramEnd"/>
            <w:r>
              <w:rPr>
                <w:lang w:val="fr-FR"/>
              </w:rPr>
              <w:t xml:space="preserve"> de conclusions du Conseil</w:t>
            </w:r>
          </w:p>
        </w:tc>
        <w:tc>
          <w:tcPr>
            <w:tcW w:w="2732" w:type="dxa"/>
          </w:tcPr>
          <w:p w14:paraId="0BE6E1E2" w14:textId="77777777" w:rsidR="000C6CB0" w:rsidRDefault="000C6CB0" w:rsidP="000C6CB0">
            <w:pPr>
              <w:rPr>
                <w:bCs/>
                <w:sz w:val="20"/>
                <w:szCs w:val="20"/>
                <w:lang w:val="fr-FR"/>
              </w:rPr>
            </w:pPr>
          </w:p>
        </w:tc>
      </w:tr>
      <w:tr w:rsidR="000C6CB0" w14:paraId="673DA48B"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DBE2F0C" w14:textId="77777777" w:rsidR="000C6CB0" w:rsidRDefault="000C6CB0" w:rsidP="000C6CB0">
            <w:pPr>
              <w:rPr>
                <w:bCs/>
              </w:rPr>
            </w:pPr>
            <w:proofErr w:type="spellStart"/>
            <w:r>
              <w:t>parkirna</w:t>
            </w:r>
            <w:proofErr w:type="spellEnd"/>
            <w:r>
              <w:t xml:space="preserve"> </w:t>
            </w:r>
            <w:proofErr w:type="spellStart"/>
            <w:r>
              <w:t>kartica</w:t>
            </w:r>
            <w:proofErr w:type="spellEnd"/>
            <w:r>
              <w:t xml:space="preserve"> za </w:t>
            </w:r>
            <w:proofErr w:type="spellStart"/>
            <w:r>
              <w:t>invalide</w:t>
            </w:r>
            <w:proofErr w:type="spellEnd"/>
          </w:p>
        </w:tc>
        <w:tc>
          <w:tcPr>
            <w:tcW w:w="3850" w:type="dxa"/>
          </w:tcPr>
          <w:p w14:paraId="541F9CBA" w14:textId="77777777" w:rsidR="000C6CB0" w:rsidRDefault="000C6CB0" w:rsidP="000C6CB0">
            <w:pPr>
              <w:rPr>
                <w:bCs/>
              </w:rPr>
            </w:pPr>
            <w:r>
              <w:t xml:space="preserve">disabled person’s </w:t>
            </w:r>
            <w:r>
              <w:rPr>
                <w:bCs/>
              </w:rPr>
              <w:t>parking card</w:t>
            </w:r>
          </w:p>
        </w:tc>
        <w:tc>
          <w:tcPr>
            <w:tcW w:w="3960" w:type="dxa"/>
          </w:tcPr>
          <w:p w14:paraId="5BCC5C57" w14:textId="77777777" w:rsidR="000C6CB0" w:rsidRDefault="000C6CB0" w:rsidP="000C6CB0">
            <w:pPr>
              <w:rPr>
                <w:bCs/>
                <w:lang w:val="fr-FR"/>
              </w:rPr>
            </w:pPr>
            <w:proofErr w:type="gramStart"/>
            <w:r>
              <w:rPr>
                <w:lang w:val="fr-FR"/>
              </w:rPr>
              <w:t>carte</w:t>
            </w:r>
            <w:proofErr w:type="gramEnd"/>
            <w:r>
              <w:rPr>
                <w:lang w:val="fr-FR"/>
              </w:rPr>
              <w:t xml:space="preserve"> de stationnement pour </w:t>
            </w:r>
            <w:r>
              <w:rPr>
                <w:bCs/>
                <w:lang w:val="fr-FR"/>
              </w:rPr>
              <w:t>personnes handicapées</w:t>
            </w:r>
          </w:p>
        </w:tc>
        <w:tc>
          <w:tcPr>
            <w:tcW w:w="2732" w:type="dxa"/>
          </w:tcPr>
          <w:p w14:paraId="49FF6E77" w14:textId="77777777" w:rsidR="000C6CB0" w:rsidRDefault="000C6CB0" w:rsidP="000C6CB0">
            <w:pPr>
              <w:rPr>
                <w:bCs/>
                <w:sz w:val="20"/>
                <w:szCs w:val="20"/>
              </w:rPr>
            </w:pPr>
            <w:r>
              <w:rPr>
                <w:rStyle w:val="Krepko"/>
                <w:b w:val="0"/>
                <w:sz w:val="20"/>
                <w:szCs w:val="20"/>
              </w:rPr>
              <w:t>92004E0471</w:t>
            </w:r>
          </w:p>
        </w:tc>
      </w:tr>
      <w:tr w:rsidR="000C6CB0" w14:paraId="00172A54"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2DE561E" w14:textId="77777777" w:rsidR="000C6CB0" w:rsidRDefault="000C6CB0" w:rsidP="000C6CB0">
            <w:pPr>
              <w:rPr>
                <w:bCs/>
              </w:rPr>
            </w:pPr>
            <w:proofErr w:type="spellStart"/>
            <w:r>
              <w:t>položaj</w:t>
            </w:r>
            <w:proofErr w:type="spellEnd"/>
            <w:r>
              <w:t xml:space="preserve"> </w:t>
            </w:r>
            <w:proofErr w:type="spellStart"/>
            <w:r>
              <w:t>invalidov</w:t>
            </w:r>
            <w:proofErr w:type="spellEnd"/>
            <w:r>
              <w:t xml:space="preserve"> v </w:t>
            </w:r>
            <w:proofErr w:type="spellStart"/>
            <w:r>
              <w:t>razširjeni</w:t>
            </w:r>
            <w:proofErr w:type="spellEnd"/>
            <w:r>
              <w:t xml:space="preserve"> EU</w:t>
            </w:r>
          </w:p>
        </w:tc>
        <w:tc>
          <w:tcPr>
            <w:tcW w:w="3850" w:type="dxa"/>
          </w:tcPr>
          <w:p w14:paraId="669A8CC5" w14:textId="77777777" w:rsidR="000C6CB0" w:rsidRDefault="000C6CB0" w:rsidP="000C6CB0">
            <w:pPr>
              <w:rPr>
                <w:bCs/>
              </w:rPr>
            </w:pPr>
            <w:r>
              <w:t>situation of disabled people in the enlarged European Union</w:t>
            </w:r>
          </w:p>
        </w:tc>
        <w:tc>
          <w:tcPr>
            <w:tcW w:w="3960" w:type="dxa"/>
          </w:tcPr>
          <w:p w14:paraId="52175388" w14:textId="77777777" w:rsidR="000C6CB0" w:rsidRDefault="000C6CB0" w:rsidP="000C6CB0">
            <w:pPr>
              <w:rPr>
                <w:bCs/>
                <w:lang w:val="fr-FR"/>
              </w:rPr>
            </w:pPr>
            <w:proofErr w:type="gramStart"/>
            <w:r>
              <w:rPr>
                <w:lang w:val="fr-FR"/>
              </w:rPr>
              <w:t>situation</w:t>
            </w:r>
            <w:proofErr w:type="gramEnd"/>
            <w:r>
              <w:rPr>
                <w:lang w:val="fr-FR"/>
              </w:rPr>
              <w:t xml:space="preserve"> des personnes handicapées dans l'Union européenne élargie</w:t>
            </w:r>
          </w:p>
        </w:tc>
        <w:tc>
          <w:tcPr>
            <w:tcW w:w="2732" w:type="dxa"/>
          </w:tcPr>
          <w:p w14:paraId="63EC6CCF" w14:textId="77777777" w:rsidR="000C6CB0" w:rsidRDefault="000C6CB0" w:rsidP="000C6CB0">
            <w:pPr>
              <w:rPr>
                <w:bCs/>
                <w:sz w:val="20"/>
                <w:szCs w:val="20"/>
              </w:rPr>
            </w:pPr>
            <w:r>
              <w:rPr>
                <w:sz w:val="20"/>
                <w:szCs w:val="20"/>
                <w:lang w:val="fr-FR"/>
              </w:rPr>
              <w:t>52006AE0591</w:t>
            </w:r>
          </w:p>
        </w:tc>
      </w:tr>
      <w:tr w:rsidR="000C6CB0" w14:paraId="0884D0C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3BF85ED" w14:textId="77777777" w:rsidR="000C6CB0" w:rsidRDefault="000C6CB0" w:rsidP="000C6CB0">
            <w:proofErr w:type="spellStart"/>
            <w:r>
              <w:lastRenderedPageBreak/>
              <w:t>Predlog</w:t>
            </w:r>
            <w:proofErr w:type="spellEnd"/>
            <w:r>
              <w:t xml:space="preserve"> </w:t>
            </w:r>
            <w:proofErr w:type="spellStart"/>
            <w:r>
              <w:t>direktive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delovnih</w:t>
            </w:r>
            <w:proofErr w:type="spellEnd"/>
            <w:r>
              <w:t xml:space="preserve"> </w:t>
            </w:r>
            <w:proofErr w:type="spellStart"/>
            <w:r>
              <w:t>pogojih</w:t>
            </w:r>
            <w:proofErr w:type="spellEnd"/>
            <w:r>
              <w:t xml:space="preserve"> </w:t>
            </w:r>
            <w:proofErr w:type="spellStart"/>
            <w:r>
              <w:t>začasnih</w:t>
            </w:r>
            <w:proofErr w:type="spellEnd"/>
            <w:r>
              <w:t xml:space="preserve"> </w:t>
            </w:r>
            <w:proofErr w:type="spellStart"/>
            <w:r>
              <w:t>delavcev</w:t>
            </w:r>
            <w:proofErr w:type="spellEnd"/>
          </w:p>
        </w:tc>
        <w:tc>
          <w:tcPr>
            <w:tcW w:w="3850" w:type="dxa"/>
          </w:tcPr>
          <w:p w14:paraId="35818B6C" w14:textId="77777777" w:rsidR="000C6CB0" w:rsidRDefault="000C6CB0" w:rsidP="000C6CB0">
            <w:pPr>
              <w:rPr>
                <w:iCs/>
              </w:rPr>
            </w:pPr>
            <w:r>
              <w:rPr>
                <w:iCs/>
              </w:rPr>
              <w:t>Proposal for a Directive of the European Parliament and the Council on working conditions for temporary workers</w:t>
            </w:r>
          </w:p>
        </w:tc>
        <w:tc>
          <w:tcPr>
            <w:tcW w:w="3960" w:type="dxa"/>
          </w:tcPr>
          <w:p w14:paraId="45CE89D1" w14:textId="77777777" w:rsidR="000C6CB0" w:rsidRDefault="000C6CB0" w:rsidP="000C6CB0">
            <w:pPr>
              <w:rPr>
                <w:bCs/>
                <w:lang w:val="fr-FR"/>
              </w:rPr>
            </w:pPr>
            <w:r>
              <w:rPr>
                <w:lang w:val="fr-FR"/>
              </w:rPr>
              <w:t>Proposition de Directive du Parlement Européen et du Conseil relative aux conditions de travail des travailleurs intérimaires</w:t>
            </w:r>
          </w:p>
        </w:tc>
        <w:tc>
          <w:tcPr>
            <w:tcW w:w="2732" w:type="dxa"/>
          </w:tcPr>
          <w:p w14:paraId="1F89E78D" w14:textId="77777777" w:rsidR="000C6CB0" w:rsidRDefault="000C6CB0" w:rsidP="000C6CB0">
            <w:pPr>
              <w:rPr>
                <w:bCs/>
                <w:sz w:val="20"/>
                <w:szCs w:val="20"/>
              </w:rPr>
            </w:pPr>
            <w:r>
              <w:rPr>
                <w:rStyle w:val="Krepko"/>
                <w:b w:val="0"/>
                <w:sz w:val="20"/>
                <w:szCs w:val="20"/>
              </w:rPr>
              <w:t>52002PC0701</w:t>
            </w:r>
          </w:p>
        </w:tc>
      </w:tr>
      <w:tr w:rsidR="000C6CB0" w14:paraId="76C6786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A4A6A36" w14:textId="77777777" w:rsidR="000C6CB0" w:rsidRDefault="000C6CB0" w:rsidP="000C6CB0">
            <w:proofErr w:type="spellStart"/>
            <w:r>
              <w:t>Predlog</w:t>
            </w:r>
            <w:proofErr w:type="spellEnd"/>
            <w:r>
              <w:t xml:space="preserve"> </w:t>
            </w:r>
            <w:proofErr w:type="spellStart"/>
            <w:r>
              <w:t>direktive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izboljšanju</w:t>
            </w:r>
            <w:proofErr w:type="spellEnd"/>
            <w:r>
              <w:t xml:space="preserve"> </w:t>
            </w:r>
            <w:proofErr w:type="spellStart"/>
            <w:r>
              <w:t>prenosljivosti</w:t>
            </w:r>
            <w:proofErr w:type="spellEnd"/>
            <w:r>
              <w:t xml:space="preserve"> </w:t>
            </w:r>
            <w:proofErr w:type="spellStart"/>
            <w:r>
              <w:t>pravic</w:t>
            </w:r>
            <w:proofErr w:type="spellEnd"/>
            <w:r>
              <w:t xml:space="preserve"> do </w:t>
            </w:r>
            <w:proofErr w:type="spellStart"/>
            <w:r>
              <w:t>dodatnega</w:t>
            </w:r>
            <w:proofErr w:type="spellEnd"/>
            <w:r>
              <w:t xml:space="preserve"> </w:t>
            </w:r>
            <w:proofErr w:type="spellStart"/>
            <w:r>
              <w:t>pokojninskega</w:t>
            </w:r>
            <w:proofErr w:type="spellEnd"/>
            <w:r>
              <w:t xml:space="preserve"> </w:t>
            </w:r>
            <w:proofErr w:type="spellStart"/>
            <w:r>
              <w:t>zavarovanja</w:t>
            </w:r>
            <w:proofErr w:type="spellEnd"/>
          </w:p>
        </w:tc>
        <w:tc>
          <w:tcPr>
            <w:tcW w:w="3850" w:type="dxa"/>
          </w:tcPr>
          <w:p w14:paraId="43D9867D" w14:textId="77777777" w:rsidR="000C6CB0" w:rsidRDefault="000C6CB0" w:rsidP="000C6CB0">
            <w:pPr>
              <w:rPr>
                <w:iCs/>
              </w:rPr>
            </w:pPr>
            <w:r>
              <w:rPr>
                <w:iCs/>
              </w:rPr>
              <w:t>Proposal for a Directive of the European Parliament and of the Council on improving the portability of supplementary pension rights</w:t>
            </w:r>
          </w:p>
        </w:tc>
        <w:tc>
          <w:tcPr>
            <w:tcW w:w="3960" w:type="dxa"/>
          </w:tcPr>
          <w:p w14:paraId="0B094055" w14:textId="77777777" w:rsidR="000C6CB0" w:rsidRDefault="000C6CB0" w:rsidP="000C6CB0">
            <w:pPr>
              <w:rPr>
                <w:bCs/>
                <w:lang w:val="fr-FR"/>
              </w:rPr>
            </w:pPr>
            <w:r>
              <w:rPr>
                <w:lang w:val="fr-FR"/>
              </w:rPr>
              <w:t>Proposition de Directive du Parlement européen et du Conseil relative à l'amélioration de la portabilité des droits à pension complémentaire</w:t>
            </w:r>
          </w:p>
        </w:tc>
        <w:tc>
          <w:tcPr>
            <w:tcW w:w="2732" w:type="dxa"/>
          </w:tcPr>
          <w:p w14:paraId="7CF5A4F6" w14:textId="77777777" w:rsidR="000C6CB0" w:rsidRDefault="000C6CB0" w:rsidP="000C6CB0">
            <w:pPr>
              <w:rPr>
                <w:bCs/>
                <w:sz w:val="20"/>
                <w:szCs w:val="20"/>
              </w:rPr>
            </w:pPr>
            <w:r>
              <w:rPr>
                <w:rStyle w:val="Krepko"/>
                <w:b w:val="0"/>
                <w:sz w:val="20"/>
                <w:szCs w:val="20"/>
              </w:rPr>
              <w:t>52005PC0507</w:t>
            </w:r>
          </w:p>
        </w:tc>
      </w:tr>
      <w:tr w:rsidR="000C6CB0" w14:paraId="1E9E189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7055418" w14:textId="77777777" w:rsidR="000C6CB0" w:rsidRDefault="000C6CB0" w:rsidP="000C6CB0">
            <w:pPr>
              <w:rPr>
                <w:bCs/>
              </w:rPr>
            </w:pPr>
            <w:proofErr w:type="spellStart"/>
            <w:r>
              <w:t>Predlog</w:t>
            </w:r>
            <w:proofErr w:type="spellEnd"/>
            <w:r>
              <w:t xml:space="preserve"> </w:t>
            </w:r>
            <w:proofErr w:type="spellStart"/>
            <w:r>
              <w:t>direktive</w:t>
            </w:r>
            <w:proofErr w:type="spellEnd"/>
            <w:r>
              <w:t xml:space="preserve"> </w:t>
            </w:r>
            <w:proofErr w:type="spellStart"/>
            <w:r>
              <w:t>Evropskega</w:t>
            </w:r>
            <w:proofErr w:type="spellEnd"/>
            <w:r>
              <w:t xml:space="preserve"> </w:t>
            </w:r>
            <w:proofErr w:type="spellStart"/>
            <w:r>
              <w:t>parlamenta</w:t>
            </w:r>
            <w:proofErr w:type="spellEnd"/>
            <w:r>
              <w:t xml:space="preserve"> in Sveta, </w:t>
            </w:r>
            <w:proofErr w:type="spellStart"/>
            <w:r>
              <w:t>ki</w:t>
            </w:r>
            <w:proofErr w:type="spellEnd"/>
            <w:r>
              <w:t xml:space="preserve"> </w:t>
            </w:r>
            <w:proofErr w:type="spellStart"/>
            <w:r>
              <w:t>spreminja</w:t>
            </w:r>
            <w:proofErr w:type="spellEnd"/>
            <w:r>
              <w:t xml:space="preserve"> </w:t>
            </w:r>
            <w:proofErr w:type="spellStart"/>
            <w:r>
              <w:t>Direktivo</w:t>
            </w:r>
            <w:proofErr w:type="spellEnd"/>
            <w:r>
              <w:t xml:space="preserve"> 2003/88/EC o </w:t>
            </w:r>
            <w:proofErr w:type="spellStart"/>
            <w:r>
              <w:t>določenih</w:t>
            </w:r>
            <w:proofErr w:type="spellEnd"/>
            <w:r>
              <w:t xml:space="preserve"> </w:t>
            </w:r>
            <w:proofErr w:type="spellStart"/>
            <w:r>
              <w:t>vidikih</w:t>
            </w:r>
            <w:proofErr w:type="spellEnd"/>
            <w:r>
              <w:t xml:space="preserve"> </w:t>
            </w:r>
            <w:proofErr w:type="spellStart"/>
            <w:r>
              <w:t>organizacije</w:t>
            </w:r>
            <w:proofErr w:type="spellEnd"/>
            <w:r>
              <w:t xml:space="preserve"> </w:t>
            </w:r>
            <w:proofErr w:type="spellStart"/>
            <w:r>
              <w:t>delovnega</w:t>
            </w:r>
            <w:proofErr w:type="spellEnd"/>
            <w:r>
              <w:t xml:space="preserve"> </w:t>
            </w:r>
            <w:proofErr w:type="spellStart"/>
            <w:r>
              <w:t>časa</w:t>
            </w:r>
            <w:proofErr w:type="spellEnd"/>
          </w:p>
        </w:tc>
        <w:tc>
          <w:tcPr>
            <w:tcW w:w="3850" w:type="dxa"/>
          </w:tcPr>
          <w:p w14:paraId="6277E65F" w14:textId="77777777" w:rsidR="000C6CB0" w:rsidRDefault="000C6CB0" w:rsidP="000C6CB0">
            <w:pPr>
              <w:rPr>
                <w:bCs/>
              </w:rPr>
            </w:pPr>
            <w:r>
              <w:rPr>
                <w:iCs/>
              </w:rPr>
              <w:t>Proposal for a Directive of the European Parliament and of the Council amending Directive 2003/88/EC concerning certain aspects of the organisation of working time</w:t>
            </w:r>
          </w:p>
        </w:tc>
        <w:tc>
          <w:tcPr>
            <w:tcW w:w="3960" w:type="dxa"/>
          </w:tcPr>
          <w:p w14:paraId="2CCDB98F" w14:textId="77777777" w:rsidR="000C6CB0" w:rsidRDefault="000C6CB0" w:rsidP="000C6CB0">
            <w:pPr>
              <w:rPr>
                <w:bCs/>
                <w:lang w:val="fr-FR"/>
              </w:rPr>
            </w:pPr>
            <w:r>
              <w:rPr>
                <w:lang w:val="fr-FR"/>
              </w:rPr>
              <w:t>Proposition de Directive du Parlement européen et du Conseil modifiant la directive 2003/88/CE concernant certains aspects de l'aménagement du temps de travail</w:t>
            </w:r>
          </w:p>
        </w:tc>
        <w:tc>
          <w:tcPr>
            <w:tcW w:w="2732" w:type="dxa"/>
          </w:tcPr>
          <w:p w14:paraId="6B545DC4" w14:textId="77777777" w:rsidR="000C6CB0" w:rsidRDefault="000C6CB0" w:rsidP="000C6CB0">
            <w:pPr>
              <w:rPr>
                <w:bCs/>
                <w:sz w:val="20"/>
                <w:szCs w:val="20"/>
              </w:rPr>
            </w:pPr>
            <w:r>
              <w:rPr>
                <w:rStyle w:val="Krepko"/>
                <w:b w:val="0"/>
                <w:sz w:val="20"/>
                <w:szCs w:val="20"/>
              </w:rPr>
              <w:t>52005PC0246</w:t>
            </w:r>
          </w:p>
        </w:tc>
      </w:tr>
      <w:tr w:rsidR="000C6CB0" w14:paraId="0DDD77F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32226ABE" w14:textId="77777777" w:rsidR="000C6CB0" w:rsidRDefault="000C6CB0" w:rsidP="000C6CB0">
            <w:proofErr w:type="spellStart"/>
            <w:r>
              <w:rPr>
                <w:bCs/>
              </w:rPr>
              <w:t>Predlog</w:t>
            </w:r>
            <w:proofErr w:type="spellEnd"/>
            <w:r>
              <w:rPr>
                <w:bCs/>
              </w:rPr>
              <w:t xml:space="preserve"> </w:t>
            </w:r>
            <w:proofErr w:type="spellStart"/>
            <w:r>
              <w:rPr>
                <w:bCs/>
              </w:rPr>
              <w:t>uredbe</w:t>
            </w:r>
            <w:proofErr w:type="spellEnd"/>
            <w:r>
              <w:rPr>
                <w:bCs/>
              </w:rPr>
              <w:t xml:space="preserve"> </w:t>
            </w:r>
            <w:proofErr w:type="spellStart"/>
            <w:r>
              <w:rPr>
                <w:bCs/>
              </w:rPr>
              <w:t>Evropskega</w:t>
            </w:r>
            <w:proofErr w:type="spellEnd"/>
            <w:r>
              <w:rPr>
                <w:bCs/>
              </w:rPr>
              <w:t xml:space="preserve"> </w:t>
            </w:r>
            <w:proofErr w:type="spellStart"/>
            <w:r>
              <w:rPr>
                <w:bCs/>
              </w:rPr>
              <w:t>parlamenta</w:t>
            </w:r>
            <w:proofErr w:type="spellEnd"/>
            <w:r>
              <w:rPr>
                <w:bCs/>
              </w:rPr>
              <w:t xml:space="preserve"> in Sveta o </w:t>
            </w:r>
            <w:proofErr w:type="spellStart"/>
            <w:r>
              <w:rPr>
                <w:bCs/>
              </w:rPr>
              <w:t>določitvi</w:t>
            </w:r>
            <w:proofErr w:type="spellEnd"/>
            <w:r>
              <w:rPr>
                <w:bCs/>
              </w:rPr>
              <w:t xml:space="preserve"> </w:t>
            </w:r>
            <w:proofErr w:type="spellStart"/>
            <w:r>
              <w:rPr>
                <w:bCs/>
              </w:rPr>
              <w:t>postopkov</w:t>
            </w:r>
            <w:proofErr w:type="spellEnd"/>
            <w:r>
              <w:rPr>
                <w:bCs/>
              </w:rPr>
              <w:t xml:space="preserve"> za </w:t>
            </w:r>
            <w:proofErr w:type="spellStart"/>
            <w:r>
              <w:rPr>
                <w:bCs/>
              </w:rPr>
              <w:t>izvajanje</w:t>
            </w:r>
            <w:proofErr w:type="spellEnd"/>
            <w:r>
              <w:rPr>
                <w:bCs/>
              </w:rPr>
              <w:t xml:space="preserve"> </w:t>
            </w:r>
            <w:proofErr w:type="spellStart"/>
            <w:r>
              <w:rPr>
                <w:bCs/>
              </w:rPr>
              <w:t>Uredbe</w:t>
            </w:r>
            <w:proofErr w:type="spellEnd"/>
            <w:r>
              <w:rPr>
                <w:bCs/>
              </w:rPr>
              <w:t xml:space="preserve"> (ES) </w:t>
            </w:r>
            <w:proofErr w:type="spellStart"/>
            <w:r>
              <w:rPr>
                <w:bCs/>
              </w:rPr>
              <w:t>št</w:t>
            </w:r>
            <w:proofErr w:type="spellEnd"/>
            <w:r>
              <w:rPr>
                <w:bCs/>
              </w:rPr>
              <w:t xml:space="preserve">. 883/2004 o </w:t>
            </w:r>
            <w:proofErr w:type="spellStart"/>
            <w:r>
              <w:rPr>
                <w:bCs/>
              </w:rPr>
              <w:t>koordinaciji</w:t>
            </w:r>
            <w:proofErr w:type="spellEnd"/>
            <w:r>
              <w:rPr>
                <w:bCs/>
              </w:rPr>
              <w:t xml:space="preserve"> </w:t>
            </w:r>
            <w:proofErr w:type="spellStart"/>
            <w:r>
              <w:rPr>
                <w:bCs/>
              </w:rPr>
              <w:t>sistemov</w:t>
            </w:r>
            <w:proofErr w:type="spellEnd"/>
            <w:r>
              <w:rPr>
                <w:bCs/>
              </w:rPr>
              <w:t xml:space="preserve"> </w:t>
            </w:r>
            <w:proofErr w:type="spellStart"/>
            <w:r>
              <w:rPr>
                <w:bCs/>
              </w:rPr>
              <w:t>socialne</w:t>
            </w:r>
            <w:proofErr w:type="spellEnd"/>
            <w:r>
              <w:rPr>
                <w:bCs/>
              </w:rPr>
              <w:t xml:space="preserve"> </w:t>
            </w:r>
            <w:proofErr w:type="spellStart"/>
            <w:r>
              <w:rPr>
                <w:bCs/>
              </w:rPr>
              <w:t>varnosti</w:t>
            </w:r>
            <w:proofErr w:type="spellEnd"/>
          </w:p>
        </w:tc>
        <w:tc>
          <w:tcPr>
            <w:tcW w:w="3850" w:type="dxa"/>
          </w:tcPr>
          <w:p w14:paraId="6D65C799" w14:textId="77777777" w:rsidR="000C6CB0" w:rsidRDefault="000C6CB0" w:rsidP="000C6CB0">
            <w:pPr>
              <w:rPr>
                <w:iCs/>
              </w:rPr>
            </w:pPr>
            <w:r>
              <w:t>Proposal for a Regulation of the European Parliament and of the Council laying down the procedure for implementing Regulation (EC) No 883/2004 on the coordination of social security systems</w:t>
            </w:r>
          </w:p>
        </w:tc>
        <w:tc>
          <w:tcPr>
            <w:tcW w:w="3960" w:type="dxa"/>
          </w:tcPr>
          <w:p w14:paraId="74A72AD8" w14:textId="77777777" w:rsidR="000C6CB0" w:rsidRDefault="000C6CB0" w:rsidP="000C6CB0">
            <w:pPr>
              <w:rPr>
                <w:bCs/>
                <w:lang w:val="fr-FR"/>
              </w:rPr>
            </w:pPr>
            <w:r>
              <w:rPr>
                <w:lang w:val="fr-FR"/>
              </w:rPr>
              <w:t>Proposition de Règlement du Parlement européen et du Conseil fixant les modalités d'application du règlement (CE) n°883/2004 portant sur la coordination des systèmes de sécurité sociale</w:t>
            </w:r>
          </w:p>
        </w:tc>
        <w:tc>
          <w:tcPr>
            <w:tcW w:w="2732" w:type="dxa"/>
          </w:tcPr>
          <w:p w14:paraId="4C23A0D2" w14:textId="77777777" w:rsidR="000C6CB0" w:rsidRDefault="000C6CB0" w:rsidP="000C6CB0">
            <w:pPr>
              <w:rPr>
                <w:bCs/>
                <w:sz w:val="20"/>
                <w:szCs w:val="20"/>
              </w:rPr>
            </w:pPr>
            <w:r>
              <w:rPr>
                <w:rStyle w:val="Krepko"/>
                <w:b w:val="0"/>
                <w:sz w:val="20"/>
                <w:szCs w:val="20"/>
              </w:rPr>
              <w:t>52006PC0016</w:t>
            </w:r>
          </w:p>
        </w:tc>
      </w:tr>
      <w:tr w:rsidR="000C6CB0" w14:paraId="55C53C4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4506394" w14:textId="77777777" w:rsidR="000C6CB0" w:rsidRDefault="000C6CB0" w:rsidP="000C6CB0">
            <w:proofErr w:type="spellStart"/>
            <w:r>
              <w:t>pregled</w:t>
            </w:r>
            <w:proofErr w:type="spellEnd"/>
            <w:r>
              <w:t xml:space="preserve"> </w:t>
            </w:r>
            <w:proofErr w:type="spellStart"/>
            <w:r>
              <w:t>izvajanja</w:t>
            </w:r>
            <w:proofErr w:type="spellEnd"/>
            <w:r>
              <w:t xml:space="preserve"> </w:t>
            </w:r>
            <w:proofErr w:type="spellStart"/>
            <w:r>
              <w:t>pekinških</w:t>
            </w:r>
            <w:proofErr w:type="spellEnd"/>
            <w:r>
              <w:t xml:space="preserve"> </w:t>
            </w:r>
            <w:proofErr w:type="spellStart"/>
            <w:r>
              <w:t>izhodišč</w:t>
            </w:r>
            <w:proofErr w:type="spellEnd"/>
            <w:r>
              <w:t xml:space="preserve"> za </w:t>
            </w:r>
            <w:proofErr w:type="spellStart"/>
            <w:r>
              <w:t>ukrepanje</w:t>
            </w:r>
            <w:proofErr w:type="spellEnd"/>
            <w:r>
              <w:t xml:space="preserve"> </w:t>
            </w:r>
            <w:proofErr w:type="spellStart"/>
            <w:r>
              <w:t>držav</w:t>
            </w:r>
            <w:proofErr w:type="spellEnd"/>
            <w:r>
              <w:t xml:space="preserve"> </w:t>
            </w:r>
            <w:proofErr w:type="spellStart"/>
            <w:r>
              <w:t>članic</w:t>
            </w:r>
            <w:proofErr w:type="spellEnd"/>
            <w:r>
              <w:t xml:space="preserve"> in </w:t>
            </w:r>
            <w:proofErr w:type="spellStart"/>
            <w:r>
              <w:t>institucij</w:t>
            </w:r>
            <w:proofErr w:type="spellEnd"/>
            <w:r>
              <w:t xml:space="preserve"> EU </w:t>
            </w:r>
          </w:p>
        </w:tc>
        <w:tc>
          <w:tcPr>
            <w:tcW w:w="3850" w:type="dxa"/>
          </w:tcPr>
          <w:p w14:paraId="1B08C942" w14:textId="77777777" w:rsidR="000C6CB0" w:rsidRDefault="000C6CB0" w:rsidP="000C6CB0">
            <w:pPr>
              <w:rPr>
                <w:iCs/>
              </w:rPr>
            </w:pPr>
            <w:r>
              <w:rPr>
                <w:iCs/>
              </w:rPr>
              <w:t xml:space="preserve">Review of the implementation by the </w:t>
            </w:r>
            <w:smartTag w:uri="urn:schemas-microsoft-com:office:smarttags" w:element="place">
              <w:smartTag w:uri="urn:schemas-microsoft-com:office:smarttags" w:element="PlaceName">
                <w:r>
                  <w:rPr>
                    <w:iCs/>
                  </w:rPr>
                  <w:t>Member</w:t>
                </w:r>
              </w:smartTag>
              <w:r>
                <w:rPr>
                  <w:iCs/>
                </w:rPr>
                <w:t xml:space="preserve"> </w:t>
              </w:r>
              <w:smartTag w:uri="urn:schemas-microsoft-com:office:smarttags" w:element="PlaceType">
                <w:r>
                  <w:rPr>
                    <w:iCs/>
                  </w:rPr>
                  <w:t>States</w:t>
                </w:r>
              </w:smartTag>
            </w:smartTag>
            <w:r>
              <w:rPr>
                <w:iCs/>
              </w:rPr>
              <w:t xml:space="preserve"> and the EU institutions of the Beijing Platform for Action </w:t>
            </w:r>
          </w:p>
        </w:tc>
        <w:tc>
          <w:tcPr>
            <w:tcW w:w="3960" w:type="dxa"/>
          </w:tcPr>
          <w:p w14:paraId="3B1DAE10" w14:textId="77777777" w:rsidR="000C6CB0" w:rsidRDefault="000C6CB0" w:rsidP="000C6CB0">
            <w:pPr>
              <w:rPr>
                <w:bCs/>
                <w:lang w:val="fr-FR"/>
              </w:rPr>
            </w:pPr>
            <w:r>
              <w:rPr>
                <w:bCs/>
                <w:lang w:val="fr-FR"/>
              </w:rPr>
              <w:t>Examen</w:t>
            </w:r>
            <w:r>
              <w:rPr>
                <w:lang w:val="fr-FR"/>
              </w:rPr>
              <w:t xml:space="preserve"> de l’application du </w:t>
            </w:r>
            <w:r>
              <w:rPr>
                <w:bCs/>
                <w:lang w:val="fr-FR"/>
              </w:rPr>
              <w:t>Programme d’action de Beijing par les Etats membres et les institutions de l'UE</w:t>
            </w:r>
          </w:p>
        </w:tc>
        <w:tc>
          <w:tcPr>
            <w:tcW w:w="2732" w:type="dxa"/>
          </w:tcPr>
          <w:p w14:paraId="7CAB616B" w14:textId="77777777" w:rsidR="000C6CB0" w:rsidRDefault="000C6CB0" w:rsidP="000C6CB0">
            <w:pPr>
              <w:rPr>
                <w:bCs/>
                <w:sz w:val="20"/>
                <w:szCs w:val="20"/>
                <w:lang w:val="fr-FR"/>
              </w:rPr>
            </w:pPr>
          </w:p>
        </w:tc>
      </w:tr>
      <w:tr w:rsidR="000C6CB0" w14:paraId="0C098BD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AA58985" w14:textId="77777777" w:rsidR="000C6CB0" w:rsidRDefault="000C6CB0" w:rsidP="000C6CB0">
            <w:pPr>
              <w:rPr>
                <w:lang w:val="it-IT"/>
              </w:rPr>
            </w:pPr>
            <w:proofErr w:type="spellStart"/>
            <w:r>
              <w:rPr>
                <w:bCs/>
                <w:lang w:val="it-IT"/>
              </w:rPr>
              <w:t>Priporočilo</w:t>
            </w:r>
            <w:proofErr w:type="spellEnd"/>
            <w:r>
              <w:rPr>
                <w:bCs/>
                <w:lang w:val="it-IT"/>
              </w:rPr>
              <w:t xml:space="preserve"> </w:t>
            </w:r>
            <w:proofErr w:type="spellStart"/>
            <w:r>
              <w:rPr>
                <w:bCs/>
                <w:lang w:val="it-IT"/>
              </w:rPr>
              <w:t>Sveta</w:t>
            </w:r>
            <w:proofErr w:type="spellEnd"/>
            <w:r>
              <w:rPr>
                <w:bCs/>
                <w:lang w:val="it-IT"/>
              </w:rPr>
              <w:t xml:space="preserve"> o </w:t>
            </w:r>
            <w:proofErr w:type="spellStart"/>
            <w:r>
              <w:rPr>
                <w:bCs/>
                <w:lang w:val="it-IT"/>
              </w:rPr>
              <w:t>preventivnih</w:t>
            </w:r>
            <w:proofErr w:type="spellEnd"/>
            <w:r>
              <w:rPr>
                <w:bCs/>
                <w:lang w:val="it-IT"/>
              </w:rPr>
              <w:t xml:space="preserve"> </w:t>
            </w:r>
            <w:proofErr w:type="spellStart"/>
            <w:r>
              <w:rPr>
                <w:bCs/>
                <w:lang w:val="it-IT"/>
              </w:rPr>
              <w:t>pregledih</w:t>
            </w:r>
            <w:proofErr w:type="spellEnd"/>
            <w:r>
              <w:rPr>
                <w:bCs/>
                <w:lang w:val="it-IT"/>
              </w:rPr>
              <w:t xml:space="preserve"> za </w:t>
            </w:r>
            <w:proofErr w:type="spellStart"/>
            <w:r>
              <w:rPr>
                <w:bCs/>
                <w:lang w:val="it-IT"/>
              </w:rPr>
              <w:t>raka</w:t>
            </w:r>
            <w:proofErr w:type="spellEnd"/>
          </w:p>
        </w:tc>
        <w:tc>
          <w:tcPr>
            <w:tcW w:w="3850" w:type="dxa"/>
          </w:tcPr>
          <w:p w14:paraId="0B99691E" w14:textId="77777777" w:rsidR="000C6CB0" w:rsidRDefault="000C6CB0" w:rsidP="000C6CB0">
            <w:pPr>
              <w:rPr>
                <w:iCs/>
              </w:rPr>
            </w:pPr>
            <w:r>
              <w:rPr>
                <w:bCs/>
              </w:rPr>
              <w:t>Council Recommendations on Cancer screening</w:t>
            </w:r>
          </w:p>
        </w:tc>
        <w:tc>
          <w:tcPr>
            <w:tcW w:w="3960" w:type="dxa"/>
          </w:tcPr>
          <w:p w14:paraId="17626769" w14:textId="77777777" w:rsidR="000C6CB0" w:rsidRDefault="000C6CB0" w:rsidP="000C6CB0">
            <w:pPr>
              <w:rPr>
                <w:bCs/>
                <w:lang w:val="fr-FR"/>
              </w:rPr>
            </w:pPr>
            <w:r>
              <w:rPr>
                <w:lang w:val="fr-FR"/>
              </w:rPr>
              <w:t>Recommandation du Conseil relative au dépistage du cancer</w:t>
            </w:r>
          </w:p>
        </w:tc>
        <w:tc>
          <w:tcPr>
            <w:tcW w:w="2732" w:type="dxa"/>
          </w:tcPr>
          <w:p w14:paraId="3525F3DF" w14:textId="77777777" w:rsidR="000C6CB0" w:rsidRDefault="000C6CB0" w:rsidP="000C6CB0">
            <w:pPr>
              <w:rPr>
                <w:bCs/>
                <w:sz w:val="20"/>
                <w:szCs w:val="20"/>
              </w:rPr>
            </w:pPr>
            <w:r>
              <w:rPr>
                <w:rStyle w:val="Krepko"/>
                <w:b w:val="0"/>
                <w:sz w:val="20"/>
                <w:szCs w:val="20"/>
              </w:rPr>
              <w:t>32003H0878</w:t>
            </w:r>
          </w:p>
        </w:tc>
      </w:tr>
      <w:tr w:rsidR="000C6CB0" w14:paraId="6D1285D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546FBDD" w14:textId="77777777" w:rsidR="000C6CB0" w:rsidRDefault="000C6CB0" w:rsidP="000C6CB0">
            <w:proofErr w:type="spellStart"/>
            <w:r>
              <w:t>protikadilska</w:t>
            </w:r>
            <w:proofErr w:type="spellEnd"/>
            <w:r>
              <w:t xml:space="preserve"> </w:t>
            </w:r>
            <w:proofErr w:type="spellStart"/>
            <w:r>
              <w:t>politika</w:t>
            </w:r>
            <w:proofErr w:type="spellEnd"/>
            <w:r>
              <w:t xml:space="preserve"> </w:t>
            </w:r>
          </w:p>
        </w:tc>
        <w:tc>
          <w:tcPr>
            <w:tcW w:w="3850" w:type="dxa"/>
          </w:tcPr>
          <w:p w14:paraId="6F394D09" w14:textId="77777777" w:rsidR="000C6CB0" w:rsidRDefault="000C6CB0" w:rsidP="000C6CB0">
            <w:pPr>
              <w:rPr>
                <w:iCs/>
              </w:rPr>
            </w:pPr>
            <w:r>
              <w:t>smoke-free policy</w:t>
            </w:r>
          </w:p>
        </w:tc>
        <w:tc>
          <w:tcPr>
            <w:tcW w:w="3960" w:type="dxa"/>
          </w:tcPr>
          <w:p w14:paraId="044D46DD" w14:textId="77777777" w:rsidR="000C6CB0" w:rsidRDefault="000C6CB0" w:rsidP="000C6CB0">
            <w:pPr>
              <w:rPr>
                <w:bCs/>
              </w:rPr>
            </w:pPr>
            <w:r>
              <w:t xml:space="preserve">politique </w:t>
            </w:r>
            <w:proofErr w:type="spellStart"/>
            <w:r>
              <w:t>d'interdiction</w:t>
            </w:r>
            <w:proofErr w:type="spellEnd"/>
            <w:r>
              <w:t xml:space="preserve"> du </w:t>
            </w:r>
            <w:proofErr w:type="spellStart"/>
            <w:r>
              <w:t>tabac</w:t>
            </w:r>
            <w:proofErr w:type="spellEnd"/>
          </w:p>
        </w:tc>
        <w:tc>
          <w:tcPr>
            <w:tcW w:w="2732" w:type="dxa"/>
          </w:tcPr>
          <w:p w14:paraId="23A431AD" w14:textId="77777777" w:rsidR="000C6CB0" w:rsidRDefault="000C6CB0" w:rsidP="000C6CB0">
            <w:pPr>
              <w:rPr>
                <w:bCs/>
                <w:sz w:val="20"/>
                <w:szCs w:val="20"/>
              </w:rPr>
            </w:pPr>
            <w:r>
              <w:rPr>
                <w:sz w:val="20"/>
                <w:szCs w:val="20"/>
                <w:lang w:val="en"/>
              </w:rPr>
              <w:t>32007D0102</w:t>
            </w:r>
          </w:p>
        </w:tc>
      </w:tr>
      <w:tr w:rsidR="000C6CB0" w14:paraId="2D504F5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AA4D088" w14:textId="77777777" w:rsidR="000C6CB0" w:rsidRDefault="000C6CB0" w:rsidP="000C6CB0">
            <w:pPr>
              <w:rPr>
                <w:bCs/>
              </w:rPr>
            </w:pPr>
            <w:proofErr w:type="spellStart"/>
            <w:r>
              <w:rPr>
                <w:bCs/>
              </w:rPr>
              <w:t>prožna</w:t>
            </w:r>
            <w:proofErr w:type="spellEnd"/>
            <w:r>
              <w:rPr>
                <w:bCs/>
              </w:rPr>
              <w:t xml:space="preserve"> </w:t>
            </w:r>
            <w:proofErr w:type="spellStart"/>
            <w:r>
              <w:rPr>
                <w:bCs/>
              </w:rPr>
              <w:t>varnost</w:t>
            </w:r>
            <w:proofErr w:type="spellEnd"/>
          </w:p>
        </w:tc>
        <w:tc>
          <w:tcPr>
            <w:tcW w:w="3850" w:type="dxa"/>
          </w:tcPr>
          <w:p w14:paraId="1FE0EC5E" w14:textId="77777777" w:rsidR="000C6CB0" w:rsidRDefault="000C6CB0" w:rsidP="000C6CB0">
            <w:pPr>
              <w:rPr>
                <w:bCs/>
              </w:rPr>
            </w:pPr>
            <w:r>
              <w:rPr>
                <w:bCs/>
              </w:rPr>
              <w:t>flexicurity</w:t>
            </w:r>
          </w:p>
        </w:tc>
        <w:tc>
          <w:tcPr>
            <w:tcW w:w="3960" w:type="dxa"/>
          </w:tcPr>
          <w:p w14:paraId="12D88879" w14:textId="77777777" w:rsidR="000C6CB0" w:rsidRDefault="000C6CB0" w:rsidP="000C6CB0">
            <w:pPr>
              <w:rPr>
                <w:bCs/>
              </w:rPr>
            </w:pPr>
            <w:proofErr w:type="spellStart"/>
            <w:r>
              <w:t>flexicurité</w:t>
            </w:r>
            <w:proofErr w:type="spellEnd"/>
          </w:p>
        </w:tc>
        <w:tc>
          <w:tcPr>
            <w:tcW w:w="2732" w:type="dxa"/>
          </w:tcPr>
          <w:p w14:paraId="17F857E3" w14:textId="77777777" w:rsidR="000C6CB0" w:rsidRDefault="000C6CB0" w:rsidP="000C6CB0">
            <w:pPr>
              <w:rPr>
                <w:bCs/>
                <w:sz w:val="20"/>
                <w:szCs w:val="20"/>
              </w:rPr>
            </w:pPr>
          </w:p>
        </w:tc>
      </w:tr>
      <w:tr w:rsidR="000C6CB0" w14:paraId="39899880"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D00BF6D" w14:textId="77777777" w:rsidR="000C6CB0" w:rsidRDefault="000C6CB0" w:rsidP="000C6CB0">
            <w:pPr>
              <w:rPr>
                <w:lang w:val="it-IT"/>
              </w:rPr>
            </w:pPr>
            <w:proofErr w:type="spellStart"/>
            <w:r>
              <w:rPr>
                <w:lang w:val="it-IT"/>
              </w:rPr>
              <w:t>sklepi</w:t>
            </w:r>
            <w:proofErr w:type="spellEnd"/>
            <w:r>
              <w:rPr>
                <w:lang w:val="it-IT"/>
              </w:rPr>
              <w:t xml:space="preserve"> </w:t>
            </w:r>
            <w:proofErr w:type="spellStart"/>
            <w:r>
              <w:rPr>
                <w:lang w:val="it-IT"/>
              </w:rPr>
              <w:t>ministrske</w:t>
            </w:r>
            <w:proofErr w:type="spellEnd"/>
            <w:r>
              <w:rPr>
                <w:lang w:val="it-IT"/>
              </w:rPr>
              <w:t xml:space="preserve"> </w:t>
            </w:r>
            <w:proofErr w:type="spellStart"/>
            <w:r>
              <w:rPr>
                <w:lang w:val="it-IT"/>
              </w:rPr>
              <w:t>konference</w:t>
            </w:r>
            <w:proofErr w:type="spellEnd"/>
            <w:r>
              <w:rPr>
                <w:lang w:val="it-IT"/>
              </w:rPr>
              <w:t xml:space="preserve"> o </w:t>
            </w:r>
            <w:proofErr w:type="spellStart"/>
            <w:r>
              <w:rPr>
                <w:lang w:val="it-IT"/>
              </w:rPr>
              <w:t>enakosti</w:t>
            </w:r>
            <w:proofErr w:type="spellEnd"/>
            <w:r>
              <w:rPr>
                <w:lang w:val="it-IT"/>
              </w:rPr>
              <w:t xml:space="preserve"> </w:t>
            </w:r>
            <w:proofErr w:type="spellStart"/>
            <w:r>
              <w:rPr>
                <w:lang w:val="it-IT"/>
              </w:rPr>
              <w:t>spolov</w:t>
            </w:r>
            <w:proofErr w:type="spellEnd"/>
          </w:p>
        </w:tc>
        <w:tc>
          <w:tcPr>
            <w:tcW w:w="3850" w:type="dxa"/>
          </w:tcPr>
          <w:p w14:paraId="20BCBE59" w14:textId="77777777" w:rsidR="000C6CB0" w:rsidRDefault="000C6CB0" w:rsidP="000C6CB0">
            <w:pPr>
              <w:rPr>
                <w:iCs/>
              </w:rPr>
            </w:pPr>
            <w:r>
              <w:t xml:space="preserve">conclusions of the ministerial conference </w:t>
            </w:r>
          </w:p>
        </w:tc>
        <w:tc>
          <w:tcPr>
            <w:tcW w:w="3960" w:type="dxa"/>
          </w:tcPr>
          <w:p w14:paraId="03DF18A7" w14:textId="77777777" w:rsidR="000C6CB0" w:rsidRDefault="000C6CB0" w:rsidP="000C6CB0">
            <w:pPr>
              <w:rPr>
                <w:bCs/>
                <w:lang w:val="fr-FR"/>
              </w:rPr>
            </w:pPr>
            <w:proofErr w:type="gramStart"/>
            <w:r>
              <w:rPr>
                <w:lang w:val="fr-FR"/>
              </w:rPr>
              <w:t>conclusions</w:t>
            </w:r>
            <w:proofErr w:type="gramEnd"/>
            <w:r>
              <w:rPr>
                <w:lang w:val="fr-FR"/>
              </w:rPr>
              <w:t xml:space="preserve"> de la conférence ministérielle sur l'égalité des sexes</w:t>
            </w:r>
          </w:p>
        </w:tc>
        <w:tc>
          <w:tcPr>
            <w:tcW w:w="2732" w:type="dxa"/>
          </w:tcPr>
          <w:p w14:paraId="20C17A9D" w14:textId="77777777" w:rsidR="000C6CB0" w:rsidRDefault="000C6CB0" w:rsidP="000C6CB0">
            <w:pPr>
              <w:rPr>
                <w:bCs/>
                <w:sz w:val="20"/>
                <w:szCs w:val="20"/>
                <w:lang w:val="fr-FR"/>
              </w:rPr>
            </w:pPr>
          </w:p>
        </w:tc>
      </w:tr>
      <w:tr w:rsidR="000C6CB0" w14:paraId="171D793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EAC3A91" w14:textId="77777777" w:rsidR="000C6CB0" w:rsidRDefault="000C6CB0" w:rsidP="000C6CB0">
            <w:pPr>
              <w:rPr>
                <w:lang w:val="fr-FR"/>
              </w:rPr>
            </w:pPr>
            <w:proofErr w:type="spellStart"/>
            <w:proofErr w:type="gramStart"/>
            <w:r>
              <w:rPr>
                <w:lang w:val="fr-FR"/>
              </w:rPr>
              <w:lastRenderedPageBreak/>
              <w:t>strategija</w:t>
            </w:r>
            <w:proofErr w:type="spellEnd"/>
            <w:proofErr w:type="gramEnd"/>
            <w:r>
              <w:rPr>
                <w:lang w:val="fr-FR"/>
              </w:rPr>
              <w:t xml:space="preserve"> </w:t>
            </w:r>
            <w:proofErr w:type="spellStart"/>
            <w:r>
              <w:rPr>
                <w:lang w:val="fr-FR"/>
              </w:rPr>
              <w:t>zdravja</w:t>
            </w:r>
            <w:proofErr w:type="spellEnd"/>
            <w:r>
              <w:rPr>
                <w:lang w:val="fr-FR"/>
              </w:rPr>
              <w:t xml:space="preserve"> v </w:t>
            </w:r>
            <w:proofErr w:type="spellStart"/>
            <w:r>
              <w:rPr>
                <w:lang w:val="fr-FR"/>
              </w:rPr>
              <w:t>Evropski</w:t>
            </w:r>
            <w:proofErr w:type="spellEnd"/>
            <w:r>
              <w:rPr>
                <w:lang w:val="fr-FR"/>
              </w:rPr>
              <w:t xml:space="preserve"> </w:t>
            </w:r>
            <w:proofErr w:type="spellStart"/>
            <w:r>
              <w:rPr>
                <w:lang w:val="fr-FR"/>
              </w:rPr>
              <w:t>uniji</w:t>
            </w:r>
            <w:proofErr w:type="spellEnd"/>
          </w:p>
        </w:tc>
        <w:tc>
          <w:tcPr>
            <w:tcW w:w="3850" w:type="dxa"/>
          </w:tcPr>
          <w:p w14:paraId="604FC53C" w14:textId="77777777" w:rsidR="000C6CB0" w:rsidRDefault="000C6CB0" w:rsidP="000C6CB0">
            <w:pPr>
              <w:rPr>
                <w:iCs/>
              </w:rPr>
            </w:pPr>
            <w:r>
              <w:rPr>
                <w:iCs/>
              </w:rPr>
              <w:t>EU health strategy</w:t>
            </w:r>
          </w:p>
        </w:tc>
        <w:tc>
          <w:tcPr>
            <w:tcW w:w="3960" w:type="dxa"/>
          </w:tcPr>
          <w:p w14:paraId="6F4E72AC" w14:textId="77777777" w:rsidR="000C6CB0" w:rsidRDefault="000C6CB0" w:rsidP="000C6CB0">
            <w:pPr>
              <w:rPr>
                <w:bCs/>
                <w:lang w:val="fr-FR"/>
              </w:rPr>
            </w:pPr>
            <w:proofErr w:type="gramStart"/>
            <w:r>
              <w:rPr>
                <w:lang w:val="fr-FR"/>
              </w:rPr>
              <w:t>stratégie</w:t>
            </w:r>
            <w:proofErr w:type="gramEnd"/>
            <w:r>
              <w:rPr>
                <w:lang w:val="fr-FR"/>
              </w:rPr>
              <w:t xml:space="preserve"> européenne en matière de santé</w:t>
            </w:r>
          </w:p>
        </w:tc>
        <w:tc>
          <w:tcPr>
            <w:tcW w:w="2732" w:type="dxa"/>
          </w:tcPr>
          <w:p w14:paraId="2F92358F" w14:textId="77777777" w:rsidR="000C6CB0" w:rsidRDefault="000C6CB0" w:rsidP="000C6CB0">
            <w:pPr>
              <w:rPr>
                <w:bCs/>
                <w:sz w:val="20"/>
                <w:szCs w:val="20"/>
                <w:lang w:val="fr-FR"/>
              </w:rPr>
            </w:pPr>
          </w:p>
        </w:tc>
      </w:tr>
      <w:tr w:rsidR="000C6CB0" w14:paraId="645D937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0BF99F4" w14:textId="77777777" w:rsidR="000C6CB0" w:rsidRDefault="000C6CB0" w:rsidP="000C6CB0">
            <w:proofErr w:type="spellStart"/>
            <w:r>
              <w:t>zdrav</w:t>
            </w:r>
            <w:proofErr w:type="spellEnd"/>
            <w:r>
              <w:t xml:space="preserve"> </w:t>
            </w:r>
            <w:proofErr w:type="spellStart"/>
            <w:r>
              <w:t>življenjski</w:t>
            </w:r>
            <w:proofErr w:type="spellEnd"/>
            <w:r>
              <w:t xml:space="preserve"> slog</w:t>
            </w:r>
          </w:p>
        </w:tc>
        <w:tc>
          <w:tcPr>
            <w:tcW w:w="3850" w:type="dxa"/>
          </w:tcPr>
          <w:p w14:paraId="31820C38" w14:textId="77777777" w:rsidR="000C6CB0" w:rsidRDefault="000C6CB0" w:rsidP="000C6CB0">
            <w:pPr>
              <w:rPr>
                <w:iCs/>
              </w:rPr>
            </w:pPr>
            <w:r>
              <w:rPr>
                <w:iCs/>
              </w:rPr>
              <w:t>healthy life style</w:t>
            </w:r>
          </w:p>
        </w:tc>
        <w:tc>
          <w:tcPr>
            <w:tcW w:w="3960" w:type="dxa"/>
          </w:tcPr>
          <w:p w14:paraId="651B8D5E" w14:textId="77777777" w:rsidR="000C6CB0" w:rsidRDefault="000C6CB0" w:rsidP="000C6CB0">
            <w:pPr>
              <w:rPr>
                <w:bCs/>
              </w:rPr>
            </w:pPr>
            <w:r>
              <w:t>vie saine</w:t>
            </w:r>
          </w:p>
        </w:tc>
        <w:tc>
          <w:tcPr>
            <w:tcW w:w="2732" w:type="dxa"/>
          </w:tcPr>
          <w:p w14:paraId="6D0B44DC" w14:textId="77777777" w:rsidR="000C6CB0" w:rsidRDefault="000C6CB0" w:rsidP="000C6CB0">
            <w:pPr>
              <w:rPr>
                <w:bCs/>
                <w:sz w:val="20"/>
                <w:szCs w:val="20"/>
              </w:rPr>
            </w:pPr>
          </w:p>
        </w:tc>
      </w:tr>
      <w:tr w:rsidR="000C6CB0" w14:paraId="0E9E5515"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4EF63FE" w14:textId="77777777" w:rsidR="000C6CB0" w:rsidRDefault="000C6CB0" w:rsidP="000C6CB0">
            <w:proofErr w:type="spellStart"/>
            <w:r>
              <w:rPr>
                <w:bCs/>
              </w:rPr>
              <w:t>zdravila</w:t>
            </w:r>
            <w:proofErr w:type="spellEnd"/>
            <w:r>
              <w:rPr>
                <w:bCs/>
              </w:rPr>
              <w:t xml:space="preserve"> za </w:t>
            </w:r>
            <w:proofErr w:type="spellStart"/>
            <w:r>
              <w:rPr>
                <w:bCs/>
              </w:rPr>
              <w:t>napredno</w:t>
            </w:r>
            <w:proofErr w:type="spellEnd"/>
            <w:r>
              <w:rPr>
                <w:bCs/>
              </w:rPr>
              <w:t xml:space="preserve"> </w:t>
            </w:r>
            <w:proofErr w:type="spellStart"/>
            <w:r>
              <w:rPr>
                <w:bCs/>
              </w:rPr>
              <w:t>zdravljenje</w:t>
            </w:r>
            <w:proofErr w:type="spellEnd"/>
            <w:r>
              <w:rPr>
                <w:bCs/>
              </w:rPr>
              <w:t xml:space="preserve"> </w:t>
            </w:r>
          </w:p>
        </w:tc>
        <w:tc>
          <w:tcPr>
            <w:tcW w:w="3850" w:type="dxa"/>
          </w:tcPr>
          <w:p w14:paraId="1EDBFBB7" w14:textId="77777777" w:rsidR="000C6CB0" w:rsidRDefault="000C6CB0" w:rsidP="000C6CB0">
            <w:r>
              <w:rPr>
                <w:bCs/>
              </w:rPr>
              <w:t>advanced therapy medicinal products</w:t>
            </w:r>
          </w:p>
        </w:tc>
        <w:tc>
          <w:tcPr>
            <w:tcW w:w="3960" w:type="dxa"/>
          </w:tcPr>
          <w:p w14:paraId="78545971" w14:textId="77777777" w:rsidR="000C6CB0" w:rsidRDefault="000C6CB0" w:rsidP="000C6CB0">
            <w:pPr>
              <w:rPr>
                <w:bCs/>
              </w:rPr>
            </w:pPr>
            <w:proofErr w:type="spellStart"/>
            <w:r>
              <w:t>médicaments</w:t>
            </w:r>
            <w:proofErr w:type="spellEnd"/>
            <w:r>
              <w:t xml:space="preserve"> de </w:t>
            </w:r>
            <w:proofErr w:type="spellStart"/>
            <w:r>
              <w:t>thérapie</w:t>
            </w:r>
            <w:proofErr w:type="spellEnd"/>
            <w:r>
              <w:t xml:space="preserve"> </w:t>
            </w:r>
            <w:proofErr w:type="spellStart"/>
            <w:r>
              <w:t>innovante</w:t>
            </w:r>
            <w:proofErr w:type="spellEnd"/>
          </w:p>
        </w:tc>
        <w:tc>
          <w:tcPr>
            <w:tcW w:w="2732" w:type="dxa"/>
          </w:tcPr>
          <w:p w14:paraId="56F84C92" w14:textId="77777777" w:rsidR="000C6CB0" w:rsidRDefault="000C6CB0" w:rsidP="000C6CB0">
            <w:pPr>
              <w:rPr>
                <w:bCs/>
                <w:sz w:val="20"/>
                <w:szCs w:val="20"/>
              </w:rPr>
            </w:pPr>
            <w:r>
              <w:rPr>
                <w:rStyle w:val="Krepko"/>
                <w:b w:val="0"/>
                <w:sz w:val="20"/>
                <w:szCs w:val="20"/>
              </w:rPr>
              <w:t>52005PC0567</w:t>
            </w:r>
          </w:p>
        </w:tc>
      </w:tr>
      <w:tr w:rsidR="000C6CB0" w14:paraId="005DC37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B32CA83" w14:textId="77777777" w:rsidR="000C6CB0" w:rsidRDefault="000C6CB0" w:rsidP="000C6CB0">
            <w:proofErr w:type="spellStart"/>
            <w:r>
              <w:t>Zelena</w:t>
            </w:r>
            <w:proofErr w:type="spellEnd"/>
            <w:r>
              <w:t xml:space="preserve"> </w:t>
            </w:r>
            <w:proofErr w:type="spellStart"/>
            <w:r>
              <w:t>knjiga</w:t>
            </w:r>
            <w:proofErr w:type="spellEnd"/>
            <w:r>
              <w:t xml:space="preserve"> o </w:t>
            </w:r>
            <w:proofErr w:type="spellStart"/>
            <w:r>
              <w:t>izboljšanju</w:t>
            </w:r>
            <w:proofErr w:type="spellEnd"/>
            <w:r>
              <w:t xml:space="preserve"> </w:t>
            </w:r>
            <w:proofErr w:type="spellStart"/>
            <w:r>
              <w:t>duševnega</w:t>
            </w:r>
            <w:proofErr w:type="spellEnd"/>
            <w:r>
              <w:t xml:space="preserve"> </w:t>
            </w:r>
            <w:proofErr w:type="spellStart"/>
            <w:r>
              <w:t>zdravja</w:t>
            </w:r>
            <w:proofErr w:type="spellEnd"/>
            <w:r>
              <w:t xml:space="preserve"> </w:t>
            </w:r>
            <w:proofErr w:type="spellStart"/>
            <w:r>
              <w:t>prebivalstva</w:t>
            </w:r>
            <w:proofErr w:type="spellEnd"/>
            <w:r>
              <w:t xml:space="preserve"> </w:t>
            </w:r>
          </w:p>
        </w:tc>
        <w:tc>
          <w:tcPr>
            <w:tcW w:w="3850" w:type="dxa"/>
          </w:tcPr>
          <w:p w14:paraId="168FF329" w14:textId="77777777" w:rsidR="000C6CB0" w:rsidRDefault="000C6CB0" w:rsidP="000C6CB0">
            <w:pPr>
              <w:rPr>
                <w:iCs/>
              </w:rPr>
            </w:pPr>
            <w:r>
              <w:t xml:space="preserve">Green Paper - Improving the </w:t>
            </w:r>
            <w:r>
              <w:rPr>
                <w:bCs/>
              </w:rPr>
              <w:t>mental health</w:t>
            </w:r>
            <w:r>
              <w:t xml:space="preserve"> of the population</w:t>
            </w:r>
          </w:p>
        </w:tc>
        <w:tc>
          <w:tcPr>
            <w:tcW w:w="3960" w:type="dxa"/>
          </w:tcPr>
          <w:p w14:paraId="2B703134" w14:textId="77777777" w:rsidR="000C6CB0" w:rsidRDefault="000C6CB0" w:rsidP="000C6CB0">
            <w:pPr>
              <w:rPr>
                <w:bCs/>
                <w:lang w:val="fr-FR"/>
              </w:rPr>
            </w:pPr>
            <w:proofErr w:type="gramStart"/>
            <w:r>
              <w:rPr>
                <w:lang w:val="fr-FR"/>
              </w:rPr>
              <w:t>livre</w:t>
            </w:r>
            <w:proofErr w:type="gramEnd"/>
            <w:r>
              <w:rPr>
                <w:lang w:val="fr-FR"/>
              </w:rPr>
              <w:t xml:space="preserve"> vert - Améliorer la santé mentale de la population</w:t>
            </w:r>
          </w:p>
        </w:tc>
        <w:tc>
          <w:tcPr>
            <w:tcW w:w="2732" w:type="dxa"/>
          </w:tcPr>
          <w:p w14:paraId="0A1C7268" w14:textId="77777777" w:rsidR="000C6CB0" w:rsidRDefault="000C6CB0" w:rsidP="000C6CB0">
            <w:pPr>
              <w:rPr>
                <w:bCs/>
                <w:sz w:val="20"/>
                <w:szCs w:val="20"/>
              </w:rPr>
            </w:pPr>
            <w:r>
              <w:rPr>
                <w:rStyle w:val="Krepko"/>
                <w:b w:val="0"/>
                <w:sz w:val="20"/>
                <w:szCs w:val="20"/>
              </w:rPr>
              <w:t>52005DC0484</w:t>
            </w:r>
          </w:p>
        </w:tc>
      </w:tr>
    </w:tbl>
    <w:p w14:paraId="281FA0B7" w14:textId="77777777" w:rsidR="007D26E0" w:rsidRDefault="007D26E0"/>
    <w:p w14:paraId="60655E14" w14:textId="77777777" w:rsidR="007D26E0" w:rsidRDefault="007D26E0">
      <w:r>
        <w:br w:type="page"/>
      </w:r>
    </w:p>
    <w:p w14:paraId="2BD70613" w14:textId="77777777" w:rsidR="007D26E0" w:rsidRPr="008930C2" w:rsidRDefault="007D26E0">
      <w:pPr>
        <w:pStyle w:val="Naslov1"/>
        <w:rPr>
          <w:lang w:val="en-GB"/>
        </w:rPr>
      </w:pPr>
      <w:bookmarkStart w:id="17" w:name="_Toc185304928"/>
      <w:bookmarkStart w:id="18" w:name="_Toc187746057"/>
      <w:r w:rsidRPr="008930C2">
        <w:rPr>
          <w:lang w:val="en-GB"/>
        </w:rPr>
        <w:lastRenderedPageBreak/>
        <w:t xml:space="preserve">8. </w:t>
      </w:r>
      <w:proofErr w:type="spellStart"/>
      <w:r w:rsidRPr="008930C2">
        <w:rPr>
          <w:lang w:val="en-GB"/>
        </w:rPr>
        <w:t>Konkurenca</w:t>
      </w:r>
      <w:proofErr w:type="spellEnd"/>
      <w:r w:rsidRPr="008930C2">
        <w:rPr>
          <w:lang w:val="en-GB"/>
        </w:rPr>
        <w:t xml:space="preserve">, </w:t>
      </w:r>
      <w:proofErr w:type="spellStart"/>
      <w:r w:rsidRPr="008930C2">
        <w:rPr>
          <w:lang w:val="en-GB"/>
        </w:rPr>
        <w:t>storitve</w:t>
      </w:r>
      <w:proofErr w:type="spellEnd"/>
      <w:r w:rsidRPr="008930C2">
        <w:rPr>
          <w:lang w:val="en-GB"/>
        </w:rPr>
        <w:t xml:space="preserve">, </w:t>
      </w:r>
      <w:proofErr w:type="spellStart"/>
      <w:r w:rsidRPr="008930C2">
        <w:rPr>
          <w:lang w:val="en-GB"/>
        </w:rPr>
        <w:t>turizem</w:t>
      </w:r>
      <w:proofErr w:type="spellEnd"/>
      <w:r w:rsidRPr="008930C2">
        <w:rPr>
          <w:lang w:val="en-GB"/>
        </w:rPr>
        <w:t xml:space="preserve">, </w:t>
      </w:r>
      <w:proofErr w:type="spellStart"/>
      <w:r w:rsidRPr="008930C2">
        <w:rPr>
          <w:lang w:val="en-GB"/>
        </w:rPr>
        <w:t>intelektualna</w:t>
      </w:r>
      <w:proofErr w:type="spellEnd"/>
      <w:r w:rsidRPr="008930C2">
        <w:rPr>
          <w:lang w:val="en-GB"/>
        </w:rPr>
        <w:t xml:space="preserve"> </w:t>
      </w:r>
      <w:proofErr w:type="spellStart"/>
      <w:r w:rsidRPr="008930C2">
        <w:rPr>
          <w:lang w:val="en-GB"/>
        </w:rPr>
        <w:t>lastnina</w:t>
      </w:r>
      <w:proofErr w:type="spellEnd"/>
      <w:r w:rsidRPr="008930C2">
        <w:rPr>
          <w:lang w:val="en-GB"/>
        </w:rPr>
        <w:t xml:space="preserve">, </w:t>
      </w:r>
      <w:proofErr w:type="spellStart"/>
      <w:r w:rsidRPr="008930C2">
        <w:rPr>
          <w:lang w:val="en-GB"/>
        </w:rPr>
        <w:t>pravo</w:t>
      </w:r>
      <w:proofErr w:type="spellEnd"/>
      <w:r w:rsidRPr="008930C2">
        <w:rPr>
          <w:lang w:val="en-GB"/>
        </w:rPr>
        <w:t xml:space="preserve"> </w:t>
      </w:r>
      <w:proofErr w:type="spellStart"/>
      <w:r w:rsidRPr="008930C2">
        <w:rPr>
          <w:lang w:val="en-GB"/>
        </w:rPr>
        <w:t>družb</w:t>
      </w:r>
      <w:proofErr w:type="spellEnd"/>
      <w:r w:rsidRPr="008930C2">
        <w:rPr>
          <w:lang w:val="en-GB"/>
        </w:rPr>
        <w:t xml:space="preserve">, </w:t>
      </w:r>
      <w:proofErr w:type="spellStart"/>
      <w:r w:rsidRPr="008930C2">
        <w:rPr>
          <w:lang w:val="en-GB"/>
        </w:rPr>
        <w:t>znanost</w:t>
      </w:r>
      <w:proofErr w:type="spellEnd"/>
      <w:r w:rsidRPr="008930C2">
        <w:rPr>
          <w:lang w:val="en-GB"/>
        </w:rPr>
        <w:t xml:space="preserve">; Competition, Services, Tourism, </w:t>
      </w:r>
      <w:proofErr w:type="spellStart"/>
      <w:r w:rsidRPr="008930C2">
        <w:rPr>
          <w:lang w:val="en-GB"/>
        </w:rPr>
        <w:t>Intelectual</w:t>
      </w:r>
      <w:proofErr w:type="spellEnd"/>
      <w:r w:rsidRPr="008930C2">
        <w:rPr>
          <w:lang w:val="en-GB"/>
        </w:rPr>
        <w:t xml:space="preserve"> Property, Company Law, Science; Concurrence, services, </w:t>
      </w:r>
      <w:proofErr w:type="spellStart"/>
      <w:r w:rsidRPr="008930C2">
        <w:rPr>
          <w:lang w:val="en-GB"/>
        </w:rPr>
        <w:t>tourisme</w:t>
      </w:r>
      <w:proofErr w:type="spellEnd"/>
      <w:r w:rsidRPr="008930C2">
        <w:rPr>
          <w:lang w:val="en-GB"/>
        </w:rPr>
        <w:t xml:space="preserve">, </w:t>
      </w:r>
      <w:proofErr w:type="spellStart"/>
      <w:r w:rsidRPr="008930C2">
        <w:rPr>
          <w:lang w:val="en-GB"/>
        </w:rPr>
        <w:t>propriété</w:t>
      </w:r>
      <w:proofErr w:type="spellEnd"/>
      <w:r w:rsidRPr="008930C2">
        <w:rPr>
          <w:lang w:val="en-GB"/>
        </w:rPr>
        <w:t xml:space="preserve"> </w:t>
      </w:r>
      <w:proofErr w:type="spellStart"/>
      <w:r w:rsidRPr="008930C2">
        <w:rPr>
          <w:lang w:val="en-GB"/>
        </w:rPr>
        <w:t>intelectuelle</w:t>
      </w:r>
      <w:proofErr w:type="spellEnd"/>
      <w:r w:rsidRPr="008930C2">
        <w:rPr>
          <w:lang w:val="en-GB"/>
        </w:rPr>
        <w:t xml:space="preserve">, droit des </w:t>
      </w:r>
      <w:proofErr w:type="spellStart"/>
      <w:r w:rsidRPr="008930C2">
        <w:rPr>
          <w:lang w:val="en-GB"/>
        </w:rPr>
        <w:t>sociétés</w:t>
      </w:r>
      <w:proofErr w:type="spellEnd"/>
      <w:r w:rsidRPr="008930C2">
        <w:rPr>
          <w:lang w:val="en-GB"/>
        </w:rPr>
        <w:t>, science</w:t>
      </w:r>
      <w:bookmarkEnd w:id="17"/>
      <w:bookmarkEnd w:id="18"/>
    </w:p>
    <w:p w14:paraId="7310D473" w14:textId="77777777" w:rsidR="007D26E0" w:rsidRDefault="007D26E0"/>
    <w:tbl>
      <w:tblPr>
        <w:tblStyle w:val="Tabelasodobna"/>
        <w:tblW w:w="14392" w:type="dxa"/>
        <w:tblLook w:val="0020" w:firstRow="1" w:lastRow="0" w:firstColumn="0" w:lastColumn="0" w:noHBand="0" w:noVBand="0"/>
      </w:tblPr>
      <w:tblGrid>
        <w:gridCol w:w="3850"/>
        <w:gridCol w:w="3850"/>
        <w:gridCol w:w="3960"/>
        <w:gridCol w:w="2732"/>
      </w:tblGrid>
      <w:tr w:rsidR="000C6CB0" w14:paraId="1E6B08EE"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4C1ED1A9" w14:textId="2E07B028" w:rsidR="000C6CB0" w:rsidRDefault="000C6CB0" w:rsidP="000C6CB0">
            <w:r>
              <w:rPr>
                <w:lang w:val="fr-FR"/>
              </w:rPr>
              <w:t>SLOVENŠČINA</w:t>
            </w:r>
          </w:p>
        </w:tc>
        <w:tc>
          <w:tcPr>
            <w:tcW w:w="3850" w:type="dxa"/>
          </w:tcPr>
          <w:p w14:paraId="555E23E6" w14:textId="77FDAD3E" w:rsidR="000C6CB0" w:rsidRDefault="000C6CB0" w:rsidP="000C6CB0">
            <w:pPr>
              <w:rPr>
                <w:iCs/>
              </w:rPr>
            </w:pPr>
            <w:r>
              <w:t>ANGLEŠČINA</w:t>
            </w:r>
          </w:p>
        </w:tc>
        <w:tc>
          <w:tcPr>
            <w:tcW w:w="3960" w:type="dxa"/>
          </w:tcPr>
          <w:p w14:paraId="179410CA" w14:textId="59EC2500" w:rsidR="000C6CB0" w:rsidRDefault="000C6CB0" w:rsidP="000C6CB0">
            <w:pPr>
              <w:rPr>
                <w:lang w:val="fr-FR"/>
              </w:rPr>
            </w:pPr>
            <w:r>
              <w:rPr>
                <w:lang w:val="fr-FR"/>
              </w:rPr>
              <w:t>FRANCOŠČINA</w:t>
            </w:r>
          </w:p>
        </w:tc>
        <w:tc>
          <w:tcPr>
            <w:tcW w:w="2732" w:type="dxa"/>
          </w:tcPr>
          <w:p w14:paraId="2654CDE1" w14:textId="5354460B" w:rsidR="000C6CB0" w:rsidRDefault="000C6CB0" w:rsidP="000C6CB0">
            <w:pPr>
              <w:rPr>
                <w:bCs w:val="0"/>
                <w:sz w:val="20"/>
                <w:szCs w:val="20"/>
                <w:lang w:val="fr-FR"/>
              </w:rPr>
            </w:pPr>
            <w:r w:rsidRPr="007C768F">
              <w:rPr>
                <w:lang w:val="fr-FR"/>
              </w:rPr>
              <w:t>VIR</w:t>
            </w:r>
          </w:p>
        </w:tc>
      </w:tr>
      <w:tr w:rsidR="000C6CB0" w14:paraId="6D4150A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67B33FE7" w14:textId="77777777" w:rsidR="000C6CB0" w:rsidRDefault="000C6CB0" w:rsidP="000C6CB0">
            <w:proofErr w:type="spellStart"/>
            <w:r>
              <w:t>akcijski</w:t>
            </w:r>
            <w:proofErr w:type="spellEnd"/>
            <w:r>
              <w:t xml:space="preserve"> </w:t>
            </w:r>
            <w:proofErr w:type="spellStart"/>
            <w:r>
              <w:t>načrt</w:t>
            </w:r>
            <w:proofErr w:type="spellEnd"/>
            <w:r>
              <w:t xml:space="preserve"> za </w:t>
            </w:r>
            <w:proofErr w:type="spellStart"/>
            <w:r>
              <w:t>naravoslovne</w:t>
            </w:r>
            <w:proofErr w:type="spellEnd"/>
            <w:r>
              <w:t xml:space="preserve"> </w:t>
            </w:r>
            <w:proofErr w:type="spellStart"/>
            <w:r>
              <w:t>vede</w:t>
            </w:r>
            <w:proofErr w:type="spellEnd"/>
            <w:r>
              <w:t xml:space="preserve"> in </w:t>
            </w:r>
            <w:proofErr w:type="spellStart"/>
            <w:r>
              <w:t>biotehnologijo</w:t>
            </w:r>
            <w:proofErr w:type="spellEnd"/>
          </w:p>
        </w:tc>
        <w:tc>
          <w:tcPr>
            <w:tcW w:w="3850" w:type="dxa"/>
          </w:tcPr>
          <w:p w14:paraId="62A77222" w14:textId="77777777" w:rsidR="000C6CB0" w:rsidRDefault="000C6CB0" w:rsidP="000C6CB0">
            <w:r>
              <w:rPr>
                <w:iCs/>
              </w:rPr>
              <w:t>Life Science and Biotechnology Action Plan</w:t>
            </w:r>
          </w:p>
        </w:tc>
        <w:tc>
          <w:tcPr>
            <w:tcW w:w="3960" w:type="dxa"/>
          </w:tcPr>
          <w:p w14:paraId="4CD26DCC" w14:textId="77777777" w:rsidR="000C6CB0" w:rsidRDefault="000C6CB0" w:rsidP="000C6CB0">
            <w:pPr>
              <w:rPr>
                <w:bCs/>
                <w:lang w:val="fr-FR"/>
              </w:rPr>
            </w:pPr>
            <w:proofErr w:type="gramStart"/>
            <w:r>
              <w:rPr>
                <w:lang w:val="fr-FR"/>
              </w:rPr>
              <w:t>plan</w:t>
            </w:r>
            <w:proofErr w:type="gramEnd"/>
            <w:r>
              <w:rPr>
                <w:lang w:val="fr-FR"/>
              </w:rPr>
              <w:t xml:space="preserve"> d'action pour les sciences du vivant et la biotechnologie</w:t>
            </w:r>
          </w:p>
        </w:tc>
        <w:tc>
          <w:tcPr>
            <w:tcW w:w="2732" w:type="dxa"/>
          </w:tcPr>
          <w:p w14:paraId="3FCB1715" w14:textId="77777777" w:rsidR="000C6CB0" w:rsidRDefault="000C6CB0" w:rsidP="000C6CB0">
            <w:pPr>
              <w:rPr>
                <w:bCs/>
                <w:sz w:val="20"/>
                <w:szCs w:val="20"/>
                <w:lang w:val="fr-FR"/>
              </w:rPr>
            </w:pPr>
          </w:p>
        </w:tc>
      </w:tr>
      <w:tr w:rsidR="000C6CB0" w14:paraId="5C1B537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DBFF034" w14:textId="77777777" w:rsidR="000C6CB0" w:rsidRDefault="000C6CB0" w:rsidP="000C6CB0">
            <w:proofErr w:type="spellStart"/>
            <w:r>
              <w:t>dajatve</w:t>
            </w:r>
            <w:proofErr w:type="spellEnd"/>
            <w:r>
              <w:t xml:space="preserve"> za </w:t>
            </w:r>
            <w:proofErr w:type="spellStart"/>
            <w:r>
              <w:t>avtorske</w:t>
            </w:r>
            <w:proofErr w:type="spellEnd"/>
            <w:r>
              <w:t xml:space="preserve"> </w:t>
            </w:r>
            <w:proofErr w:type="spellStart"/>
            <w:r>
              <w:t>pravice</w:t>
            </w:r>
            <w:proofErr w:type="spellEnd"/>
          </w:p>
        </w:tc>
        <w:tc>
          <w:tcPr>
            <w:tcW w:w="3850" w:type="dxa"/>
          </w:tcPr>
          <w:p w14:paraId="476EFD7E" w14:textId="77777777" w:rsidR="000C6CB0" w:rsidRDefault="000C6CB0" w:rsidP="000C6CB0">
            <w:r>
              <w:rPr>
                <w:iCs/>
              </w:rPr>
              <w:t>copyright levies</w:t>
            </w:r>
          </w:p>
        </w:tc>
        <w:tc>
          <w:tcPr>
            <w:tcW w:w="3960" w:type="dxa"/>
          </w:tcPr>
          <w:p w14:paraId="07FF9555" w14:textId="77777777" w:rsidR="000C6CB0" w:rsidRDefault="000C6CB0" w:rsidP="000C6CB0">
            <w:pPr>
              <w:rPr>
                <w:bCs/>
              </w:rPr>
            </w:pPr>
            <w:proofErr w:type="spellStart"/>
            <w:r>
              <w:t>acquittement</w:t>
            </w:r>
            <w:proofErr w:type="spellEnd"/>
            <w:r>
              <w:t xml:space="preserve"> des droits </w:t>
            </w:r>
            <w:proofErr w:type="spellStart"/>
            <w:r>
              <w:t>d'auteur</w:t>
            </w:r>
            <w:proofErr w:type="spellEnd"/>
          </w:p>
        </w:tc>
        <w:tc>
          <w:tcPr>
            <w:tcW w:w="2732" w:type="dxa"/>
          </w:tcPr>
          <w:p w14:paraId="73108716" w14:textId="77777777" w:rsidR="000C6CB0" w:rsidRDefault="000C6CB0" w:rsidP="000C6CB0">
            <w:pPr>
              <w:rPr>
                <w:bCs/>
                <w:sz w:val="20"/>
                <w:szCs w:val="20"/>
              </w:rPr>
            </w:pPr>
            <w:r>
              <w:rPr>
                <w:sz w:val="20"/>
                <w:szCs w:val="20"/>
                <w:lang w:val="en"/>
              </w:rPr>
              <w:t>52006DC0502</w:t>
            </w:r>
          </w:p>
        </w:tc>
      </w:tr>
      <w:tr w:rsidR="000C6CB0" w14:paraId="0F582C7E"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F5D3161" w14:textId="77777777" w:rsidR="000C6CB0" w:rsidRDefault="000C6CB0" w:rsidP="000C6CB0">
            <w:proofErr w:type="spellStart"/>
            <w:r>
              <w:rPr>
                <w:bCs/>
              </w:rPr>
              <w:t>Evropska</w:t>
            </w:r>
            <w:proofErr w:type="spellEnd"/>
            <w:r>
              <w:rPr>
                <w:bCs/>
              </w:rPr>
              <w:t xml:space="preserve"> agenda 21 za </w:t>
            </w:r>
            <w:proofErr w:type="spellStart"/>
            <w:r>
              <w:rPr>
                <w:bCs/>
              </w:rPr>
              <w:t>turizem</w:t>
            </w:r>
            <w:proofErr w:type="spellEnd"/>
            <w:r>
              <w:rPr>
                <w:bCs/>
              </w:rPr>
              <w:t>/</w:t>
            </w:r>
            <w:proofErr w:type="spellStart"/>
            <w:r>
              <w:rPr>
                <w:bCs/>
              </w:rPr>
              <w:t>Evropski</w:t>
            </w:r>
            <w:proofErr w:type="spellEnd"/>
            <w:r>
              <w:rPr>
                <w:bCs/>
              </w:rPr>
              <w:t xml:space="preserve"> program 21 za </w:t>
            </w:r>
            <w:proofErr w:type="spellStart"/>
            <w:r>
              <w:rPr>
                <w:bCs/>
              </w:rPr>
              <w:t>turizem</w:t>
            </w:r>
            <w:proofErr w:type="spellEnd"/>
          </w:p>
        </w:tc>
        <w:tc>
          <w:tcPr>
            <w:tcW w:w="3850" w:type="dxa"/>
          </w:tcPr>
          <w:p w14:paraId="553C1E78" w14:textId="77777777" w:rsidR="000C6CB0" w:rsidRDefault="000C6CB0" w:rsidP="000C6CB0">
            <w:r>
              <w:rPr>
                <w:bCs/>
                <w:iCs/>
              </w:rPr>
              <w:t>European Agenda 21 for Tourism</w:t>
            </w:r>
          </w:p>
        </w:tc>
        <w:tc>
          <w:tcPr>
            <w:tcW w:w="3960" w:type="dxa"/>
          </w:tcPr>
          <w:p w14:paraId="7E69BF53" w14:textId="77777777" w:rsidR="000C6CB0" w:rsidRDefault="000C6CB0" w:rsidP="000C6CB0">
            <w:pPr>
              <w:rPr>
                <w:bCs/>
              </w:rPr>
            </w:pPr>
            <w:r>
              <w:t xml:space="preserve">Agenda 21 pour le </w:t>
            </w:r>
            <w:proofErr w:type="spellStart"/>
            <w:r>
              <w:t>tourisme</w:t>
            </w:r>
            <w:proofErr w:type="spellEnd"/>
          </w:p>
        </w:tc>
        <w:tc>
          <w:tcPr>
            <w:tcW w:w="2732" w:type="dxa"/>
          </w:tcPr>
          <w:p w14:paraId="39DDDC46" w14:textId="77777777" w:rsidR="000C6CB0" w:rsidRDefault="000C6CB0" w:rsidP="000C6CB0">
            <w:pPr>
              <w:rPr>
                <w:bCs/>
                <w:sz w:val="20"/>
                <w:szCs w:val="20"/>
              </w:rPr>
            </w:pPr>
            <w:r>
              <w:rPr>
                <w:sz w:val="20"/>
                <w:szCs w:val="20"/>
                <w:lang w:val="en"/>
              </w:rPr>
              <w:t>52006AE1565</w:t>
            </w:r>
          </w:p>
        </w:tc>
      </w:tr>
      <w:tr w:rsidR="000C6CB0" w14:paraId="27EF745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4AFA70E" w14:textId="77777777" w:rsidR="000C6CB0" w:rsidRDefault="000C6CB0" w:rsidP="000C6CB0">
            <w:proofErr w:type="spellStart"/>
            <w:r>
              <w:t>evropska</w:t>
            </w:r>
            <w:proofErr w:type="spellEnd"/>
            <w:r>
              <w:t xml:space="preserve"> </w:t>
            </w:r>
            <w:proofErr w:type="spellStart"/>
            <w:r>
              <w:t>družba</w:t>
            </w:r>
            <w:proofErr w:type="spellEnd"/>
            <w:r>
              <w:t xml:space="preserve"> z </w:t>
            </w:r>
            <w:proofErr w:type="spellStart"/>
            <w:r>
              <w:t>omejeno</w:t>
            </w:r>
            <w:proofErr w:type="spellEnd"/>
            <w:r>
              <w:t xml:space="preserve"> </w:t>
            </w:r>
            <w:proofErr w:type="spellStart"/>
            <w:r>
              <w:t>odgovornostjo</w:t>
            </w:r>
            <w:proofErr w:type="spellEnd"/>
            <w:r>
              <w:t xml:space="preserve"> </w:t>
            </w:r>
          </w:p>
        </w:tc>
        <w:tc>
          <w:tcPr>
            <w:tcW w:w="3850" w:type="dxa"/>
          </w:tcPr>
          <w:p w14:paraId="21A8904A" w14:textId="77777777" w:rsidR="000C6CB0" w:rsidRDefault="000C6CB0" w:rsidP="000C6CB0">
            <w:r>
              <w:rPr>
                <w:iCs/>
              </w:rPr>
              <w:t xml:space="preserve">EPC – European Private Company - </w:t>
            </w:r>
          </w:p>
        </w:tc>
        <w:tc>
          <w:tcPr>
            <w:tcW w:w="3960" w:type="dxa"/>
          </w:tcPr>
          <w:p w14:paraId="5AB4364E" w14:textId="77777777" w:rsidR="000C6CB0" w:rsidRDefault="000C6CB0" w:rsidP="000C6CB0">
            <w:pPr>
              <w:rPr>
                <w:bCs/>
              </w:rPr>
            </w:pPr>
            <w:proofErr w:type="spellStart"/>
            <w:r>
              <w:t>société</w:t>
            </w:r>
            <w:proofErr w:type="spellEnd"/>
            <w:r>
              <w:t xml:space="preserve"> </w:t>
            </w:r>
            <w:proofErr w:type="spellStart"/>
            <w:r>
              <w:t>privée</w:t>
            </w:r>
            <w:proofErr w:type="spellEnd"/>
            <w:r>
              <w:t xml:space="preserve"> </w:t>
            </w:r>
            <w:proofErr w:type="spellStart"/>
            <w:r>
              <w:t>européenne</w:t>
            </w:r>
            <w:proofErr w:type="spellEnd"/>
          </w:p>
        </w:tc>
        <w:tc>
          <w:tcPr>
            <w:tcW w:w="2732" w:type="dxa"/>
          </w:tcPr>
          <w:p w14:paraId="4E943CDB" w14:textId="77777777" w:rsidR="000C6CB0" w:rsidRDefault="000C6CB0" w:rsidP="000C6CB0">
            <w:pPr>
              <w:rPr>
                <w:bCs/>
                <w:sz w:val="20"/>
                <w:szCs w:val="20"/>
              </w:rPr>
            </w:pPr>
          </w:p>
        </w:tc>
      </w:tr>
      <w:tr w:rsidR="000C6CB0" w14:paraId="26AFAF4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84E7B08" w14:textId="77777777" w:rsidR="000C6CB0" w:rsidRDefault="000C6CB0" w:rsidP="000C6CB0">
            <w:proofErr w:type="spellStart"/>
            <w:r>
              <w:t>Evropski</w:t>
            </w:r>
            <w:proofErr w:type="spellEnd"/>
            <w:r>
              <w:t xml:space="preserve"> </w:t>
            </w:r>
            <w:proofErr w:type="spellStart"/>
            <w:r>
              <w:t>inštitut</w:t>
            </w:r>
            <w:proofErr w:type="spellEnd"/>
            <w:r>
              <w:t xml:space="preserve"> za </w:t>
            </w:r>
            <w:proofErr w:type="spellStart"/>
            <w:r>
              <w:t>tehnologijo</w:t>
            </w:r>
            <w:proofErr w:type="spellEnd"/>
            <w:r>
              <w:t xml:space="preserve"> – EIT</w:t>
            </w:r>
          </w:p>
        </w:tc>
        <w:tc>
          <w:tcPr>
            <w:tcW w:w="3850" w:type="dxa"/>
          </w:tcPr>
          <w:p w14:paraId="65D2A471" w14:textId="77777777" w:rsidR="000C6CB0" w:rsidRDefault="000C6CB0" w:rsidP="000C6CB0">
            <w:r>
              <w:t>EIT – European Institute of Technology</w:t>
            </w:r>
          </w:p>
        </w:tc>
        <w:tc>
          <w:tcPr>
            <w:tcW w:w="3960" w:type="dxa"/>
          </w:tcPr>
          <w:p w14:paraId="5CFB6847" w14:textId="77777777" w:rsidR="000C6CB0" w:rsidRDefault="000C6CB0" w:rsidP="000C6CB0">
            <w:pPr>
              <w:rPr>
                <w:bCs/>
                <w:lang w:val="fr-FR"/>
              </w:rPr>
            </w:pPr>
            <w:r>
              <w:rPr>
                <w:bCs/>
              </w:rPr>
              <w:t xml:space="preserve"> </w:t>
            </w:r>
            <w:r>
              <w:rPr>
                <w:lang w:val="fr-FR"/>
              </w:rPr>
              <w:t>Institut européen de technologie (</w:t>
            </w:r>
            <w:r>
              <w:rPr>
                <w:bCs/>
                <w:lang w:val="fr-FR"/>
              </w:rPr>
              <w:t>IET)</w:t>
            </w:r>
          </w:p>
        </w:tc>
        <w:tc>
          <w:tcPr>
            <w:tcW w:w="2732" w:type="dxa"/>
          </w:tcPr>
          <w:p w14:paraId="33DC54D8" w14:textId="77777777" w:rsidR="000C6CB0" w:rsidRDefault="000C6CB0" w:rsidP="000C6CB0">
            <w:pPr>
              <w:rPr>
                <w:bCs/>
                <w:sz w:val="20"/>
                <w:szCs w:val="20"/>
                <w:lang w:val="fr-FR"/>
              </w:rPr>
            </w:pPr>
          </w:p>
        </w:tc>
      </w:tr>
      <w:tr w:rsidR="000C6CB0" w14:paraId="1387D46C"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CE3CAE0" w14:textId="77777777" w:rsidR="000C6CB0" w:rsidRDefault="000C6CB0" w:rsidP="000C6CB0">
            <w:proofErr w:type="spellStart"/>
            <w:r>
              <w:t>Evropski</w:t>
            </w:r>
            <w:proofErr w:type="spellEnd"/>
            <w:r>
              <w:t xml:space="preserve"> </w:t>
            </w:r>
            <w:proofErr w:type="spellStart"/>
            <w:r>
              <w:t>raziskovalni</w:t>
            </w:r>
            <w:proofErr w:type="spellEnd"/>
            <w:r>
              <w:t xml:space="preserve"> </w:t>
            </w:r>
            <w:proofErr w:type="spellStart"/>
            <w:r>
              <w:t>svet</w:t>
            </w:r>
            <w:proofErr w:type="spellEnd"/>
          </w:p>
        </w:tc>
        <w:tc>
          <w:tcPr>
            <w:tcW w:w="3850" w:type="dxa"/>
          </w:tcPr>
          <w:p w14:paraId="09EAC0EE" w14:textId="77777777" w:rsidR="000C6CB0" w:rsidRDefault="000C6CB0" w:rsidP="000C6CB0">
            <w:r>
              <w:t>European Research Council</w:t>
            </w:r>
          </w:p>
        </w:tc>
        <w:tc>
          <w:tcPr>
            <w:tcW w:w="3960" w:type="dxa"/>
          </w:tcPr>
          <w:p w14:paraId="0DF81DDD" w14:textId="77777777" w:rsidR="000C6CB0" w:rsidRDefault="000C6CB0" w:rsidP="000C6CB0">
            <w:pPr>
              <w:rPr>
                <w:bCs/>
                <w:lang w:val="fr-FR"/>
              </w:rPr>
            </w:pPr>
            <w:r>
              <w:rPr>
                <w:lang w:val="fr-FR"/>
              </w:rPr>
              <w:t>Conseil européen de la recherche (</w:t>
            </w:r>
            <w:r>
              <w:rPr>
                <w:bCs/>
                <w:lang w:val="fr-FR"/>
              </w:rPr>
              <w:t>CER)</w:t>
            </w:r>
          </w:p>
        </w:tc>
        <w:tc>
          <w:tcPr>
            <w:tcW w:w="2732" w:type="dxa"/>
          </w:tcPr>
          <w:p w14:paraId="029E71FE" w14:textId="77777777" w:rsidR="000C6CB0" w:rsidRDefault="000C6CB0" w:rsidP="000C6CB0">
            <w:pPr>
              <w:rPr>
                <w:bCs/>
                <w:sz w:val="20"/>
                <w:szCs w:val="20"/>
              </w:rPr>
            </w:pPr>
            <w:r>
              <w:rPr>
                <w:sz w:val="20"/>
                <w:szCs w:val="20"/>
                <w:lang w:val="en"/>
              </w:rPr>
              <w:t>52007DC0519</w:t>
            </w:r>
          </w:p>
        </w:tc>
      </w:tr>
      <w:tr w:rsidR="000C6CB0" w14:paraId="21FC336C"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CED0116" w14:textId="77777777" w:rsidR="000C6CB0" w:rsidRDefault="000C6CB0" w:rsidP="000C6CB0">
            <w:pPr>
              <w:rPr>
                <w:lang w:val="es-ES_tradnl"/>
              </w:rPr>
            </w:pPr>
            <w:proofErr w:type="spellStart"/>
            <w:r>
              <w:rPr>
                <w:bCs/>
                <w:lang w:val="es-ES_tradnl"/>
              </w:rPr>
              <w:t>izboljšanje</w:t>
            </w:r>
            <w:proofErr w:type="spellEnd"/>
            <w:r>
              <w:rPr>
                <w:bCs/>
                <w:lang w:val="es-ES_tradnl"/>
              </w:rPr>
              <w:t xml:space="preserve"> </w:t>
            </w:r>
            <w:proofErr w:type="spellStart"/>
            <w:r>
              <w:rPr>
                <w:bCs/>
                <w:lang w:val="es-ES_tradnl"/>
              </w:rPr>
              <w:t>patentnega</w:t>
            </w:r>
            <w:proofErr w:type="spellEnd"/>
            <w:r>
              <w:rPr>
                <w:bCs/>
                <w:lang w:val="es-ES_tradnl"/>
              </w:rPr>
              <w:t xml:space="preserve"> sistema v </w:t>
            </w:r>
            <w:proofErr w:type="spellStart"/>
            <w:r>
              <w:rPr>
                <w:bCs/>
                <w:lang w:val="es-ES_tradnl"/>
              </w:rPr>
              <w:t>Evropi</w:t>
            </w:r>
            <w:proofErr w:type="spellEnd"/>
            <w:r>
              <w:rPr>
                <w:bCs/>
                <w:lang w:val="es-ES_tradnl"/>
              </w:rPr>
              <w:t xml:space="preserve"> </w:t>
            </w:r>
          </w:p>
        </w:tc>
        <w:tc>
          <w:tcPr>
            <w:tcW w:w="3850" w:type="dxa"/>
          </w:tcPr>
          <w:p w14:paraId="0B4F8F46" w14:textId="77777777" w:rsidR="000C6CB0" w:rsidRDefault="000C6CB0" w:rsidP="000C6CB0">
            <w:r>
              <w:t xml:space="preserve">enhancing the patent system in </w:t>
            </w:r>
            <w:smartTag w:uri="urn:schemas-microsoft-com:office:smarttags" w:element="place">
              <w:r>
                <w:t>Europe</w:t>
              </w:r>
            </w:smartTag>
          </w:p>
        </w:tc>
        <w:tc>
          <w:tcPr>
            <w:tcW w:w="3960" w:type="dxa"/>
          </w:tcPr>
          <w:p w14:paraId="06382196" w14:textId="77777777" w:rsidR="000C6CB0" w:rsidRDefault="000C6CB0" w:rsidP="000C6CB0">
            <w:pPr>
              <w:rPr>
                <w:bCs/>
                <w:lang w:val="fr-FR"/>
              </w:rPr>
            </w:pPr>
            <w:proofErr w:type="gramStart"/>
            <w:r>
              <w:rPr>
                <w:lang w:val="fr-FR"/>
              </w:rPr>
              <w:t>améliorer</w:t>
            </w:r>
            <w:proofErr w:type="gramEnd"/>
            <w:r>
              <w:rPr>
                <w:lang w:val="fr-FR"/>
              </w:rPr>
              <w:t xml:space="preserve"> le système de brevet en Europe</w:t>
            </w:r>
          </w:p>
        </w:tc>
        <w:tc>
          <w:tcPr>
            <w:tcW w:w="2732" w:type="dxa"/>
          </w:tcPr>
          <w:p w14:paraId="326D30F7" w14:textId="77777777" w:rsidR="000C6CB0" w:rsidRDefault="000C6CB0" w:rsidP="000C6CB0">
            <w:pPr>
              <w:rPr>
                <w:bCs/>
                <w:sz w:val="20"/>
                <w:szCs w:val="20"/>
              </w:rPr>
            </w:pPr>
            <w:r>
              <w:rPr>
                <w:sz w:val="20"/>
                <w:szCs w:val="20"/>
                <w:lang w:val="en"/>
              </w:rPr>
              <w:t>52007DC0165</w:t>
            </w:r>
          </w:p>
        </w:tc>
      </w:tr>
      <w:tr w:rsidR="000C6CB0" w14:paraId="34B9C6D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634D78D8" w14:textId="77777777" w:rsidR="000C6CB0" w:rsidRDefault="000C6CB0" w:rsidP="000C6CB0">
            <w:proofErr w:type="spellStart"/>
            <w:r>
              <w:t>jagodna</w:t>
            </w:r>
            <w:proofErr w:type="spellEnd"/>
            <w:r>
              <w:t xml:space="preserve"> </w:t>
            </w:r>
            <w:proofErr w:type="spellStart"/>
            <w:r>
              <w:t>uredba</w:t>
            </w:r>
            <w:proofErr w:type="spellEnd"/>
            <w:r>
              <w:t xml:space="preserve"> (</w:t>
            </w:r>
            <w:proofErr w:type="spellStart"/>
            <w:r>
              <w:rPr>
                <w:sz w:val="20"/>
                <w:szCs w:val="20"/>
              </w:rPr>
              <w:t>predpis</w:t>
            </w:r>
            <w:proofErr w:type="spellEnd"/>
            <w:r>
              <w:rPr>
                <w:sz w:val="20"/>
                <w:szCs w:val="20"/>
              </w:rPr>
              <w:t xml:space="preserve"> o </w:t>
            </w:r>
            <w:proofErr w:type="spellStart"/>
            <w:r>
              <w:rPr>
                <w:sz w:val="20"/>
                <w:szCs w:val="20"/>
              </w:rPr>
              <w:t>mehanizmu</w:t>
            </w:r>
            <w:proofErr w:type="spellEnd"/>
            <w:r>
              <w:rPr>
                <w:sz w:val="20"/>
                <w:szCs w:val="20"/>
              </w:rPr>
              <w:t xml:space="preserve"> za </w:t>
            </w:r>
            <w:proofErr w:type="spellStart"/>
            <w:r>
              <w:rPr>
                <w:sz w:val="20"/>
                <w:szCs w:val="20"/>
              </w:rPr>
              <w:t>hitro</w:t>
            </w:r>
            <w:proofErr w:type="spellEnd"/>
            <w:r>
              <w:rPr>
                <w:sz w:val="20"/>
                <w:szCs w:val="20"/>
              </w:rPr>
              <w:t xml:space="preserve"> </w:t>
            </w:r>
            <w:proofErr w:type="spellStart"/>
            <w:r>
              <w:rPr>
                <w:sz w:val="20"/>
                <w:szCs w:val="20"/>
              </w:rPr>
              <w:t>posredovanje</w:t>
            </w:r>
            <w:proofErr w:type="spellEnd"/>
            <w:r>
              <w:t>)</w:t>
            </w:r>
          </w:p>
        </w:tc>
        <w:tc>
          <w:tcPr>
            <w:tcW w:w="3850" w:type="dxa"/>
          </w:tcPr>
          <w:p w14:paraId="2E21E2AB" w14:textId="77777777" w:rsidR="000C6CB0" w:rsidRDefault="000C6CB0" w:rsidP="000C6CB0">
            <w:r>
              <w:t>»strawberry« Regulation</w:t>
            </w:r>
          </w:p>
        </w:tc>
        <w:tc>
          <w:tcPr>
            <w:tcW w:w="3960" w:type="dxa"/>
          </w:tcPr>
          <w:p w14:paraId="650178AF" w14:textId="77777777" w:rsidR="000C6CB0" w:rsidRDefault="000C6CB0" w:rsidP="000C6CB0">
            <w:pPr>
              <w:rPr>
                <w:bCs/>
                <w:lang w:val="fr-FR"/>
              </w:rPr>
            </w:pPr>
            <w:proofErr w:type="gramStart"/>
            <w:r>
              <w:rPr>
                <w:lang w:val="fr-FR"/>
              </w:rPr>
              <w:t>règlement</w:t>
            </w:r>
            <w:proofErr w:type="gramEnd"/>
            <w:r>
              <w:rPr>
                <w:lang w:val="fr-FR"/>
              </w:rPr>
              <w:t xml:space="preserve"> fraise (</w:t>
            </w:r>
            <w:r>
              <w:rPr>
                <w:sz w:val="20"/>
                <w:szCs w:val="20"/>
                <w:lang w:val="fr-FR"/>
              </w:rPr>
              <w:t>mécanisme d'intervention rapide)</w:t>
            </w:r>
          </w:p>
        </w:tc>
        <w:tc>
          <w:tcPr>
            <w:tcW w:w="2732" w:type="dxa"/>
          </w:tcPr>
          <w:p w14:paraId="047FC51E" w14:textId="77777777" w:rsidR="000C6CB0" w:rsidRDefault="000C6CB0" w:rsidP="000C6CB0">
            <w:pPr>
              <w:rPr>
                <w:bCs/>
                <w:sz w:val="20"/>
                <w:szCs w:val="20"/>
                <w:lang w:val="fr-FR"/>
              </w:rPr>
            </w:pPr>
          </w:p>
        </w:tc>
      </w:tr>
      <w:tr w:rsidR="000C6CB0" w14:paraId="46705A9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60D4599" w14:textId="77777777" w:rsidR="000C6CB0" w:rsidRDefault="000C6CB0" w:rsidP="000C6CB0">
            <w:proofErr w:type="spellStart"/>
            <w:r>
              <w:t>javna</w:t>
            </w:r>
            <w:proofErr w:type="spellEnd"/>
            <w:r>
              <w:t xml:space="preserve"> </w:t>
            </w:r>
            <w:proofErr w:type="spellStart"/>
            <w:r>
              <w:t>naročila</w:t>
            </w:r>
            <w:proofErr w:type="spellEnd"/>
            <w:r>
              <w:t xml:space="preserve"> za </w:t>
            </w:r>
            <w:proofErr w:type="spellStart"/>
            <w:r>
              <w:t>obrambo</w:t>
            </w:r>
            <w:proofErr w:type="spellEnd"/>
          </w:p>
        </w:tc>
        <w:tc>
          <w:tcPr>
            <w:tcW w:w="3850" w:type="dxa"/>
          </w:tcPr>
          <w:p w14:paraId="5633DA38" w14:textId="77777777" w:rsidR="000C6CB0" w:rsidRDefault="000C6CB0" w:rsidP="000C6CB0">
            <w:r>
              <w:t>defence procurement</w:t>
            </w:r>
          </w:p>
        </w:tc>
        <w:tc>
          <w:tcPr>
            <w:tcW w:w="3960" w:type="dxa"/>
          </w:tcPr>
          <w:p w14:paraId="1E4775CE" w14:textId="77777777" w:rsidR="000C6CB0" w:rsidRDefault="000C6CB0" w:rsidP="000C6CB0">
            <w:pPr>
              <w:rPr>
                <w:bCs/>
                <w:lang w:val="fr-FR"/>
              </w:rPr>
            </w:pPr>
            <w:proofErr w:type="gramStart"/>
            <w:r>
              <w:rPr>
                <w:lang w:val="fr-FR"/>
              </w:rPr>
              <w:t>marchés</w:t>
            </w:r>
            <w:proofErr w:type="gramEnd"/>
            <w:r>
              <w:rPr>
                <w:lang w:val="fr-FR"/>
              </w:rPr>
              <w:t xml:space="preserve"> publics de la défense</w:t>
            </w:r>
          </w:p>
        </w:tc>
        <w:tc>
          <w:tcPr>
            <w:tcW w:w="2732" w:type="dxa"/>
          </w:tcPr>
          <w:p w14:paraId="367F230C" w14:textId="77777777" w:rsidR="000C6CB0" w:rsidRDefault="000C6CB0" w:rsidP="000C6CB0">
            <w:pPr>
              <w:rPr>
                <w:bCs/>
                <w:sz w:val="20"/>
                <w:szCs w:val="20"/>
              </w:rPr>
            </w:pPr>
            <w:r>
              <w:rPr>
                <w:sz w:val="20"/>
                <w:szCs w:val="20"/>
                <w:lang w:val="en"/>
              </w:rPr>
              <w:t>52007XC0607(03)</w:t>
            </w:r>
          </w:p>
        </w:tc>
      </w:tr>
      <w:tr w:rsidR="000C6CB0" w14:paraId="7D828B7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F4FA3B9" w14:textId="77777777" w:rsidR="000C6CB0" w:rsidRDefault="000C6CB0" w:rsidP="000C6CB0">
            <w:proofErr w:type="spellStart"/>
            <w:r>
              <w:t>kodeks</w:t>
            </w:r>
            <w:proofErr w:type="spellEnd"/>
            <w:r>
              <w:t xml:space="preserve"> </w:t>
            </w:r>
            <w:proofErr w:type="spellStart"/>
            <w:r>
              <w:t>ravnanja</w:t>
            </w:r>
            <w:proofErr w:type="spellEnd"/>
            <w:r>
              <w:t xml:space="preserve"> </w:t>
            </w:r>
            <w:proofErr w:type="spellStart"/>
            <w:r>
              <w:t>pri</w:t>
            </w:r>
            <w:proofErr w:type="spellEnd"/>
            <w:r>
              <w:t xml:space="preserve"> </w:t>
            </w:r>
            <w:proofErr w:type="spellStart"/>
            <w:r>
              <w:t>zaposlovanju</w:t>
            </w:r>
            <w:proofErr w:type="spellEnd"/>
            <w:r>
              <w:t xml:space="preserve"> </w:t>
            </w:r>
            <w:proofErr w:type="spellStart"/>
            <w:r>
              <w:t>raziskovalcev</w:t>
            </w:r>
            <w:proofErr w:type="spellEnd"/>
          </w:p>
        </w:tc>
        <w:tc>
          <w:tcPr>
            <w:tcW w:w="3850" w:type="dxa"/>
          </w:tcPr>
          <w:p w14:paraId="0D48E6BF" w14:textId="77777777" w:rsidR="000C6CB0" w:rsidRDefault="000C6CB0" w:rsidP="000C6CB0">
            <w:r>
              <w:rPr>
                <w:iCs/>
              </w:rPr>
              <w:t>Code of Conduct for the Recruitment of Researchers</w:t>
            </w:r>
          </w:p>
        </w:tc>
        <w:tc>
          <w:tcPr>
            <w:tcW w:w="3960" w:type="dxa"/>
          </w:tcPr>
          <w:p w14:paraId="40C8EE80" w14:textId="77777777" w:rsidR="000C6CB0" w:rsidRDefault="000C6CB0" w:rsidP="000C6CB0">
            <w:pPr>
              <w:rPr>
                <w:bCs/>
                <w:lang w:val="fr-FR"/>
              </w:rPr>
            </w:pPr>
            <w:proofErr w:type="gramStart"/>
            <w:r>
              <w:rPr>
                <w:lang w:val="fr-FR"/>
              </w:rPr>
              <w:t>code</w:t>
            </w:r>
            <w:proofErr w:type="gramEnd"/>
            <w:r>
              <w:rPr>
                <w:lang w:val="fr-FR"/>
              </w:rPr>
              <w:t xml:space="preserve"> de conduite pour le recrutement des chercheurs</w:t>
            </w:r>
          </w:p>
        </w:tc>
        <w:tc>
          <w:tcPr>
            <w:tcW w:w="2732" w:type="dxa"/>
          </w:tcPr>
          <w:p w14:paraId="7772786B" w14:textId="77777777" w:rsidR="000C6CB0" w:rsidRDefault="000C6CB0" w:rsidP="000C6CB0">
            <w:pPr>
              <w:rPr>
                <w:bCs/>
                <w:sz w:val="20"/>
                <w:szCs w:val="20"/>
              </w:rPr>
            </w:pPr>
            <w:r>
              <w:rPr>
                <w:sz w:val="20"/>
                <w:szCs w:val="20"/>
                <w:lang w:val="en"/>
              </w:rPr>
              <w:t>52007DC0519</w:t>
            </w:r>
          </w:p>
        </w:tc>
      </w:tr>
      <w:tr w:rsidR="000C6CB0" w14:paraId="6260EA1C"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42E4CE6" w14:textId="77777777" w:rsidR="000C6CB0" w:rsidRDefault="000C6CB0" w:rsidP="000C6CB0">
            <w:pPr>
              <w:rPr>
                <w:bCs/>
              </w:rPr>
            </w:pPr>
            <w:proofErr w:type="spellStart"/>
            <w:r>
              <w:t>medsebojna</w:t>
            </w:r>
            <w:proofErr w:type="spellEnd"/>
            <w:r>
              <w:t xml:space="preserve"> </w:t>
            </w:r>
            <w:proofErr w:type="spellStart"/>
            <w:r>
              <w:t>pomoč</w:t>
            </w:r>
            <w:proofErr w:type="spellEnd"/>
            <w:r>
              <w:t xml:space="preserve"> med </w:t>
            </w:r>
            <w:proofErr w:type="spellStart"/>
            <w:r>
              <w:t>upravnimi</w:t>
            </w:r>
            <w:proofErr w:type="spellEnd"/>
            <w:r>
              <w:t xml:space="preserve"> </w:t>
            </w:r>
            <w:proofErr w:type="spellStart"/>
            <w:r>
              <w:t>organi</w:t>
            </w:r>
            <w:proofErr w:type="spellEnd"/>
            <w:r>
              <w:t xml:space="preserve"> </w:t>
            </w:r>
            <w:proofErr w:type="spellStart"/>
            <w:r>
              <w:t>držav</w:t>
            </w:r>
            <w:proofErr w:type="spellEnd"/>
            <w:r>
              <w:t xml:space="preserve"> </w:t>
            </w:r>
            <w:proofErr w:type="spellStart"/>
            <w:r>
              <w:t>članic</w:t>
            </w:r>
            <w:proofErr w:type="spellEnd"/>
            <w:r>
              <w:t xml:space="preserve"> </w:t>
            </w:r>
            <w:proofErr w:type="spellStart"/>
            <w:r>
              <w:t>ter</w:t>
            </w:r>
            <w:proofErr w:type="spellEnd"/>
            <w:r>
              <w:t xml:space="preserve"> </w:t>
            </w:r>
            <w:proofErr w:type="spellStart"/>
            <w:r>
              <w:t>sodelovanje</w:t>
            </w:r>
            <w:proofErr w:type="spellEnd"/>
            <w:r>
              <w:t xml:space="preserve"> med </w:t>
            </w:r>
            <w:proofErr w:type="spellStart"/>
            <w:r>
              <w:t>njimi</w:t>
            </w:r>
            <w:proofErr w:type="spellEnd"/>
            <w:r>
              <w:t xml:space="preserve"> in </w:t>
            </w:r>
            <w:proofErr w:type="spellStart"/>
            <w:r>
              <w:t>Komisijo</w:t>
            </w:r>
            <w:proofErr w:type="spellEnd"/>
            <w:r>
              <w:t xml:space="preserve"> </w:t>
            </w:r>
            <w:proofErr w:type="spellStart"/>
            <w:r>
              <w:t>zaradi</w:t>
            </w:r>
            <w:proofErr w:type="spellEnd"/>
            <w:r>
              <w:t xml:space="preserve"> </w:t>
            </w:r>
            <w:proofErr w:type="spellStart"/>
            <w:r>
              <w:t>zagotavljanja</w:t>
            </w:r>
            <w:proofErr w:type="spellEnd"/>
            <w:r>
              <w:t xml:space="preserve"> </w:t>
            </w:r>
            <w:proofErr w:type="spellStart"/>
            <w:r>
              <w:t>pravilnega</w:t>
            </w:r>
            <w:proofErr w:type="spellEnd"/>
            <w:r>
              <w:t xml:space="preserve"> </w:t>
            </w:r>
            <w:proofErr w:type="spellStart"/>
            <w:r>
              <w:t>izvajanja</w:t>
            </w:r>
            <w:proofErr w:type="spellEnd"/>
            <w:r>
              <w:t xml:space="preserve"> </w:t>
            </w:r>
            <w:proofErr w:type="spellStart"/>
            <w:r>
              <w:t>carinske</w:t>
            </w:r>
            <w:proofErr w:type="spellEnd"/>
            <w:r>
              <w:t xml:space="preserve"> in </w:t>
            </w:r>
            <w:proofErr w:type="spellStart"/>
            <w:r>
              <w:t>kmetijske</w:t>
            </w:r>
            <w:proofErr w:type="spellEnd"/>
            <w:r>
              <w:t xml:space="preserve"> </w:t>
            </w:r>
            <w:proofErr w:type="spellStart"/>
            <w:r>
              <w:t>zakonodaje</w:t>
            </w:r>
            <w:proofErr w:type="spellEnd"/>
          </w:p>
        </w:tc>
        <w:tc>
          <w:tcPr>
            <w:tcW w:w="3850" w:type="dxa"/>
          </w:tcPr>
          <w:p w14:paraId="4F48CB3A" w14:textId="77777777" w:rsidR="000C6CB0" w:rsidRDefault="000C6CB0" w:rsidP="000C6CB0">
            <w:r>
              <w:t>mutual assistance between the administrative authorities of the Member States and cooperation between the latter and the Commission to ensure the correct application of the law on customs and agricultural matters</w:t>
            </w:r>
          </w:p>
        </w:tc>
        <w:tc>
          <w:tcPr>
            <w:tcW w:w="3960" w:type="dxa"/>
          </w:tcPr>
          <w:p w14:paraId="36A94856" w14:textId="77777777" w:rsidR="000C6CB0" w:rsidRDefault="000C6CB0" w:rsidP="000C6CB0">
            <w:pPr>
              <w:rPr>
                <w:bCs/>
                <w:lang w:val="fr-FR"/>
              </w:rPr>
            </w:pPr>
            <w:proofErr w:type="gramStart"/>
            <w:r>
              <w:rPr>
                <w:lang w:val="fr-FR"/>
              </w:rPr>
              <w:t>assistance</w:t>
            </w:r>
            <w:proofErr w:type="gramEnd"/>
            <w:r>
              <w:rPr>
                <w:lang w:val="fr-FR"/>
              </w:rPr>
              <w:t xml:space="preserve"> mutuelle entre les autorités administratives des États membres et la collaboration entre celles-ci et </w:t>
            </w:r>
            <w:smartTag w:uri="urn:schemas-microsoft-com:office:smarttags" w:element="PersonName">
              <w:smartTagPr>
                <w:attr w:name="ProductID" w:val="la Commission"/>
              </w:smartTagPr>
              <w:r>
                <w:rPr>
                  <w:lang w:val="fr-FR"/>
                </w:rPr>
                <w:t>la Commission</w:t>
              </w:r>
            </w:smartTag>
            <w:r>
              <w:rPr>
                <w:lang w:val="fr-FR"/>
              </w:rPr>
              <w:t xml:space="preserve"> en vue d'assurer la bonne application des réglementations douanière et agricole</w:t>
            </w:r>
          </w:p>
        </w:tc>
        <w:tc>
          <w:tcPr>
            <w:tcW w:w="2732" w:type="dxa"/>
          </w:tcPr>
          <w:p w14:paraId="1748E409" w14:textId="77777777" w:rsidR="000C6CB0" w:rsidRDefault="000C6CB0" w:rsidP="000C6CB0">
            <w:pPr>
              <w:rPr>
                <w:bCs/>
                <w:sz w:val="20"/>
                <w:szCs w:val="20"/>
              </w:rPr>
            </w:pPr>
            <w:r>
              <w:rPr>
                <w:rStyle w:val="Krepko"/>
                <w:b w:val="0"/>
                <w:sz w:val="20"/>
                <w:szCs w:val="20"/>
              </w:rPr>
              <w:t>52006PC0866</w:t>
            </w:r>
          </w:p>
        </w:tc>
      </w:tr>
      <w:tr w:rsidR="000C6CB0" w14:paraId="30D8F52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B0220E5" w14:textId="77777777" w:rsidR="000C6CB0" w:rsidRDefault="000C6CB0" w:rsidP="000C6CB0">
            <w:pPr>
              <w:rPr>
                <w:bCs/>
                <w:lang w:val="it-IT"/>
              </w:rPr>
            </w:pPr>
            <w:proofErr w:type="spellStart"/>
            <w:r>
              <w:rPr>
                <w:lang w:val="it-IT"/>
              </w:rPr>
              <w:lastRenderedPageBreak/>
              <w:t>nadzor</w:t>
            </w:r>
            <w:proofErr w:type="spellEnd"/>
            <w:r>
              <w:rPr>
                <w:lang w:val="it-IT"/>
              </w:rPr>
              <w:t xml:space="preserve"> </w:t>
            </w:r>
            <w:proofErr w:type="spellStart"/>
            <w:r>
              <w:rPr>
                <w:lang w:val="it-IT"/>
              </w:rPr>
              <w:t>nad</w:t>
            </w:r>
            <w:proofErr w:type="spellEnd"/>
            <w:r>
              <w:rPr>
                <w:lang w:val="it-IT"/>
              </w:rPr>
              <w:t xml:space="preserve"> </w:t>
            </w:r>
            <w:proofErr w:type="spellStart"/>
            <w:r>
              <w:rPr>
                <w:lang w:val="it-IT"/>
              </w:rPr>
              <w:t>predhodnimi</w:t>
            </w:r>
            <w:proofErr w:type="spellEnd"/>
            <w:r>
              <w:rPr>
                <w:lang w:val="it-IT"/>
              </w:rPr>
              <w:t xml:space="preserve"> </w:t>
            </w:r>
            <w:proofErr w:type="spellStart"/>
            <w:r>
              <w:rPr>
                <w:lang w:val="it-IT"/>
              </w:rPr>
              <w:t>sestavinami</w:t>
            </w:r>
            <w:proofErr w:type="spellEnd"/>
            <w:r>
              <w:rPr>
                <w:lang w:val="it-IT"/>
              </w:rPr>
              <w:t xml:space="preserve"> za </w:t>
            </w:r>
            <w:proofErr w:type="spellStart"/>
            <w:r>
              <w:rPr>
                <w:lang w:val="it-IT"/>
              </w:rPr>
              <w:t>droge</w:t>
            </w:r>
            <w:proofErr w:type="spellEnd"/>
          </w:p>
        </w:tc>
        <w:tc>
          <w:tcPr>
            <w:tcW w:w="3850" w:type="dxa"/>
          </w:tcPr>
          <w:p w14:paraId="5BB4BA2C" w14:textId="77777777" w:rsidR="000C6CB0" w:rsidRDefault="000C6CB0" w:rsidP="000C6CB0">
            <w:r>
              <w:t>control of drug precursors</w:t>
            </w:r>
          </w:p>
        </w:tc>
        <w:tc>
          <w:tcPr>
            <w:tcW w:w="3960" w:type="dxa"/>
          </w:tcPr>
          <w:p w14:paraId="3F5700AD" w14:textId="77777777" w:rsidR="000C6CB0" w:rsidRDefault="000C6CB0" w:rsidP="000C6CB0">
            <w:pPr>
              <w:rPr>
                <w:bCs/>
                <w:lang w:val="fr-FR"/>
              </w:rPr>
            </w:pPr>
            <w:proofErr w:type="gramStart"/>
            <w:r>
              <w:rPr>
                <w:lang w:val="fr-FR"/>
              </w:rPr>
              <w:t>contrôle</w:t>
            </w:r>
            <w:proofErr w:type="gramEnd"/>
            <w:r>
              <w:rPr>
                <w:lang w:val="fr-FR"/>
              </w:rPr>
              <w:t xml:space="preserve"> des précurseurs de drogues</w:t>
            </w:r>
          </w:p>
        </w:tc>
        <w:tc>
          <w:tcPr>
            <w:tcW w:w="2732" w:type="dxa"/>
          </w:tcPr>
          <w:p w14:paraId="07C1CCC2" w14:textId="77777777" w:rsidR="000C6CB0" w:rsidRDefault="000C6CB0" w:rsidP="000C6CB0">
            <w:pPr>
              <w:rPr>
                <w:bCs/>
                <w:sz w:val="20"/>
                <w:szCs w:val="20"/>
                <w:lang w:val="fr-FR"/>
              </w:rPr>
            </w:pPr>
          </w:p>
        </w:tc>
      </w:tr>
      <w:tr w:rsidR="000C6CB0" w14:paraId="4A2F3BF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E40FE35" w14:textId="77777777" w:rsidR="000C6CB0" w:rsidRDefault="000C6CB0" w:rsidP="000C6CB0">
            <w:pPr>
              <w:rPr>
                <w:lang w:val="fr-FR"/>
              </w:rPr>
            </w:pPr>
            <w:proofErr w:type="spellStart"/>
            <w:proofErr w:type="gramStart"/>
            <w:r>
              <w:rPr>
                <w:lang w:val="fr-FR"/>
              </w:rPr>
              <w:t>ohranjanje</w:t>
            </w:r>
            <w:proofErr w:type="spellEnd"/>
            <w:proofErr w:type="gramEnd"/>
            <w:r>
              <w:rPr>
                <w:lang w:val="fr-FR"/>
              </w:rPr>
              <w:t xml:space="preserve"> in </w:t>
            </w:r>
            <w:proofErr w:type="spellStart"/>
            <w:r>
              <w:rPr>
                <w:lang w:val="fr-FR"/>
              </w:rPr>
              <w:t>spreminjaje</w:t>
            </w:r>
            <w:proofErr w:type="spellEnd"/>
            <w:r>
              <w:rPr>
                <w:lang w:val="fr-FR"/>
              </w:rPr>
              <w:t xml:space="preserve"> </w:t>
            </w:r>
            <w:proofErr w:type="spellStart"/>
            <w:r>
              <w:rPr>
                <w:lang w:val="fr-FR"/>
              </w:rPr>
              <w:t>kapitala</w:t>
            </w:r>
            <w:proofErr w:type="spellEnd"/>
            <w:r>
              <w:rPr>
                <w:lang w:val="fr-FR"/>
              </w:rPr>
              <w:t xml:space="preserve"> </w:t>
            </w:r>
            <w:proofErr w:type="spellStart"/>
            <w:r>
              <w:rPr>
                <w:lang w:val="fr-FR"/>
              </w:rPr>
              <w:t>delniških</w:t>
            </w:r>
            <w:proofErr w:type="spellEnd"/>
            <w:r>
              <w:rPr>
                <w:lang w:val="fr-FR"/>
              </w:rPr>
              <w:t xml:space="preserve"> </w:t>
            </w:r>
            <w:proofErr w:type="spellStart"/>
            <w:r>
              <w:rPr>
                <w:lang w:val="fr-FR"/>
              </w:rPr>
              <w:t>družb</w:t>
            </w:r>
            <w:proofErr w:type="spellEnd"/>
            <w:r>
              <w:rPr>
                <w:lang w:val="fr-FR"/>
              </w:rPr>
              <w:t xml:space="preserve"> </w:t>
            </w:r>
          </w:p>
        </w:tc>
        <w:tc>
          <w:tcPr>
            <w:tcW w:w="3850" w:type="dxa"/>
          </w:tcPr>
          <w:p w14:paraId="6E64FD76" w14:textId="77777777" w:rsidR="000C6CB0" w:rsidRDefault="000C6CB0" w:rsidP="000C6CB0">
            <w:r>
              <w:rPr>
                <w:iCs/>
              </w:rPr>
              <w:t>maintenance and alternation of public private limited company capital</w:t>
            </w:r>
          </w:p>
        </w:tc>
        <w:tc>
          <w:tcPr>
            <w:tcW w:w="3960" w:type="dxa"/>
          </w:tcPr>
          <w:p w14:paraId="335C7946" w14:textId="77777777" w:rsidR="000C6CB0" w:rsidRDefault="000C6CB0" w:rsidP="000C6CB0">
            <w:pPr>
              <w:rPr>
                <w:bCs/>
                <w:lang w:val="fr-FR"/>
              </w:rPr>
            </w:pPr>
            <w:proofErr w:type="spellStart"/>
            <w:proofErr w:type="gramStart"/>
            <w:r>
              <w:rPr>
                <w:bCs/>
                <w:lang w:val="fr-FR"/>
              </w:rPr>
              <w:t>amintien</w:t>
            </w:r>
            <w:proofErr w:type="spellEnd"/>
            <w:proofErr w:type="gramEnd"/>
            <w:r>
              <w:rPr>
                <w:bCs/>
                <w:lang w:val="fr-FR"/>
              </w:rPr>
              <w:t xml:space="preserve"> et modification</w:t>
            </w:r>
            <w:r>
              <w:rPr>
                <w:lang w:val="fr-FR"/>
              </w:rPr>
              <w:t xml:space="preserve"> du </w:t>
            </w:r>
            <w:r>
              <w:rPr>
                <w:bCs/>
                <w:lang w:val="fr-FR"/>
              </w:rPr>
              <w:t>capital</w:t>
            </w:r>
            <w:r>
              <w:rPr>
                <w:lang w:val="fr-FR"/>
              </w:rPr>
              <w:t xml:space="preserve"> des </w:t>
            </w:r>
            <w:r>
              <w:rPr>
                <w:bCs/>
                <w:lang w:val="fr-FR"/>
              </w:rPr>
              <w:t>sociétés anonymes</w:t>
            </w:r>
          </w:p>
        </w:tc>
        <w:tc>
          <w:tcPr>
            <w:tcW w:w="2732" w:type="dxa"/>
          </w:tcPr>
          <w:p w14:paraId="7DA5515C" w14:textId="77777777" w:rsidR="000C6CB0" w:rsidRDefault="000C6CB0" w:rsidP="000C6CB0">
            <w:pPr>
              <w:rPr>
                <w:bCs/>
                <w:lang w:val="fr-FR"/>
              </w:rPr>
            </w:pPr>
          </w:p>
        </w:tc>
      </w:tr>
      <w:tr w:rsidR="000C6CB0" w14:paraId="198D443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11B80C5" w14:textId="77777777" w:rsidR="000C6CB0" w:rsidRDefault="000C6CB0" w:rsidP="000C6CB0">
            <w:pPr>
              <w:rPr>
                <w:bCs/>
              </w:rPr>
            </w:pPr>
            <w:proofErr w:type="spellStart"/>
            <w:r>
              <w:rPr>
                <w:bCs/>
              </w:rPr>
              <w:t>podjetniški</w:t>
            </w:r>
            <w:proofErr w:type="spellEnd"/>
            <w:r>
              <w:rPr>
                <w:bCs/>
              </w:rPr>
              <w:t xml:space="preserve"> </w:t>
            </w:r>
            <w:proofErr w:type="spellStart"/>
            <w:r>
              <w:rPr>
                <w:bCs/>
              </w:rPr>
              <w:t>grozdi</w:t>
            </w:r>
            <w:proofErr w:type="spellEnd"/>
          </w:p>
        </w:tc>
        <w:tc>
          <w:tcPr>
            <w:tcW w:w="3850" w:type="dxa"/>
          </w:tcPr>
          <w:p w14:paraId="6727AE7A" w14:textId="77777777" w:rsidR="000C6CB0" w:rsidRDefault="000C6CB0" w:rsidP="000C6CB0">
            <w:r>
              <w:t>business clusters</w:t>
            </w:r>
          </w:p>
        </w:tc>
        <w:tc>
          <w:tcPr>
            <w:tcW w:w="3960" w:type="dxa"/>
          </w:tcPr>
          <w:p w14:paraId="785D5EE6" w14:textId="77777777" w:rsidR="000C6CB0" w:rsidRDefault="000C6CB0" w:rsidP="000C6CB0">
            <w:pPr>
              <w:rPr>
                <w:bCs/>
              </w:rPr>
            </w:pPr>
            <w:r>
              <w:t xml:space="preserve">clusters </w:t>
            </w:r>
            <w:proofErr w:type="spellStart"/>
            <w:r>
              <w:t>d'entreprises</w:t>
            </w:r>
            <w:proofErr w:type="spellEnd"/>
          </w:p>
        </w:tc>
        <w:tc>
          <w:tcPr>
            <w:tcW w:w="2732" w:type="dxa"/>
          </w:tcPr>
          <w:p w14:paraId="310EA2EE" w14:textId="77777777" w:rsidR="000C6CB0" w:rsidRDefault="000C6CB0" w:rsidP="000C6CB0">
            <w:pPr>
              <w:rPr>
                <w:bCs/>
                <w:sz w:val="20"/>
                <w:szCs w:val="20"/>
              </w:rPr>
            </w:pPr>
            <w:r>
              <w:rPr>
                <w:sz w:val="20"/>
                <w:szCs w:val="20"/>
                <w:lang w:val="en"/>
              </w:rPr>
              <w:t>52007DC0374</w:t>
            </w:r>
          </w:p>
        </w:tc>
      </w:tr>
      <w:tr w:rsidR="000C6CB0" w14:paraId="10CFDADA"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B7F2EA6" w14:textId="77777777" w:rsidR="000C6CB0" w:rsidRDefault="000C6CB0" w:rsidP="000C6CB0">
            <w:proofErr w:type="spellStart"/>
            <w:r>
              <w:t>Predlog</w:t>
            </w:r>
            <w:proofErr w:type="spellEnd"/>
            <w:r>
              <w:t xml:space="preserve"> </w:t>
            </w:r>
            <w:proofErr w:type="spellStart"/>
            <w:r>
              <w:t>direktive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spremembi</w:t>
            </w:r>
            <w:proofErr w:type="spellEnd"/>
            <w:r>
              <w:t xml:space="preserve"> </w:t>
            </w:r>
            <w:proofErr w:type="spellStart"/>
            <w:r>
              <w:t>Direktive</w:t>
            </w:r>
            <w:proofErr w:type="spellEnd"/>
            <w:r>
              <w:t xml:space="preserve"> Sveta 78/855/EGS o </w:t>
            </w:r>
            <w:proofErr w:type="spellStart"/>
            <w:r>
              <w:t>združitvi</w:t>
            </w:r>
            <w:proofErr w:type="spellEnd"/>
            <w:r>
              <w:t xml:space="preserve"> </w:t>
            </w:r>
            <w:proofErr w:type="spellStart"/>
            <w:r>
              <w:t>delniških</w:t>
            </w:r>
            <w:proofErr w:type="spellEnd"/>
            <w:r>
              <w:t xml:space="preserve"> </w:t>
            </w:r>
            <w:proofErr w:type="spellStart"/>
            <w:r>
              <w:t>družb</w:t>
            </w:r>
            <w:proofErr w:type="spellEnd"/>
            <w:r>
              <w:t xml:space="preserve"> in </w:t>
            </w:r>
            <w:proofErr w:type="spellStart"/>
            <w:r>
              <w:t>Direktive</w:t>
            </w:r>
            <w:proofErr w:type="spellEnd"/>
            <w:r>
              <w:t xml:space="preserve"> Sveta 82/891/EGS o </w:t>
            </w:r>
            <w:proofErr w:type="spellStart"/>
            <w:r>
              <w:rPr>
                <w:bCs/>
              </w:rPr>
              <w:t>delitvi</w:t>
            </w:r>
            <w:proofErr w:type="spellEnd"/>
            <w:r>
              <w:rPr>
                <w:bCs/>
              </w:rPr>
              <w:t xml:space="preserve"> </w:t>
            </w:r>
            <w:proofErr w:type="spellStart"/>
            <w:r>
              <w:rPr>
                <w:bCs/>
              </w:rPr>
              <w:t>delniških</w:t>
            </w:r>
            <w:proofErr w:type="spellEnd"/>
            <w:r>
              <w:rPr>
                <w:bCs/>
              </w:rPr>
              <w:t xml:space="preserve"> </w:t>
            </w:r>
            <w:proofErr w:type="spellStart"/>
            <w:r>
              <w:rPr>
                <w:bCs/>
              </w:rPr>
              <w:t>družb</w:t>
            </w:r>
            <w:proofErr w:type="spellEnd"/>
            <w:r>
              <w:rPr>
                <w:bCs/>
              </w:rPr>
              <w:t xml:space="preserve"> v </w:t>
            </w:r>
            <w:proofErr w:type="spellStart"/>
            <w:r>
              <w:rPr>
                <w:bCs/>
              </w:rPr>
              <w:t>zvezi</w:t>
            </w:r>
            <w:proofErr w:type="spellEnd"/>
            <w:r>
              <w:rPr>
                <w:bCs/>
              </w:rPr>
              <w:t xml:space="preserve"> z </w:t>
            </w:r>
            <w:proofErr w:type="spellStart"/>
            <w:r>
              <w:rPr>
                <w:bCs/>
              </w:rPr>
              <w:t>zahtevo</w:t>
            </w:r>
            <w:proofErr w:type="spellEnd"/>
            <w:r>
              <w:t xml:space="preserve"> po </w:t>
            </w:r>
            <w:proofErr w:type="spellStart"/>
            <w:r>
              <w:t>neodvisnem</w:t>
            </w:r>
            <w:proofErr w:type="spellEnd"/>
            <w:r>
              <w:t xml:space="preserve"> </w:t>
            </w:r>
            <w:proofErr w:type="spellStart"/>
            <w:r>
              <w:t>strokovnem</w:t>
            </w:r>
            <w:proofErr w:type="spellEnd"/>
            <w:r>
              <w:t xml:space="preserve"> </w:t>
            </w:r>
            <w:proofErr w:type="spellStart"/>
            <w:r>
              <w:t>poročilu</w:t>
            </w:r>
            <w:proofErr w:type="spellEnd"/>
            <w:r>
              <w:t xml:space="preserve"> </w:t>
            </w:r>
            <w:proofErr w:type="spellStart"/>
            <w:r>
              <w:t>ob</w:t>
            </w:r>
            <w:proofErr w:type="spellEnd"/>
            <w:r>
              <w:t xml:space="preserve"> </w:t>
            </w:r>
            <w:proofErr w:type="spellStart"/>
            <w:r>
              <w:t>združitvi</w:t>
            </w:r>
            <w:proofErr w:type="spellEnd"/>
            <w:r>
              <w:t xml:space="preserve"> </w:t>
            </w:r>
            <w:proofErr w:type="spellStart"/>
            <w:r>
              <w:t>ali</w:t>
            </w:r>
            <w:proofErr w:type="spellEnd"/>
            <w:r>
              <w:t xml:space="preserve"> </w:t>
            </w:r>
            <w:proofErr w:type="spellStart"/>
            <w:r>
              <w:t>delitvi</w:t>
            </w:r>
            <w:proofErr w:type="spellEnd"/>
          </w:p>
        </w:tc>
        <w:tc>
          <w:tcPr>
            <w:tcW w:w="3850" w:type="dxa"/>
          </w:tcPr>
          <w:p w14:paraId="392D7E61" w14:textId="77777777" w:rsidR="000C6CB0" w:rsidRDefault="000C6CB0" w:rsidP="000C6CB0">
            <w:r>
              <w:rPr>
                <w:lang w:val="en"/>
              </w:rPr>
              <w:t xml:space="preserve">Directive of the European Parliament and of the Council amending Council Directive 78/855/EEC concerning mergers of public limited liability companies and Council Directive 82/891/EEC concerning the division of public limited companies as regards the requirement for an independent expert's report on the occasion of a merger or a division </w:t>
            </w:r>
          </w:p>
        </w:tc>
        <w:tc>
          <w:tcPr>
            <w:tcW w:w="3960" w:type="dxa"/>
          </w:tcPr>
          <w:p w14:paraId="2156348B" w14:textId="77777777" w:rsidR="000C6CB0" w:rsidRDefault="000C6CB0" w:rsidP="000C6CB0">
            <w:pPr>
              <w:rPr>
                <w:lang w:val="fr-FR"/>
              </w:rPr>
            </w:pPr>
            <w:r>
              <w:rPr>
                <w:lang w:val="fr-FR"/>
              </w:rPr>
              <w:t xml:space="preserve">Proposition de directive du Parlement européen et du Conseil modifiant </w:t>
            </w:r>
            <w:smartTag w:uri="urn:schemas-microsoft-com:office:smarttags" w:element="PersonName">
              <w:smartTagPr>
                <w:attr w:name="ProductID" w:val="la Directive"/>
              </w:smartTagPr>
              <w:r>
                <w:rPr>
                  <w:lang w:val="fr-FR"/>
                </w:rPr>
                <w:t>la Directive</w:t>
              </w:r>
            </w:smartTag>
            <w:r>
              <w:rPr>
                <w:lang w:val="fr-FR"/>
              </w:rPr>
              <w:t xml:space="preserve"> 78/855/CEE du Conseil concernant les fusions des sociétés anonymes et la directive 82/891/CEE du Conseil concernant les scissions des sociétés anonymes pour ce qui est de l’exigence d’un rapport d’expert indépendant à réaliser à l’occasion d’une fusion ou d’une scission</w:t>
            </w:r>
          </w:p>
        </w:tc>
        <w:tc>
          <w:tcPr>
            <w:tcW w:w="2732" w:type="dxa"/>
          </w:tcPr>
          <w:p w14:paraId="032A8228" w14:textId="77777777" w:rsidR="000C6CB0" w:rsidRDefault="000C6CB0" w:rsidP="000C6CB0">
            <w:pPr>
              <w:rPr>
                <w:bCs/>
                <w:sz w:val="20"/>
                <w:szCs w:val="20"/>
              </w:rPr>
            </w:pPr>
            <w:r>
              <w:rPr>
                <w:rStyle w:val="Krepko"/>
                <w:b w:val="0"/>
                <w:sz w:val="20"/>
                <w:szCs w:val="20"/>
              </w:rPr>
              <w:t>52007PC0091</w:t>
            </w:r>
          </w:p>
        </w:tc>
      </w:tr>
      <w:tr w:rsidR="000C6CB0" w14:paraId="3B913F88"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10B9805" w14:textId="77777777" w:rsidR="000C6CB0" w:rsidRDefault="000C6CB0" w:rsidP="000C6CB0">
            <w:proofErr w:type="spellStart"/>
            <w:r>
              <w:t>Predlog</w:t>
            </w:r>
            <w:proofErr w:type="spellEnd"/>
            <w:r>
              <w:t xml:space="preserve"> </w:t>
            </w:r>
            <w:proofErr w:type="spellStart"/>
            <w:r>
              <w:t>direktive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spremembi</w:t>
            </w:r>
            <w:proofErr w:type="spellEnd"/>
            <w:r>
              <w:t xml:space="preserve"> </w:t>
            </w:r>
            <w:proofErr w:type="spellStart"/>
            <w:r>
              <w:t>Direktive</w:t>
            </w:r>
            <w:proofErr w:type="spellEnd"/>
            <w:r>
              <w:t xml:space="preserve"> 2006/43/ES o </w:t>
            </w:r>
            <w:proofErr w:type="spellStart"/>
            <w:r>
              <w:t>obveznih</w:t>
            </w:r>
            <w:proofErr w:type="spellEnd"/>
            <w:r>
              <w:t xml:space="preserve"> </w:t>
            </w:r>
            <w:proofErr w:type="spellStart"/>
            <w:r>
              <w:t>revizijah</w:t>
            </w:r>
            <w:proofErr w:type="spellEnd"/>
            <w:r>
              <w:t xml:space="preserve"> za </w:t>
            </w:r>
            <w:proofErr w:type="spellStart"/>
            <w:r>
              <w:t>letne</w:t>
            </w:r>
            <w:proofErr w:type="spellEnd"/>
            <w:r>
              <w:t xml:space="preserve"> in </w:t>
            </w:r>
            <w:proofErr w:type="spellStart"/>
            <w:r>
              <w:t>konsolidirane</w:t>
            </w:r>
            <w:proofErr w:type="spellEnd"/>
            <w:r>
              <w:t xml:space="preserve"> </w:t>
            </w:r>
            <w:proofErr w:type="spellStart"/>
            <w:r>
              <w:t>računovodske</w:t>
            </w:r>
            <w:proofErr w:type="spellEnd"/>
            <w:r>
              <w:t xml:space="preserve"> </w:t>
            </w:r>
            <w:proofErr w:type="spellStart"/>
            <w:r>
              <w:t>izkaze</w:t>
            </w:r>
            <w:proofErr w:type="spellEnd"/>
          </w:p>
        </w:tc>
        <w:tc>
          <w:tcPr>
            <w:tcW w:w="3850" w:type="dxa"/>
          </w:tcPr>
          <w:p w14:paraId="04D3B27D" w14:textId="77777777" w:rsidR="000C6CB0" w:rsidRDefault="000C6CB0" w:rsidP="000C6CB0">
            <w:r>
              <w:t>Proposal for a Directive of the European Parliament and of the Council Amending Directive 2006/43/EC on statutory audit of annual accounts and consolidated accounts, as regards the implementing powers conferred on the Commission</w:t>
            </w:r>
          </w:p>
        </w:tc>
        <w:tc>
          <w:tcPr>
            <w:tcW w:w="3960" w:type="dxa"/>
          </w:tcPr>
          <w:p w14:paraId="48732181" w14:textId="77777777" w:rsidR="000C6CB0" w:rsidRDefault="000C6CB0" w:rsidP="000C6CB0">
            <w:pPr>
              <w:rPr>
                <w:lang w:val="fr-FR"/>
              </w:rPr>
            </w:pPr>
            <w:proofErr w:type="gramStart"/>
            <w:r>
              <w:rPr>
                <w:lang w:val="fr-FR"/>
              </w:rPr>
              <w:t>proposition</w:t>
            </w:r>
            <w:proofErr w:type="gramEnd"/>
            <w:r>
              <w:rPr>
                <w:lang w:val="fr-FR"/>
              </w:rPr>
              <w:t xml:space="preserve"> de Directive du Parlement </w:t>
            </w:r>
            <w:proofErr w:type="spellStart"/>
            <w:r>
              <w:rPr>
                <w:lang w:val="fr-FR"/>
              </w:rPr>
              <w:t>europeen</w:t>
            </w:r>
            <w:proofErr w:type="spellEnd"/>
            <w:r>
              <w:rPr>
                <w:lang w:val="fr-FR"/>
              </w:rPr>
              <w:t xml:space="preserve"> et du Conseil modifiant la directive 2006/43/CE concernant les contrôles légaux des comptes annuels et des comptes consolidés, en ce qui concerne les compétences d'exécution conférées à la Commission</w:t>
            </w:r>
          </w:p>
        </w:tc>
        <w:tc>
          <w:tcPr>
            <w:tcW w:w="2732" w:type="dxa"/>
          </w:tcPr>
          <w:p w14:paraId="03D91F45" w14:textId="77777777" w:rsidR="000C6CB0" w:rsidRDefault="000C6CB0" w:rsidP="000C6CB0">
            <w:pPr>
              <w:rPr>
                <w:bCs/>
                <w:sz w:val="20"/>
                <w:szCs w:val="20"/>
                <w:lang w:val="fr-FR"/>
              </w:rPr>
            </w:pPr>
          </w:p>
        </w:tc>
      </w:tr>
      <w:tr w:rsidR="000C6CB0" w14:paraId="5499F32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E3F175A" w14:textId="77777777" w:rsidR="000C6CB0" w:rsidRDefault="000C6CB0" w:rsidP="000C6CB0">
            <w:pPr>
              <w:rPr>
                <w:lang w:val="fr-FR"/>
              </w:rPr>
            </w:pPr>
            <w:proofErr w:type="spellStart"/>
            <w:r>
              <w:rPr>
                <w:lang w:val="fr-FR"/>
              </w:rPr>
              <w:t>Predlog</w:t>
            </w:r>
            <w:proofErr w:type="spellEnd"/>
            <w:r>
              <w:rPr>
                <w:lang w:val="fr-FR"/>
              </w:rPr>
              <w:t xml:space="preserve"> </w:t>
            </w:r>
            <w:proofErr w:type="spellStart"/>
            <w:r>
              <w:rPr>
                <w:lang w:val="fr-FR"/>
              </w:rPr>
              <w:t>uredbe</w:t>
            </w:r>
            <w:proofErr w:type="spellEnd"/>
            <w:r>
              <w:rPr>
                <w:lang w:val="fr-FR"/>
              </w:rPr>
              <w:t xml:space="preserve"> </w:t>
            </w:r>
            <w:proofErr w:type="spellStart"/>
            <w:r>
              <w:rPr>
                <w:lang w:val="fr-FR"/>
              </w:rPr>
              <w:t>Evropskega</w:t>
            </w:r>
            <w:proofErr w:type="spellEnd"/>
            <w:r>
              <w:rPr>
                <w:lang w:val="fr-FR"/>
              </w:rPr>
              <w:t xml:space="preserve"> </w:t>
            </w:r>
            <w:proofErr w:type="spellStart"/>
            <w:r>
              <w:rPr>
                <w:lang w:val="fr-FR"/>
              </w:rPr>
              <w:t>parlamenta</w:t>
            </w:r>
            <w:proofErr w:type="spellEnd"/>
            <w:r>
              <w:rPr>
                <w:lang w:val="fr-FR"/>
              </w:rPr>
              <w:t xml:space="preserve"> in Sveta o </w:t>
            </w:r>
            <w:proofErr w:type="spellStart"/>
            <w:r>
              <w:rPr>
                <w:lang w:val="fr-FR"/>
              </w:rPr>
              <w:t>določitvi</w:t>
            </w:r>
            <w:proofErr w:type="spellEnd"/>
            <w:r>
              <w:rPr>
                <w:lang w:val="fr-FR"/>
              </w:rPr>
              <w:t xml:space="preserve"> </w:t>
            </w:r>
            <w:proofErr w:type="spellStart"/>
            <w:r>
              <w:rPr>
                <w:lang w:val="fr-FR"/>
              </w:rPr>
              <w:t>postopkov</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uporabo</w:t>
            </w:r>
            <w:proofErr w:type="spellEnd"/>
            <w:r>
              <w:rPr>
                <w:lang w:val="fr-FR"/>
              </w:rPr>
              <w:t xml:space="preserve"> </w:t>
            </w:r>
            <w:proofErr w:type="spellStart"/>
            <w:r>
              <w:rPr>
                <w:lang w:val="fr-FR"/>
              </w:rPr>
              <w:t>nekaterih</w:t>
            </w:r>
            <w:proofErr w:type="spellEnd"/>
            <w:r>
              <w:rPr>
                <w:lang w:val="fr-FR"/>
              </w:rPr>
              <w:t xml:space="preserve"> </w:t>
            </w:r>
            <w:proofErr w:type="spellStart"/>
            <w:r>
              <w:rPr>
                <w:lang w:val="fr-FR"/>
              </w:rPr>
              <w:t>nacionalnih</w:t>
            </w:r>
            <w:proofErr w:type="spellEnd"/>
            <w:r>
              <w:rPr>
                <w:lang w:val="fr-FR"/>
              </w:rPr>
              <w:t xml:space="preserve"> </w:t>
            </w:r>
            <w:proofErr w:type="spellStart"/>
            <w:r>
              <w:rPr>
                <w:lang w:val="fr-FR"/>
              </w:rPr>
              <w:t>tehničnih</w:t>
            </w:r>
            <w:proofErr w:type="spellEnd"/>
            <w:r>
              <w:rPr>
                <w:lang w:val="fr-FR"/>
              </w:rPr>
              <w:t xml:space="preserve"> </w:t>
            </w:r>
            <w:proofErr w:type="spellStart"/>
            <w:r>
              <w:rPr>
                <w:lang w:val="fr-FR"/>
              </w:rPr>
              <w:t>predpisov</w:t>
            </w:r>
            <w:proofErr w:type="spellEnd"/>
            <w:r>
              <w:rPr>
                <w:lang w:val="fr-FR"/>
              </w:rPr>
              <w:t xml:space="preserve"> </w:t>
            </w:r>
            <w:proofErr w:type="spellStart"/>
            <w:r>
              <w:rPr>
                <w:lang w:val="fr-FR"/>
              </w:rPr>
              <w:t>pri</w:t>
            </w:r>
            <w:proofErr w:type="spellEnd"/>
            <w:r>
              <w:rPr>
                <w:lang w:val="fr-FR"/>
              </w:rPr>
              <w:t xml:space="preserve"> </w:t>
            </w:r>
            <w:proofErr w:type="spellStart"/>
            <w:r>
              <w:rPr>
                <w:lang w:val="fr-FR"/>
              </w:rPr>
              <w:t>izdelkih</w:t>
            </w:r>
            <w:proofErr w:type="spellEnd"/>
            <w:r>
              <w:rPr>
                <w:lang w:val="fr-FR"/>
              </w:rPr>
              <w:t xml:space="preserve">, </w:t>
            </w:r>
            <w:proofErr w:type="spellStart"/>
            <w:r>
              <w:rPr>
                <w:lang w:val="fr-FR"/>
              </w:rPr>
              <w:t>ki</w:t>
            </w:r>
            <w:proofErr w:type="spellEnd"/>
            <w:r>
              <w:rPr>
                <w:lang w:val="fr-FR"/>
              </w:rPr>
              <w:t xml:space="preserve"> se </w:t>
            </w:r>
            <w:proofErr w:type="spellStart"/>
            <w:r>
              <w:rPr>
                <w:lang w:val="fr-FR"/>
              </w:rPr>
              <w:t>zakonito</w:t>
            </w:r>
            <w:proofErr w:type="spellEnd"/>
            <w:r>
              <w:rPr>
                <w:lang w:val="fr-FR"/>
              </w:rPr>
              <w:t xml:space="preserve"> </w:t>
            </w:r>
            <w:proofErr w:type="spellStart"/>
            <w:r>
              <w:rPr>
                <w:lang w:val="fr-FR"/>
              </w:rPr>
              <w:t>tržijo</w:t>
            </w:r>
            <w:proofErr w:type="spellEnd"/>
            <w:r>
              <w:rPr>
                <w:lang w:val="fr-FR"/>
              </w:rPr>
              <w:t xml:space="preserve"> v </w:t>
            </w:r>
            <w:proofErr w:type="spellStart"/>
            <w:r>
              <w:rPr>
                <w:lang w:val="fr-FR"/>
              </w:rPr>
              <w:t>drugi</w:t>
            </w:r>
            <w:proofErr w:type="spellEnd"/>
            <w:r>
              <w:rPr>
                <w:lang w:val="fr-FR"/>
              </w:rPr>
              <w:t xml:space="preserve"> </w:t>
            </w:r>
            <w:proofErr w:type="spellStart"/>
            <w:r>
              <w:rPr>
                <w:lang w:val="fr-FR"/>
              </w:rPr>
              <w:t>državi</w:t>
            </w:r>
            <w:proofErr w:type="spellEnd"/>
            <w:r>
              <w:rPr>
                <w:lang w:val="fr-FR"/>
              </w:rPr>
              <w:t xml:space="preserve"> </w:t>
            </w:r>
            <w:proofErr w:type="spellStart"/>
            <w:r>
              <w:rPr>
                <w:lang w:val="fr-FR"/>
              </w:rPr>
              <w:t>članici</w:t>
            </w:r>
            <w:proofErr w:type="spellEnd"/>
            <w:r>
              <w:rPr>
                <w:lang w:val="fr-FR"/>
              </w:rPr>
              <w:t xml:space="preserve">, in o </w:t>
            </w:r>
            <w:proofErr w:type="spellStart"/>
            <w:r>
              <w:rPr>
                <w:lang w:val="fr-FR"/>
              </w:rPr>
              <w:t>razveljavitvi</w:t>
            </w:r>
            <w:proofErr w:type="spellEnd"/>
            <w:r>
              <w:rPr>
                <w:lang w:val="fr-FR"/>
              </w:rPr>
              <w:t xml:space="preserve"> </w:t>
            </w:r>
            <w:proofErr w:type="spellStart"/>
            <w:r>
              <w:rPr>
                <w:lang w:val="fr-FR"/>
              </w:rPr>
              <w:t>Odločbe</w:t>
            </w:r>
            <w:proofErr w:type="spellEnd"/>
            <w:r>
              <w:rPr>
                <w:lang w:val="fr-FR"/>
              </w:rPr>
              <w:t xml:space="preserve"> 3052/95/ES</w:t>
            </w:r>
          </w:p>
        </w:tc>
        <w:tc>
          <w:tcPr>
            <w:tcW w:w="3850" w:type="dxa"/>
          </w:tcPr>
          <w:p w14:paraId="656FB474" w14:textId="77777777" w:rsidR="000C6CB0" w:rsidRDefault="000C6CB0" w:rsidP="000C6CB0">
            <w:r>
              <w:t>Proposal for a Regulation of the European Parliament and of the Council laying down procedures relating to the application of certain national technical rules to products lawfully marketed in another Member State and repealing Decision 3052/95/EC</w:t>
            </w:r>
          </w:p>
        </w:tc>
        <w:tc>
          <w:tcPr>
            <w:tcW w:w="3960" w:type="dxa"/>
          </w:tcPr>
          <w:p w14:paraId="096AC167" w14:textId="77777777" w:rsidR="000C6CB0" w:rsidRDefault="000C6CB0" w:rsidP="000C6CB0">
            <w:pPr>
              <w:rPr>
                <w:bCs/>
                <w:lang w:val="fr-FR"/>
              </w:rPr>
            </w:pPr>
            <w:r>
              <w:rPr>
                <w:lang w:val="fr-FR"/>
              </w:rPr>
              <w:t>Proposition de Règlement du Parlement européen et du Conseil établissant les procédures relatives à l’application de certaines règles techniques nationales à des produits commercialisés légalement dans un autre État membre et abrogeant la décision 3052/95/CE</w:t>
            </w:r>
          </w:p>
        </w:tc>
        <w:tc>
          <w:tcPr>
            <w:tcW w:w="2732" w:type="dxa"/>
          </w:tcPr>
          <w:p w14:paraId="5F8A382D" w14:textId="77777777" w:rsidR="000C6CB0" w:rsidRDefault="000C6CB0" w:rsidP="000C6CB0">
            <w:pPr>
              <w:rPr>
                <w:bCs/>
                <w:sz w:val="20"/>
                <w:szCs w:val="20"/>
              </w:rPr>
            </w:pPr>
            <w:r>
              <w:rPr>
                <w:rStyle w:val="Krepko"/>
                <w:b w:val="0"/>
                <w:sz w:val="20"/>
                <w:szCs w:val="20"/>
              </w:rPr>
              <w:t>52007PC0036</w:t>
            </w:r>
          </w:p>
        </w:tc>
      </w:tr>
      <w:tr w:rsidR="000C6CB0" w14:paraId="7CDD05C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1132DF0" w14:textId="77777777" w:rsidR="000C6CB0" w:rsidRDefault="000C6CB0" w:rsidP="000C6CB0">
            <w:proofErr w:type="spellStart"/>
            <w:r>
              <w:lastRenderedPageBreak/>
              <w:t>Predlog</w:t>
            </w:r>
            <w:proofErr w:type="spellEnd"/>
            <w:r>
              <w:t xml:space="preserve"> </w:t>
            </w:r>
            <w:proofErr w:type="spellStart"/>
            <w:r>
              <w:t>uredbe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določitvi</w:t>
            </w:r>
            <w:proofErr w:type="spellEnd"/>
            <w:r>
              <w:t xml:space="preserve"> </w:t>
            </w:r>
            <w:proofErr w:type="spellStart"/>
            <w:r>
              <w:t>zahtev</w:t>
            </w:r>
            <w:proofErr w:type="spellEnd"/>
            <w:r>
              <w:t xml:space="preserve"> za </w:t>
            </w:r>
            <w:proofErr w:type="spellStart"/>
            <w:r>
              <w:t>akreditacijo</w:t>
            </w:r>
            <w:proofErr w:type="spellEnd"/>
            <w:r>
              <w:t xml:space="preserve"> in </w:t>
            </w:r>
            <w:proofErr w:type="spellStart"/>
            <w:r>
              <w:t>nadzor</w:t>
            </w:r>
            <w:proofErr w:type="spellEnd"/>
            <w:r>
              <w:t xml:space="preserve"> </w:t>
            </w:r>
            <w:proofErr w:type="spellStart"/>
            <w:r>
              <w:t>trga</w:t>
            </w:r>
            <w:proofErr w:type="spellEnd"/>
            <w:r>
              <w:t xml:space="preserve"> v </w:t>
            </w:r>
            <w:proofErr w:type="spellStart"/>
            <w:r>
              <w:t>zvezi</w:t>
            </w:r>
            <w:proofErr w:type="spellEnd"/>
            <w:r>
              <w:t xml:space="preserve"> s </w:t>
            </w:r>
            <w:proofErr w:type="spellStart"/>
            <w:r>
              <w:t>trženjem</w:t>
            </w:r>
            <w:proofErr w:type="spellEnd"/>
            <w:r>
              <w:t xml:space="preserve"> </w:t>
            </w:r>
            <w:proofErr w:type="spellStart"/>
            <w:r>
              <w:t>proizvodov</w:t>
            </w:r>
            <w:proofErr w:type="spellEnd"/>
          </w:p>
        </w:tc>
        <w:tc>
          <w:tcPr>
            <w:tcW w:w="3850" w:type="dxa"/>
          </w:tcPr>
          <w:p w14:paraId="47D61E30" w14:textId="77777777" w:rsidR="000C6CB0" w:rsidRDefault="000C6CB0" w:rsidP="000C6CB0">
            <w:r>
              <w:t>Proposal for a Regulation of the European Parliament and of the Council setting out the requirements for accreditation and market surveillance relating to the marketing of products</w:t>
            </w:r>
          </w:p>
        </w:tc>
        <w:tc>
          <w:tcPr>
            <w:tcW w:w="3960" w:type="dxa"/>
          </w:tcPr>
          <w:p w14:paraId="7C50F4A5" w14:textId="77777777" w:rsidR="000C6CB0" w:rsidRDefault="000C6CB0" w:rsidP="000C6CB0">
            <w:pPr>
              <w:rPr>
                <w:bCs/>
                <w:lang w:val="fr-FR"/>
              </w:rPr>
            </w:pPr>
            <w:r>
              <w:rPr>
                <w:lang w:val="fr-FR"/>
              </w:rPr>
              <w:t>Proposition de Règlement du Parlement européen et du Conseil fixant les prescriptions relatives à l’accréditation et à la surveillance du marché dans le contexte de la commercialisation des produits</w:t>
            </w:r>
          </w:p>
        </w:tc>
        <w:tc>
          <w:tcPr>
            <w:tcW w:w="2732" w:type="dxa"/>
          </w:tcPr>
          <w:p w14:paraId="48C65CA5" w14:textId="77777777" w:rsidR="000C6CB0" w:rsidRDefault="000C6CB0" w:rsidP="000C6CB0">
            <w:pPr>
              <w:rPr>
                <w:bCs/>
                <w:sz w:val="20"/>
                <w:szCs w:val="20"/>
              </w:rPr>
            </w:pPr>
            <w:r>
              <w:rPr>
                <w:rStyle w:val="Krepko"/>
                <w:b w:val="0"/>
                <w:sz w:val="20"/>
                <w:szCs w:val="20"/>
              </w:rPr>
              <w:t>52007PC0037</w:t>
            </w:r>
          </w:p>
        </w:tc>
      </w:tr>
      <w:tr w:rsidR="000C6CB0" w14:paraId="0A492A1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63362FB" w14:textId="77777777" w:rsidR="000C6CB0" w:rsidRDefault="000C6CB0" w:rsidP="000C6CB0">
            <w:proofErr w:type="spellStart"/>
            <w:r>
              <w:t>Predlog</w:t>
            </w:r>
            <w:proofErr w:type="spellEnd"/>
            <w:r>
              <w:t xml:space="preserve"> </w:t>
            </w:r>
            <w:proofErr w:type="spellStart"/>
            <w:r>
              <w:t>uredbe</w:t>
            </w:r>
            <w:proofErr w:type="spellEnd"/>
            <w:r>
              <w:t xml:space="preserve"> </w:t>
            </w:r>
            <w:proofErr w:type="spellStart"/>
            <w:r>
              <w:t>Evropskega</w:t>
            </w:r>
            <w:proofErr w:type="spellEnd"/>
            <w:r>
              <w:t xml:space="preserve"> </w:t>
            </w:r>
            <w:proofErr w:type="spellStart"/>
            <w:r>
              <w:t>parlamenta</w:t>
            </w:r>
            <w:proofErr w:type="spellEnd"/>
            <w:r>
              <w:t xml:space="preserve"> in Sveta o </w:t>
            </w:r>
            <w:proofErr w:type="spellStart"/>
            <w:r>
              <w:t>spremembi</w:t>
            </w:r>
            <w:proofErr w:type="spellEnd"/>
            <w:r>
              <w:t xml:space="preserve"> </w:t>
            </w:r>
            <w:proofErr w:type="spellStart"/>
            <w:r>
              <w:t>Uredbe</w:t>
            </w:r>
            <w:proofErr w:type="spellEnd"/>
            <w:r>
              <w:t xml:space="preserve"> (ES) </w:t>
            </w:r>
            <w:proofErr w:type="spellStart"/>
            <w:r>
              <w:t>št</w:t>
            </w:r>
            <w:proofErr w:type="spellEnd"/>
            <w:r>
              <w:t xml:space="preserve">. 1606/2002 o </w:t>
            </w:r>
            <w:proofErr w:type="spellStart"/>
            <w:r>
              <w:t>uporabi</w:t>
            </w:r>
            <w:proofErr w:type="spellEnd"/>
            <w:r>
              <w:t xml:space="preserve"> </w:t>
            </w:r>
            <w:proofErr w:type="spellStart"/>
            <w:r>
              <w:t>mednarodnih</w:t>
            </w:r>
            <w:proofErr w:type="spellEnd"/>
            <w:r>
              <w:t xml:space="preserve"> </w:t>
            </w:r>
            <w:proofErr w:type="spellStart"/>
            <w:r>
              <w:t>računovodskih</w:t>
            </w:r>
            <w:proofErr w:type="spellEnd"/>
            <w:r>
              <w:t xml:space="preserve"> </w:t>
            </w:r>
            <w:proofErr w:type="spellStart"/>
            <w:r>
              <w:t>standardov</w:t>
            </w:r>
            <w:proofErr w:type="spellEnd"/>
          </w:p>
        </w:tc>
        <w:tc>
          <w:tcPr>
            <w:tcW w:w="3850" w:type="dxa"/>
          </w:tcPr>
          <w:p w14:paraId="3C69204F" w14:textId="77777777" w:rsidR="000C6CB0" w:rsidRDefault="000C6CB0" w:rsidP="000C6CB0">
            <w:r>
              <w:t>Proposal for a Regulation of the European Parliament and of the Council amending Regulation (EC) No 1606/2002 on the application of international accounting standards</w:t>
            </w:r>
          </w:p>
        </w:tc>
        <w:tc>
          <w:tcPr>
            <w:tcW w:w="3960" w:type="dxa"/>
          </w:tcPr>
          <w:p w14:paraId="28094A79" w14:textId="77777777" w:rsidR="000C6CB0" w:rsidRDefault="000C6CB0" w:rsidP="000C6CB0">
            <w:pPr>
              <w:rPr>
                <w:bCs/>
                <w:lang w:val="fr-FR"/>
              </w:rPr>
            </w:pPr>
            <w:r>
              <w:rPr>
                <w:lang w:val="fr-FR"/>
              </w:rPr>
              <w:t>Proposition de Règlement du Parlement européen et du Conseil modifiant le règlement (CE) n°1606/2002 sur l’application des normes comptables internationales</w:t>
            </w:r>
          </w:p>
        </w:tc>
        <w:tc>
          <w:tcPr>
            <w:tcW w:w="2732" w:type="dxa"/>
          </w:tcPr>
          <w:p w14:paraId="077ABA49" w14:textId="77777777" w:rsidR="000C6CB0" w:rsidRDefault="000C6CB0" w:rsidP="000C6CB0">
            <w:pPr>
              <w:rPr>
                <w:bCs/>
                <w:sz w:val="20"/>
                <w:szCs w:val="20"/>
              </w:rPr>
            </w:pPr>
            <w:r>
              <w:rPr>
                <w:rStyle w:val="Krepko"/>
                <w:b w:val="0"/>
                <w:sz w:val="20"/>
                <w:szCs w:val="20"/>
              </w:rPr>
              <w:t>52006PC0918</w:t>
            </w:r>
          </w:p>
        </w:tc>
      </w:tr>
      <w:tr w:rsidR="000C6CB0" w14:paraId="2198A7F5"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3E03DDF" w14:textId="77777777" w:rsidR="000C6CB0" w:rsidRDefault="000C6CB0" w:rsidP="000C6CB0">
            <w:proofErr w:type="spellStart"/>
            <w:r>
              <w:t>prenos</w:t>
            </w:r>
            <w:proofErr w:type="spellEnd"/>
            <w:r>
              <w:t xml:space="preserve"> </w:t>
            </w:r>
            <w:proofErr w:type="spellStart"/>
            <w:r>
              <w:t>vojaške</w:t>
            </w:r>
            <w:proofErr w:type="spellEnd"/>
            <w:r>
              <w:t xml:space="preserve"> </w:t>
            </w:r>
            <w:proofErr w:type="spellStart"/>
            <w:r>
              <w:t>opreme</w:t>
            </w:r>
            <w:proofErr w:type="spellEnd"/>
            <w:r>
              <w:t xml:space="preserve"> v </w:t>
            </w:r>
            <w:proofErr w:type="spellStart"/>
            <w:r>
              <w:t>Skupnosti</w:t>
            </w:r>
            <w:proofErr w:type="spellEnd"/>
          </w:p>
        </w:tc>
        <w:tc>
          <w:tcPr>
            <w:tcW w:w="3850" w:type="dxa"/>
          </w:tcPr>
          <w:p w14:paraId="3CB27079" w14:textId="77777777" w:rsidR="000C6CB0" w:rsidRDefault="000C6CB0" w:rsidP="000C6CB0">
            <w:r>
              <w:t>intra-Community transfer of military equipment</w:t>
            </w:r>
          </w:p>
        </w:tc>
        <w:tc>
          <w:tcPr>
            <w:tcW w:w="3960" w:type="dxa"/>
          </w:tcPr>
          <w:p w14:paraId="2491B158" w14:textId="77777777" w:rsidR="000C6CB0" w:rsidRDefault="000C6CB0" w:rsidP="000C6CB0">
            <w:pPr>
              <w:rPr>
                <w:bCs/>
                <w:lang w:val="fr-FR"/>
              </w:rPr>
            </w:pPr>
            <w:proofErr w:type="gramStart"/>
            <w:r>
              <w:rPr>
                <w:bCs/>
                <w:lang w:val="fr-FR"/>
              </w:rPr>
              <w:t>transfert</w:t>
            </w:r>
            <w:proofErr w:type="gramEnd"/>
            <w:r>
              <w:rPr>
                <w:bCs/>
                <w:lang w:val="fr-FR"/>
              </w:rPr>
              <w:t xml:space="preserve"> de matériel militaire au sein de la Communauté</w:t>
            </w:r>
          </w:p>
        </w:tc>
        <w:tc>
          <w:tcPr>
            <w:tcW w:w="2732" w:type="dxa"/>
          </w:tcPr>
          <w:p w14:paraId="044D3937" w14:textId="77777777" w:rsidR="000C6CB0" w:rsidRDefault="000C6CB0" w:rsidP="000C6CB0">
            <w:pPr>
              <w:rPr>
                <w:bCs/>
                <w:sz w:val="20"/>
                <w:szCs w:val="20"/>
                <w:lang w:val="fr-FR"/>
              </w:rPr>
            </w:pPr>
          </w:p>
        </w:tc>
      </w:tr>
      <w:tr w:rsidR="000C6CB0" w14:paraId="00B5AAD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8702596" w14:textId="77777777" w:rsidR="000C6CB0" w:rsidRDefault="000C6CB0" w:rsidP="000C6CB0">
            <w:proofErr w:type="spellStart"/>
            <w:r>
              <w:t>proizvodnja</w:t>
            </w:r>
            <w:proofErr w:type="spellEnd"/>
            <w:r>
              <w:t xml:space="preserve"> za </w:t>
            </w:r>
            <w:proofErr w:type="spellStart"/>
            <w:r>
              <w:t>obrambne</w:t>
            </w:r>
            <w:proofErr w:type="spellEnd"/>
            <w:r>
              <w:t xml:space="preserve"> </w:t>
            </w:r>
            <w:proofErr w:type="spellStart"/>
            <w:r>
              <w:t>namene</w:t>
            </w:r>
            <w:proofErr w:type="spellEnd"/>
            <w:r>
              <w:t xml:space="preserve"> </w:t>
            </w:r>
          </w:p>
        </w:tc>
        <w:tc>
          <w:tcPr>
            <w:tcW w:w="3850" w:type="dxa"/>
          </w:tcPr>
          <w:p w14:paraId="015EE58E" w14:textId="77777777" w:rsidR="000C6CB0" w:rsidRDefault="000C6CB0" w:rsidP="000C6CB0">
            <w:r>
              <w:t>production for defence purposes</w:t>
            </w:r>
          </w:p>
        </w:tc>
        <w:tc>
          <w:tcPr>
            <w:tcW w:w="3960" w:type="dxa"/>
          </w:tcPr>
          <w:p w14:paraId="30992804" w14:textId="77777777" w:rsidR="000C6CB0" w:rsidRDefault="000C6CB0" w:rsidP="000C6CB0">
            <w:pPr>
              <w:rPr>
                <w:bCs/>
                <w:lang w:val="fr-FR"/>
              </w:rPr>
            </w:pPr>
            <w:proofErr w:type="gramStart"/>
            <w:r>
              <w:rPr>
                <w:lang w:val="fr-FR"/>
              </w:rPr>
              <w:t>production</w:t>
            </w:r>
            <w:proofErr w:type="gramEnd"/>
            <w:r>
              <w:rPr>
                <w:lang w:val="fr-FR"/>
              </w:rPr>
              <w:t xml:space="preserve"> indispensables pour assurer la défense</w:t>
            </w:r>
          </w:p>
        </w:tc>
        <w:tc>
          <w:tcPr>
            <w:tcW w:w="2732" w:type="dxa"/>
          </w:tcPr>
          <w:p w14:paraId="7EA0FA77" w14:textId="77777777" w:rsidR="000C6CB0" w:rsidRDefault="000C6CB0" w:rsidP="000C6CB0">
            <w:pPr>
              <w:rPr>
                <w:bCs/>
                <w:sz w:val="20"/>
                <w:szCs w:val="20"/>
              </w:rPr>
            </w:pPr>
            <w:r>
              <w:rPr>
                <w:sz w:val="20"/>
                <w:szCs w:val="20"/>
                <w:lang w:val="en"/>
              </w:rPr>
              <w:t>52007PC0350(01)</w:t>
            </w:r>
          </w:p>
        </w:tc>
      </w:tr>
      <w:tr w:rsidR="000C6CB0" w14:paraId="0BADEC5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467E939" w14:textId="77777777" w:rsidR="000C6CB0" w:rsidRDefault="000C6CB0" w:rsidP="000C6CB0">
            <w:pPr>
              <w:rPr>
                <w:lang w:val="it-IT"/>
              </w:rPr>
            </w:pPr>
            <w:proofErr w:type="spellStart"/>
            <w:r>
              <w:rPr>
                <w:lang w:val="it-IT"/>
              </w:rPr>
              <w:t>sistem</w:t>
            </w:r>
            <w:proofErr w:type="spellEnd"/>
            <w:r>
              <w:rPr>
                <w:lang w:val="it-IT"/>
              </w:rPr>
              <w:t xml:space="preserve"> </w:t>
            </w:r>
            <w:proofErr w:type="spellStart"/>
            <w:r>
              <w:rPr>
                <w:lang w:val="it-IT"/>
              </w:rPr>
              <w:t>oprostitev</w:t>
            </w:r>
            <w:proofErr w:type="spellEnd"/>
            <w:r>
              <w:rPr>
                <w:lang w:val="it-IT"/>
              </w:rPr>
              <w:t xml:space="preserve"> </w:t>
            </w:r>
            <w:proofErr w:type="spellStart"/>
            <w:r>
              <w:rPr>
                <w:lang w:val="it-IT"/>
              </w:rPr>
              <w:t>carin</w:t>
            </w:r>
            <w:proofErr w:type="spellEnd"/>
            <w:r>
              <w:rPr>
                <w:lang w:val="it-IT"/>
              </w:rPr>
              <w:t xml:space="preserve"> v </w:t>
            </w:r>
            <w:proofErr w:type="spellStart"/>
            <w:r>
              <w:rPr>
                <w:lang w:val="it-IT"/>
              </w:rPr>
              <w:t>Skupnosti</w:t>
            </w:r>
            <w:proofErr w:type="spellEnd"/>
          </w:p>
        </w:tc>
        <w:tc>
          <w:tcPr>
            <w:tcW w:w="3850" w:type="dxa"/>
          </w:tcPr>
          <w:p w14:paraId="316B17DC" w14:textId="77777777" w:rsidR="000C6CB0" w:rsidRDefault="000C6CB0" w:rsidP="000C6CB0">
            <w:r>
              <w:t>Community system of reliefs from customs duty</w:t>
            </w:r>
          </w:p>
        </w:tc>
        <w:tc>
          <w:tcPr>
            <w:tcW w:w="3960" w:type="dxa"/>
          </w:tcPr>
          <w:p w14:paraId="747F244B" w14:textId="77777777" w:rsidR="000C6CB0" w:rsidRDefault="000C6CB0" w:rsidP="000C6CB0">
            <w:proofErr w:type="spellStart"/>
            <w:r>
              <w:t>régime</w:t>
            </w:r>
            <w:proofErr w:type="spellEnd"/>
            <w:r>
              <w:t xml:space="preserve"> </w:t>
            </w:r>
            <w:proofErr w:type="spellStart"/>
            <w:r>
              <w:t>communautaire</w:t>
            </w:r>
            <w:proofErr w:type="spellEnd"/>
            <w:r>
              <w:t xml:space="preserve"> des franchises </w:t>
            </w:r>
            <w:proofErr w:type="spellStart"/>
            <w:r>
              <w:t>douanières</w:t>
            </w:r>
            <w:proofErr w:type="spellEnd"/>
          </w:p>
          <w:p w14:paraId="4CA03520" w14:textId="77777777" w:rsidR="000C6CB0" w:rsidRDefault="000C6CB0" w:rsidP="000C6CB0">
            <w:pPr>
              <w:rPr>
                <w:bCs/>
              </w:rPr>
            </w:pPr>
          </w:p>
        </w:tc>
        <w:tc>
          <w:tcPr>
            <w:tcW w:w="2732" w:type="dxa"/>
          </w:tcPr>
          <w:p w14:paraId="3922EB69" w14:textId="77777777" w:rsidR="000C6CB0" w:rsidRDefault="000C6CB0" w:rsidP="000C6CB0">
            <w:pPr>
              <w:rPr>
                <w:bCs/>
                <w:sz w:val="20"/>
                <w:szCs w:val="20"/>
              </w:rPr>
            </w:pPr>
            <w:r>
              <w:rPr>
                <w:bCs/>
                <w:sz w:val="20"/>
                <w:szCs w:val="20"/>
              </w:rPr>
              <w:t>31983R0918</w:t>
            </w:r>
          </w:p>
        </w:tc>
      </w:tr>
      <w:tr w:rsidR="000C6CB0" w14:paraId="66A8C40F"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A51A818" w14:textId="77777777" w:rsidR="000C6CB0" w:rsidRDefault="000C6CB0" w:rsidP="000C6CB0">
            <w:proofErr w:type="spellStart"/>
            <w:r>
              <w:t>skupne</w:t>
            </w:r>
            <w:proofErr w:type="spellEnd"/>
            <w:r>
              <w:t xml:space="preserve"> </w:t>
            </w:r>
            <w:proofErr w:type="spellStart"/>
            <w:r>
              <w:t>tehnološke</w:t>
            </w:r>
            <w:proofErr w:type="spellEnd"/>
            <w:r>
              <w:t xml:space="preserve"> </w:t>
            </w:r>
            <w:proofErr w:type="spellStart"/>
            <w:r>
              <w:t>pobude</w:t>
            </w:r>
            <w:proofErr w:type="spellEnd"/>
          </w:p>
        </w:tc>
        <w:tc>
          <w:tcPr>
            <w:tcW w:w="3850" w:type="dxa"/>
          </w:tcPr>
          <w:p w14:paraId="19AA614F" w14:textId="77777777" w:rsidR="000C6CB0" w:rsidRDefault="000C6CB0" w:rsidP="000C6CB0">
            <w:r>
              <w:t>Joint Technology Initiatives</w:t>
            </w:r>
          </w:p>
        </w:tc>
        <w:tc>
          <w:tcPr>
            <w:tcW w:w="3960" w:type="dxa"/>
          </w:tcPr>
          <w:p w14:paraId="3863DD34" w14:textId="77777777" w:rsidR="000C6CB0" w:rsidRDefault="000C6CB0" w:rsidP="000C6CB0">
            <w:pPr>
              <w:rPr>
                <w:bCs/>
              </w:rPr>
            </w:pPr>
            <w:r>
              <w:t xml:space="preserve">initiatives </w:t>
            </w:r>
            <w:proofErr w:type="spellStart"/>
            <w:r>
              <w:t>technologiques</w:t>
            </w:r>
            <w:proofErr w:type="spellEnd"/>
            <w:r>
              <w:t xml:space="preserve"> </w:t>
            </w:r>
            <w:proofErr w:type="spellStart"/>
            <w:r>
              <w:t>conjointes</w:t>
            </w:r>
            <w:proofErr w:type="spellEnd"/>
          </w:p>
        </w:tc>
        <w:tc>
          <w:tcPr>
            <w:tcW w:w="2732" w:type="dxa"/>
          </w:tcPr>
          <w:p w14:paraId="6A29F4FF" w14:textId="77777777" w:rsidR="000C6CB0" w:rsidRDefault="000C6CB0" w:rsidP="000C6CB0">
            <w:pPr>
              <w:rPr>
                <w:bCs/>
                <w:sz w:val="20"/>
                <w:szCs w:val="20"/>
              </w:rPr>
            </w:pPr>
            <w:r>
              <w:rPr>
                <w:sz w:val="20"/>
                <w:szCs w:val="20"/>
                <w:lang w:val="en"/>
              </w:rPr>
              <w:t>52007DC0519</w:t>
            </w:r>
          </w:p>
        </w:tc>
      </w:tr>
      <w:tr w:rsidR="000C6CB0" w14:paraId="325D686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3766317" w14:textId="77777777" w:rsidR="000C6CB0" w:rsidRDefault="000C6CB0" w:rsidP="000C6CB0">
            <w:proofErr w:type="spellStart"/>
            <w:r>
              <w:t>splošno</w:t>
            </w:r>
            <w:proofErr w:type="spellEnd"/>
            <w:r>
              <w:t xml:space="preserve"> </w:t>
            </w:r>
            <w:proofErr w:type="spellStart"/>
            <w:r>
              <w:t>usklajeni</w:t>
            </w:r>
            <w:proofErr w:type="spellEnd"/>
            <w:r>
              <w:t xml:space="preserve"> </w:t>
            </w:r>
            <w:proofErr w:type="spellStart"/>
            <w:r>
              <w:t>sistem</w:t>
            </w:r>
            <w:proofErr w:type="spellEnd"/>
            <w:r>
              <w:t xml:space="preserve"> za </w:t>
            </w:r>
            <w:proofErr w:type="spellStart"/>
            <w:r>
              <w:t>razvrščanje</w:t>
            </w:r>
            <w:proofErr w:type="spellEnd"/>
            <w:r>
              <w:t xml:space="preserve"> in </w:t>
            </w:r>
            <w:proofErr w:type="spellStart"/>
            <w:r>
              <w:t>označevanje</w:t>
            </w:r>
            <w:proofErr w:type="spellEnd"/>
            <w:r>
              <w:t xml:space="preserve"> </w:t>
            </w:r>
            <w:proofErr w:type="spellStart"/>
            <w:r>
              <w:t>kemikalij</w:t>
            </w:r>
            <w:proofErr w:type="spellEnd"/>
            <w:r>
              <w:t xml:space="preserve"> – GHS</w:t>
            </w:r>
          </w:p>
        </w:tc>
        <w:tc>
          <w:tcPr>
            <w:tcW w:w="3850" w:type="dxa"/>
          </w:tcPr>
          <w:p w14:paraId="1FC45BEC" w14:textId="77777777" w:rsidR="000C6CB0" w:rsidRDefault="000C6CB0" w:rsidP="000C6CB0">
            <w:r>
              <w:t>GHS - Globally Harmonised System of Classification and Labelling of Chemicals</w:t>
            </w:r>
          </w:p>
        </w:tc>
        <w:tc>
          <w:tcPr>
            <w:tcW w:w="3960" w:type="dxa"/>
          </w:tcPr>
          <w:p w14:paraId="4B073C3C" w14:textId="77777777" w:rsidR="000C6CB0" w:rsidRDefault="000C6CB0" w:rsidP="000C6CB0">
            <w:pPr>
              <w:rPr>
                <w:bCs/>
                <w:lang w:val="fr-FR"/>
              </w:rPr>
            </w:pPr>
            <w:proofErr w:type="gramStart"/>
            <w:r>
              <w:rPr>
                <w:lang w:val="fr-FR"/>
              </w:rPr>
              <w:t>système</w:t>
            </w:r>
            <w:proofErr w:type="gramEnd"/>
            <w:r>
              <w:rPr>
                <w:lang w:val="fr-FR"/>
              </w:rPr>
              <w:t xml:space="preserve"> général harmonisé de classification et d’étiquetage des produits chimiques (</w:t>
            </w:r>
            <w:r>
              <w:rPr>
                <w:bCs/>
                <w:lang w:val="fr-FR"/>
              </w:rPr>
              <w:t xml:space="preserve">SGH) </w:t>
            </w:r>
          </w:p>
        </w:tc>
        <w:tc>
          <w:tcPr>
            <w:tcW w:w="2732" w:type="dxa"/>
          </w:tcPr>
          <w:p w14:paraId="6F9E98EB" w14:textId="77777777" w:rsidR="000C6CB0" w:rsidRDefault="000C6CB0" w:rsidP="000C6CB0">
            <w:pPr>
              <w:rPr>
                <w:bCs/>
                <w:sz w:val="20"/>
                <w:szCs w:val="20"/>
              </w:rPr>
            </w:pPr>
            <w:r>
              <w:rPr>
                <w:sz w:val="20"/>
                <w:szCs w:val="20"/>
                <w:lang w:val="en"/>
              </w:rPr>
              <w:t>52007PC0355</w:t>
            </w:r>
          </w:p>
        </w:tc>
      </w:tr>
      <w:tr w:rsidR="000C6CB0" w14:paraId="24FDF472"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47A3890" w14:textId="77777777" w:rsidR="000C6CB0" w:rsidRDefault="000C6CB0" w:rsidP="000C6CB0">
            <w:proofErr w:type="spellStart"/>
            <w:r>
              <w:t>storitve</w:t>
            </w:r>
            <w:proofErr w:type="spellEnd"/>
            <w:r>
              <w:t xml:space="preserve"> </w:t>
            </w:r>
            <w:proofErr w:type="spellStart"/>
            <w:r>
              <w:t>informacijske</w:t>
            </w:r>
            <w:proofErr w:type="spellEnd"/>
            <w:r>
              <w:t xml:space="preserve"> </w:t>
            </w:r>
            <w:proofErr w:type="spellStart"/>
            <w:r>
              <w:t>družbe</w:t>
            </w:r>
            <w:proofErr w:type="spellEnd"/>
          </w:p>
        </w:tc>
        <w:tc>
          <w:tcPr>
            <w:tcW w:w="3850" w:type="dxa"/>
          </w:tcPr>
          <w:p w14:paraId="1FD8D8A9" w14:textId="77777777" w:rsidR="000C6CB0" w:rsidRDefault="000C6CB0" w:rsidP="000C6CB0">
            <w:r>
              <w:t>services of information society</w:t>
            </w:r>
          </w:p>
        </w:tc>
        <w:tc>
          <w:tcPr>
            <w:tcW w:w="3960" w:type="dxa"/>
          </w:tcPr>
          <w:p w14:paraId="5CFC97E5" w14:textId="77777777" w:rsidR="000C6CB0" w:rsidRDefault="000C6CB0" w:rsidP="000C6CB0">
            <w:pPr>
              <w:rPr>
                <w:bCs/>
                <w:lang w:val="fr-FR"/>
              </w:rPr>
            </w:pPr>
            <w:proofErr w:type="gramStart"/>
            <w:r>
              <w:rPr>
                <w:lang w:val="fr-FR"/>
              </w:rPr>
              <w:t>services</w:t>
            </w:r>
            <w:proofErr w:type="gramEnd"/>
            <w:r>
              <w:rPr>
                <w:lang w:val="fr-FR"/>
              </w:rPr>
              <w:t xml:space="preserve"> de la société de l’information</w:t>
            </w:r>
          </w:p>
        </w:tc>
        <w:tc>
          <w:tcPr>
            <w:tcW w:w="2732" w:type="dxa"/>
          </w:tcPr>
          <w:p w14:paraId="615C177D" w14:textId="77777777" w:rsidR="000C6CB0" w:rsidRDefault="000C6CB0" w:rsidP="000C6CB0">
            <w:pPr>
              <w:rPr>
                <w:bCs/>
                <w:sz w:val="20"/>
                <w:szCs w:val="20"/>
                <w:lang w:val="fr-FR"/>
              </w:rPr>
            </w:pPr>
          </w:p>
        </w:tc>
      </w:tr>
      <w:tr w:rsidR="000C6CB0" w14:paraId="7AC10303"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D9791AE" w14:textId="77777777" w:rsidR="000C6CB0" w:rsidRDefault="000C6CB0" w:rsidP="000C6CB0">
            <w:proofErr w:type="spellStart"/>
            <w:r>
              <w:t>Svet</w:t>
            </w:r>
            <w:proofErr w:type="spellEnd"/>
            <w:r>
              <w:t xml:space="preserve"> za </w:t>
            </w:r>
            <w:proofErr w:type="spellStart"/>
            <w:r>
              <w:t>konkurenčnost</w:t>
            </w:r>
            <w:proofErr w:type="spellEnd"/>
          </w:p>
        </w:tc>
        <w:tc>
          <w:tcPr>
            <w:tcW w:w="3850" w:type="dxa"/>
          </w:tcPr>
          <w:p w14:paraId="7ABC98FF" w14:textId="77777777" w:rsidR="000C6CB0" w:rsidRDefault="000C6CB0" w:rsidP="000C6CB0">
            <w:r>
              <w:t>Competitiveness Council</w:t>
            </w:r>
          </w:p>
        </w:tc>
        <w:tc>
          <w:tcPr>
            <w:tcW w:w="3960" w:type="dxa"/>
          </w:tcPr>
          <w:p w14:paraId="30467835" w14:textId="77777777" w:rsidR="000C6CB0" w:rsidRDefault="000C6CB0" w:rsidP="000C6CB0">
            <w:pPr>
              <w:rPr>
                <w:bCs/>
              </w:rPr>
            </w:pPr>
            <w:r>
              <w:t>conseil «</w:t>
            </w:r>
            <w:proofErr w:type="spellStart"/>
            <w:r>
              <w:t>Compétitivité</w:t>
            </w:r>
            <w:proofErr w:type="spellEnd"/>
            <w:r>
              <w:t>»</w:t>
            </w:r>
          </w:p>
        </w:tc>
        <w:tc>
          <w:tcPr>
            <w:tcW w:w="2732" w:type="dxa"/>
          </w:tcPr>
          <w:p w14:paraId="1A7E4F9D" w14:textId="77777777" w:rsidR="000C6CB0" w:rsidRDefault="000C6CB0" w:rsidP="000C6CB0">
            <w:pPr>
              <w:rPr>
                <w:bCs/>
                <w:sz w:val="20"/>
                <w:szCs w:val="20"/>
              </w:rPr>
            </w:pPr>
          </w:p>
        </w:tc>
      </w:tr>
      <w:tr w:rsidR="000C6CB0" w14:paraId="105F5DA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99D8725" w14:textId="77777777" w:rsidR="000C6CB0" w:rsidRDefault="000C6CB0" w:rsidP="000C6CB0">
            <w:proofErr w:type="spellStart"/>
            <w:r>
              <w:rPr>
                <w:bCs/>
              </w:rPr>
              <w:t>trg</w:t>
            </w:r>
            <w:proofErr w:type="spellEnd"/>
            <w:r>
              <w:rPr>
                <w:bCs/>
              </w:rPr>
              <w:t xml:space="preserve"> </w:t>
            </w:r>
            <w:proofErr w:type="spellStart"/>
            <w:r>
              <w:rPr>
                <w:bCs/>
              </w:rPr>
              <w:t>tveganega</w:t>
            </w:r>
            <w:proofErr w:type="spellEnd"/>
            <w:r>
              <w:rPr>
                <w:bCs/>
              </w:rPr>
              <w:t xml:space="preserve"> </w:t>
            </w:r>
            <w:proofErr w:type="spellStart"/>
            <w:r>
              <w:rPr>
                <w:bCs/>
              </w:rPr>
              <w:t>kapitala</w:t>
            </w:r>
            <w:proofErr w:type="spellEnd"/>
          </w:p>
        </w:tc>
        <w:tc>
          <w:tcPr>
            <w:tcW w:w="3850" w:type="dxa"/>
          </w:tcPr>
          <w:p w14:paraId="0B56766E" w14:textId="77777777" w:rsidR="000C6CB0" w:rsidRDefault="000C6CB0" w:rsidP="000C6CB0">
            <w:r>
              <w:t>risk capital market</w:t>
            </w:r>
          </w:p>
        </w:tc>
        <w:tc>
          <w:tcPr>
            <w:tcW w:w="3960" w:type="dxa"/>
          </w:tcPr>
          <w:p w14:paraId="0F0A013A" w14:textId="77777777" w:rsidR="000C6CB0" w:rsidRDefault="000C6CB0" w:rsidP="000C6CB0">
            <w:pPr>
              <w:rPr>
                <w:bCs/>
              </w:rPr>
            </w:pPr>
            <w:proofErr w:type="spellStart"/>
            <w:r>
              <w:t>marché</w:t>
            </w:r>
            <w:proofErr w:type="spellEnd"/>
            <w:r>
              <w:t xml:space="preserve"> du capital-</w:t>
            </w:r>
            <w:proofErr w:type="spellStart"/>
            <w:r>
              <w:t>risque</w:t>
            </w:r>
            <w:proofErr w:type="spellEnd"/>
          </w:p>
        </w:tc>
        <w:tc>
          <w:tcPr>
            <w:tcW w:w="2732" w:type="dxa"/>
          </w:tcPr>
          <w:p w14:paraId="0DDDC871" w14:textId="77777777" w:rsidR="000C6CB0" w:rsidRDefault="000C6CB0" w:rsidP="000C6CB0">
            <w:pPr>
              <w:rPr>
                <w:bCs/>
                <w:sz w:val="20"/>
                <w:szCs w:val="20"/>
              </w:rPr>
            </w:pPr>
            <w:r>
              <w:rPr>
                <w:sz w:val="20"/>
                <w:szCs w:val="20"/>
                <w:lang w:val="en"/>
              </w:rPr>
              <w:t>52006AR0338</w:t>
            </w:r>
          </w:p>
        </w:tc>
      </w:tr>
      <w:tr w:rsidR="000C6CB0" w14:paraId="0CEDBD22"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3597EDBD" w14:textId="77777777" w:rsidR="000C6CB0" w:rsidRDefault="000C6CB0" w:rsidP="000C6CB0">
            <w:proofErr w:type="spellStart"/>
            <w:r>
              <w:t>trgovinski</w:t>
            </w:r>
            <w:proofErr w:type="spellEnd"/>
            <w:r>
              <w:t xml:space="preserve"> </w:t>
            </w:r>
            <w:proofErr w:type="spellStart"/>
            <w:r>
              <w:t>vidiki</w:t>
            </w:r>
            <w:proofErr w:type="spellEnd"/>
            <w:r>
              <w:t xml:space="preserve"> </w:t>
            </w:r>
            <w:proofErr w:type="spellStart"/>
            <w:r>
              <w:t>pravic</w:t>
            </w:r>
            <w:proofErr w:type="spellEnd"/>
            <w:r>
              <w:t xml:space="preserve"> </w:t>
            </w:r>
            <w:proofErr w:type="spellStart"/>
            <w:r>
              <w:t>intelektualne</w:t>
            </w:r>
            <w:proofErr w:type="spellEnd"/>
            <w:r>
              <w:t xml:space="preserve"> </w:t>
            </w:r>
            <w:proofErr w:type="spellStart"/>
            <w:r>
              <w:t>lastnine</w:t>
            </w:r>
            <w:proofErr w:type="spellEnd"/>
            <w:r>
              <w:t xml:space="preserve"> – TRIPS</w:t>
            </w:r>
          </w:p>
        </w:tc>
        <w:tc>
          <w:tcPr>
            <w:tcW w:w="3850" w:type="dxa"/>
          </w:tcPr>
          <w:p w14:paraId="208835FE" w14:textId="77777777" w:rsidR="000C6CB0" w:rsidRDefault="000C6CB0" w:rsidP="000C6CB0">
            <w:r>
              <w:rPr>
                <w:lang w:val="en"/>
              </w:rPr>
              <w:t xml:space="preserve">TRIPS – trade-related aspects of intellectual property rights </w:t>
            </w:r>
          </w:p>
        </w:tc>
        <w:tc>
          <w:tcPr>
            <w:tcW w:w="3960" w:type="dxa"/>
          </w:tcPr>
          <w:p w14:paraId="248C0BF2" w14:textId="77777777" w:rsidR="000C6CB0" w:rsidRDefault="000C6CB0" w:rsidP="000C6CB0">
            <w:pPr>
              <w:rPr>
                <w:bCs/>
                <w:lang w:val="fr-FR"/>
              </w:rPr>
            </w:pPr>
            <w:proofErr w:type="gramStart"/>
            <w:r>
              <w:rPr>
                <w:lang w:val="fr-FR"/>
              </w:rPr>
              <w:t>aspects</w:t>
            </w:r>
            <w:proofErr w:type="gramEnd"/>
            <w:r>
              <w:rPr>
                <w:lang w:val="fr-FR"/>
              </w:rPr>
              <w:t xml:space="preserve"> des droits de propriété intellectuelle qui touchent au commerce (ADPIC)</w:t>
            </w:r>
          </w:p>
        </w:tc>
        <w:tc>
          <w:tcPr>
            <w:tcW w:w="2732" w:type="dxa"/>
          </w:tcPr>
          <w:p w14:paraId="2BB2FF02" w14:textId="77777777" w:rsidR="000C6CB0" w:rsidRDefault="000C6CB0" w:rsidP="000C6CB0">
            <w:pPr>
              <w:rPr>
                <w:bCs/>
              </w:rPr>
            </w:pPr>
            <w:r>
              <w:rPr>
                <w:rStyle w:val="Krepko"/>
                <w:b w:val="0"/>
              </w:rPr>
              <w:t>52006PC0175</w:t>
            </w:r>
          </w:p>
        </w:tc>
      </w:tr>
      <w:tr w:rsidR="000C6CB0" w14:paraId="54C4A9C6"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77D66D2" w14:textId="77777777" w:rsidR="000C6CB0" w:rsidRDefault="000C6CB0" w:rsidP="000C6CB0">
            <w:pPr>
              <w:rPr>
                <w:bCs/>
                <w:sz w:val="22"/>
                <w:szCs w:val="22"/>
              </w:rPr>
            </w:pPr>
            <w:proofErr w:type="spellStart"/>
            <w:r>
              <w:rPr>
                <w:sz w:val="22"/>
                <w:szCs w:val="22"/>
              </w:rPr>
              <w:lastRenderedPageBreak/>
              <w:t>upravljanje</w:t>
            </w:r>
            <w:proofErr w:type="spellEnd"/>
            <w:r>
              <w:rPr>
                <w:sz w:val="22"/>
                <w:szCs w:val="22"/>
              </w:rPr>
              <w:t xml:space="preserve"> </w:t>
            </w:r>
            <w:proofErr w:type="spellStart"/>
            <w:r>
              <w:rPr>
                <w:sz w:val="22"/>
                <w:szCs w:val="22"/>
              </w:rPr>
              <w:t>tarifnih</w:t>
            </w:r>
            <w:proofErr w:type="spellEnd"/>
            <w:r>
              <w:rPr>
                <w:sz w:val="22"/>
                <w:szCs w:val="22"/>
              </w:rPr>
              <w:t xml:space="preserve"> </w:t>
            </w:r>
            <w:proofErr w:type="spellStart"/>
            <w:r>
              <w:rPr>
                <w:sz w:val="22"/>
                <w:szCs w:val="22"/>
              </w:rPr>
              <w:t>kvot</w:t>
            </w:r>
            <w:proofErr w:type="spellEnd"/>
            <w:r>
              <w:rPr>
                <w:sz w:val="22"/>
                <w:szCs w:val="22"/>
              </w:rPr>
              <w:t xml:space="preserve"> </w:t>
            </w:r>
            <w:proofErr w:type="spellStart"/>
            <w:r>
              <w:rPr>
                <w:sz w:val="22"/>
                <w:szCs w:val="22"/>
              </w:rPr>
              <w:t>Skupnosti</w:t>
            </w:r>
            <w:proofErr w:type="spellEnd"/>
            <w:r>
              <w:rPr>
                <w:sz w:val="22"/>
                <w:szCs w:val="22"/>
              </w:rPr>
              <w:t xml:space="preserve"> za </w:t>
            </w:r>
            <w:proofErr w:type="spellStart"/>
            <w:r>
              <w:rPr>
                <w:sz w:val="22"/>
                <w:szCs w:val="22"/>
              </w:rPr>
              <w:t>posamezne</w:t>
            </w:r>
            <w:proofErr w:type="spellEnd"/>
            <w:r>
              <w:rPr>
                <w:sz w:val="22"/>
                <w:szCs w:val="22"/>
              </w:rPr>
              <w:t xml:space="preserve"> </w:t>
            </w:r>
            <w:proofErr w:type="spellStart"/>
            <w:r>
              <w:rPr>
                <w:sz w:val="22"/>
                <w:szCs w:val="22"/>
              </w:rPr>
              <w:t>kmetijske</w:t>
            </w:r>
            <w:proofErr w:type="spellEnd"/>
            <w:r>
              <w:rPr>
                <w:sz w:val="22"/>
                <w:szCs w:val="22"/>
              </w:rPr>
              <w:t xml:space="preserve"> in </w:t>
            </w:r>
            <w:proofErr w:type="spellStart"/>
            <w:r>
              <w:rPr>
                <w:sz w:val="22"/>
                <w:szCs w:val="22"/>
              </w:rPr>
              <w:t>industrijske</w:t>
            </w:r>
            <w:proofErr w:type="spellEnd"/>
            <w:r>
              <w:rPr>
                <w:sz w:val="22"/>
                <w:szCs w:val="22"/>
              </w:rPr>
              <w:t xml:space="preserve"> </w:t>
            </w:r>
            <w:proofErr w:type="spellStart"/>
            <w:r>
              <w:rPr>
                <w:sz w:val="22"/>
                <w:szCs w:val="22"/>
              </w:rPr>
              <w:t>izdelke</w:t>
            </w:r>
            <w:proofErr w:type="spellEnd"/>
          </w:p>
        </w:tc>
        <w:tc>
          <w:tcPr>
            <w:tcW w:w="3850" w:type="dxa"/>
          </w:tcPr>
          <w:p w14:paraId="40DE32DF" w14:textId="77777777" w:rsidR="000C6CB0" w:rsidRDefault="000C6CB0" w:rsidP="000C6CB0">
            <w:pPr>
              <w:rPr>
                <w:sz w:val="22"/>
                <w:szCs w:val="22"/>
              </w:rPr>
            </w:pPr>
            <w:r>
              <w:rPr>
                <w:sz w:val="22"/>
                <w:szCs w:val="22"/>
              </w:rPr>
              <w:t>administration of autonomous Community tariff quotas for certain agricultural and industrial products</w:t>
            </w:r>
          </w:p>
        </w:tc>
        <w:tc>
          <w:tcPr>
            <w:tcW w:w="3960" w:type="dxa"/>
          </w:tcPr>
          <w:p w14:paraId="275271C6" w14:textId="77777777" w:rsidR="000C6CB0" w:rsidRDefault="000C6CB0" w:rsidP="000C6CB0">
            <w:pPr>
              <w:rPr>
                <w:bCs/>
                <w:sz w:val="22"/>
                <w:szCs w:val="22"/>
                <w:lang w:val="fr-FR"/>
              </w:rPr>
            </w:pPr>
            <w:proofErr w:type="gramStart"/>
            <w:r>
              <w:rPr>
                <w:sz w:val="22"/>
                <w:szCs w:val="22"/>
                <w:lang w:val="fr-FR"/>
              </w:rPr>
              <w:t>mode</w:t>
            </w:r>
            <w:proofErr w:type="gramEnd"/>
            <w:r>
              <w:rPr>
                <w:sz w:val="22"/>
                <w:szCs w:val="22"/>
                <w:lang w:val="fr-FR"/>
              </w:rPr>
              <w:t xml:space="preserve"> de gestion de contingents tarifaires communautaires autonomes pour certains produits agricoles et industriels</w:t>
            </w:r>
          </w:p>
        </w:tc>
        <w:tc>
          <w:tcPr>
            <w:tcW w:w="2732" w:type="dxa"/>
          </w:tcPr>
          <w:p w14:paraId="20E38DD3" w14:textId="77777777" w:rsidR="000C6CB0" w:rsidRDefault="000C6CB0" w:rsidP="000C6CB0">
            <w:pPr>
              <w:rPr>
                <w:bCs/>
                <w:sz w:val="22"/>
                <w:szCs w:val="22"/>
              </w:rPr>
            </w:pPr>
            <w:r>
              <w:rPr>
                <w:rStyle w:val="Krepko"/>
                <w:b w:val="0"/>
                <w:sz w:val="22"/>
                <w:szCs w:val="22"/>
              </w:rPr>
              <w:t>32007R0728</w:t>
            </w:r>
          </w:p>
        </w:tc>
      </w:tr>
      <w:tr w:rsidR="000C6CB0" w14:paraId="4A4BE34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17B1EDC5" w14:textId="77777777" w:rsidR="000C6CB0" w:rsidRDefault="000C6CB0" w:rsidP="000C6CB0">
            <w:pPr>
              <w:rPr>
                <w:sz w:val="22"/>
                <w:szCs w:val="22"/>
              </w:rPr>
            </w:pPr>
            <w:proofErr w:type="spellStart"/>
            <w:r>
              <w:rPr>
                <w:sz w:val="22"/>
                <w:szCs w:val="22"/>
              </w:rPr>
              <w:t>vozila</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vodikov</w:t>
            </w:r>
            <w:proofErr w:type="spellEnd"/>
            <w:r>
              <w:rPr>
                <w:sz w:val="22"/>
                <w:szCs w:val="22"/>
              </w:rPr>
              <w:t xml:space="preserve"> </w:t>
            </w:r>
            <w:proofErr w:type="spellStart"/>
            <w:r>
              <w:rPr>
                <w:sz w:val="22"/>
                <w:szCs w:val="22"/>
              </w:rPr>
              <w:t>pogon</w:t>
            </w:r>
            <w:proofErr w:type="spellEnd"/>
          </w:p>
        </w:tc>
        <w:tc>
          <w:tcPr>
            <w:tcW w:w="3850" w:type="dxa"/>
          </w:tcPr>
          <w:p w14:paraId="1FFB5411" w14:textId="77777777" w:rsidR="000C6CB0" w:rsidRDefault="000C6CB0" w:rsidP="000C6CB0">
            <w:pPr>
              <w:rPr>
                <w:sz w:val="22"/>
                <w:szCs w:val="22"/>
              </w:rPr>
            </w:pPr>
            <w:r>
              <w:rPr>
                <w:sz w:val="22"/>
                <w:szCs w:val="22"/>
              </w:rPr>
              <w:t>hydrogen powered vehicles</w:t>
            </w:r>
          </w:p>
        </w:tc>
        <w:tc>
          <w:tcPr>
            <w:tcW w:w="3960" w:type="dxa"/>
          </w:tcPr>
          <w:p w14:paraId="07D4DE2E" w14:textId="77777777" w:rsidR="000C6CB0" w:rsidRDefault="000C6CB0" w:rsidP="000C6CB0">
            <w:pPr>
              <w:rPr>
                <w:bCs/>
                <w:sz w:val="22"/>
                <w:szCs w:val="22"/>
              </w:rPr>
            </w:pPr>
            <w:proofErr w:type="spellStart"/>
            <w:r>
              <w:rPr>
                <w:sz w:val="22"/>
                <w:szCs w:val="22"/>
              </w:rPr>
              <w:t>véhicules</w:t>
            </w:r>
            <w:proofErr w:type="spellEnd"/>
            <w:r>
              <w:rPr>
                <w:sz w:val="22"/>
                <w:szCs w:val="22"/>
              </w:rPr>
              <w:t xml:space="preserve"> à </w:t>
            </w:r>
            <w:proofErr w:type="spellStart"/>
            <w:r>
              <w:rPr>
                <w:sz w:val="22"/>
                <w:szCs w:val="22"/>
              </w:rPr>
              <w:t>hydrogène</w:t>
            </w:r>
            <w:proofErr w:type="spellEnd"/>
          </w:p>
        </w:tc>
        <w:tc>
          <w:tcPr>
            <w:tcW w:w="2732" w:type="dxa"/>
          </w:tcPr>
          <w:p w14:paraId="0C5C4190" w14:textId="77777777" w:rsidR="000C6CB0" w:rsidRDefault="000C6CB0" w:rsidP="000C6CB0">
            <w:pPr>
              <w:rPr>
                <w:bCs/>
                <w:sz w:val="22"/>
                <w:szCs w:val="22"/>
              </w:rPr>
            </w:pPr>
            <w:r>
              <w:rPr>
                <w:sz w:val="22"/>
                <w:szCs w:val="22"/>
                <w:lang w:val="en"/>
              </w:rPr>
              <w:t>52006DC0847</w:t>
            </w:r>
          </w:p>
        </w:tc>
      </w:tr>
      <w:tr w:rsidR="000C6CB0" w14:paraId="04F1E1E3"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C5B6DA4" w14:textId="77777777" w:rsidR="000C6CB0" w:rsidRDefault="000C6CB0" w:rsidP="000C6CB0">
            <w:pPr>
              <w:rPr>
                <w:sz w:val="22"/>
                <w:szCs w:val="22"/>
              </w:rPr>
            </w:pPr>
            <w:proofErr w:type="spellStart"/>
            <w:r>
              <w:rPr>
                <w:bCs/>
                <w:sz w:val="22"/>
                <w:szCs w:val="22"/>
              </w:rPr>
              <w:t>zmanjšanje</w:t>
            </w:r>
            <w:proofErr w:type="spellEnd"/>
            <w:r>
              <w:rPr>
                <w:bCs/>
                <w:sz w:val="22"/>
                <w:szCs w:val="22"/>
              </w:rPr>
              <w:t xml:space="preserve"> </w:t>
            </w:r>
            <w:proofErr w:type="spellStart"/>
            <w:r>
              <w:rPr>
                <w:bCs/>
                <w:sz w:val="22"/>
                <w:szCs w:val="22"/>
              </w:rPr>
              <w:t>administrativnih</w:t>
            </w:r>
            <w:proofErr w:type="spellEnd"/>
            <w:r>
              <w:rPr>
                <w:bCs/>
                <w:sz w:val="22"/>
                <w:szCs w:val="22"/>
              </w:rPr>
              <w:t xml:space="preserve"> </w:t>
            </w:r>
            <w:proofErr w:type="spellStart"/>
            <w:r>
              <w:rPr>
                <w:bCs/>
                <w:sz w:val="22"/>
                <w:szCs w:val="22"/>
              </w:rPr>
              <w:t>ovir</w:t>
            </w:r>
            <w:proofErr w:type="spellEnd"/>
          </w:p>
        </w:tc>
        <w:tc>
          <w:tcPr>
            <w:tcW w:w="3850" w:type="dxa"/>
          </w:tcPr>
          <w:p w14:paraId="3A8A0BAA" w14:textId="77777777" w:rsidR="000C6CB0" w:rsidRDefault="000C6CB0" w:rsidP="000C6CB0">
            <w:pPr>
              <w:rPr>
                <w:sz w:val="22"/>
                <w:szCs w:val="22"/>
              </w:rPr>
            </w:pPr>
            <w:r>
              <w:rPr>
                <w:sz w:val="22"/>
                <w:szCs w:val="22"/>
              </w:rPr>
              <w:t xml:space="preserve">removing administrative barriers </w:t>
            </w:r>
          </w:p>
        </w:tc>
        <w:tc>
          <w:tcPr>
            <w:tcW w:w="3960" w:type="dxa"/>
          </w:tcPr>
          <w:p w14:paraId="5CEE3F7D" w14:textId="77777777" w:rsidR="000C6CB0" w:rsidRDefault="000C6CB0" w:rsidP="000C6CB0">
            <w:pPr>
              <w:rPr>
                <w:bCs/>
                <w:sz w:val="22"/>
                <w:szCs w:val="22"/>
              </w:rPr>
            </w:pPr>
            <w:proofErr w:type="spellStart"/>
            <w:r>
              <w:rPr>
                <w:sz w:val="22"/>
                <w:szCs w:val="22"/>
              </w:rPr>
              <w:t>réduction</w:t>
            </w:r>
            <w:proofErr w:type="spellEnd"/>
            <w:r>
              <w:rPr>
                <w:sz w:val="22"/>
                <w:szCs w:val="22"/>
              </w:rPr>
              <w:t xml:space="preserve"> des obstacles </w:t>
            </w:r>
            <w:proofErr w:type="spellStart"/>
            <w:r>
              <w:rPr>
                <w:sz w:val="22"/>
                <w:szCs w:val="22"/>
              </w:rPr>
              <w:t>administratifs</w:t>
            </w:r>
            <w:proofErr w:type="spellEnd"/>
          </w:p>
        </w:tc>
        <w:tc>
          <w:tcPr>
            <w:tcW w:w="2732" w:type="dxa"/>
          </w:tcPr>
          <w:p w14:paraId="3B068A3C" w14:textId="77777777" w:rsidR="000C6CB0" w:rsidRDefault="000C6CB0" w:rsidP="000C6CB0">
            <w:pPr>
              <w:rPr>
                <w:bCs/>
                <w:sz w:val="22"/>
                <w:szCs w:val="22"/>
              </w:rPr>
            </w:pPr>
          </w:p>
        </w:tc>
      </w:tr>
    </w:tbl>
    <w:p w14:paraId="4E737CE2" w14:textId="77777777" w:rsidR="007D26E0" w:rsidRDefault="007D26E0">
      <w:pPr>
        <w:pStyle w:val="Naslov1"/>
      </w:pPr>
      <w:bookmarkStart w:id="19" w:name="_Toc185304929"/>
    </w:p>
    <w:p w14:paraId="3F8AC584" w14:textId="77777777" w:rsidR="007D26E0" w:rsidRDefault="007D26E0">
      <w:pPr>
        <w:pStyle w:val="Naslov1"/>
      </w:pPr>
      <w:r>
        <w:br w:type="page"/>
      </w:r>
      <w:bookmarkStart w:id="20" w:name="_Toc187746058"/>
      <w:r>
        <w:lastRenderedPageBreak/>
        <w:t xml:space="preserve">9. Promet, </w:t>
      </w:r>
      <w:proofErr w:type="spellStart"/>
      <w:r>
        <w:t>telekomunikacije</w:t>
      </w:r>
      <w:proofErr w:type="spellEnd"/>
      <w:r>
        <w:t xml:space="preserve">, </w:t>
      </w:r>
      <w:proofErr w:type="spellStart"/>
      <w:r>
        <w:t>informacijska</w:t>
      </w:r>
      <w:proofErr w:type="spellEnd"/>
      <w:r>
        <w:t xml:space="preserve"> </w:t>
      </w:r>
      <w:proofErr w:type="spellStart"/>
      <w:proofErr w:type="gramStart"/>
      <w:r>
        <w:t>tehnologija</w:t>
      </w:r>
      <w:proofErr w:type="spellEnd"/>
      <w:r>
        <w:t>;</w:t>
      </w:r>
      <w:proofErr w:type="gramEnd"/>
      <w:r>
        <w:t xml:space="preserve"> Transport </w:t>
      </w:r>
      <w:proofErr w:type="spellStart"/>
      <w:r>
        <w:t>Telecommunications</w:t>
      </w:r>
      <w:proofErr w:type="spellEnd"/>
      <w:r>
        <w:t xml:space="preserve"> and IT; Transport, télécommunications, technologies de l'information</w:t>
      </w:r>
      <w:bookmarkEnd w:id="20"/>
    </w:p>
    <w:bookmarkEnd w:id="19"/>
    <w:p w14:paraId="49C82382" w14:textId="77777777" w:rsidR="007D26E0" w:rsidRDefault="007D26E0">
      <w:pPr>
        <w:rPr>
          <w:lang w:val="fr-FR"/>
        </w:rPr>
      </w:pPr>
    </w:p>
    <w:tbl>
      <w:tblPr>
        <w:tblStyle w:val="Tabelasodobna"/>
        <w:tblW w:w="14430" w:type="dxa"/>
        <w:tblLook w:val="0020" w:firstRow="1" w:lastRow="0" w:firstColumn="0" w:lastColumn="0" w:noHBand="0" w:noVBand="0"/>
      </w:tblPr>
      <w:tblGrid>
        <w:gridCol w:w="3888"/>
        <w:gridCol w:w="3888"/>
        <w:gridCol w:w="3960"/>
        <w:gridCol w:w="2694"/>
      </w:tblGrid>
      <w:tr w:rsidR="000C6CB0" w14:paraId="4C5F20B6" w14:textId="77777777" w:rsidTr="000C6CB0">
        <w:trPr>
          <w:cnfStyle w:val="100000000000" w:firstRow="1" w:lastRow="0" w:firstColumn="0" w:lastColumn="0" w:oddVBand="0" w:evenVBand="0" w:oddHBand="0" w:evenHBand="0" w:firstRowFirstColumn="0" w:firstRowLastColumn="0" w:lastRowFirstColumn="0" w:lastRowLastColumn="0"/>
          <w:trHeight w:val="170"/>
        </w:trPr>
        <w:tc>
          <w:tcPr>
            <w:tcW w:w="3888" w:type="dxa"/>
          </w:tcPr>
          <w:p w14:paraId="2E7B2DCA" w14:textId="73B72F1C" w:rsidR="000C6CB0" w:rsidRDefault="000C6CB0" w:rsidP="000C6CB0">
            <w:r>
              <w:rPr>
                <w:lang w:val="fr-FR"/>
              </w:rPr>
              <w:t>SLOVENŠČINA</w:t>
            </w:r>
          </w:p>
        </w:tc>
        <w:tc>
          <w:tcPr>
            <w:tcW w:w="3888" w:type="dxa"/>
          </w:tcPr>
          <w:p w14:paraId="469867F6" w14:textId="559735B7" w:rsidR="000C6CB0" w:rsidRDefault="000C6CB0" w:rsidP="000C6CB0">
            <w:r>
              <w:t>ANGLEŠČINA</w:t>
            </w:r>
          </w:p>
        </w:tc>
        <w:tc>
          <w:tcPr>
            <w:tcW w:w="3960" w:type="dxa"/>
          </w:tcPr>
          <w:p w14:paraId="5FD93071" w14:textId="24F480BA" w:rsidR="000C6CB0" w:rsidRDefault="000C6CB0" w:rsidP="000C6CB0">
            <w:pPr>
              <w:rPr>
                <w:lang w:val="fr-FR"/>
              </w:rPr>
            </w:pPr>
            <w:r>
              <w:rPr>
                <w:lang w:val="fr-FR"/>
              </w:rPr>
              <w:t>FRANCOŠČINA</w:t>
            </w:r>
          </w:p>
        </w:tc>
        <w:tc>
          <w:tcPr>
            <w:tcW w:w="2694" w:type="dxa"/>
          </w:tcPr>
          <w:p w14:paraId="2A24445B" w14:textId="52FB31D7" w:rsidR="000C6CB0" w:rsidRDefault="000C6CB0" w:rsidP="000C6CB0">
            <w:pPr>
              <w:rPr>
                <w:sz w:val="20"/>
                <w:szCs w:val="20"/>
                <w:lang w:val="fr-FR"/>
              </w:rPr>
            </w:pPr>
            <w:r w:rsidRPr="007C768F">
              <w:rPr>
                <w:lang w:val="fr-FR"/>
              </w:rPr>
              <w:t>VIR</w:t>
            </w:r>
          </w:p>
        </w:tc>
      </w:tr>
      <w:tr w:rsidR="000C6CB0" w14:paraId="107CBE1A" w14:textId="77777777" w:rsidTr="000C6CB0">
        <w:trPr>
          <w:cnfStyle w:val="000000100000" w:firstRow="0" w:lastRow="0" w:firstColumn="0" w:lastColumn="0" w:oddVBand="0" w:evenVBand="0" w:oddHBand="1" w:evenHBand="0" w:firstRowFirstColumn="0" w:firstRowLastColumn="0" w:lastRowFirstColumn="0" w:lastRowLastColumn="0"/>
          <w:trHeight w:val="700"/>
        </w:trPr>
        <w:tc>
          <w:tcPr>
            <w:tcW w:w="3888" w:type="dxa"/>
          </w:tcPr>
          <w:p w14:paraId="1E0701CE" w14:textId="77777777" w:rsidR="000C6CB0" w:rsidRDefault="000C6CB0" w:rsidP="000C6CB0">
            <w:proofErr w:type="spellStart"/>
            <w:r>
              <w:t>avtobusni</w:t>
            </w:r>
            <w:proofErr w:type="spellEnd"/>
            <w:r>
              <w:t xml:space="preserve"> </w:t>
            </w:r>
            <w:proofErr w:type="spellStart"/>
            <w:r>
              <w:t>prevozi</w:t>
            </w:r>
            <w:proofErr w:type="spellEnd"/>
            <w:r>
              <w:t xml:space="preserve"> </w:t>
            </w:r>
            <w:proofErr w:type="spellStart"/>
            <w:r>
              <w:t>potnikov</w:t>
            </w:r>
            <w:proofErr w:type="spellEnd"/>
          </w:p>
        </w:tc>
        <w:tc>
          <w:tcPr>
            <w:tcW w:w="3888" w:type="dxa"/>
          </w:tcPr>
          <w:p w14:paraId="0DDCEB92" w14:textId="77777777" w:rsidR="000C6CB0" w:rsidRDefault="000C6CB0" w:rsidP="000C6CB0">
            <w:r>
              <w:t>carriage of passengers by coach and bus</w:t>
            </w:r>
          </w:p>
        </w:tc>
        <w:tc>
          <w:tcPr>
            <w:tcW w:w="3960" w:type="dxa"/>
          </w:tcPr>
          <w:p w14:paraId="6F45E833" w14:textId="77777777" w:rsidR="000C6CB0" w:rsidRDefault="000C6CB0" w:rsidP="000C6CB0">
            <w:pPr>
              <w:rPr>
                <w:lang w:val="fr-FR"/>
              </w:rPr>
            </w:pPr>
            <w:proofErr w:type="gramStart"/>
            <w:r>
              <w:rPr>
                <w:lang w:val="fr-FR"/>
              </w:rPr>
              <w:t>transports</w:t>
            </w:r>
            <w:proofErr w:type="gramEnd"/>
            <w:r>
              <w:rPr>
                <w:lang w:val="fr-FR"/>
              </w:rPr>
              <w:t xml:space="preserve"> de voyageurs effectués par autocar et autobus</w:t>
            </w:r>
          </w:p>
        </w:tc>
        <w:tc>
          <w:tcPr>
            <w:tcW w:w="2694" w:type="dxa"/>
          </w:tcPr>
          <w:p w14:paraId="67E9D427" w14:textId="77777777" w:rsidR="000C6CB0" w:rsidRDefault="000C6CB0" w:rsidP="000C6CB0">
            <w:pPr>
              <w:rPr>
                <w:sz w:val="20"/>
                <w:szCs w:val="20"/>
                <w:lang w:val="fr-FR"/>
              </w:rPr>
            </w:pPr>
          </w:p>
        </w:tc>
      </w:tr>
      <w:tr w:rsidR="000C6CB0" w14:paraId="78FA26C0"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1C95AE6F" w14:textId="77777777" w:rsidR="000C6CB0" w:rsidRDefault="000C6CB0" w:rsidP="000C6CB0">
            <w:pPr>
              <w:rPr>
                <w:lang w:val="fr-FR"/>
              </w:rPr>
            </w:pPr>
            <w:proofErr w:type="spellStart"/>
            <w:proofErr w:type="gramStart"/>
            <w:r>
              <w:rPr>
                <w:lang w:val="fr-FR"/>
              </w:rPr>
              <w:t>civilna</w:t>
            </w:r>
            <w:proofErr w:type="spellEnd"/>
            <w:proofErr w:type="gramEnd"/>
            <w:r>
              <w:rPr>
                <w:lang w:val="fr-FR"/>
              </w:rPr>
              <w:t xml:space="preserve"> </w:t>
            </w:r>
            <w:proofErr w:type="spellStart"/>
            <w:r>
              <w:rPr>
                <w:lang w:val="fr-FR"/>
              </w:rPr>
              <w:t>odgovornost</w:t>
            </w:r>
            <w:proofErr w:type="spellEnd"/>
            <w:r>
              <w:rPr>
                <w:lang w:val="fr-FR"/>
              </w:rPr>
              <w:t xml:space="preserve"> in </w:t>
            </w:r>
            <w:proofErr w:type="spellStart"/>
            <w:r>
              <w:rPr>
                <w:lang w:val="fr-FR"/>
              </w:rPr>
              <w:t>finančna</w:t>
            </w:r>
            <w:proofErr w:type="spellEnd"/>
            <w:r>
              <w:rPr>
                <w:lang w:val="fr-FR"/>
              </w:rPr>
              <w:t xml:space="preserve"> </w:t>
            </w:r>
            <w:proofErr w:type="spellStart"/>
            <w:r>
              <w:rPr>
                <w:lang w:val="fr-FR"/>
              </w:rPr>
              <w:t>jamstva</w:t>
            </w:r>
            <w:proofErr w:type="spellEnd"/>
            <w:r>
              <w:rPr>
                <w:lang w:val="fr-FR"/>
              </w:rPr>
              <w:t xml:space="preserve"> </w:t>
            </w:r>
            <w:proofErr w:type="spellStart"/>
            <w:r>
              <w:rPr>
                <w:lang w:val="fr-FR"/>
              </w:rPr>
              <w:t>lastnikov</w:t>
            </w:r>
            <w:proofErr w:type="spellEnd"/>
            <w:r>
              <w:rPr>
                <w:lang w:val="fr-FR"/>
              </w:rPr>
              <w:t xml:space="preserve"> </w:t>
            </w:r>
            <w:proofErr w:type="spellStart"/>
            <w:r>
              <w:rPr>
                <w:lang w:val="fr-FR"/>
              </w:rPr>
              <w:t>ladij</w:t>
            </w:r>
            <w:proofErr w:type="spellEnd"/>
          </w:p>
        </w:tc>
        <w:tc>
          <w:tcPr>
            <w:tcW w:w="3888" w:type="dxa"/>
          </w:tcPr>
          <w:p w14:paraId="35519AA3" w14:textId="77777777" w:rsidR="000C6CB0" w:rsidRDefault="000C6CB0" w:rsidP="000C6CB0">
            <w:r>
              <w:rPr>
                <w:rStyle w:val="Krepko"/>
                <w:b w:val="0"/>
              </w:rPr>
              <w:t>civil liability and financial guarantees of shipowners</w:t>
            </w:r>
          </w:p>
        </w:tc>
        <w:tc>
          <w:tcPr>
            <w:tcW w:w="3960" w:type="dxa"/>
          </w:tcPr>
          <w:p w14:paraId="16A62F8A" w14:textId="77777777" w:rsidR="000C6CB0" w:rsidRDefault="000C6CB0" w:rsidP="000C6CB0">
            <w:pPr>
              <w:rPr>
                <w:lang w:val="fr-FR"/>
              </w:rPr>
            </w:pPr>
            <w:proofErr w:type="gramStart"/>
            <w:r>
              <w:rPr>
                <w:rStyle w:val="Krepko"/>
                <w:b w:val="0"/>
                <w:lang w:val="fr-FR"/>
              </w:rPr>
              <w:t>responsabilité</w:t>
            </w:r>
            <w:proofErr w:type="gramEnd"/>
            <w:r>
              <w:rPr>
                <w:rStyle w:val="Krepko"/>
                <w:b w:val="0"/>
                <w:lang w:val="fr-FR"/>
              </w:rPr>
              <w:t xml:space="preserve"> civile et garanties financières des propriétaires de navires</w:t>
            </w:r>
          </w:p>
        </w:tc>
        <w:tc>
          <w:tcPr>
            <w:tcW w:w="2694" w:type="dxa"/>
          </w:tcPr>
          <w:p w14:paraId="007A9030" w14:textId="77777777" w:rsidR="000C6CB0" w:rsidRDefault="000C6CB0" w:rsidP="000C6CB0">
            <w:pPr>
              <w:rPr>
                <w:sz w:val="20"/>
                <w:szCs w:val="20"/>
              </w:rPr>
            </w:pPr>
            <w:r>
              <w:rPr>
                <w:rStyle w:val="Krepko"/>
                <w:b w:val="0"/>
                <w:sz w:val="20"/>
                <w:szCs w:val="20"/>
              </w:rPr>
              <w:t>52006AE1177(07)</w:t>
            </w:r>
          </w:p>
        </w:tc>
      </w:tr>
      <w:tr w:rsidR="000C6CB0" w14:paraId="089BF3C1"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2FAD7F20" w14:textId="77777777" w:rsidR="000C6CB0" w:rsidRDefault="000C6CB0" w:rsidP="000C6CB0">
            <w:proofErr w:type="spellStart"/>
            <w:r>
              <w:t>digitalna</w:t>
            </w:r>
            <w:proofErr w:type="spellEnd"/>
            <w:r>
              <w:t xml:space="preserve"> </w:t>
            </w:r>
            <w:proofErr w:type="spellStart"/>
            <w:r>
              <w:t>ločnica</w:t>
            </w:r>
            <w:proofErr w:type="spellEnd"/>
          </w:p>
        </w:tc>
        <w:tc>
          <w:tcPr>
            <w:tcW w:w="3888" w:type="dxa"/>
          </w:tcPr>
          <w:p w14:paraId="2DF2B8E1" w14:textId="77777777" w:rsidR="000C6CB0" w:rsidRDefault="000C6CB0" w:rsidP="000C6CB0">
            <w:r>
              <w:t>digital divide</w:t>
            </w:r>
          </w:p>
        </w:tc>
        <w:tc>
          <w:tcPr>
            <w:tcW w:w="3960" w:type="dxa"/>
          </w:tcPr>
          <w:p w14:paraId="53AB69CD" w14:textId="77777777" w:rsidR="000C6CB0" w:rsidRDefault="000C6CB0" w:rsidP="000C6CB0">
            <w:r>
              <w:t>fracture numérique</w:t>
            </w:r>
          </w:p>
        </w:tc>
        <w:tc>
          <w:tcPr>
            <w:tcW w:w="2694" w:type="dxa"/>
          </w:tcPr>
          <w:p w14:paraId="7206C40C" w14:textId="77777777" w:rsidR="000C6CB0" w:rsidRDefault="000C6CB0" w:rsidP="000C6CB0">
            <w:pPr>
              <w:rPr>
                <w:sz w:val="20"/>
                <w:szCs w:val="20"/>
              </w:rPr>
            </w:pPr>
            <w:r>
              <w:rPr>
                <w:sz w:val="20"/>
                <w:szCs w:val="20"/>
              </w:rPr>
              <w:t>fracture numérique</w:t>
            </w:r>
          </w:p>
        </w:tc>
      </w:tr>
      <w:tr w:rsidR="000C6CB0" w14:paraId="7BC38950"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61E2DC19" w14:textId="77777777" w:rsidR="000C6CB0" w:rsidRDefault="000C6CB0" w:rsidP="000C6CB0">
            <w:pPr>
              <w:rPr>
                <w:bCs/>
              </w:rPr>
            </w:pPr>
            <w:proofErr w:type="spellStart"/>
            <w:r>
              <w:rPr>
                <w:bCs/>
              </w:rPr>
              <w:t>digitalni</w:t>
            </w:r>
            <w:proofErr w:type="spellEnd"/>
            <w:r>
              <w:rPr>
                <w:bCs/>
              </w:rPr>
              <w:t xml:space="preserve"> </w:t>
            </w:r>
            <w:proofErr w:type="spellStart"/>
            <w:r>
              <w:rPr>
                <w:bCs/>
              </w:rPr>
              <w:t>preklop</w:t>
            </w:r>
            <w:proofErr w:type="spellEnd"/>
            <w:r>
              <w:rPr>
                <w:bCs/>
              </w:rPr>
              <w:t xml:space="preserve"> </w:t>
            </w:r>
          </w:p>
        </w:tc>
        <w:tc>
          <w:tcPr>
            <w:tcW w:w="3888" w:type="dxa"/>
          </w:tcPr>
          <w:p w14:paraId="572292A2" w14:textId="77777777" w:rsidR="000C6CB0" w:rsidRDefault="000C6CB0" w:rsidP="000C6CB0">
            <w:r>
              <w:rPr>
                <w:bCs/>
              </w:rPr>
              <w:t>digital switchover</w:t>
            </w:r>
          </w:p>
        </w:tc>
        <w:tc>
          <w:tcPr>
            <w:tcW w:w="3960" w:type="dxa"/>
          </w:tcPr>
          <w:p w14:paraId="64602BBD" w14:textId="77777777" w:rsidR="000C6CB0" w:rsidRDefault="000C6CB0" w:rsidP="000C6CB0">
            <w:r>
              <w:t>passage au numérique</w:t>
            </w:r>
          </w:p>
        </w:tc>
        <w:tc>
          <w:tcPr>
            <w:tcW w:w="2694" w:type="dxa"/>
          </w:tcPr>
          <w:p w14:paraId="587AD829" w14:textId="77777777" w:rsidR="000C6CB0" w:rsidRDefault="000C6CB0" w:rsidP="000C6CB0">
            <w:pPr>
              <w:rPr>
                <w:sz w:val="20"/>
                <w:szCs w:val="20"/>
              </w:rPr>
            </w:pPr>
            <w:r>
              <w:rPr>
                <w:sz w:val="20"/>
                <w:szCs w:val="20"/>
              </w:rPr>
              <w:t>52007DC0401</w:t>
            </w:r>
          </w:p>
        </w:tc>
      </w:tr>
      <w:tr w:rsidR="000C6CB0" w14:paraId="15F46242"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1777BBE6" w14:textId="77777777" w:rsidR="000C6CB0" w:rsidRDefault="000C6CB0" w:rsidP="000C6CB0">
            <w:pPr>
              <w:rPr>
                <w:lang w:val="it-IT"/>
              </w:rPr>
            </w:pPr>
            <w:proofErr w:type="spellStart"/>
            <w:r>
              <w:rPr>
                <w:lang w:val="it-IT"/>
              </w:rPr>
              <w:t>dostop</w:t>
            </w:r>
            <w:proofErr w:type="spellEnd"/>
            <w:r>
              <w:rPr>
                <w:lang w:val="it-IT"/>
              </w:rPr>
              <w:t xml:space="preserve"> do </w:t>
            </w:r>
            <w:proofErr w:type="spellStart"/>
            <w:r>
              <w:rPr>
                <w:lang w:val="it-IT"/>
              </w:rPr>
              <w:t>trga</w:t>
            </w:r>
            <w:proofErr w:type="spellEnd"/>
            <w:r>
              <w:rPr>
                <w:lang w:val="it-IT"/>
              </w:rPr>
              <w:t xml:space="preserve"> </w:t>
            </w:r>
            <w:proofErr w:type="spellStart"/>
            <w:r>
              <w:rPr>
                <w:lang w:val="it-IT"/>
              </w:rPr>
              <w:t>mednarodnega</w:t>
            </w:r>
            <w:proofErr w:type="spellEnd"/>
            <w:r>
              <w:rPr>
                <w:lang w:val="it-IT"/>
              </w:rPr>
              <w:t xml:space="preserve"> </w:t>
            </w:r>
            <w:proofErr w:type="spellStart"/>
            <w:r>
              <w:rPr>
                <w:lang w:val="it-IT"/>
              </w:rPr>
              <w:t>cestnega</w:t>
            </w:r>
            <w:proofErr w:type="spellEnd"/>
            <w:r>
              <w:rPr>
                <w:lang w:val="it-IT"/>
              </w:rPr>
              <w:t xml:space="preserve"> </w:t>
            </w:r>
            <w:proofErr w:type="spellStart"/>
            <w:r>
              <w:rPr>
                <w:lang w:val="it-IT"/>
              </w:rPr>
              <w:t>prevoza</w:t>
            </w:r>
            <w:proofErr w:type="spellEnd"/>
            <w:r>
              <w:rPr>
                <w:lang w:val="it-IT"/>
              </w:rPr>
              <w:t xml:space="preserve"> </w:t>
            </w:r>
            <w:proofErr w:type="spellStart"/>
            <w:r>
              <w:rPr>
                <w:lang w:val="it-IT"/>
              </w:rPr>
              <w:t>blaga</w:t>
            </w:r>
            <w:proofErr w:type="spellEnd"/>
          </w:p>
        </w:tc>
        <w:tc>
          <w:tcPr>
            <w:tcW w:w="3888" w:type="dxa"/>
          </w:tcPr>
          <w:p w14:paraId="67702784" w14:textId="77777777" w:rsidR="000C6CB0" w:rsidRDefault="000C6CB0" w:rsidP="000C6CB0">
            <w:r>
              <w:t>access to the market in the carriage of goods by road</w:t>
            </w:r>
          </w:p>
        </w:tc>
        <w:tc>
          <w:tcPr>
            <w:tcW w:w="3960" w:type="dxa"/>
          </w:tcPr>
          <w:p w14:paraId="54A8DF4C" w14:textId="77777777" w:rsidR="000C6CB0" w:rsidRDefault="000C6CB0" w:rsidP="000C6CB0">
            <w:pPr>
              <w:rPr>
                <w:lang w:val="fr-FR"/>
              </w:rPr>
            </w:pPr>
            <w:proofErr w:type="gramStart"/>
            <w:r>
              <w:rPr>
                <w:lang w:val="fr-FR"/>
              </w:rPr>
              <w:t>accès</w:t>
            </w:r>
            <w:proofErr w:type="gramEnd"/>
            <w:r>
              <w:rPr>
                <w:lang w:val="fr-FR"/>
              </w:rPr>
              <w:t xml:space="preserve"> au marché des transports de marchandises par route</w:t>
            </w:r>
          </w:p>
        </w:tc>
        <w:tc>
          <w:tcPr>
            <w:tcW w:w="2694" w:type="dxa"/>
          </w:tcPr>
          <w:p w14:paraId="6D8B5979" w14:textId="77777777" w:rsidR="000C6CB0" w:rsidRDefault="000C6CB0" w:rsidP="000C6CB0">
            <w:pPr>
              <w:rPr>
                <w:sz w:val="20"/>
                <w:szCs w:val="20"/>
                <w:lang w:val="fr-FR"/>
              </w:rPr>
            </w:pPr>
          </w:p>
        </w:tc>
      </w:tr>
      <w:tr w:rsidR="000C6CB0" w14:paraId="379B7711"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5B6A35A6" w14:textId="77777777" w:rsidR="000C6CB0" w:rsidRDefault="000C6CB0" w:rsidP="000C6CB0">
            <w:r>
              <w:t>e-</w:t>
            </w:r>
            <w:proofErr w:type="spellStart"/>
            <w:r>
              <w:t>dostopnost</w:t>
            </w:r>
            <w:proofErr w:type="spellEnd"/>
          </w:p>
        </w:tc>
        <w:tc>
          <w:tcPr>
            <w:tcW w:w="3888" w:type="dxa"/>
          </w:tcPr>
          <w:p w14:paraId="1498F993" w14:textId="77777777" w:rsidR="000C6CB0" w:rsidRDefault="000C6CB0" w:rsidP="000C6CB0">
            <w:r>
              <w:t>e-</w:t>
            </w:r>
            <w:proofErr w:type="spellStart"/>
            <w:r>
              <w:t>Accessability</w:t>
            </w:r>
            <w:proofErr w:type="spellEnd"/>
          </w:p>
        </w:tc>
        <w:tc>
          <w:tcPr>
            <w:tcW w:w="3960" w:type="dxa"/>
          </w:tcPr>
          <w:p w14:paraId="4BAB2ED4" w14:textId="77777777" w:rsidR="000C6CB0" w:rsidRDefault="000C6CB0" w:rsidP="000C6CB0">
            <w:r>
              <w:t>e-</w:t>
            </w:r>
            <w:proofErr w:type="spellStart"/>
            <w:r>
              <w:t>accessibilité</w:t>
            </w:r>
            <w:proofErr w:type="spellEnd"/>
          </w:p>
        </w:tc>
        <w:tc>
          <w:tcPr>
            <w:tcW w:w="2694" w:type="dxa"/>
          </w:tcPr>
          <w:p w14:paraId="01305E3A" w14:textId="77777777" w:rsidR="000C6CB0" w:rsidRDefault="000C6CB0" w:rsidP="000C6CB0">
            <w:pPr>
              <w:rPr>
                <w:sz w:val="20"/>
                <w:szCs w:val="20"/>
              </w:rPr>
            </w:pPr>
            <w:r>
              <w:rPr>
                <w:sz w:val="20"/>
                <w:szCs w:val="20"/>
              </w:rPr>
              <w:t>52006DC0163</w:t>
            </w:r>
          </w:p>
        </w:tc>
      </w:tr>
      <w:tr w:rsidR="000C6CB0" w14:paraId="3A04E3D6"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62339028" w14:textId="77777777" w:rsidR="000C6CB0" w:rsidRDefault="000C6CB0" w:rsidP="000C6CB0">
            <w:pPr>
              <w:rPr>
                <w:bCs/>
              </w:rPr>
            </w:pPr>
            <w:proofErr w:type="spellStart"/>
            <w:r>
              <w:rPr>
                <w:bCs/>
              </w:rPr>
              <w:t>enotno</w:t>
            </w:r>
            <w:proofErr w:type="spellEnd"/>
            <w:r>
              <w:rPr>
                <w:bCs/>
              </w:rPr>
              <w:t xml:space="preserve"> </w:t>
            </w:r>
            <w:proofErr w:type="spellStart"/>
            <w:r>
              <w:rPr>
                <w:bCs/>
              </w:rPr>
              <w:t>evropsko</w:t>
            </w:r>
            <w:proofErr w:type="spellEnd"/>
            <w:r>
              <w:rPr>
                <w:bCs/>
              </w:rPr>
              <w:t xml:space="preserve"> </w:t>
            </w:r>
            <w:proofErr w:type="spellStart"/>
            <w:r>
              <w:rPr>
                <w:bCs/>
              </w:rPr>
              <w:t>nebo</w:t>
            </w:r>
            <w:proofErr w:type="spellEnd"/>
          </w:p>
        </w:tc>
        <w:tc>
          <w:tcPr>
            <w:tcW w:w="3888" w:type="dxa"/>
          </w:tcPr>
          <w:p w14:paraId="6F2E30AF" w14:textId="77777777" w:rsidR="000C6CB0" w:rsidRDefault="000C6CB0" w:rsidP="000C6CB0">
            <w:r>
              <w:t>Single European Sky</w:t>
            </w:r>
          </w:p>
        </w:tc>
        <w:tc>
          <w:tcPr>
            <w:tcW w:w="3960" w:type="dxa"/>
          </w:tcPr>
          <w:p w14:paraId="5A0EA7D4" w14:textId="77777777" w:rsidR="000C6CB0" w:rsidRDefault="000C6CB0" w:rsidP="000C6CB0">
            <w:proofErr w:type="spellStart"/>
            <w:r>
              <w:t>ciel</w:t>
            </w:r>
            <w:proofErr w:type="spellEnd"/>
            <w:r>
              <w:t xml:space="preserve"> unique </w:t>
            </w:r>
            <w:proofErr w:type="spellStart"/>
            <w:r>
              <w:t>européen</w:t>
            </w:r>
            <w:proofErr w:type="spellEnd"/>
          </w:p>
        </w:tc>
        <w:tc>
          <w:tcPr>
            <w:tcW w:w="2694" w:type="dxa"/>
          </w:tcPr>
          <w:p w14:paraId="7F494C66" w14:textId="77777777" w:rsidR="000C6CB0" w:rsidRDefault="000C6CB0" w:rsidP="000C6CB0">
            <w:pPr>
              <w:rPr>
                <w:sz w:val="20"/>
                <w:szCs w:val="20"/>
              </w:rPr>
            </w:pPr>
            <w:r>
              <w:rPr>
                <w:sz w:val="20"/>
                <w:szCs w:val="20"/>
              </w:rPr>
              <w:t>52007PC0315</w:t>
            </w:r>
          </w:p>
        </w:tc>
      </w:tr>
      <w:tr w:rsidR="000C6CB0" w14:paraId="6185B3E2"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68A5491A" w14:textId="77777777" w:rsidR="000C6CB0" w:rsidRDefault="000C6CB0" w:rsidP="000C6CB0">
            <w:r>
              <w:t>e-</w:t>
            </w:r>
            <w:proofErr w:type="spellStart"/>
            <w:r>
              <w:t>poslovanje</w:t>
            </w:r>
            <w:proofErr w:type="spellEnd"/>
            <w:r>
              <w:t xml:space="preserve"> </w:t>
            </w:r>
          </w:p>
        </w:tc>
        <w:tc>
          <w:tcPr>
            <w:tcW w:w="3888" w:type="dxa"/>
          </w:tcPr>
          <w:p w14:paraId="27F26BC6" w14:textId="77777777" w:rsidR="000C6CB0" w:rsidRDefault="000C6CB0" w:rsidP="000C6CB0">
            <w:r>
              <w:t>e-Business</w:t>
            </w:r>
          </w:p>
        </w:tc>
        <w:tc>
          <w:tcPr>
            <w:tcW w:w="3960" w:type="dxa"/>
          </w:tcPr>
          <w:p w14:paraId="1A1D520A" w14:textId="77777777" w:rsidR="000C6CB0" w:rsidRDefault="000C6CB0" w:rsidP="000C6CB0">
            <w:r>
              <w:t xml:space="preserve">e-commerce/commerce </w:t>
            </w:r>
            <w:proofErr w:type="spellStart"/>
            <w:r>
              <w:t>électronique</w:t>
            </w:r>
            <w:proofErr w:type="spellEnd"/>
          </w:p>
        </w:tc>
        <w:tc>
          <w:tcPr>
            <w:tcW w:w="2694" w:type="dxa"/>
          </w:tcPr>
          <w:p w14:paraId="71E10B91" w14:textId="77777777" w:rsidR="000C6CB0" w:rsidRDefault="000C6CB0" w:rsidP="000C6CB0">
            <w:pPr>
              <w:rPr>
                <w:sz w:val="20"/>
                <w:szCs w:val="20"/>
              </w:rPr>
            </w:pPr>
            <w:r>
              <w:rPr>
                <w:sz w:val="20"/>
                <w:szCs w:val="20"/>
              </w:rPr>
              <w:t>52007DC0146</w:t>
            </w:r>
          </w:p>
        </w:tc>
      </w:tr>
      <w:tr w:rsidR="000C6CB0" w14:paraId="39443529"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6152C8D4" w14:textId="77777777" w:rsidR="000C6CB0" w:rsidRDefault="000C6CB0" w:rsidP="000C6CB0">
            <w:r>
              <w:t>e-</w:t>
            </w:r>
            <w:proofErr w:type="spellStart"/>
            <w:r>
              <w:t>uprava</w:t>
            </w:r>
            <w:proofErr w:type="spellEnd"/>
            <w:r>
              <w:t xml:space="preserve"> </w:t>
            </w:r>
          </w:p>
        </w:tc>
        <w:tc>
          <w:tcPr>
            <w:tcW w:w="3888" w:type="dxa"/>
          </w:tcPr>
          <w:p w14:paraId="3FEF6427" w14:textId="77777777" w:rsidR="000C6CB0" w:rsidRDefault="000C6CB0" w:rsidP="000C6CB0">
            <w:r>
              <w:t>e-Government</w:t>
            </w:r>
          </w:p>
        </w:tc>
        <w:tc>
          <w:tcPr>
            <w:tcW w:w="3960" w:type="dxa"/>
          </w:tcPr>
          <w:p w14:paraId="5DE1FEAA" w14:textId="77777777" w:rsidR="000C6CB0" w:rsidRDefault="000C6CB0" w:rsidP="000C6CB0">
            <w:r>
              <w:t>e-administration</w:t>
            </w:r>
          </w:p>
        </w:tc>
        <w:tc>
          <w:tcPr>
            <w:tcW w:w="2694" w:type="dxa"/>
          </w:tcPr>
          <w:p w14:paraId="41F39913" w14:textId="77777777" w:rsidR="000C6CB0" w:rsidRDefault="000C6CB0" w:rsidP="000C6CB0">
            <w:pPr>
              <w:rPr>
                <w:sz w:val="20"/>
                <w:szCs w:val="20"/>
              </w:rPr>
            </w:pPr>
            <w:r>
              <w:rPr>
                <w:sz w:val="20"/>
                <w:szCs w:val="20"/>
              </w:rPr>
              <w:t>52007DC0146</w:t>
            </w:r>
          </w:p>
        </w:tc>
      </w:tr>
      <w:tr w:rsidR="000C6CB0" w14:paraId="6455171B"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08B835C6" w14:textId="77777777" w:rsidR="000C6CB0" w:rsidRDefault="000C6CB0" w:rsidP="000C6CB0">
            <w:r>
              <w:t>e-</w:t>
            </w:r>
            <w:proofErr w:type="spellStart"/>
            <w:r>
              <w:t>vključenost</w:t>
            </w:r>
            <w:proofErr w:type="spellEnd"/>
          </w:p>
        </w:tc>
        <w:tc>
          <w:tcPr>
            <w:tcW w:w="3888" w:type="dxa"/>
          </w:tcPr>
          <w:p w14:paraId="1DF3922C" w14:textId="77777777" w:rsidR="000C6CB0" w:rsidRDefault="000C6CB0" w:rsidP="000C6CB0">
            <w:r>
              <w:t>e-Inclusion</w:t>
            </w:r>
          </w:p>
        </w:tc>
        <w:tc>
          <w:tcPr>
            <w:tcW w:w="3960" w:type="dxa"/>
          </w:tcPr>
          <w:p w14:paraId="243B6007" w14:textId="77777777" w:rsidR="000C6CB0" w:rsidRDefault="000C6CB0" w:rsidP="000C6CB0">
            <w:r>
              <w:t>e-inclusion</w:t>
            </w:r>
          </w:p>
        </w:tc>
        <w:tc>
          <w:tcPr>
            <w:tcW w:w="2694" w:type="dxa"/>
          </w:tcPr>
          <w:p w14:paraId="14DFAF4F" w14:textId="77777777" w:rsidR="000C6CB0" w:rsidRDefault="000C6CB0" w:rsidP="000C6CB0">
            <w:pPr>
              <w:rPr>
                <w:sz w:val="20"/>
                <w:szCs w:val="20"/>
              </w:rPr>
            </w:pPr>
            <w:r>
              <w:rPr>
                <w:sz w:val="20"/>
                <w:szCs w:val="20"/>
              </w:rPr>
              <w:t>52006DC0163</w:t>
            </w:r>
          </w:p>
        </w:tc>
      </w:tr>
      <w:tr w:rsidR="000C6CB0" w14:paraId="1ACFD83F"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2F64437F" w14:textId="77777777" w:rsidR="000C6CB0" w:rsidRDefault="000C6CB0" w:rsidP="000C6CB0">
            <w:proofErr w:type="spellStart"/>
            <w:r>
              <w:t>Evropska</w:t>
            </w:r>
            <w:proofErr w:type="spellEnd"/>
            <w:r>
              <w:t xml:space="preserve"> </w:t>
            </w:r>
            <w:proofErr w:type="spellStart"/>
            <w:r>
              <w:t>agencija</w:t>
            </w:r>
            <w:proofErr w:type="spellEnd"/>
            <w:r>
              <w:t xml:space="preserve"> za </w:t>
            </w:r>
            <w:proofErr w:type="spellStart"/>
            <w:r>
              <w:t>varnost</w:t>
            </w:r>
            <w:proofErr w:type="spellEnd"/>
            <w:r>
              <w:t xml:space="preserve"> </w:t>
            </w:r>
            <w:proofErr w:type="spellStart"/>
            <w:r>
              <w:t>omrežij</w:t>
            </w:r>
            <w:proofErr w:type="spellEnd"/>
            <w:r>
              <w:t xml:space="preserve"> in </w:t>
            </w:r>
            <w:proofErr w:type="spellStart"/>
            <w:r>
              <w:t>informacij</w:t>
            </w:r>
            <w:proofErr w:type="spellEnd"/>
            <w:r>
              <w:t xml:space="preserve"> – ENISA</w:t>
            </w:r>
          </w:p>
        </w:tc>
        <w:tc>
          <w:tcPr>
            <w:tcW w:w="3888" w:type="dxa"/>
          </w:tcPr>
          <w:p w14:paraId="347E2D10" w14:textId="77777777" w:rsidR="000C6CB0" w:rsidRDefault="000C6CB0" w:rsidP="000C6CB0">
            <w:r>
              <w:t>ENISA – European Network and Information Security Agency</w:t>
            </w:r>
          </w:p>
        </w:tc>
        <w:tc>
          <w:tcPr>
            <w:tcW w:w="3960" w:type="dxa"/>
          </w:tcPr>
          <w:p w14:paraId="6793950E" w14:textId="77777777" w:rsidR="000C6CB0" w:rsidRDefault="000C6CB0" w:rsidP="000C6CB0">
            <w:pPr>
              <w:rPr>
                <w:lang w:val="fr-FR"/>
              </w:rPr>
            </w:pPr>
            <w:r>
              <w:rPr>
                <w:lang w:val="fr-FR"/>
              </w:rPr>
              <w:t>Agence européenne chargée de la sécurité des réseaux et de l'information (AESRI/ENISA)</w:t>
            </w:r>
          </w:p>
        </w:tc>
        <w:tc>
          <w:tcPr>
            <w:tcW w:w="2694" w:type="dxa"/>
          </w:tcPr>
          <w:p w14:paraId="23CA168D" w14:textId="77777777" w:rsidR="000C6CB0" w:rsidRDefault="000C6CB0" w:rsidP="000C6CB0">
            <w:pPr>
              <w:rPr>
                <w:sz w:val="20"/>
                <w:szCs w:val="20"/>
              </w:rPr>
            </w:pPr>
            <w:r>
              <w:rPr>
                <w:rStyle w:val="Krepko"/>
                <w:b w:val="0"/>
                <w:sz w:val="20"/>
                <w:szCs w:val="20"/>
              </w:rPr>
              <w:t>52007DC0285</w:t>
            </w:r>
          </w:p>
        </w:tc>
      </w:tr>
      <w:tr w:rsidR="000C6CB0" w14:paraId="64B6CFCB"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32A7A521" w14:textId="77777777" w:rsidR="000C6CB0" w:rsidRDefault="000C6CB0" w:rsidP="000C6CB0">
            <w:proofErr w:type="spellStart"/>
            <w:r>
              <w:t>Evropska</w:t>
            </w:r>
            <w:proofErr w:type="spellEnd"/>
            <w:r>
              <w:t xml:space="preserve"> </w:t>
            </w:r>
            <w:proofErr w:type="spellStart"/>
            <w:r>
              <w:t>agencija</w:t>
            </w:r>
            <w:proofErr w:type="spellEnd"/>
            <w:r>
              <w:t xml:space="preserve"> za </w:t>
            </w:r>
            <w:proofErr w:type="spellStart"/>
            <w:r>
              <w:t>varnost</w:t>
            </w:r>
            <w:proofErr w:type="spellEnd"/>
            <w:r>
              <w:t xml:space="preserve"> v </w:t>
            </w:r>
            <w:proofErr w:type="spellStart"/>
            <w:r>
              <w:t>letalstvu</w:t>
            </w:r>
            <w:proofErr w:type="spellEnd"/>
            <w:r>
              <w:t xml:space="preserve"> – EASA</w:t>
            </w:r>
          </w:p>
        </w:tc>
        <w:tc>
          <w:tcPr>
            <w:tcW w:w="3888" w:type="dxa"/>
          </w:tcPr>
          <w:p w14:paraId="6476BE53" w14:textId="77777777" w:rsidR="000C6CB0" w:rsidRDefault="000C6CB0" w:rsidP="000C6CB0">
            <w:r>
              <w:t>EASA – European Aviation Safety Agency</w:t>
            </w:r>
          </w:p>
        </w:tc>
        <w:tc>
          <w:tcPr>
            <w:tcW w:w="3960" w:type="dxa"/>
          </w:tcPr>
          <w:p w14:paraId="3A70601A" w14:textId="77777777" w:rsidR="000C6CB0" w:rsidRDefault="000C6CB0" w:rsidP="000C6CB0">
            <w:pPr>
              <w:rPr>
                <w:lang w:val="fr-FR"/>
              </w:rPr>
            </w:pPr>
            <w:r>
              <w:rPr>
                <w:lang w:val="fr-FR"/>
              </w:rPr>
              <w:t>Agence européenne de la sécurité aérienne (AESA)</w:t>
            </w:r>
          </w:p>
        </w:tc>
        <w:tc>
          <w:tcPr>
            <w:tcW w:w="2694" w:type="dxa"/>
          </w:tcPr>
          <w:p w14:paraId="04239925" w14:textId="77777777" w:rsidR="000C6CB0" w:rsidRDefault="000C6CB0" w:rsidP="000C6CB0">
            <w:pPr>
              <w:rPr>
                <w:sz w:val="20"/>
                <w:szCs w:val="20"/>
                <w:lang w:val="fr-FR"/>
              </w:rPr>
            </w:pPr>
          </w:p>
        </w:tc>
      </w:tr>
      <w:tr w:rsidR="000C6CB0" w14:paraId="050059B7"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544E9728" w14:textId="77777777" w:rsidR="000C6CB0" w:rsidRDefault="000C6CB0" w:rsidP="000C6CB0">
            <w:proofErr w:type="spellStart"/>
            <w:r>
              <w:t>Evropska</w:t>
            </w:r>
            <w:proofErr w:type="spellEnd"/>
            <w:r>
              <w:t xml:space="preserve"> </w:t>
            </w:r>
            <w:proofErr w:type="spellStart"/>
            <w:r>
              <w:t>agencija</w:t>
            </w:r>
            <w:proofErr w:type="spellEnd"/>
            <w:r>
              <w:t xml:space="preserve"> za </w:t>
            </w:r>
            <w:proofErr w:type="spellStart"/>
            <w:r>
              <w:t>železniški</w:t>
            </w:r>
            <w:proofErr w:type="spellEnd"/>
            <w:r>
              <w:t xml:space="preserve"> </w:t>
            </w:r>
            <w:proofErr w:type="spellStart"/>
            <w:r>
              <w:t>promet</w:t>
            </w:r>
            <w:proofErr w:type="spellEnd"/>
            <w:r>
              <w:t xml:space="preserve"> – ERA</w:t>
            </w:r>
          </w:p>
        </w:tc>
        <w:tc>
          <w:tcPr>
            <w:tcW w:w="3888" w:type="dxa"/>
          </w:tcPr>
          <w:p w14:paraId="6609AF66" w14:textId="77777777" w:rsidR="000C6CB0" w:rsidRDefault="000C6CB0" w:rsidP="000C6CB0">
            <w:r>
              <w:t>ERA – European Railway Agency</w:t>
            </w:r>
          </w:p>
        </w:tc>
        <w:tc>
          <w:tcPr>
            <w:tcW w:w="3960" w:type="dxa"/>
          </w:tcPr>
          <w:p w14:paraId="1C9ABC0A" w14:textId="77777777" w:rsidR="000C6CB0" w:rsidRDefault="000C6CB0" w:rsidP="000C6CB0">
            <w:proofErr w:type="spellStart"/>
            <w:r>
              <w:t>Agence</w:t>
            </w:r>
            <w:proofErr w:type="spellEnd"/>
            <w:r>
              <w:t xml:space="preserve"> </w:t>
            </w:r>
            <w:proofErr w:type="spellStart"/>
            <w:r>
              <w:t>ferroviaire</w:t>
            </w:r>
            <w:proofErr w:type="spellEnd"/>
            <w:r>
              <w:t xml:space="preserve"> </w:t>
            </w:r>
            <w:proofErr w:type="spellStart"/>
            <w:r>
              <w:t>européenne</w:t>
            </w:r>
            <w:proofErr w:type="spellEnd"/>
            <w:r>
              <w:t xml:space="preserve"> (AFE)</w:t>
            </w:r>
          </w:p>
        </w:tc>
        <w:tc>
          <w:tcPr>
            <w:tcW w:w="2694" w:type="dxa"/>
          </w:tcPr>
          <w:p w14:paraId="772C9941" w14:textId="77777777" w:rsidR="000C6CB0" w:rsidRDefault="000C6CB0" w:rsidP="000C6CB0">
            <w:pPr>
              <w:rPr>
                <w:b/>
                <w:sz w:val="20"/>
                <w:szCs w:val="20"/>
              </w:rPr>
            </w:pPr>
            <w:r>
              <w:rPr>
                <w:rStyle w:val="Krepko"/>
                <w:b w:val="0"/>
                <w:sz w:val="20"/>
                <w:szCs w:val="20"/>
              </w:rPr>
              <w:t>52006PC0785</w:t>
            </w:r>
          </w:p>
        </w:tc>
      </w:tr>
      <w:tr w:rsidR="000C6CB0" w14:paraId="7E75DE7F"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797E61C5" w14:textId="77777777" w:rsidR="000C6CB0" w:rsidRDefault="000C6CB0" w:rsidP="000C6CB0">
            <w:proofErr w:type="spellStart"/>
            <w:r>
              <w:t>evropska</w:t>
            </w:r>
            <w:proofErr w:type="spellEnd"/>
            <w:r>
              <w:t xml:space="preserve"> </w:t>
            </w:r>
            <w:proofErr w:type="spellStart"/>
            <w:r>
              <w:t>informacijska</w:t>
            </w:r>
            <w:proofErr w:type="spellEnd"/>
            <w:r>
              <w:t xml:space="preserve"> </w:t>
            </w:r>
            <w:proofErr w:type="spellStart"/>
            <w:r>
              <w:t>družba</w:t>
            </w:r>
            <w:proofErr w:type="spellEnd"/>
            <w:r>
              <w:t xml:space="preserve"> za </w:t>
            </w:r>
            <w:proofErr w:type="spellStart"/>
            <w:r>
              <w:t>rast</w:t>
            </w:r>
            <w:proofErr w:type="spellEnd"/>
            <w:r>
              <w:t xml:space="preserve"> in </w:t>
            </w:r>
            <w:proofErr w:type="spellStart"/>
            <w:r>
              <w:t>zaposlovanje</w:t>
            </w:r>
            <w:proofErr w:type="spellEnd"/>
          </w:p>
        </w:tc>
        <w:tc>
          <w:tcPr>
            <w:tcW w:w="3888" w:type="dxa"/>
          </w:tcPr>
          <w:p w14:paraId="0079CDCA" w14:textId="77777777" w:rsidR="000C6CB0" w:rsidRDefault="000C6CB0" w:rsidP="000C6CB0">
            <w:r>
              <w:t>European information Society for Growth and Employment</w:t>
            </w:r>
          </w:p>
        </w:tc>
        <w:tc>
          <w:tcPr>
            <w:tcW w:w="3960" w:type="dxa"/>
          </w:tcPr>
          <w:p w14:paraId="5BD85E60" w14:textId="77777777" w:rsidR="000C6CB0" w:rsidRDefault="000C6CB0" w:rsidP="000C6CB0">
            <w:pPr>
              <w:rPr>
                <w:lang w:val="fr-FR"/>
              </w:rPr>
            </w:pPr>
            <w:proofErr w:type="gramStart"/>
            <w:r>
              <w:rPr>
                <w:lang w:val="fr-FR"/>
              </w:rPr>
              <w:t>société</w:t>
            </w:r>
            <w:proofErr w:type="gramEnd"/>
            <w:r>
              <w:rPr>
                <w:lang w:val="fr-FR"/>
              </w:rPr>
              <w:t xml:space="preserve"> de l’information pour la croissance et l’emploi</w:t>
            </w:r>
          </w:p>
        </w:tc>
        <w:tc>
          <w:tcPr>
            <w:tcW w:w="2694" w:type="dxa"/>
          </w:tcPr>
          <w:p w14:paraId="16A97839" w14:textId="77777777" w:rsidR="000C6CB0" w:rsidRDefault="000C6CB0" w:rsidP="000C6CB0">
            <w:pPr>
              <w:rPr>
                <w:sz w:val="20"/>
                <w:szCs w:val="20"/>
              </w:rPr>
            </w:pPr>
            <w:r>
              <w:rPr>
                <w:rStyle w:val="Krepko"/>
                <w:b w:val="0"/>
                <w:sz w:val="20"/>
                <w:szCs w:val="20"/>
              </w:rPr>
              <w:t>52007PC0480</w:t>
            </w:r>
          </w:p>
        </w:tc>
      </w:tr>
      <w:tr w:rsidR="000C6CB0" w14:paraId="64531555"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0AE5AC65" w14:textId="77777777" w:rsidR="000C6CB0" w:rsidRDefault="000C6CB0" w:rsidP="000C6CB0">
            <w:pPr>
              <w:rPr>
                <w:bCs/>
              </w:rPr>
            </w:pPr>
            <w:proofErr w:type="spellStart"/>
            <w:r>
              <w:t>evropske</w:t>
            </w:r>
            <w:proofErr w:type="spellEnd"/>
            <w:r>
              <w:t xml:space="preserve"> </w:t>
            </w:r>
            <w:proofErr w:type="spellStart"/>
            <w:r>
              <w:t>tehnološke</w:t>
            </w:r>
            <w:proofErr w:type="spellEnd"/>
            <w:r>
              <w:t xml:space="preserve"> </w:t>
            </w:r>
            <w:proofErr w:type="spellStart"/>
            <w:r>
              <w:t>platforme</w:t>
            </w:r>
            <w:proofErr w:type="spellEnd"/>
            <w:r>
              <w:t xml:space="preserve"> </w:t>
            </w:r>
          </w:p>
        </w:tc>
        <w:tc>
          <w:tcPr>
            <w:tcW w:w="3888" w:type="dxa"/>
          </w:tcPr>
          <w:p w14:paraId="281354B7" w14:textId="77777777" w:rsidR="000C6CB0" w:rsidRDefault="000C6CB0" w:rsidP="000C6CB0">
            <w:r>
              <w:t>ETPs – European Technology Platforms</w:t>
            </w:r>
          </w:p>
        </w:tc>
        <w:tc>
          <w:tcPr>
            <w:tcW w:w="3960" w:type="dxa"/>
          </w:tcPr>
          <w:p w14:paraId="08A5C8E6" w14:textId="77777777" w:rsidR="000C6CB0" w:rsidRDefault="000C6CB0" w:rsidP="000C6CB0">
            <w:pPr>
              <w:rPr>
                <w:lang w:val="fr-FR"/>
              </w:rPr>
            </w:pPr>
            <w:proofErr w:type="gramStart"/>
            <w:r>
              <w:rPr>
                <w:lang w:val="fr-FR"/>
              </w:rPr>
              <w:t>plates</w:t>
            </w:r>
            <w:proofErr w:type="gramEnd"/>
            <w:r>
              <w:rPr>
                <w:lang w:val="fr-FR"/>
              </w:rPr>
              <w:t>-formes technologiques européennes (PTE)</w:t>
            </w:r>
          </w:p>
        </w:tc>
        <w:tc>
          <w:tcPr>
            <w:tcW w:w="2694" w:type="dxa"/>
          </w:tcPr>
          <w:p w14:paraId="5B18DFEB" w14:textId="77777777" w:rsidR="000C6CB0" w:rsidRDefault="000C6CB0" w:rsidP="000C6CB0">
            <w:pPr>
              <w:rPr>
                <w:sz w:val="20"/>
                <w:szCs w:val="20"/>
              </w:rPr>
            </w:pPr>
            <w:r>
              <w:rPr>
                <w:sz w:val="20"/>
                <w:szCs w:val="20"/>
              </w:rPr>
              <w:t>52007PC0315</w:t>
            </w:r>
          </w:p>
        </w:tc>
      </w:tr>
      <w:tr w:rsidR="000C6CB0" w14:paraId="71CF3E97"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62664B59" w14:textId="77777777" w:rsidR="000C6CB0" w:rsidRPr="00880A29" w:rsidRDefault="000C6CB0" w:rsidP="000C6CB0">
            <w:pPr>
              <w:rPr>
                <w:bCs/>
                <w:lang w:val="it-IT"/>
              </w:rPr>
            </w:pPr>
            <w:proofErr w:type="spellStart"/>
            <w:r w:rsidRPr="00880A29">
              <w:rPr>
                <w:lang w:val="it-IT"/>
              </w:rPr>
              <w:lastRenderedPageBreak/>
              <w:t>govor</w:t>
            </w:r>
            <w:proofErr w:type="spellEnd"/>
            <w:r w:rsidRPr="00880A29">
              <w:rPr>
                <w:lang w:val="it-IT"/>
              </w:rPr>
              <w:t xml:space="preserve"> </w:t>
            </w:r>
            <w:proofErr w:type="spellStart"/>
            <w:r w:rsidRPr="00880A29">
              <w:rPr>
                <w:lang w:val="it-IT"/>
              </w:rPr>
              <w:t>po</w:t>
            </w:r>
            <w:proofErr w:type="spellEnd"/>
            <w:r w:rsidRPr="00880A29">
              <w:rPr>
                <w:lang w:val="it-IT"/>
              </w:rPr>
              <w:t xml:space="preserve"> IP – VoIP</w:t>
            </w:r>
          </w:p>
        </w:tc>
        <w:tc>
          <w:tcPr>
            <w:tcW w:w="3888" w:type="dxa"/>
          </w:tcPr>
          <w:p w14:paraId="09657DA3" w14:textId="77777777" w:rsidR="000C6CB0" w:rsidRDefault="000C6CB0" w:rsidP="000C6CB0">
            <w:r>
              <w:t xml:space="preserve">VoIP – voice over IP </w:t>
            </w:r>
          </w:p>
        </w:tc>
        <w:tc>
          <w:tcPr>
            <w:tcW w:w="3960" w:type="dxa"/>
          </w:tcPr>
          <w:p w14:paraId="159183B3" w14:textId="77777777" w:rsidR="000C6CB0" w:rsidRDefault="000C6CB0" w:rsidP="000C6CB0">
            <w:pPr>
              <w:rPr>
                <w:lang w:val="fr-FR"/>
              </w:rPr>
            </w:pPr>
            <w:proofErr w:type="spellStart"/>
            <w:r>
              <w:rPr>
                <w:lang w:val="fr-FR"/>
              </w:rPr>
              <w:t>VoIP</w:t>
            </w:r>
            <w:proofErr w:type="spellEnd"/>
            <w:r>
              <w:rPr>
                <w:lang w:val="fr-FR"/>
              </w:rPr>
              <w:t xml:space="preserve">, </w:t>
            </w:r>
            <w:r>
              <w:rPr>
                <w:bCs/>
                <w:lang w:val="fr-FR"/>
              </w:rPr>
              <w:t>voix sur réseau IP</w:t>
            </w:r>
          </w:p>
        </w:tc>
        <w:tc>
          <w:tcPr>
            <w:tcW w:w="2694" w:type="dxa"/>
          </w:tcPr>
          <w:p w14:paraId="0A762753" w14:textId="77777777" w:rsidR="000C6CB0" w:rsidRDefault="000C6CB0" w:rsidP="000C6CB0">
            <w:pPr>
              <w:rPr>
                <w:sz w:val="20"/>
                <w:szCs w:val="20"/>
                <w:lang w:val="fr-FR"/>
              </w:rPr>
            </w:pPr>
          </w:p>
        </w:tc>
      </w:tr>
      <w:tr w:rsidR="000C6CB0" w14:paraId="44F80E14"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36A123D6" w14:textId="77777777" w:rsidR="000C6CB0" w:rsidRDefault="000C6CB0" w:rsidP="000C6CB0">
            <w:pPr>
              <w:rPr>
                <w:lang w:val="de-DE"/>
              </w:rPr>
            </w:pPr>
            <w:proofErr w:type="spellStart"/>
            <w:r>
              <w:rPr>
                <w:lang w:val="de-DE"/>
              </w:rPr>
              <w:t>informacijske</w:t>
            </w:r>
            <w:proofErr w:type="spellEnd"/>
            <w:r>
              <w:rPr>
                <w:lang w:val="de-DE"/>
              </w:rPr>
              <w:t xml:space="preserve"> in </w:t>
            </w:r>
            <w:proofErr w:type="spellStart"/>
            <w:r>
              <w:rPr>
                <w:lang w:val="de-DE"/>
              </w:rPr>
              <w:t>komunikacijske</w:t>
            </w:r>
            <w:proofErr w:type="spellEnd"/>
            <w:r>
              <w:rPr>
                <w:lang w:val="de-DE"/>
              </w:rPr>
              <w:t xml:space="preserve"> </w:t>
            </w:r>
            <w:proofErr w:type="spellStart"/>
            <w:r>
              <w:rPr>
                <w:lang w:val="de-DE"/>
              </w:rPr>
              <w:t>tehnologije</w:t>
            </w:r>
            <w:proofErr w:type="spellEnd"/>
            <w:r>
              <w:rPr>
                <w:lang w:val="de-DE"/>
              </w:rPr>
              <w:t xml:space="preserve"> – IKT</w:t>
            </w:r>
          </w:p>
        </w:tc>
        <w:tc>
          <w:tcPr>
            <w:tcW w:w="3888" w:type="dxa"/>
          </w:tcPr>
          <w:p w14:paraId="5EE8A1AE" w14:textId="77777777" w:rsidR="000C6CB0" w:rsidRDefault="000C6CB0" w:rsidP="000C6CB0">
            <w:r>
              <w:t xml:space="preserve">ICT – information and communication technologies </w:t>
            </w:r>
          </w:p>
        </w:tc>
        <w:tc>
          <w:tcPr>
            <w:tcW w:w="3960" w:type="dxa"/>
          </w:tcPr>
          <w:p w14:paraId="1D8F815B" w14:textId="77777777" w:rsidR="000C6CB0" w:rsidRDefault="000C6CB0" w:rsidP="000C6CB0">
            <w:pPr>
              <w:rPr>
                <w:lang w:val="fr-FR"/>
              </w:rPr>
            </w:pPr>
            <w:proofErr w:type="gramStart"/>
            <w:r>
              <w:rPr>
                <w:lang w:val="fr-FR"/>
              </w:rPr>
              <w:t>technologies</w:t>
            </w:r>
            <w:proofErr w:type="gramEnd"/>
            <w:r>
              <w:rPr>
                <w:lang w:val="fr-FR"/>
              </w:rPr>
              <w:t xml:space="preserve"> de l'information et des communications (TIC)</w:t>
            </w:r>
          </w:p>
        </w:tc>
        <w:tc>
          <w:tcPr>
            <w:tcW w:w="2694" w:type="dxa"/>
          </w:tcPr>
          <w:p w14:paraId="25623E2D" w14:textId="77777777" w:rsidR="000C6CB0" w:rsidRDefault="000C6CB0" w:rsidP="000C6CB0">
            <w:pPr>
              <w:rPr>
                <w:sz w:val="20"/>
                <w:szCs w:val="20"/>
              </w:rPr>
            </w:pPr>
            <w:r>
              <w:rPr>
                <w:sz w:val="20"/>
                <w:szCs w:val="20"/>
              </w:rPr>
              <w:t>52007DC0146</w:t>
            </w:r>
          </w:p>
        </w:tc>
      </w:tr>
      <w:tr w:rsidR="000C6CB0" w14:paraId="3085CA57"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7B40E4E9" w14:textId="77777777" w:rsidR="000C6CB0" w:rsidRDefault="000C6CB0" w:rsidP="000C6CB0">
            <w:proofErr w:type="spellStart"/>
            <w:r>
              <w:t>intermodalne</w:t>
            </w:r>
            <w:proofErr w:type="spellEnd"/>
            <w:r>
              <w:t xml:space="preserve"> </w:t>
            </w:r>
            <w:proofErr w:type="spellStart"/>
            <w:r>
              <w:t>nakladalne</w:t>
            </w:r>
            <w:proofErr w:type="spellEnd"/>
            <w:r>
              <w:t xml:space="preserve"> </w:t>
            </w:r>
            <w:proofErr w:type="spellStart"/>
            <w:r>
              <w:t>enote</w:t>
            </w:r>
            <w:proofErr w:type="spellEnd"/>
          </w:p>
        </w:tc>
        <w:tc>
          <w:tcPr>
            <w:tcW w:w="3888" w:type="dxa"/>
          </w:tcPr>
          <w:p w14:paraId="039AC213" w14:textId="77777777" w:rsidR="000C6CB0" w:rsidRDefault="000C6CB0" w:rsidP="000C6CB0">
            <w:r>
              <w:t>intermodal loading units</w:t>
            </w:r>
          </w:p>
        </w:tc>
        <w:tc>
          <w:tcPr>
            <w:tcW w:w="3960" w:type="dxa"/>
          </w:tcPr>
          <w:p w14:paraId="6313F717" w14:textId="77777777" w:rsidR="000C6CB0" w:rsidRDefault="000C6CB0" w:rsidP="000C6CB0">
            <w:proofErr w:type="spellStart"/>
            <w:r>
              <w:t>unités</w:t>
            </w:r>
            <w:proofErr w:type="spellEnd"/>
            <w:r>
              <w:t xml:space="preserve"> de </w:t>
            </w:r>
            <w:proofErr w:type="spellStart"/>
            <w:r>
              <w:t>chargement</w:t>
            </w:r>
            <w:proofErr w:type="spellEnd"/>
            <w:r>
              <w:t xml:space="preserve"> </w:t>
            </w:r>
            <w:proofErr w:type="spellStart"/>
            <w:r>
              <w:t>intermodales</w:t>
            </w:r>
            <w:proofErr w:type="spellEnd"/>
          </w:p>
        </w:tc>
        <w:tc>
          <w:tcPr>
            <w:tcW w:w="2694" w:type="dxa"/>
          </w:tcPr>
          <w:p w14:paraId="0FFB234C" w14:textId="77777777" w:rsidR="000C6CB0" w:rsidRDefault="000C6CB0" w:rsidP="000C6CB0">
            <w:pPr>
              <w:rPr>
                <w:b/>
                <w:sz w:val="20"/>
                <w:szCs w:val="20"/>
              </w:rPr>
            </w:pPr>
            <w:r>
              <w:rPr>
                <w:rStyle w:val="Krepko"/>
                <w:b w:val="0"/>
                <w:sz w:val="20"/>
                <w:szCs w:val="20"/>
              </w:rPr>
              <w:t>52007AE0611</w:t>
            </w:r>
          </w:p>
        </w:tc>
      </w:tr>
      <w:tr w:rsidR="000C6CB0" w14:paraId="2FB680AC"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17B03A22" w14:textId="77777777" w:rsidR="000C6CB0" w:rsidRDefault="000C6CB0" w:rsidP="000C6CB0">
            <w:proofErr w:type="spellStart"/>
            <w:r>
              <w:t>izpolnjevanje</w:t>
            </w:r>
            <w:proofErr w:type="spellEnd"/>
            <w:r>
              <w:t xml:space="preserve"> </w:t>
            </w:r>
            <w:proofErr w:type="spellStart"/>
            <w:r>
              <w:t>zahtev</w:t>
            </w:r>
            <w:proofErr w:type="spellEnd"/>
            <w:r>
              <w:t xml:space="preserve"> </w:t>
            </w:r>
            <w:proofErr w:type="spellStart"/>
            <w:r>
              <w:t>države</w:t>
            </w:r>
            <w:proofErr w:type="spellEnd"/>
            <w:r>
              <w:t xml:space="preserve"> </w:t>
            </w:r>
            <w:proofErr w:type="spellStart"/>
            <w:r>
              <w:t>zastave</w:t>
            </w:r>
            <w:proofErr w:type="spellEnd"/>
          </w:p>
        </w:tc>
        <w:tc>
          <w:tcPr>
            <w:tcW w:w="3888" w:type="dxa"/>
          </w:tcPr>
          <w:p w14:paraId="5EB2EB9D" w14:textId="77777777" w:rsidR="000C6CB0" w:rsidRDefault="000C6CB0" w:rsidP="000C6CB0">
            <w:r>
              <w:t>compliance with flag State requirements</w:t>
            </w:r>
          </w:p>
        </w:tc>
        <w:tc>
          <w:tcPr>
            <w:tcW w:w="3960" w:type="dxa"/>
          </w:tcPr>
          <w:p w14:paraId="1105C7E5" w14:textId="77777777" w:rsidR="000C6CB0" w:rsidRDefault="000C6CB0" w:rsidP="000C6CB0">
            <w:pPr>
              <w:rPr>
                <w:lang w:val="fr-FR"/>
              </w:rPr>
            </w:pPr>
            <w:proofErr w:type="gramStart"/>
            <w:r>
              <w:rPr>
                <w:lang w:val="fr-FR"/>
              </w:rPr>
              <w:t>respect</w:t>
            </w:r>
            <w:proofErr w:type="gramEnd"/>
            <w:r>
              <w:rPr>
                <w:lang w:val="fr-FR"/>
              </w:rPr>
              <w:t xml:space="preserve"> des obligations des États du pavillon</w:t>
            </w:r>
          </w:p>
        </w:tc>
        <w:tc>
          <w:tcPr>
            <w:tcW w:w="2694" w:type="dxa"/>
          </w:tcPr>
          <w:p w14:paraId="25D25836" w14:textId="77777777" w:rsidR="000C6CB0" w:rsidRDefault="000C6CB0" w:rsidP="000C6CB0">
            <w:pPr>
              <w:rPr>
                <w:rFonts w:eastAsia="Arial Unicode MS"/>
                <w:sz w:val="20"/>
                <w:szCs w:val="20"/>
              </w:rPr>
            </w:pPr>
            <w:r>
              <w:rPr>
                <w:sz w:val="20"/>
                <w:szCs w:val="20"/>
              </w:rPr>
              <w:t>52005PC0586</w:t>
            </w:r>
          </w:p>
          <w:p w14:paraId="118ED60E" w14:textId="77777777" w:rsidR="000C6CB0" w:rsidRDefault="000C6CB0" w:rsidP="000C6CB0">
            <w:pPr>
              <w:rPr>
                <w:sz w:val="20"/>
                <w:szCs w:val="20"/>
              </w:rPr>
            </w:pPr>
          </w:p>
        </w:tc>
      </w:tr>
      <w:tr w:rsidR="000C6CB0" w14:paraId="00417CAC"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0773190F" w14:textId="77777777" w:rsidR="000C6CB0" w:rsidRDefault="000C6CB0" w:rsidP="000C6CB0">
            <w:pPr>
              <w:rPr>
                <w:bCs/>
              </w:rPr>
            </w:pPr>
            <w:proofErr w:type="spellStart"/>
            <w:r>
              <w:rPr>
                <w:bCs/>
                <w:iCs/>
              </w:rPr>
              <w:t>Konvencija</w:t>
            </w:r>
            <w:proofErr w:type="spellEnd"/>
            <w:r>
              <w:rPr>
                <w:bCs/>
                <w:iCs/>
              </w:rPr>
              <w:t xml:space="preserve"> o </w:t>
            </w:r>
            <w:proofErr w:type="spellStart"/>
            <w:r>
              <w:rPr>
                <w:bCs/>
                <w:iCs/>
              </w:rPr>
              <w:t>mednarodnih</w:t>
            </w:r>
            <w:proofErr w:type="spellEnd"/>
            <w:r>
              <w:rPr>
                <w:bCs/>
                <w:iCs/>
              </w:rPr>
              <w:t xml:space="preserve"> </w:t>
            </w:r>
            <w:proofErr w:type="spellStart"/>
            <w:r>
              <w:rPr>
                <w:bCs/>
                <w:iCs/>
              </w:rPr>
              <w:t>železniških</w:t>
            </w:r>
            <w:proofErr w:type="spellEnd"/>
            <w:r>
              <w:rPr>
                <w:bCs/>
                <w:iCs/>
              </w:rPr>
              <w:t xml:space="preserve"> </w:t>
            </w:r>
            <w:proofErr w:type="spellStart"/>
            <w:r>
              <w:rPr>
                <w:bCs/>
                <w:iCs/>
              </w:rPr>
              <w:t>prevozih</w:t>
            </w:r>
            <w:proofErr w:type="spellEnd"/>
            <w:r>
              <w:rPr>
                <w:bCs/>
                <w:iCs/>
              </w:rPr>
              <w:t xml:space="preserve"> – COTIF</w:t>
            </w:r>
          </w:p>
        </w:tc>
        <w:tc>
          <w:tcPr>
            <w:tcW w:w="3888" w:type="dxa"/>
          </w:tcPr>
          <w:p w14:paraId="65950E5E" w14:textId="77777777" w:rsidR="000C6CB0" w:rsidRDefault="000C6CB0" w:rsidP="000C6CB0">
            <w:r>
              <w:t>COTIF – Convention Concerning International Carriage by Rail</w:t>
            </w:r>
          </w:p>
        </w:tc>
        <w:tc>
          <w:tcPr>
            <w:tcW w:w="3960" w:type="dxa"/>
          </w:tcPr>
          <w:p w14:paraId="225515A6" w14:textId="77777777" w:rsidR="000C6CB0" w:rsidRDefault="000C6CB0" w:rsidP="000C6CB0">
            <w:pPr>
              <w:rPr>
                <w:lang w:val="fr-FR"/>
              </w:rPr>
            </w:pPr>
            <w:r>
              <w:rPr>
                <w:lang w:val="fr-FR"/>
              </w:rPr>
              <w:t>Convention relative aux transports internationaux ferroviaires (COTIF)</w:t>
            </w:r>
          </w:p>
        </w:tc>
        <w:tc>
          <w:tcPr>
            <w:tcW w:w="2694" w:type="dxa"/>
          </w:tcPr>
          <w:p w14:paraId="352C518E" w14:textId="77777777" w:rsidR="000C6CB0" w:rsidRDefault="000C6CB0" w:rsidP="000C6CB0">
            <w:pPr>
              <w:rPr>
                <w:sz w:val="20"/>
                <w:szCs w:val="20"/>
                <w:lang w:val="fr-FR"/>
              </w:rPr>
            </w:pPr>
          </w:p>
        </w:tc>
      </w:tr>
      <w:tr w:rsidR="000C6CB0" w14:paraId="67DE5618"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6B587BEB" w14:textId="77777777" w:rsidR="000C6CB0" w:rsidRDefault="000C6CB0" w:rsidP="000C6CB0">
            <w:proofErr w:type="spellStart"/>
            <w:r>
              <w:t>logistika</w:t>
            </w:r>
            <w:proofErr w:type="spellEnd"/>
            <w:r>
              <w:t xml:space="preserve"> </w:t>
            </w:r>
            <w:proofErr w:type="spellStart"/>
            <w:r>
              <w:t>tovornega</w:t>
            </w:r>
            <w:proofErr w:type="spellEnd"/>
            <w:r>
              <w:t xml:space="preserve"> </w:t>
            </w:r>
            <w:proofErr w:type="spellStart"/>
            <w:r>
              <w:t>prometa</w:t>
            </w:r>
            <w:proofErr w:type="spellEnd"/>
          </w:p>
        </w:tc>
        <w:tc>
          <w:tcPr>
            <w:tcW w:w="3888" w:type="dxa"/>
          </w:tcPr>
          <w:p w14:paraId="3C96D15F" w14:textId="77777777" w:rsidR="000C6CB0" w:rsidRDefault="000C6CB0" w:rsidP="000C6CB0">
            <w:r>
              <w:t>FTL – freight transport logistics</w:t>
            </w:r>
          </w:p>
        </w:tc>
        <w:tc>
          <w:tcPr>
            <w:tcW w:w="3960" w:type="dxa"/>
          </w:tcPr>
          <w:p w14:paraId="00EAFA10" w14:textId="77777777" w:rsidR="000C6CB0" w:rsidRDefault="000C6CB0" w:rsidP="000C6CB0">
            <w:pPr>
              <w:rPr>
                <w:lang w:val="fr-FR"/>
              </w:rPr>
            </w:pPr>
            <w:proofErr w:type="gramStart"/>
            <w:r>
              <w:rPr>
                <w:lang w:val="fr-FR"/>
              </w:rPr>
              <w:t>logistique</w:t>
            </w:r>
            <w:proofErr w:type="gramEnd"/>
            <w:r>
              <w:rPr>
                <w:lang w:val="fr-FR"/>
              </w:rPr>
              <w:t xml:space="preserve"> du transport de marchandises</w:t>
            </w:r>
          </w:p>
        </w:tc>
        <w:tc>
          <w:tcPr>
            <w:tcW w:w="2694" w:type="dxa"/>
          </w:tcPr>
          <w:p w14:paraId="5187F567" w14:textId="77777777" w:rsidR="000C6CB0" w:rsidRDefault="000C6CB0" w:rsidP="000C6CB0">
            <w:pPr>
              <w:rPr>
                <w:sz w:val="20"/>
                <w:szCs w:val="20"/>
              </w:rPr>
            </w:pPr>
            <w:r>
              <w:rPr>
                <w:rStyle w:val="Krepko"/>
                <w:b w:val="0"/>
                <w:sz w:val="20"/>
                <w:szCs w:val="20"/>
              </w:rPr>
              <w:t>52007AE0611</w:t>
            </w:r>
          </w:p>
        </w:tc>
      </w:tr>
      <w:tr w:rsidR="000C6CB0" w14:paraId="24C92EC8"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5799CEAE" w14:textId="77777777" w:rsidR="000C6CB0" w:rsidRDefault="000C6CB0" w:rsidP="000C6CB0">
            <w:proofErr w:type="spellStart"/>
            <w:r>
              <w:t>Mednarodna</w:t>
            </w:r>
            <w:proofErr w:type="spellEnd"/>
            <w:r>
              <w:t xml:space="preserve"> </w:t>
            </w:r>
            <w:proofErr w:type="spellStart"/>
            <w:r>
              <w:t>organizacija</w:t>
            </w:r>
            <w:proofErr w:type="spellEnd"/>
            <w:r>
              <w:t xml:space="preserve"> </w:t>
            </w:r>
            <w:proofErr w:type="spellStart"/>
            <w:r>
              <w:t>civilnega</w:t>
            </w:r>
            <w:proofErr w:type="spellEnd"/>
            <w:r>
              <w:t xml:space="preserve"> </w:t>
            </w:r>
            <w:proofErr w:type="spellStart"/>
            <w:r>
              <w:t>letalstva</w:t>
            </w:r>
            <w:proofErr w:type="spellEnd"/>
            <w:r>
              <w:t xml:space="preserve"> </w:t>
            </w:r>
          </w:p>
        </w:tc>
        <w:tc>
          <w:tcPr>
            <w:tcW w:w="3888" w:type="dxa"/>
          </w:tcPr>
          <w:p w14:paraId="429ABBA2" w14:textId="77777777" w:rsidR="000C6CB0" w:rsidRDefault="000C6CB0" w:rsidP="000C6CB0">
            <w:r>
              <w:t>ICAO – International Civil Aviation Organization</w:t>
            </w:r>
          </w:p>
        </w:tc>
        <w:tc>
          <w:tcPr>
            <w:tcW w:w="3960" w:type="dxa"/>
          </w:tcPr>
          <w:p w14:paraId="451D0833" w14:textId="77777777" w:rsidR="000C6CB0" w:rsidRDefault="000C6CB0" w:rsidP="000C6CB0">
            <w:pPr>
              <w:rPr>
                <w:lang w:val="fr-FR"/>
              </w:rPr>
            </w:pPr>
            <w:r>
              <w:rPr>
                <w:lang w:val="fr-FR"/>
              </w:rPr>
              <w:t xml:space="preserve">Organisation de l'aviation civile internationale (OACI) </w:t>
            </w:r>
          </w:p>
        </w:tc>
        <w:tc>
          <w:tcPr>
            <w:tcW w:w="2694" w:type="dxa"/>
          </w:tcPr>
          <w:p w14:paraId="05D057E9" w14:textId="77777777" w:rsidR="000C6CB0" w:rsidRDefault="000C6CB0" w:rsidP="000C6CB0">
            <w:pPr>
              <w:rPr>
                <w:sz w:val="20"/>
                <w:szCs w:val="20"/>
                <w:lang w:val="fr-FR"/>
              </w:rPr>
            </w:pPr>
          </w:p>
        </w:tc>
      </w:tr>
      <w:tr w:rsidR="000C6CB0" w14:paraId="5C8A899D"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55147DC8" w14:textId="77777777" w:rsidR="000C6CB0" w:rsidRDefault="000C6CB0" w:rsidP="000C6CB0">
            <w:proofErr w:type="spellStart"/>
            <w:r>
              <w:t>Mednarodna</w:t>
            </w:r>
            <w:proofErr w:type="spellEnd"/>
            <w:r>
              <w:t xml:space="preserve"> </w:t>
            </w:r>
            <w:proofErr w:type="spellStart"/>
            <w:r>
              <w:t>pomorska</w:t>
            </w:r>
            <w:proofErr w:type="spellEnd"/>
            <w:r>
              <w:t xml:space="preserve"> </w:t>
            </w:r>
            <w:proofErr w:type="spellStart"/>
            <w:r>
              <w:t>organizacija</w:t>
            </w:r>
            <w:proofErr w:type="spellEnd"/>
            <w:r>
              <w:t xml:space="preserve"> – IMO</w:t>
            </w:r>
          </w:p>
        </w:tc>
        <w:tc>
          <w:tcPr>
            <w:tcW w:w="3888" w:type="dxa"/>
          </w:tcPr>
          <w:p w14:paraId="0E2A344E" w14:textId="77777777" w:rsidR="000C6CB0" w:rsidRDefault="000C6CB0" w:rsidP="000C6CB0">
            <w:r>
              <w:t>IMO – International Maritime Organization</w:t>
            </w:r>
          </w:p>
        </w:tc>
        <w:tc>
          <w:tcPr>
            <w:tcW w:w="3960" w:type="dxa"/>
          </w:tcPr>
          <w:p w14:paraId="0425553A" w14:textId="77777777" w:rsidR="000C6CB0" w:rsidRDefault="000C6CB0" w:rsidP="000C6CB0">
            <w:r>
              <w:t xml:space="preserve">Organisation maritime </w:t>
            </w:r>
            <w:proofErr w:type="spellStart"/>
            <w:r>
              <w:t>internationale</w:t>
            </w:r>
            <w:proofErr w:type="spellEnd"/>
            <w:r>
              <w:t xml:space="preserve"> (OMI)</w:t>
            </w:r>
          </w:p>
        </w:tc>
        <w:tc>
          <w:tcPr>
            <w:tcW w:w="2694" w:type="dxa"/>
          </w:tcPr>
          <w:p w14:paraId="27435116" w14:textId="77777777" w:rsidR="000C6CB0" w:rsidRDefault="000C6CB0" w:rsidP="000C6CB0">
            <w:pPr>
              <w:rPr>
                <w:sz w:val="20"/>
                <w:szCs w:val="20"/>
              </w:rPr>
            </w:pPr>
          </w:p>
        </w:tc>
      </w:tr>
      <w:tr w:rsidR="000C6CB0" w14:paraId="661E2AB4"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49CE36F5" w14:textId="77777777" w:rsidR="000C6CB0" w:rsidRDefault="000C6CB0" w:rsidP="000C6CB0">
            <w:proofErr w:type="spellStart"/>
            <w:r>
              <w:t>mobilne</w:t>
            </w:r>
            <w:proofErr w:type="spellEnd"/>
            <w:r>
              <w:t xml:space="preserve"> </w:t>
            </w:r>
            <w:proofErr w:type="spellStart"/>
            <w:r>
              <w:t>satelitske</w:t>
            </w:r>
            <w:proofErr w:type="spellEnd"/>
            <w:r>
              <w:t xml:space="preserve"> </w:t>
            </w:r>
            <w:proofErr w:type="spellStart"/>
            <w:r>
              <w:t>storitve</w:t>
            </w:r>
            <w:proofErr w:type="spellEnd"/>
            <w:r>
              <w:t xml:space="preserve"> </w:t>
            </w:r>
          </w:p>
        </w:tc>
        <w:tc>
          <w:tcPr>
            <w:tcW w:w="3888" w:type="dxa"/>
          </w:tcPr>
          <w:p w14:paraId="071F3690" w14:textId="77777777" w:rsidR="000C6CB0" w:rsidRDefault="000C6CB0" w:rsidP="000C6CB0">
            <w:r>
              <w:t>MSS – mobile satellite services</w:t>
            </w:r>
          </w:p>
        </w:tc>
        <w:tc>
          <w:tcPr>
            <w:tcW w:w="3960" w:type="dxa"/>
          </w:tcPr>
          <w:p w14:paraId="537CF8D2" w14:textId="77777777" w:rsidR="000C6CB0" w:rsidRDefault="000C6CB0" w:rsidP="000C6CB0">
            <w:pPr>
              <w:rPr>
                <w:lang w:val="fr-FR"/>
              </w:rPr>
            </w:pPr>
            <w:proofErr w:type="gramStart"/>
            <w:r>
              <w:rPr>
                <w:lang w:val="fr-FR"/>
              </w:rPr>
              <w:t>services</w:t>
            </w:r>
            <w:proofErr w:type="gramEnd"/>
            <w:r>
              <w:rPr>
                <w:lang w:val="fr-FR"/>
              </w:rPr>
              <w:t xml:space="preserve"> mobiles par satellite (SMS)</w:t>
            </w:r>
          </w:p>
        </w:tc>
        <w:tc>
          <w:tcPr>
            <w:tcW w:w="2694" w:type="dxa"/>
          </w:tcPr>
          <w:p w14:paraId="7C626734" w14:textId="77777777" w:rsidR="000C6CB0" w:rsidRDefault="000C6CB0" w:rsidP="000C6CB0">
            <w:pPr>
              <w:rPr>
                <w:sz w:val="20"/>
                <w:szCs w:val="20"/>
              </w:rPr>
            </w:pPr>
            <w:r>
              <w:rPr>
                <w:rStyle w:val="Krepko"/>
                <w:b w:val="0"/>
                <w:sz w:val="20"/>
                <w:szCs w:val="20"/>
              </w:rPr>
              <w:t>52007PC0480</w:t>
            </w:r>
          </w:p>
        </w:tc>
      </w:tr>
      <w:tr w:rsidR="000C6CB0" w14:paraId="7D46C6CF"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2E591C20" w14:textId="77777777" w:rsidR="000C6CB0" w:rsidRDefault="000C6CB0" w:rsidP="000C6CB0">
            <w:pPr>
              <w:rPr>
                <w:lang w:val="es-ES_tradnl"/>
              </w:rPr>
            </w:pPr>
            <w:proofErr w:type="spellStart"/>
            <w:r>
              <w:rPr>
                <w:lang w:val="es-ES_tradnl"/>
              </w:rPr>
              <w:t>nacionalni</w:t>
            </w:r>
            <w:proofErr w:type="spellEnd"/>
            <w:r>
              <w:rPr>
                <w:lang w:val="es-ES_tradnl"/>
              </w:rPr>
              <w:t xml:space="preserve"> </w:t>
            </w:r>
            <w:proofErr w:type="spellStart"/>
            <w:r>
              <w:rPr>
                <w:lang w:val="es-ES_tradnl"/>
              </w:rPr>
              <w:t>regulativni</w:t>
            </w:r>
            <w:proofErr w:type="spellEnd"/>
            <w:r>
              <w:rPr>
                <w:lang w:val="es-ES_tradnl"/>
              </w:rPr>
              <w:t xml:space="preserve"> </w:t>
            </w:r>
            <w:proofErr w:type="spellStart"/>
            <w:r>
              <w:rPr>
                <w:lang w:val="es-ES_tradnl"/>
              </w:rPr>
              <w:t>organ</w:t>
            </w:r>
            <w:proofErr w:type="spellEnd"/>
            <w:r>
              <w:rPr>
                <w:lang w:val="es-ES_tradnl"/>
              </w:rPr>
              <w:t xml:space="preserve"> – NRO</w:t>
            </w:r>
          </w:p>
        </w:tc>
        <w:tc>
          <w:tcPr>
            <w:tcW w:w="3888" w:type="dxa"/>
          </w:tcPr>
          <w:p w14:paraId="2B98BE36" w14:textId="77777777" w:rsidR="000C6CB0" w:rsidRDefault="000C6CB0" w:rsidP="000C6CB0">
            <w:r>
              <w:t xml:space="preserve">NRA – national regulatory authority </w:t>
            </w:r>
          </w:p>
        </w:tc>
        <w:tc>
          <w:tcPr>
            <w:tcW w:w="3960" w:type="dxa"/>
          </w:tcPr>
          <w:p w14:paraId="1DC5D524" w14:textId="77777777" w:rsidR="000C6CB0" w:rsidRDefault="000C6CB0" w:rsidP="000C6CB0">
            <w:proofErr w:type="spellStart"/>
            <w:r>
              <w:t>autorité</w:t>
            </w:r>
            <w:proofErr w:type="spellEnd"/>
            <w:r>
              <w:t xml:space="preserve"> </w:t>
            </w:r>
            <w:proofErr w:type="spellStart"/>
            <w:r>
              <w:t>réglementaire</w:t>
            </w:r>
            <w:proofErr w:type="spellEnd"/>
            <w:r>
              <w:t xml:space="preserve"> </w:t>
            </w:r>
            <w:proofErr w:type="spellStart"/>
            <w:r>
              <w:t>nationale</w:t>
            </w:r>
            <w:proofErr w:type="spellEnd"/>
            <w:r>
              <w:t xml:space="preserve"> (ARN)</w:t>
            </w:r>
          </w:p>
        </w:tc>
        <w:tc>
          <w:tcPr>
            <w:tcW w:w="2694" w:type="dxa"/>
          </w:tcPr>
          <w:p w14:paraId="498E9068" w14:textId="77777777" w:rsidR="000C6CB0" w:rsidRDefault="000C6CB0" w:rsidP="000C6CB0">
            <w:pPr>
              <w:rPr>
                <w:sz w:val="20"/>
                <w:szCs w:val="20"/>
              </w:rPr>
            </w:pPr>
            <w:r>
              <w:rPr>
                <w:sz w:val="20"/>
                <w:szCs w:val="20"/>
              </w:rPr>
              <w:t>52007DC0401</w:t>
            </w:r>
          </w:p>
        </w:tc>
      </w:tr>
      <w:tr w:rsidR="000C6CB0" w14:paraId="1697D6A1"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1F45FC05" w14:textId="77777777" w:rsidR="000C6CB0" w:rsidRDefault="000C6CB0" w:rsidP="000C6CB0">
            <w:pPr>
              <w:rPr>
                <w:bCs/>
              </w:rPr>
            </w:pPr>
            <w:proofErr w:type="spellStart"/>
            <w:r>
              <w:t>notranji</w:t>
            </w:r>
            <w:proofErr w:type="spellEnd"/>
            <w:r>
              <w:t xml:space="preserve"> </w:t>
            </w:r>
            <w:proofErr w:type="spellStart"/>
            <w:r>
              <w:t>prevoz</w:t>
            </w:r>
            <w:proofErr w:type="spellEnd"/>
            <w:r>
              <w:t xml:space="preserve"> </w:t>
            </w:r>
            <w:proofErr w:type="spellStart"/>
            <w:r>
              <w:t>nevarnega</w:t>
            </w:r>
            <w:proofErr w:type="spellEnd"/>
            <w:r>
              <w:t xml:space="preserve"> </w:t>
            </w:r>
            <w:proofErr w:type="spellStart"/>
            <w:r>
              <w:t>blaga</w:t>
            </w:r>
            <w:proofErr w:type="spellEnd"/>
          </w:p>
        </w:tc>
        <w:tc>
          <w:tcPr>
            <w:tcW w:w="3888" w:type="dxa"/>
          </w:tcPr>
          <w:p w14:paraId="5AE2195E" w14:textId="77777777" w:rsidR="000C6CB0" w:rsidRDefault="000C6CB0" w:rsidP="000C6CB0">
            <w:r>
              <w:t>inland transport of dangerous goods</w:t>
            </w:r>
          </w:p>
        </w:tc>
        <w:tc>
          <w:tcPr>
            <w:tcW w:w="3960" w:type="dxa"/>
          </w:tcPr>
          <w:p w14:paraId="2EF404EA" w14:textId="77777777" w:rsidR="000C6CB0" w:rsidRDefault="000C6CB0" w:rsidP="000C6CB0">
            <w:pPr>
              <w:rPr>
                <w:lang w:val="fr-FR"/>
              </w:rPr>
            </w:pPr>
            <w:proofErr w:type="gramStart"/>
            <w:r>
              <w:rPr>
                <w:lang w:val="fr-FR"/>
              </w:rPr>
              <w:t>transport</w:t>
            </w:r>
            <w:proofErr w:type="gramEnd"/>
            <w:r>
              <w:rPr>
                <w:lang w:val="fr-FR"/>
              </w:rPr>
              <w:t xml:space="preserve"> intérieur des marchandises dangereuses</w:t>
            </w:r>
          </w:p>
        </w:tc>
        <w:tc>
          <w:tcPr>
            <w:tcW w:w="2694" w:type="dxa"/>
          </w:tcPr>
          <w:p w14:paraId="626D4FB6" w14:textId="77777777" w:rsidR="000C6CB0" w:rsidRDefault="000C6CB0" w:rsidP="000C6CB0">
            <w:pPr>
              <w:rPr>
                <w:sz w:val="20"/>
                <w:szCs w:val="20"/>
              </w:rPr>
            </w:pPr>
            <w:r>
              <w:rPr>
                <w:sz w:val="20"/>
                <w:szCs w:val="20"/>
              </w:rPr>
              <w:t>52006PC0852</w:t>
            </w:r>
          </w:p>
        </w:tc>
      </w:tr>
      <w:tr w:rsidR="000C6CB0" w14:paraId="39F1DC1C"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5A11AC56" w14:textId="77777777" w:rsidR="000C6CB0" w:rsidRDefault="000C6CB0" w:rsidP="000C6CB0">
            <w:pPr>
              <w:rPr>
                <w:bCs/>
              </w:rPr>
            </w:pPr>
            <w:proofErr w:type="spellStart"/>
            <w:r>
              <w:t>omrežja</w:t>
            </w:r>
            <w:proofErr w:type="spellEnd"/>
            <w:r>
              <w:t xml:space="preserve"> </w:t>
            </w:r>
            <w:proofErr w:type="spellStart"/>
            <w:r>
              <w:t>naslednje</w:t>
            </w:r>
            <w:proofErr w:type="spellEnd"/>
            <w:r>
              <w:t xml:space="preserve"> </w:t>
            </w:r>
            <w:proofErr w:type="spellStart"/>
            <w:r>
              <w:t>generacije</w:t>
            </w:r>
            <w:proofErr w:type="spellEnd"/>
          </w:p>
        </w:tc>
        <w:tc>
          <w:tcPr>
            <w:tcW w:w="3888" w:type="dxa"/>
          </w:tcPr>
          <w:p w14:paraId="730D54E0" w14:textId="77777777" w:rsidR="000C6CB0" w:rsidRDefault="000C6CB0" w:rsidP="000C6CB0">
            <w:r>
              <w:t>NGN – next generation networks</w:t>
            </w:r>
          </w:p>
        </w:tc>
        <w:tc>
          <w:tcPr>
            <w:tcW w:w="3960" w:type="dxa"/>
          </w:tcPr>
          <w:p w14:paraId="617E1C52" w14:textId="77777777" w:rsidR="000C6CB0" w:rsidRDefault="000C6CB0" w:rsidP="000C6CB0">
            <w:pPr>
              <w:rPr>
                <w:lang w:val="fr-FR"/>
              </w:rPr>
            </w:pPr>
            <w:proofErr w:type="gramStart"/>
            <w:r>
              <w:rPr>
                <w:lang w:val="fr-FR"/>
              </w:rPr>
              <w:t>réseaux</w:t>
            </w:r>
            <w:proofErr w:type="gramEnd"/>
            <w:r>
              <w:rPr>
                <w:lang w:val="fr-FR"/>
              </w:rPr>
              <w:t xml:space="preserve"> de la nouvelle génération (NGN)</w:t>
            </w:r>
          </w:p>
        </w:tc>
        <w:tc>
          <w:tcPr>
            <w:tcW w:w="2694" w:type="dxa"/>
          </w:tcPr>
          <w:p w14:paraId="3E1154E0" w14:textId="77777777" w:rsidR="000C6CB0" w:rsidRDefault="000C6CB0" w:rsidP="000C6CB0">
            <w:pPr>
              <w:rPr>
                <w:sz w:val="20"/>
                <w:szCs w:val="20"/>
              </w:rPr>
            </w:pPr>
            <w:r>
              <w:rPr>
                <w:sz w:val="20"/>
                <w:szCs w:val="20"/>
              </w:rPr>
              <w:t>52007DC0401</w:t>
            </w:r>
          </w:p>
        </w:tc>
      </w:tr>
      <w:tr w:rsidR="000C6CB0" w14:paraId="1E8829C8"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0E95E3A2" w14:textId="77777777" w:rsidR="000C6CB0" w:rsidRDefault="000C6CB0" w:rsidP="000C6CB0">
            <w:proofErr w:type="spellStart"/>
            <w:r>
              <w:t>podporni</w:t>
            </w:r>
            <w:proofErr w:type="spellEnd"/>
            <w:r>
              <w:t xml:space="preserve"> program </w:t>
            </w:r>
            <w:proofErr w:type="spellStart"/>
            <w:r>
              <w:t>politike</w:t>
            </w:r>
            <w:proofErr w:type="spellEnd"/>
            <w:r>
              <w:t xml:space="preserve"> za IKT</w:t>
            </w:r>
          </w:p>
        </w:tc>
        <w:tc>
          <w:tcPr>
            <w:tcW w:w="3888" w:type="dxa"/>
          </w:tcPr>
          <w:p w14:paraId="274A7FF1" w14:textId="77777777" w:rsidR="000C6CB0" w:rsidRDefault="000C6CB0" w:rsidP="000C6CB0">
            <w:r>
              <w:t>ICT – policy support programme (ICT PSP)</w:t>
            </w:r>
          </w:p>
        </w:tc>
        <w:tc>
          <w:tcPr>
            <w:tcW w:w="3960" w:type="dxa"/>
          </w:tcPr>
          <w:p w14:paraId="701AFBF7" w14:textId="77777777" w:rsidR="000C6CB0" w:rsidRDefault="000C6CB0" w:rsidP="000C6CB0">
            <w:pPr>
              <w:rPr>
                <w:lang w:val="fr-FR"/>
              </w:rPr>
            </w:pPr>
            <w:proofErr w:type="gramStart"/>
            <w:r>
              <w:rPr>
                <w:lang w:val="fr-FR"/>
              </w:rPr>
              <w:t>programme</w:t>
            </w:r>
            <w:proofErr w:type="gramEnd"/>
            <w:r>
              <w:rPr>
                <w:lang w:val="fr-FR"/>
              </w:rPr>
              <w:t xml:space="preserve"> d'appui stratégique en matière de TIC</w:t>
            </w:r>
          </w:p>
        </w:tc>
        <w:tc>
          <w:tcPr>
            <w:tcW w:w="2694" w:type="dxa"/>
          </w:tcPr>
          <w:p w14:paraId="56413481" w14:textId="77777777" w:rsidR="000C6CB0" w:rsidRDefault="000C6CB0" w:rsidP="000C6CB0">
            <w:pPr>
              <w:rPr>
                <w:sz w:val="20"/>
                <w:szCs w:val="20"/>
              </w:rPr>
            </w:pPr>
            <w:r>
              <w:rPr>
                <w:sz w:val="20"/>
                <w:szCs w:val="20"/>
              </w:rPr>
              <w:t>52007DC0146</w:t>
            </w:r>
          </w:p>
        </w:tc>
      </w:tr>
      <w:tr w:rsidR="000C6CB0" w14:paraId="1471F4D5"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68B7AD3A" w14:textId="77777777" w:rsidR="000C6CB0" w:rsidRDefault="000C6CB0" w:rsidP="000C6CB0">
            <w:proofErr w:type="spellStart"/>
            <w:r>
              <w:t>pogoji</w:t>
            </w:r>
            <w:proofErr w:type="spellEnd"/>
            <w:r>
              <w:t xml:space="preserve"> za </w:t>
            </w:r>
            <w:proofErr w:type="spellStart"/>
            <w:r>
              <w:t>opravljanje</w:t>
            </w:r>
            <w:proofErr w:type="spellEnd"/>
            <w:r>
              <w:t xml:space="preserve"> </w:t>
            </w:r>
            <w:proofErr w:type="spellStart"/>
            <w:r>
              <w:t>dejavnosti</w:t>
            </w:r>
            <w:proofErr w:type="spellEnd"/>
            <w:r>
              <w:t xml:space="preserve"> </w:t>
            </w:r>
            <w:proofErr w:type="spellStart"/>
            <w:r>
              <w:t>cestnega</w:t>
            </w:r>
            <w:proofErr w:type="spellEnd"/>
            <w:r>
              <w:t xml:space="preserve"> </w:t>
            </w:r>
            <w:proofErr w:type="spellStart"/>
            <w:r>
              <w:t>prevoznika</w:t>
            </w:r>
            <w:proofErr w:type="spellEnd"/>
          </w:p>
        </w:tc>
        <w:tc>
          <w:tcPr>
            <w:tcW w:w="3888" w:type="dxa"/>
          </w:tcPr>
          <w:p w14:paraId="697D8686" w14:textId="77777777" w:rsidR="000C6CB0" w:rsidRDefault="000C6CB0" w:rsidP="000C6CB0">
            <w:r>
              <w:t>conditions to be complied with to pursue the occupation of road transport operator</w:t>
            </w:r>
          </w:p>
        </w:tc>
        <w:tc>
          <w:tcPr>
            <w:tcW w:w="3960" w:type="dxa"/>
          </w:tcPr>
          <w:p w14:paraId="0F9EB792" w14:textId="77777777" w:rsidR="000C6CB0" w:rsidRDefault="000C6CB0" w:rsidP="000C6CB0">
            <w:pPr>
              <w:rPr>
                <w:lang w:val="fr-FR"/>
              </w:rPr>
            </w:pPr>
            <w:proofErr w:type="gramStart"/>
            <w:r>
              <w:rPr>
                <w:lang w:val="fr-FR"/>
              </w:rPr>
              <w:t>conditions</w:t>
            </w:r>
            <w:proofErr w:type="gramEnd"/>
            <w:r>
              <w:rPr>
                <w:lang w:val="fr-FR"/>
              </w:rPr>
              <w:t xml:space="preserve"> à respecter pour exercer la profession de transporteur par route</w:t>
            </w:r>
          </w:p>
        </w:tc>
        <w:tc>
          <w:tcPr>
            <w:tcW w:w="2694" w:type="dxa"/>
          </w:tcPr>
          <w:p w14:paraId="56F51D4D" w14:textId="77777777" w:rsidR="000C6CB0" w:rsidRDefault="000C6CB0" w:rsidP="000C6CB0">
            <w:pPr>
              <w:rPr>
                <w:sz w:val="20"/>
                <w:szCs w:val="20"/>
              </w:rPr>
            </w:pPr>
            <w:r>
              <w:rPr>
                <w:rStyle w:val="Krepko"/>
                <w:b w:val="0"/>
                <w:sz w:val="20"/>
                <w:szCs w:val="20"/>
              </w:rPr>
              <w:t>52007PC0263</w:t>
            </w:r>
          </w:p>
        </w:tc>
      </w:tr>
      <w:tr w:rsidR="000C6CB0" w14:paraId="7CDAE88E"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72CA4B65" w14:textId="77777777" w:rsidR="000C6CB0" w:rsidRDefault="000C6CB0" w:rsidP="000C6CB0">
            <w:pPr>
              <w:rPr>
                <w:bCs/>
              </w:rPr>
            </w:pPr>
            <w:proofErr w:type="spellStart"/>
            <w:r>
              <w:t>politika</w:t>
            </w:r>
            <w:proofErr w:type="spellEnd"/>
            <w:r>
              <w:t xml:space="preserve"> </w:t>
            </w:r>
            <w:proofErr w:type="spellStart"/>
            <w:r>
              <w:t>radijskega</w:t>
            </w:r>
            <w:proofErr w:type="spellEnd"/>
            <w:r>
              <w:t xml:space="preserve"> </w:t>
            </w:r>
            <w:proofErr w:type="spellStart"/>
            <w:r>
              <w:t>spektra</w:t>
            </w:r>
            <w:proofErr w:type="spellEnd"/>
            <w:r>
              <w:t xml:space="preserve"> </w:t>
            </w:r>
          </w:p>
        </w:tc>
        <w:tc>
          <w:tcPr>
            <w:tcW w:w="3888" w:type="dxa"/>
          </w:tcPr>
          <w:p w14:paraId="55BB4E7C" w14:textId="77777777" w:rsidR="000C6CB0" w:rsidRDefault="000C6CB0" w:rsidP="000C6CB0">
            <w:r>
              <w:t>RSP – radio spectrum policy</w:t>
            </w:r>
          </w:p>
        </w:tc>
        <w:tc>
          <w:tcPr>
            <w:tcW w:w="3960" w:type="dxa"/>
          </w:tcPr>
          <w:p w14:paraId="0DBEE15D" w14:textId="77777777" w:rsidR="000C6CB0" w:rsidRDefault="000C6CB0" w:rsidP="000C6CB0">
            <w:pPr>
              <w:rPr>
                <w:lang w:val="fr-FR"/>
              </w:rPr>
            </w:pPr>
            <w:proofErr w:type="gramStart"/>
            <w:r>
              <w:rPr>
                <w:lang w:val="fr-FR"/>
              </w:rPr>
              <w:t>politique</w:t>
            </w:r>
            <w:proofErr w:type="gramEnd"/>
            <w:r>
              <w:rPr>
                <w:lang w:val="fr-FR"/>
              </w:rPr>
              <w:t xml:space="preserve"> en matière de spectre radioélectrique</w:t>
            </w:r>
          </w:p>
        </w:tc>
        <w:tc>
          <w:tcPr>
            <w:tcW w:w="2694" w:type="dxa"/>
          </w:tcPr>
          <w:p w14:paraId="6ED858FE" w14:textId="77777777" w:rsidR="000C6CB0" w:rsidRDefault="000C6CB0" w:rsidP="000C6CB0">
            <w:pPr>
              <w:rPr>
                <w:sz w:val="20"/>
                <w:szCs w:val="20"/>
              </w:rPr>
            </w:pPr>
            <w:r>
              <w:rPr>
                <w:rStyle w:val="Krepko"/>
                <w:b w:val="0"/>
                <w:sz w:val="20"/>
                <w:szCs w:val="20"/>
              </w:rPr>
              <w:t>52007PC0480</w:t>
            </w:r>
          </w:p>
        </w:tc>
      </w:tr>
      <w:tr w:rsidR="000C6CB0" w14:paraId="0950A146"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75187928" w14:textId="77777777" w:rsidR="000C6CB0" w:rsidRDefault="000C6CB0" w:rsidP="000C6CB0">
            <w:pPr>
              <w:rPr>
                <w:bCs/>
              </w:rPr>
            </w:pPr>
            <w:proofErr w:type="spellStart"/>
            <w:r>
              <w:rPr>
                <w:bCs/>
              </w:rPr>
              <w:t>pomorska</w:t>
            </w:r>
            <w:proofErr w:type="spellEnd"/>
            <w:r>
              <w:rPr>
                <w:bCs/>
              </w:rPr>
              <w:t xml:space="preserve"> </w:t>
            </w:r>
            <w:proofErr w:type="spellStart"/>
            <w:r>
              <w:rPr>
                <w:bCs/>
              </w:rPr>
              <w:t>avtocesta</w:t>
            </w:r>
            <w:proofErr w:type="spellEnd"/>
          </w:p>
        </w:tc>
        <w:tc>
          <w:tcPr>
            <w:tcW w:w="3888" w:type="dxa"/>
          </w:tcPr>
          <w:p w14:paraId="46ECF130" w14:textId="77777777" w:rsidR="000C6CB0" w:rsidRDefault="000C6CB0" w:rsidP="000C6CB0">
            <w:r>
              <w:t>motorway of the sea</w:t>
            </w:r>
          </w:p>
        </w:tc>
        <w:tc>
          <w:tcPr>
            <w:tcW w:w="3960" w:type="dxa"/>
          </w:tcPr>
          <w:p w14:paraId="0AED8972" w14:textId="77777777" w:rsidR="000C6CB0" w:rsidRDefault="000C6CB0" w:rsidP="000C6CB0">
            <w:r>
              <w:t xml:space="preserve">autoroute de la </w:t>
            </w:r>
            <w:proofErr w:type="spellStart"/>
            <w:r>
              <w:t>mer</w:t>
            </w:r>
            <w:proofErr w:type="spellEnd"/>
          </w:p>
        </w:tc>
        <w:tc>
          <w:tcPr>
            <w:tcW w:w="2694" w:type="dxa"/>
          </w:tcPr>
          <w:p w14:paraId="55BE8712" w14:textId="77777777" w:rsidR="000C6CB0" w:rsidRDefault="000C6CB0" w:rsidP="000C6CB0">
            <w:pPr>
              <w:rPr>
                <w:sz w:val="20"/>
                <w:szCs w:val="20"/>
              </w:rPr>
            </w:pPr>
          </w:p>
        </w:tc>
      </w:tr>
      <w:tr w:rsidR="000C6CB0" w14:paraId="74123F58"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7547A4D6" w14:textId="77777777" w:rsidR="000C6CB0" w:rsidRDefault="000C6CB0" w:rsidP="000C6CB0">
            <w:pPr>
              <w:rPr>
                <w:bCs/>
              </w:rPr>
            </w:pPr>
            <w:proofErr w:type="spellStart"/>
            <w:r>
              <w:rPr>
                <w:bCs/>
              </w:rPr>
              <w:lastRenderedPageBreak/>
              <w:t>potniki</w:t>
            </w:r>
            <w:proofErr w:type="spellEnd"/>
            <w:r>
              <w:rPr>
                <w:bCs/>
              </w:rPr>
              <w:t xml:space="preserve"> z </w:t>
            </w:r>
            <w:proofErr w:type="spellStart"/>
            <w:r>
              <w:rPr>
                <w:bCs/>
              </w:rPr>
              <w:t>omejeno</w:t>
            </w:r>
            <w:proofErr w:type="spellEnd"/>
            <w:r>
              <w:rPr>
                <w:bCs/>
              </w:rPr>
              <w:t xml:space="preserve"> </w:t>
            </w:r>
            <w:proofErr w:type="spellStart"/>
            <w:r>
              <w:rPr>
                <w:bCs/>
              </w:rPr>
              <w:t>zmožnostjo</w:t>
            </w:r>
            <w:proofErr w:type="spellEnd"/>
            <w:r>
              <w:rPr>
                <w:bCs/>
              </w:rPr>
              <w:t xml:space="preserve"> </w:t>
            </w:r>
            <w:proofErr w:type="spellStart"/>
            <w:r>
              <w:rPr>
                <w:bCs/>
              </w:rPr>
              <w:t>gibanja</w:t>
            </w:r>
            <w:proofErr w:type="spellEnd"/>
            <w:r>
              <w:rPr>
                <w:bCs/>
              </w:rPr>
              <w:t>/</w:t>
            </w:r>
            <w:proofErr w:type="spellStart"/>
            <w:r>
              <w:rPr>
                <w:bCs/>
              </w:rPr>
              <w:t>gibalno</w:t>
            </w:r>
            <w:proofErr w:type="spellEnd"/>
            <w:r>
              <w:rPr>
                <w:bCs/>
              </w:rPr>
              <w:t xml:space="preserve"> </w:t>
            </w:r>
            <w:proofErr w:type="spellStart"/>
            <w:r>
              <w:rPr>
                <w:bCs/>
              </w:rPr>
              <w:t>ovirani</w:t>
            </w:r>
            <w:proofErr w:type="spellEnd"/>
            <w:r>
              <w:rPr>
                <w:bCs/>
              </w:rPr>
              <w:t xml:space="preserve"> </w:t>
            </w:r>
            <w:proofErr w:type="spellStart"/>
            <w:r>
              <w:rPr>
                <w:bCs/>
              </w:rPr>
              <w:t>potniki</w:t>
            </w:r>
            <w:proofErr w:type="spellEnd"/>
          </w:p>
        </w:tc>
        <w:tc>
          <w:tcPr>
            <w:tcW w:w="3888" w:type="dxa"/>
          </w:tcPr>
          <w:p w14:paraId="588B9E9A" w14:textId="77777777" w:rsidR="000C6CB0" w:rsidRDefault="000C6CB0" w:rsidP="000C6CB0">
            <w:r>
              <w:t>passengers with reduced mobility</w:t>
            </w:r>
          </w:p>
        </w:tc>
        <w:tc>
          <w:tcPr>
            <w:tcW w:w="3960" w:type="dxa"/>
          </w:tcPr>
          <w:p w14:paraId="7F505355" w14:textId="77777777" w:rsidR="000C6CB0" w:rsidRDefault="000C6CB0" w:rsidP="000C6CB0">
            <w:proofErr w:type="spellStart"/>
            <w:r>
              <w:t>passagers</w:t>
            </w:r>
            <w:proofErr w:type="spellEnd"/>
            <w:r>
              <w:t xml:space="preserve"> à </w:t>
            </w:r>
            <w:proofErr w:type="spellStart"/>
            <w:r>
              <w:t>mobilité</w:t>
            </w:r>
            <w:proofErr w:type="spellEnd"/>
            <w:r>
              <w:t xml:space="preserve"> </w:t>
            </w:r>
            <w:proofErr w:type="spellStart"/>
            <w:r>
              <w:t>réduite</w:t>
            </w:r>
            <w:proofErr w:type="spellEnd"/>
          </w:p>
        </w:tc>
        <w:tc>
          <w:tcPr>
            <w:tcW w:w="2694" w:type="dxa"/>
          </w:tcPr>
          <w:p w14:paraId="4799D878" w14:textId="77777777" w:rsidR="000C6CB0" w:rsidRDefault="000C6CB0" w:rsidP="000C6CB0">
            <w:pPr>
              <w:rPr>
                <w:sz w:val="20"/>
                <w:szCs w:val="20"/>
              </w:rPr>
            </w:pPr>
            <w:r>
              <w:rPr>
                <w:rStyle w:val="Krepko"/>
                <w:b w:val="0"/>
                <w:sz w:val="20"/>
                <w:szCs w:val="20"/>
              </w:rPr>
              <w:t>52005AE1059</w:t>
            </w:r>
          </w:p>
        </w:tc>
      </w:tr>
      <w:tr w:rsidR="000C6CB0" w14:paraId="00C5B48B"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7B15054E" w14:textId="77777777" w:rsidR="000C6CB0" w:rsidRDefault="000C6CB0" w:rsidP="000C6CB0">
            <w:proofErr w:type="spellStart"/>
            <w:r>
              <w:t>povezljivost</w:t>
            </w:r>
            <w:proofErr w:type="spellEnd"/>
            <w:r>
              <w:t>/</w:t>
            </w:r>
            <w:proofErr w:type="spellStart"/>
            <w:r>
              <w:t>interoperabilnost</w:t>
            </w:r>
            <w:proofErr w:type="spellEnd"/>
            <w:r>
              <w:t>/</w:t>
            </w:r>
          </w:p>
          <w:p w14:paraId="707988BB" w14:textId="77777777" w:rsidR="000C6CB0" w:rsidRDefault="000C6CB0" w:rsidP="000C6CB0">
            <w:proofErr w:type="spellStart"/>
            <w:r>
              <w:t>medobratovalnost</w:t>
            </w:r>
            <w:proofErr w:type="spellEnd"/>
            <w:r>
              <w:t xml:space="preserve"> </w:t>
            </w:r>
            <w:proofErr w:type="spellStart"/>
            <w:r>
              <w:t>evropskega</w:t>
            </w:r>
            <w:proofErr w:type="spellEnd"/>
            <w:r>
              <w:t xml:space="preserve"> </w:t>
            </w:r>
            <w:proofErr w:type="spellStart"/>
            <w:r>
              <w:t>železniškega</w:t>
            </w:r>
            <w:proofErr w:type="spellEnd"/>
            <w:r>
              <w:t xml:space="preserve"> </w:t>
            </w:r>
            <w:proofErr w:type="spellStart"/>
            <w:r>
              <w:t>sistema</w:t>
            </w:r>
            <w:proofErr w:type="spellEnd"/>
            <w:r>
              <w:t xml:space="preserve"> </w:t>
            </w:r>
          </w:p>
        </w:tc>
        <w:tc>
          <w:tcPr>
            <w:tcW w:w="3888" w:type="dxa"/>
          </w:tcPr>
          <w:p w14:paraId="017F5078" w14:textId="77777777" w:rsidR="000C6CB0" w:rsidRDefault="000C6CB0" w:rsidP="000C6CB0">
            <w:r>
              <w:t>interoperability of the European rail system</w:t>
            </w:r>
          </w:p>
        </w:tc>
        <w:tc>
          <w:tcPr>
            <w:tcW w:w="3960" w:type="dxa"/>
          </w:tcPr>
          <w:p w14:paraId="0C3EB9AE" w14:textId="77777777" w:rsidR="000C6CB0" w:rsidRDefault="000C6CB0" w:rsidP="000C6CB0">
            <w:pPr>
              <w:rPr>
                <w:lang w:val="fr-FR"/>
              </w:rPr>
            </w:pPr>
            <w:proofErr w:type="gramStart"/>
            <w:r>
              <w:rPr>
                <w:lang w:val="fr-FR"/>
              </w:rPr>
              <w:t>interopérabilité</w:t>
            </w:r>
            <w:proofErr w:type="gramEnd"/>
            <w:r>
              <w:rPr>
                <w:lang w:val="fr-FR"/>
              </w:rPr>
              <w:t xml:space="preserve"> du système ferroviaire européen</w:t>
            </w:r>
          </w:p>
        </w:tc>
        <w:tc>
          <w:tcPr>
            <w:tcW w:w="2694" w:type="dxa"/>
          </w:tcPr>
          <w:p w14:paraId="5D65F086" w14:textId="77777777" w:rsidR="000C6CB0" w:rsidRDefault="000C6CB0" w:rsidP="000C6CB0">
            <w:pPr>
              <w:rPr>
                <w:rFonts w:eastAsia="Arial Unicode MS"/>
                <w:sz w:val="20"/>
                <w:szCs w:val="20"/>
              </w:rPr>
            </w:pPr>
            <w:r>
              <w:rPr>
                <w:sz w:val="20"/>
                <w:szCs w:val="20"/>
              </w:rPr>
              <w:t>52006PC0785</w:t>
            </w:r>
          </w:p>
          <w:p w14:paraId="2AC91F62" w14:textId="77777777" w:rsidR="000C6CB0" w:rsidRDefault="000C6CB0" w:rsidP="000C6CB0">
            <w:pPr>
              <w:rPr>
                <w:sz w:val="20"/>
                <w:szCs w:val="20"/>
              </w:rPr>
            </w:pPr>
          </w:p>
        </w:tc>
      </w:tr>
      <w:tr w:rsidR="000C6CB0" w14:paraId="2D131FBC"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3BABE5FA" w14:textId="77777777" w:rsidR="000C6CB0" w:rsidRDefault="000C6CB0" w:rsidP="000C6CB0">
            <w:proofErr w:type="spellStart"/>
            <w:r>
              <w:t>prenosno</w:t>
            </w:r>
            <w:proofErr w:type="spellEnd"/>
            <w:r>
              <w:t xml:space="preserve"> </w:t>
            </w:r>
            <w:proofErr w:type="spellStart"/>
            <w:r>
              <w:t>omrežje</w:t>
            </w:r>
            <w:proofErr w:type="spellEnd"/>
          </w:p>
        </w:tc>
        <w:tc>
          <w:tcPr>
            <w:tcW w:w="3888" w:type="dxa"/>
          </w:tcPr>
          <w:p w14:paraId="4CA28B7A" w14:textId="77777777" w:rsidR="000C6CB0" w:rsidRDefault="000C6CB0" w:rsidP="000C6CB0">
            <w:r>
              <w:t>transmission grid</w:t>
            </w:r>
          </w:p>
        </w:tc>
        <w:tc>
          <w:tcPr>
            <w:tcW w:w="3960" w:type="dxa"/>
          </w:tcPr>
          <w:p w14:paraId="12CD9C97" w14:textId="77777777" w:rsidR="000C6CB0" w:rsidRDefault="000C6CB0" w:rsidP="000C6CB0">
            <w:pPr>
              <w:rPr>
                <w:lang w:val="fr-FR"/>
              </w:rPr>
            </w:pPr>
            <w:proofErr w:type="gramStart"/>
            <w:r>
              <w:rPr>
                <w:lang w:val="fr-FR"/>
              </w:rPr>
              <w:t>réseau</w:t>
            </w:r>
            <w:proofErr w:type="gramEnd"/>
            <w:r>
              <w:rPr>
                <w:lang w:val="fr-FR"/>
              </w:rPr>
              <w:t xml:space="preserve"> de transmission et de distribution</w:t>
            </w:r>
          </w:p>
        </w:tc>
        <w:tc>
          <w:tcPr>
            <w:tcW w:w="2694" w:type="dxa"/>
          </w:tcPr>
          <w:p w14:paraId="74FD1B74" w14:textId="77777777" w:rsidR="000C6CB0" w:rsidRDefault="000C6CB0" w:rsidP="000C6CB0">
            <w:pPr>
              <w:rPr>
                <w:sz w:val="20"/>
                <w:szCs w:val="20"/>
                <w:lang w:val="fr-FR"/>
              </w:rPr>
            </w:pPr>
          </w:p>
        </w:tc>
      </w:tr>
      <w:tr w:rsidR="000C6CB0" w14:paraId="1C4DD876"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51B54D08" w14:textId="77777777" w:rsidR="000C6CB0" w:rsidRDefault="000C6CB0" w:rsidP="000C6CB0">
            <w:pPr>
              <w:rPr>
                <w:lang w:val="de-DE"/>
              </w:rPr>
            </w:pPr>
            <w:proofErr w:type="spellStart"/>
            <w:r>
              <w:rPr>
                <w:lang w:val="de-DE"/>
              </w:rPr>
              <w:t>Program</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konkurenčnost</w:t>
            </w:r>
            <w:proofErr w:type="spellEnd"/>
            <w:r>
              <w:rPr>
                <w:lang w:val="de-DE"/>
              </w:rPr>
              <w:t xml:space="preserve"> in </w:t>
            </w:r>
            <w:proofErr w:type="spellStart"/>
            <w:r>
              <w:rPr>
                <w:lang w:val="de-DE"/>
              </w:rPr>
              <w:t>inovacije</w:t>
            </w:r>
            <w:proofErr w:type="spellEnd"/>
            <w:r>
              <w:rPr>
                <w:lang w:val="de-DE"/>
              </w:rPr>
              <w:t xml:space="preserve"> – PKI</w:t>
            </w:r>
          </w:p>
        </w:tc>
        <w:tc>
          <w:tcPr>
            <w:tcW w:w="3888" w:type="dxa"/>
          </w:tcPr>
          <w:p w14:paraId="33590EAA" w14:textId="77777777" w:rsidR="000C6CB0" w:rsidRDefault="000C6CB0" w:rsidP="000C6CB0">
            <w:r>
              <w:t>CIP – Competitiveness and Innovation Programme</w:t>
            </w:r>
          </w:p>
        </w:tc>
        <w:tc>
          <w:tcPr>
            <w:tcW w:w="3960" w:type="dxa"/>
          </w:tcPr>
          <w:p w14:paraId="7A9452AA" w14:textId="77777777" w:rsidR="000C6CB0" w:rsidRDefault="000C6CB0" w:rsidP="000C6CB0">
            <w:pPr>
              <w:rPr>
                <w:lang w:val="fr-FR"/>
              </w:rPr>
            </w:pPr>
            <w:r>
              <w:rPr>
                <w:lang w:val="fr-FR"/>
              </w:rPr>
              <w:t xml:space="preserve">Programme pour la compétitivité et l'innovation (PCI) </w:t>
            </w:r>
          </w:p>
        </w:tc>
        <w:tc>
          <w:tcPr>
            <w:tcW w:w="2694" w:type="dxa"/>
          </w:tcPr>
          <w:p w14:paraId="27344BD4" w14:textId="77777777" w:rsidR="000C6CB0" w:rsidRDefault="000C6CB0" w:rsidP="000C6CB0">
            <w:pPr>
              <w:rPr>
                <w:sz w:val="20"/>
                <w:szCs w:val="20"/>
              </w:rPr>
            </w:pPr>
            <w:r>
              <w:rPr>
                <w:sz w:val="20"/>
                <w:szCs w:val="20"/>
              </w:rPr>
              <w:t>52007DC0146</w:t>
            </w:r>
          </w:p>
        </w:tc>
      </w:tr>
      <w:tr w:rsidR="000C6CB0" w14:paraId="5FECE7B6"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7175F58A" w14:textId="77777777" w:rsidR="000C6CB0" w:rsidRDefault="000C6CB0" w:rsidP="000C6CB0">
            <w:pPr>
              <w:rPr>
                <w:bCs/>
              </w:rPr>
            </w:pPr>
            <w:proofErr w:type="spellStart"/>
            <w:r>
              <w:t>radiofrekvenčna</w:t>
            </w:r>
            <w:proofErr w:type="spellEnd"/>
            <w:r>
              <w:t xml:space="preserve"> </w:t>
            </w:r>
            <w:proofErr w:type="spellStart"/>
            <w:r>
              <w:t>identifikacija</w:t>
            </w:r>
            <w:proofErr w:type="spellEnd"/>
            <w:r>
              <w:t xml:space="preserve"> – RFID</w:t>
            </w:r>
          </w:p>
        </w:tc>
        <w:tc>
          <w:tcPr>
            <w:tcW w:w="3888" w:type="dxa"/>
          </w:tcPr>
          <w:p w14:paraId="5559A4B2" w14:textId="77777777" w:rsidR="000C6CB0" w:rsidRDefault="000C6CB0" w:rsidP="000C6CB0">
            <w:r>
              <w:t>RFID – radio frequency identification</w:t>
            </w:r>
          </w:p>
        </w:tc>
        <w:tc>
          <w:tcPr>
            <w:tcW w:w="3960" w:type="dxa"/>
          </w:tcPr>
          <w:p w14:paraId="6B101A5A" w14:textId="77777777" w:rsidR="000C6CB0" w:rsidRDefault="000C6CB0" w:rsidP="000C6CB0">
            <w:pPr>
              <w:rPr>
                <w:lang w:val="fr-FR"/>
              </w:rPr>
            </w:pPr>
            <w:proofErr w:type="gramStart"/>
            <w:r>
              <w:rPr>
                <w:lang w:val="fr-FR"/>
              </w:rPr>
              <w:t>identification</w:t>
            </w:r>
            <w:proofErr w:type="gramEnd"/>
            <w:r>
              <w:rPr>
                <w:lang w:val="fr-FR"/>
              </w:rPr>
              <w:t xml:space="preserve"> par radiofréquence/</w:t>
            </w:r>
            <w:r>
              <w:rPr>
                <w:bCs/>
                <w:lang w:val="fr-FR"/>
              </w:rPr>
              <w:t>radio-identification</w:t>
            </w:r>
            <w:r>
              <w:rPr>
                <w:b/>
                <w:bCs/>
                <w:lang w:val="fr-FR"/>
              </w:rPr>
              <w:t xml:space="preserve"> (</w:t>
            </w:r>
            <w:r>
              <w:rPr>
                <w:lang w:val="fr-FR"/>
              </w:rPr>
              <w:t>RFID)</w:t>
            </w:r>
          </w:p>
        </w:tc>
        <w:tc>
          <w:tcPr>
            <w:tcW w:w="2694" w:type="dxa"/>
          </w:tcPr>
          <w:p w14:paraId="63CFD8CB" w14:textId="77777777" w:rsidR="000C6CB0" w:rsidRDefault="000C6CB0" w:rsidP="000C6CB0">
            <w:pPr>
              <w:rPr>
                <w:rFonts w:eastAsia="Arial Unicode MS"/>
                <w:sz w:val="20"/>
                <w:szCs w:val="20"/>
              </w:rPr>
            </w:pPr>
            <w:r>
              <w:rPr>
                <w:sz w:val="20"/>
                <w:szCs w:val="20"/>
              </w:rPr>
              <w:t>32007D0467</w:t>
            </w:r>
          </w:p>
          <w:p w14:paraId="37BCC561" w14:textId="77777777" w:rsidR="000C6CB0" w:rsidRDefault="000C6CB0" w:rsidP="000C6CB0">
            <w:pPr>
              <w:rPr>
                <w:sz w:val="20"/>
                <w:szCs w:val="20"/>
              </w:rPr>
            </w:pPr>
          </w:p>
        </w:tc>
      </w:tr>
      <w:tr w:rsidR="000C6CB0" w14:paraId="7EA792F5"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1E822A47" w14:textId="77777777" w:rsidR="000C6CB0" w:rsidRDefault="000C6CB0" w:rsidP="000C6CB0">
            <w:pPr>
              <w:rPr>
                <w:bCs/>
              </w:rPr>
            </w:pPr>
            <w:proofErr w:type="spellStart"/>
            <w:r>
              <w:t>širokopasovni</w:t>
            </w:r>
            <w:proofErr w:type="spellEnd"/>
            <w:r>
              <w:t xml:space="preserve"> </w:t>
            </w:r>
            <w:proofErr w:type="spellStart"/>
            <w:r>
              <w:t>dostop</w:t>
            </w:r>
            <w:proofErr w:type="spellEnd"/>
            <w:r>
              <w:t xml:space="preserve"> = </w:t>
            </w:r>
            <w:proofErr w:type="spellStart"/>
            <w:r>
              <w:t>dostop</w:t>
            </w:r>
            <w:proofErr w:type="spellEnd"/>
            <w:r>
              <w:t xml:space="preserve"> z </w:t>
            </w:r>
            <w:proofErr w:type="spellStart"/>
            <w:r>
              <w:t>bitnim</w:t>
            </w:r>
            <w:proofErr w:type="spellEnd"/>
            <w:r>
              <w:t xml:space="preserve"> </w:t>
            </w:r>
            <w:proofErr w:type="spellStart"/>
            <w:r>
              <w:t>tokom</w:t>
            </w:r>
            <w:proofErr w:type="spellEnd"/>
          </w:p>
        </w:tc>
        <w:tc>
          <w:tcPr>
            <w:tcW w:w="3888" w:type="dxa"/>
          </w:tcPr>
          <w:p w14:paraId="029CB49F" w14:textId="77777777" w:rsidR="000C6CB0" w:rsidRDefault="000C6CB0" w:rsidP="000C6CB0">
            <w:r>
              <w:t xml:space="preserve">broadband </w:t>
            </w:r>
            <w:proofErr w:type="gramStart"/>
            <w:r>
              <w:t>access  =</w:t>
            </w:r>
            <w:proofErr w:type="gramEnd"/>
            <w:r>
              <w:t xml:space="preserve"> "bitstream access"</w:t>
            </w:r>
          </w:p>
        </w:tc>
        <w:tc>
          <w:tcPr>
            <w:tcW w:w="3960" w:type="dxa"/>
          </w:tcPr>
          <w:p w14:paraId="50C9EE89" w14:textId="77777777" w:rsidR="000C6CB0" w:rsidRDefault="000C6CB0" w:rsidP="000C6CB0">
            <w:pPr>
              <w:rPr>
                <w:lang w:val="fr-FR"/>
              </w:rPr>
            </w:pPr>
            <w:proofErr w:type="gramStart"/>
            <w:r>
              <w:rPr>
                <w:lang w:val="fr-FR"/>
              </w:rPr>
              <w:t>accès</w:t>
            </w:r>
            <w:proofErr w:type="gramEnd"/>
            <w:r>
              <w:rPr>
                <w:lang w:val="fr-FR"/>
              </w:rPr>
              <w:t xml:space="preserve"> à large bande = «accès </w:t>
            </w:r>
            <w:proofErr w:type="spellStart"/>
            <w:r>
              <w:rPr>
                <w:lang w:val="fr-FR"/>
              </w:rPr>
              <w:t>bitstream</w:t>
            </w:r>
            <w:proofErr w:type="spellEnd"/>
            <w:r>
              <w:rPr>
                <w:lang w:val="fr-FR"/>
              </w:rPr>
              <w:t>»)</w:t>
            </w:r>
          </w:p>
        </w:tc>
        <w:tc>
          <w:tcPr>
            <w:tcW w:w="2694" w:type="dxa"/>
          </w:tcPr>
          <w:p w14:paraId="6DD0CF24" w14:textId="77777777" w:rsidR="000C6CB0" w:rsidRDefault="000C6CB0" w:rsidP="000C6CB0">
            <w:pPr>
              <w:rPr>
                <w:sz w:val="20"/>
                <w:szCs w:val="20"/>
              </w:rPr>
            </w:pPr>
            <w:r>
              <w:rPr>
                <w:sz w:val="20"/>
                <w:szCs w:val="20"/>
              </w:rPr>
              <w:t>52007DC0401</w:t>
            </w:r>
          </w:p>
        </w:tc>
      </w:tr>
      <w:tr w:rsidR="000C6CB0" w14:paraId="5881DB44"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7DBDBD02" w14:textId="77777777" w:rsidR="000C6CB0" w:rsidRDefault="000C6CB0" w:rsidP="000C6CB0">
            <w:proofErr w:type="spellStart"/>
            <w:r>
              <w:t>skupina</w:t>
            </w:r>
            <w:proofErr w:type="spellEnd"/>
            <w:r>
              <w:t xml:space="preserve"> </w:t>
            </w:r>
            <w:proofErr w:type="spellStart"/>
            <w:r>
              <w:t>evropskih</w:t>
            </w:r>
            <w:proofErr w:type="spellEnd"/>
            <w:r>
              <w:t xml:space="preserve"> </w:t>
            </w:r>
            <w:proofErr w:type="spellStart"/>
            <w:r>
              <w:t>regulatorjev</w:t>
            </w:r>
            <w:proofErr w:type="spellEnd"/>
          </w:p>
        </w:tc>
        <w:tc>
          <w:tcPr>
            <w:tcW w:w="3888" w:type="dxa"/>
          </w:tcPr>
          <w:p w14:paraId="7308E73D" w14:textId="77777777" w:rsidR="000C6CB0" w:rsidRDefault="000C6CB0" w:rsidP="000C6CB0">
            <w:r>
              <w:t xml:space="preserve">ERG – European Regulators Group </w:t>
            </w:r>
          </w:p>
        </w:tc>
        <w:tc>
          <w:tcPr>
            <w:tcW w:w="3960" w:type="dxa"/>
          </w:tcPr>
          <w:p w14:paraId="379C168E" w14:textId="77777777" w:rsidR="000C6CB0" w:rsidRDefault="000C6CB0" w:rsidP="000C6CB0">
            <w:pPr>
              <w:rPr>
                <w:lang w:val="fr-FR"/>
              </w:rPr>
            </w:pPr>
            <w:proofErr w:type="gramStart"/>
            <w:r>
              <w:rPr>
                <w:lang w:val="fr-FR"/>
              </w:rPr>
              <w:t>groupe</w:t>
            </w:r>
            <w:proofErr w:type="gramEnd"/>
            <w:r>
              <w:rPr>
                <w:lang w:val="fr-FR"/>
              </w:rPr>
              <w:t xml:space="preserve"> des régulateurs européens (GRE)</w:t>
            </w:r>
          </w:p>
        </w:tc>
        <w:tc>
          <w:tcPr>
            <w:tcW w:w="2694" w:type="dxa"/>
          </w:tcPr>
          <w:p w14:paraId="7A1A281D" w14:textId="77777777" w:rsidR="000C6CB0" w:rsidRDefault="000C6CB0" w:rsidP="000C6CB0">
            <w:pPr>
              <w:rPr>
                <w:sz w:val="20"/>
                <w:szCs w:val="20"/>
              </w:rPr>
            </w:pPr>
            <w:r>
              <w:rPr>
                <w:sz w:val="20"/>
                <w:szCs w:val="20"/>
              </w:rPr>
              <w:t>52007DC0401</w:t>
            </w:r>
          </w:p>
        </w:tc>
      </w:tr>
      <w:tr w:rsidR="000C6CB0" w14:paraId="54326A8B"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08C5ADED" w14:textId="77777777" w:rsidR="000C6CB0" w:rsidRDefault="000C6CB0" w:rsidP="000C6CB0">
            <w:proofErr w:type="spellStart"/>
            <w:r>
              <w:t>skupne</w:t>
            </w:r>
            <w:proofErr w:type="spellEnd"/>
            <w:r>
              <w:t xml:space="preserve"> </w:t>
            </w:r>
            <w:proofErr w:type="spellStart"/>
            <w:r>
              <w:t>tehnološke</w:t>
            </w:r>
            <w:proofErr w:type="spellEnd"/>
            <w:r>
              <w:t xml:space="preserve"> </w:t>
            </w:r>
            <w:proofErr w:type="spellStart"/>
            <w:r>
              <w:t>pobude</w:t>
            </w:r>
            <w:proofErr w:type="spellEnd"/>
          </w:p>
        </w:tc>
        <w:tc>
          <w:tcPr>
            <w:tcW w:w="3888" w:type="dxa"/>
          </w:tcPr>
          <w:p w14:paraId="22AE17FE" w14:textId="77777777" w:rsidR="000C6CB0" w:rsidRDefault="000C6CB0" w:rsidP="000C6CB0">
            <w:r>
              <w:t>JTIs – Joint Technology Initiatives</w:t>
            </w:r>
          </w:p>
        </w:tc>
        <w:tc>
          <w:tcPr>
            <w:tcW w:w="3960" w:type="dxa"/>
          </w:tcPr>
          <w:p w14:paraId="0BDB3C46" w14:textId="77777777" w:rsidR="000C6CB0" w:rsidRDefault="000C6CB0" w:rsidP="000C6CB0">
            <w:r>
              <w:t xml:space="preserve"> initiatives </w:t>
            </w:r>
            <w:proofErr w:type="spellStart"/>
            <w:r>
              <w:t>technologiques</w:t>
            </w:r>
            <w:proofErr w:type="spellEnd"/>
            <w:r>
              <w:t xml:space="preserve"> </w:t>
            </w:r>
            <w:proofErr w:type="spellStart"/>
            <w:r>
              <w:t>conjointes</w:t>
            </w:r>
            <w:proofErr w:type="spellEnd"/>
            <w:r>
              <w:t xml:space="preserve"> (ITC)</w:t>
            </w:r>
          </w:p>
        </w:tc>
        <w:tc>
          <w:tcPr>
            <w:tcW w:w="2694" w:type="dxa"/>
          </w:tcPr>
          <w:p w14:paraId="74A40A77" w14:textId="77777777" w:rsidR="000C6CB0" w:rsidRDefault="000C6CB0" w:rsidP="000C6CB0">
            <w:pPr>
              <w:rPr>
                <w:sz w:val="20"/>
                <w:szCs w:val="20"/>
              </w:rPr>
            </w:pPr>
            <w:r>
              <w:rPr>
                <w:sz w:val="20"/>
                <w:szCs w:val="20"/>
              </w:rPr>
              <w:t>52007PC0315</w:t>
            </w:r>
          </w:p>
        </w:tc>
      </w:tr>
      <w:tr w:rsidR="000C6CB0" w14:paraId="7CEB0A6C"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2D2E4551" w14:textId="77777777" w:rsidR="000C6CB0" w:rsidRDefault="000C6CB0" w:rsidP="000C6CB0">
            <w:pPr>
              <w:rPr>
                <w:bCs/>
              </w:rPr>
            </w:pPr>
            <w:proofErr w:type="spellStart"/>
            <w:r>
              <w:rPr>
                <w:bCs/>
              </w:rPr>
              <w:t>skupni</w:t>
            </w:r>
            <w:proofErr w:type="spellEnd"/>
            <w:r>
              <w:rPr>
                <w:bCs/>
              </w:rPr>
              <w:t xml:space="preserve"> </w:t>
            </w:r>
            <w:proofErr w:type="spellStart"/>
            <w:r>
              <w:rPr>
                <w:bCs/>
              </w:rPr>
              <w:t>evropski</w:t>
            </w:r>
            <w:proofErr w:type="spellEnd"/>
            <w:r>
              <w:rPr>
                <w:bCs/>
              </w:rPr>
              <w:t xml:space="preserve"> </w:t>
            </w:r>
            <w:proofErr w:type="spellStart"/>
            <w:r>
              <w:rPr>
                <w:bCs/>
              </w:rPr>
              <w:t>pomorski</w:t>
            </w:r>
            <w:proofErr w:type="spellEnd"/>
            <w:r>
              <w:rPr>
                <w:bCs/>
              </w:rPr>
              <w:t xml:space="preserve"> </w:t>
            </w:r>
            <w:proofErr w:type="spellStart"/>
            <w:r>
              <w:rPr>
                <w:bCs/>
              </w:rPr>
              <w:t>prostor</w:t>
            </w:r>
            <w:proofErr w:type="spellEnd"/>
          </w:p>
        </w:tc>
        <w:tc>
          <w:tcPr>
            <w:tcW w:w="3888" w:type="dxa"/>
          </w:tcPr>
          <w:p w14:paraId="632600B3" w14:textId="77777777" w:rsidR="000C6CB0" w:rsidRDefault="000C6CB0" w:rsidP="000C6CB0">
            <w:r>
              <w:t>common European maritime space</w:t>
            </w:r>
          </w:p>
        </w:tc>
        <w:tc>
          <w:tcPr>
            <w:tcW w:w="3960" w:type="dxa"/>
          </w:tcPr>
          <w:p w14:paraId="43F5CFC8" w14:textId="77777777" w:rsidR="000C6CB0" w:rsidRDefault="000C6CB0" w:rsidP="000C6CB0">
            <w:proofErr w:type="spellStart"/>
            <w:r>
              <w:t>espace</w:t>
            </w:r>
            <w:proofErr w:type="spellEnd"/>
            <w:r>
              <w:t xml:space="preserve"> maritime </w:t>
            </w:r>
            <w:proofErr w:type="spellStart"/>
            <w:r>
              <w:t>européen</w:t>
            </w:r>
            <w:proofErr w:type="spellEnd"/>
            <w:r>
              <w:t xml:space="preserve"> </w:t>
            </w:r>
            <w:proofErr w:type="spellStart"/>
            <w:r>
              <w:t>commun</w:t>
            </w:r>
            <w:proofErr w:type="spellEnd"/>
          </w:p>
        </w:tc>
        <w:tc>
          <w:tcPr>
            <w:tcW w:w="2694" w:type="dxa"/>
          </w:tcPr>
          <w:p w14:paraId="4831160E" w14:textId="77777777" w:rsidR="000C6CB0" w:rsidRDefault="000C6CB0" w:rsidP="000C6CB0">
            <w:pPr>
              <w:rPr>
                <w:rFonts w:eastAsia="Arial Unicode MS"/>
                <w:sz w:val="20"/>
                <w:szCs w:val="20"/>
              </w:rPr>
            </w:pPr>
            <w:r>
              <w:rPr>
                <w:sz w:val="20"/>
                <w:szCs w:val="20"/>
              </w:rPr>
              <w:t>52006DC0314</w:t>
            </w:r>
          </w:p>
          <w:p w14:paraId="1E27EE3B" w14:textId="77777777" w:rsidR="000C6CB0" w:rsidRDefault="000C6CB0" w:rsidP="000C6CB0">
            <w:pPr>
              <w:rPr>
                <w:sz w:val="20"/>
                <w:szCs w:val="20"/>
              </w:rPr>
            </w:pPr>
          </w:p>
        </w:tc>
      </w:tr>
      <w:tr w:rsidR="000C6CB0" w14:paraId="4CFC6A08"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5FFBCBE4" w14:textId="77777777" w:rsidR="000C6CB0" w:rsidRDefault="000C6CB0" w:rsidP="000C6CB0">
            <w:pPr>
              <w:rPr>
                <w:bCs/>
              </w:rPr>
            </w:pPr>
            <w:proofErr w:type="spellStart"/>
            <w:r>
              <w:t>splošna</w:t>
            </w:r>
            <w:proofErr w:type="spellEnd"/>
            <w:r>
              <w:t>/</w:t>
            </w:r>
            <w:proofErr w:type="spellStart"/>
            <w:r>
              <w:t>univerzalna</w:t>
            </w:r>
            <w:proofErr w:type="spellEnd"/>
            <w:r>
              <w:t xml:space="preserve"> </w:t>
            </w:r>
            <w:proofErr w:type="spellStart"/>
            <w:r>
              <w:t>storitev</w:t>
            </w:r>
            <w:proofErr w:type="spellEnd"/>
            <w:r>
              <w:t xml:space="preserve"> </w:t>
            </w:r>
          </w:p>
        </w:tc>
        <w:tc>
          <w:tcPr>
            <w:tcW w:w="3888" w:type="dxa"/>
          </w:tcPr>
          <w:p w14:paraId="59C9D101" w14:textId="77777777" w:rsidR="000C6CB0" w:rsidRDefault="000C6CB0" w:rsidP="000C6CB0">
            <w:r>
              <w:t>universal service</w:t>
            </w:r>
          </w:p>
        </w:tc>
        <w:tc>
          <w:tcPr>
            <w:tcW w:w="3960" w:type="dxa"/>
          </w:tcPr>
          <w:p w14:paraId="2E63F1C6" w14:textId="77777777" w:rsidR="000C6CB0" w:rsidRDefault="000C6CB0" w:rsidP="000C6CB0">
            <w:r>
              <w:t xml:space="preserve">service </w:t>
            </w:r>
            <w:proofErr w:type="spellStart"/>
            <w:r>
              <w:t>universel</w:t>
            </w:r>
            <w:proofErr w:type="spellEnd"/>
          </w:p>
        </w:tc>
        <w:tc>
          <w:tcPr>
            <w:tcW w:w="2694" w:type="dxa"/>
          </w:tcPr>
          <w:p w14:paraId="4B3F0DAC" w14:textId="77777777" w:rsidR="000C6CB0" w:rsidRDefault="000C6CB0" w:rsidP="000C6CB0">
            <w:pPr>
              <w:rPr>
                <w:sz w:val="20"/>
                <w:szCs w:val="20"/>
              </w:rPr>
            </w:pPr>
            <w:r>
              <w:rPr>
                <w:sz w:val="20"/>
                <w:szCs w:val="20"/>
              </w:rPr>
              <w:t>52007DC0401</w:t>
            </w:r>
          </w:p>
        </w:tc>
      </w:tr>
      <w:tr w:rsidR="000C6CB0" w14:paraId="4F11E2FB"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0A7C99FD" w14:textId="77777777" w:rsidR="000C6CB0" w:rsidRDefault="000C6CB0" w:rsidP="000C6CB0">
            <w:proofErr w:type="spellStart"/>
            <w:r>
              <w:t>svetovni</w:t>
            </w:r>
            <w:proofErr w:type="spellEnd"/>
            <w:r>
              <w:t xml:space="preserve"> </w:t>
            </w:r>
            <w:proofErr w:type="spellStart"/>
            <w:r>
              <w:t>vrh</w:t>
            </w:r>
            <w:proofErr w:type="spellEnd"/>
            <w:r>
              <w:t xml:space="preserve"> o </w:t>
            </w:r>
            <w:proofErr w:type="spellStart"/>
            <w:r>
              <w:t>informacijski</w:t>
            </w:r>
            <w:proofErr w:type="spellEnd"/>
            <w:r>
              <w:t xml:space="preserve"> </w:t>
            </w:r>
            <w:proofErr w:type="spellStart"/>
            <w:r>
              <w:t>družbi</w:t>
            </w:r>
            <w:proofErr w:type="spellEnd"/>
            <w:r>
              <w:t xml:space="preserve"> – WSIS</w:t>
            </w:r>
          </w:p>
        </w:tc>
        <w:tc>
          <w:tcPr>
            <w:tcW w:w="3888" w:type="dxa"/>
          </w:tcPr>
          <w:p w14:paraId="692C33A8" w14:textId="77777777" w:rsidR="000C6CB0" w:rsidRDefault="000C6CB0" w:rsidP="000C6CB0">
            <w:r>
              <w:t xml:space="preserve">WSIS – World </w:t>
            </w:r>
            <w:smartTag w:uri="urn:schemas-microsoft-com:office:smarttags" w:element="City">
              <w:smartTag w:uri="urn:schemas-microsoft-com:office:smarttags" w:element="place">
                <w:r>
                  <w:t>Summit</w:t>
                </w:r>
              </w:smartTag>
            </w:smartTag>
            <w:r>
              <w:t xml:space="preserve"> on Information Society</w:t>
            </w:r>
          </w:p>
        </w:tc>
        <w:tc>
          <w:tcPr>
            <w:tcW w:w="3960" w:type="dxa"/>
          </w:tcPr>
          <w:p w14:paraId="5FC6AF70" w14:textId="77777777" w:rsidR="000C6CB0" w:rsidRDefault="000C6CB0" w:rsidP="000C6CB0">
            <w:pPr>
              <w:rPr>
                <w:lang w:val="fr-FR"/>
              </w:rPr>
            </w:pPr>
            <w:proofErr w:type="gramStart"/>
            <w:r>
              <w:rPr>
                <w:lang w:val="fr-FR"/>
              </w:rPr>
              <w:t>sommet</w:t>
            </w:r>
            <w:proofErr w:type="gramEnd"/>
            <w:r>
              <w:rPr>
                <w:lang w:val="fr-FR"/>
              </w:rPr>
              <w:t xml:space="preserve"> mondial sur la société de l'information (SMSI) </w:t>
            </w:r>
          </w:p>
        </w:tc>
        <w:tc>
          <w:tcPr>
            <w:tcW w:w="2694" w:type="dxa"/>
          </w:tcPr>
          <w:p w14:paraId="64453BBE" w14:textId="77777777" w:rsidR="000C6CB0" w:rsidRDefault="000C6CB0" w:rsidP="000C6CB0">
            <w:pPr>
              <w:rPr>
                <w:sz w:val="20"/>
                <w:szCs w:val="20"/>
              </w:rPr>
            </w:pPr>
            <w:r>
              <w:rPr>
                <w:sz w:val="20"/>
                <w:szCs w:val="20"/>
              </w:rPr>
              <w:t>32007G0324(01)</w:t>
            </w:r>
          </w:p>
        </w:tc>
      </w:tr>
      <w:tr w:rsidR="000C6CB0" w14:paraId="6B36A923"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7C3D93CB" w14:textId="77777777" w:rsidR="000C6CB0" w:rsidRDefault="000C6CB0" w:rsidP="000C6CB0">
            <w:pPr>
              <w:rPr>
                <w:bCs/>
                <w:lang w:val="it-IT"/>
              </w:rPr>
            </w:pPr>
            <w:proofErr w:type="spellStart"/>
            <w:r>
              <w:rPr>
                <w:lang w:val="it-IT"/>
              </w:rPr>
              <w:t>svetovno</w:t>
            </w:r>
            <w:proofErr w:type="spellEnd"/>
            <w:r>
              <w:rPr>
                <w:lang w:val="it-IT"/>
              </w:rPr>
              <w:t>/</w:t>
            </w:r>
            <w:proofErr w:type="spellStart"/>
            <w:r>
              <w:rPr>
                <w:lang w:val="it-IT"/>
              </w:rPr>
              <w:t>globalno</w:t>
            </w:r>
            <w:proofErr w:type="spellEnd"/>
            <w:r>
              <w:rPr>
                <w:lang w:val="it-IT"/>
              </w:rPr>
              <w:t xml:space="preserve"> </w:t>
            </w:r>
            <w:proofErr w:type="spellStart"/>
            <w:r>
              <w:rPr>
                <w:lang w:val="it-IT"/>
              </w:rPr>
              <w:t>nadzorovanje</w:t>
            </w:r>
            <w:proofErr w:type="spellEnd"/>
            <w:r>
              <w:rPr>
                <w:lang w:val="it-IT"/>
              </w:rPr>
              <w:t xml:space="preserve"> </w:t>
            </w:r>
            <w:proofErr w:type="spellStart"/>
            <w:r>
              <w:rPr>
                <w:lang w:val="it-IT"/>
              </w:rPr>
              <w:t>okolja</w:t>
            </w:r>
            <w:proofErr w:type="spellEnd"/>
            <w:r>
              <w:rPr>
                <w:lang w:val="it-IT"/>
              </w:rPr>
              <w:t xml:space="preserve"> in </w:t>
            </w:r>
            <w:proofErr w:type="spellStart"/>
            <w:r>
              <w:rPr>
                <w:lang w:val="it-IT"/>
              </w:rPr>
              <w:t>varnosti</w:t>
            </w:r>
            <w:proofErr w:type="spellEnd"/>
            <w:r>
              <w:rPr>
                <w:lang w:val="it-IT"/>
              </w:rPr>
              <w:t xml:space="preserve"> – GMES</w:t>
            </w:r>
          </w:p>
        </w:tc>
        <w:tc>
          <w:tcPr>
            <w:tcW w:w="3888" w:type="dxa"/>
          </w:tcPr>
          <w:p w14:paraId="615BC011" w14:textId="77777777" w:rsidR="000C6CB0" w:rsidRDefault="000C6CB0" w:rsidP="000C6CB0">
            <w:r>
              <w:t>GMES – global monitoring for environment and security</w:t>
            </w:r>
          </w:p>
        </w:tc>
        <w:tc>
          <w:tcPr>
            <w:tcW w:w="3960" w:type="dxa"/>
          </w:tcPr>
          <w:p w14:paraId="17E4269E" w14:textId="77777777" w:rsidR="000C6CB0" w:rsidRDefault="000C6CB0" w:rsidP="000C6CB0">
            <w:pPr>
              <w:rPr>
                <w:lang w:val="fr-FR"/>
              </w:rPr>
            </w:pPr>
            <w:proofErr w:type="gramStart"/>
            <w:r>
              <w:rPr>
                <w:lang w:val="fr-FR"/>
              </w:rPr>
              <w:t>surveillance</w:t>
            </w:r>
            <w:proofErr w:type="gramEnd"/>
            <w:r>
              <w:rPr>
                <w:lang w:val="fr-FR"/>
              </w:rPr>
              <w:t xml:space="preserve"> mondiale pour l'environnement et la sécurité (GMES)</w:t>
            </w:r>
          </w:p>
        </w:tc>
        <w:tc>
          <w:tcPr>
            <w:tcW w:w="2694" w:type="dxa"/>
          </w:tcPr>
          <w:p w14:paraId="26AA3818" w14:textId="77777777" w:rsidR="000C6CB0" w:rsidRDefault="000C6CB0" w:rsidP="000C6CB0">
            <w:pPr>
              <w:rPr>
                <w:sz w:val="20"/>
                <w:szCs w:val="20"/>
              </w:rPr>
            </w:pPr>
            <w:r>
              <w:rPr>
                <w:sz w:val="20"/>
                <w:szCs w:val="20"/>
              </w:rPr>
              <w:t>52007PC0315</w:t>
            </w:r>
          </w:p>
        </w:tc>
      </w:tr>
      <w:tr w:rsidR="000C6CB0" w14:paraId="35DFEF1F"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2B039B4D" w14:textId="77777777" w:rsidR="000C6CB0" w:rsidRDefault="000C6CB0" w:rsidP="000C6CB0">
            <w:proofErr w:type="spellStart"/>
            <w:r>
              <w:t>telekomunikacijska</w:t>
            </w:r>
            <w:proofErr w:type="spellEnd"/>
            <w:r>
              <w:t xml:space="preserve"> </w:t>
            </w:r>
            <w:proofErr w:type="spellStart"/>
            <w:r>
              <w:t>terminalska</w:t>
            </w:r>
            <w:proofErr w:type="spellEnd"/>
            <w:r>
              <w:t xml:space="preserve"> </w:t>
            </w:r>
            <w:proofErr w:type="spellStart"/>
            <w:r>
              <w:t>oprema</w:t>
            </w:r>
            <w:proofErr w:type="spellEnd"/>
            <w:r>
              <w:t xml:space="preserve"> – TTE</w:t>
            </w:r>
          </w:p>
        </w:tc>
        <w:tc>
          <w:tcPr>
            <w:tcW w:w="3888" w:type="dxa"/>
          </w:tcPr>
          <w:p w14:paraId="4469AEEA" w14:textId="77777777" w:rsidR="000C6CB0" w:rsidRDefault="000C6CB0" w:rsidP="000C6CB0">
            <w:r>
              <w:t>TTE – telecommunications terminal equipment</w:t>
            </w:r>
          </w:p>
        </w:tc>
        <w:tc>
          <w:tcPr>
            <w:tcW w:w="3960" w:type="dxa"/>
          </w:tcPr>
          <w:p w14:paraId="25682DF6" w14:textId="77777777" w:rsidR="000C6CB0" w:rsidRDefault="000C6CB0" w:rsidP="000C6CB0">
            <w:pPr>
              <w:rPr>
                <w:lang w:val="fr-FR"/>
              </w:rPr>
            </w:pPr>
            <w:proofErr w:type="gramStart"/>
            <w:r>
              <w:rPr>
                <w:lang w:val="fr-FR"/>
              </w:rPr>
              <w:t>équipements</w:t>
            </w:r>
            <w:proofErr w:type="gramEnd"/>
            <w:r>
              <w:rPr>
                <w:lang w:val="fr-FR"/>
              </w:rPr>
              <w:t xml:space="preserve"> terminaux de télécommunications (ETT)</w:t>
            </w:r>
          </w:p>
        </w:tc>
        <w:tc>
          <w:tcPr>
            <w:tcW w:w="2694" w:type="dxa"/>
          </w:tcPr>
          <w:p w14:paraId="28B7FFE0" w14:textId="77777777" w:rsidR="000C6CB0" w:rsidRDefault="000C6CB0" w:rsidP="000C6CB0">
            <w:pPr>
              <w:rPr>
                <w:sz w:val="20"/>
                <w:szCs w:val="20"/>
              </w:rPr>
            </w:pPr>
            <w:r>
              <w:rPr>
                <w:sz w:val="20"/>
                <w:szCs w:val="20"/>
              </w:rPr>
              <w:t>52007PC0367</w:t>
            </w:r>
          </w:p>
        </w:tc>
      </w:tr>
      <w:tr w:rsidR="000C6CB0" w14:paraId="6764BF66"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6AE53B52" w14:textId="77777777" w:rsidR="000C6CB0" w:rsidRDefault="000C6CB0" w:rsidP="000C6CB0">
            <w:proofErr w:type="spellStart"/>
            <w:r>
              <w:t>televizija</w:t>
            </w:r>
            <w:proofErr w:type="spellEnd"/>
            <w:r>
              <w:t xml:space="preserve"> </w:t>
            </w:r>
            <w:proofErr w:type="spellStart"/>
            <w:r>
              <w:t>brez</w:t>
            </w:r>
            <w:proofErr w:type="spellEnd"/>
            <w:r>
              <w:t xml:space="preserve"> </w:t>
            </w:r>
            <w:proofErr w:type="spellStart"/>
            <w:r>
              <w:t>meja</w:t>
            </w:r>
            <w:proofErr w:type="spellEnd"/>
          </w:p>
        </w:tc>
        <w:tc>
          <w:tcPr>
            <w:tcW w:w="3888" w:type="dxa"/>
          </w:tcPr>
          <w:p w14:paraId="7721A86E" w14:textId="77777777" w:rsidR="000C6CB0" w:rsidRDefault="000C6CB0" w:rsidP="000C6CB0">
            <w:r>
              <w:rPr>
                <w:iCs/>
              </w:rPr>
              <w:t>TV without frontiers</w:t>
            </w:r>
          </w:p>
        </w:tc>
        <w:tc>
          <w:tcPr>
            <w:tcW w:w="3960" w:type="dxa"/>
          </w:tcPr>
          <w:p w14:paraId="614776AD" w14:textId="77777777" w:rsidR="000C6CB0" w:rsidRDefault="000C6CB0" w:rsidP="000C6CB0">
            <w:proofErr w:type="spellStart"/>
            <w:r>
              <w:t>télévision</w:t>
            </w:r>
            <w:proofErr w:type="spellEnd"/>
            <w:r>
              <w:t xml:space="preserve"> sans </w:t>
            </w:r>
            <w:proofErr w:type="spellStart"/>
            <w:r>
              <w:t>frontières</w:t>
            </w:r>
            <w:proofErr w:type="spellEnd"/>
          </w:p>
        </w:tc>
        <w:tc>
          <w:tcPr>
            <w:tcW w:w="2694" w:type="dxa"/>
          </w:tcPr>
          <w:p w14:paraId="0DA0A849" w14:textId="77777777" w:rsidR="000C6CB0" w:rsidRDefault="000C6CB0" w:rsidP="000C6CB0">
            <w:pPr>
              <w:rPr>
                <w:sz w:val="20"/>
                <w:szCs w:val="20"/>
              </w:rPr>
            </w:pPr>
          </w:p>
        </w:tc>
      </w:tr>
      <w:tr w:rsidR="000C6CB0" w14:paraId="69A624D8"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1F0FA5D1" w14:textId="77777777" w:rsidR="000C6CB0" w:rsidRDefault="000C6CB0" w:rsidP="000C6CB0">
            <w:proofErr w:type="spellStart"/>
            <w:r>
              <w:t>varen</w:t>
            </w:r>
            <w:proofErr w:type="spellEnd"/>
            <w:r>
              <w:t xml:space="preserve"> internet </w:t>
            </w:r>
          </w:p>
        </w:tc>
        <w:tc>
          <w:tcPr>
            <w:tcW w:w="3888" w:type="dxa"/>
          </w:tcPr>
          <w:p w14:paraId="3658FCC5" w14:textId="77777777" w:rsidR="000C6CB0" w:rsidRDefault="000C6CB0" w:rsidP="000C6CB0">
            <w:r>
              <w:t>safer Internet programme</w:t>
            </w:r>
          </w:p>
        </w:tc>
        <w:tc>
          <w:tcPr>
            <w:tcW w:w="3960" w:type="dxa"/>
          </w:tcPr>
          <w:p w14:paraId="0EE5F41A" w14:textId="77777777" w:rsidR="000C6CB0" w:rsidRDefault="000C6CB0" w:rsidP="000C6CB0">
            <w:r>
              <w:t xml:space="preserve">internet plus </w:t>
            </w:r>
            <w:proofErr w:type="spellStart"/>
            <w:r>
              <w:t>sûr</w:t>
            </w:r>
            <w:proofErr w:type="spellEnd"/>
          </w:p>
        </w:tc>
        <w:tc>
          <w:tcPr>
            <w:tcW w:w="2694" w:type="dxa"/>
          </w:tcPr>
          <w:p w14:paraId="26D23774" w14:textId="77777777" w:rsidR="000C6CB0" w:rsidRDefault="000C6CB0" w:rsidP="000C6CB0">
            <w:pPr>
              <w:rPr>
                <w:sz w:val="20"/>
                <w:szCs w:val="20"/>
              </w:rPr>
            </w:pPr>
            <w:r>
              <w:rPr>
                <w:sz w:val="20"/>
                <w:szCs w:val="20"/>
              </w:rPr>
              <w:t>52006DC0663</w:t>
            </w:r>
          </w:p>
        </w:tc>
      </w:tr>
      <w:tr w:rsidR="000C6CB0" w14:paraId="658BF004"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25E06C27" w14:textId="77777777" w:rsidR="000C6CB0" w:rsidRDefault="000C6CB0" w:rsidP="000C6CB0">
            <w:proofErr w:type="spellStart"/>
            <w:r>
              <w:t>vgrajeni</w:t>
            </w:r>
            <w:proofErr w:type="spellEnd"/>
            <w:r>
              <w:t xml:space="preserve"> </w:t>
            </w:r>
            <w:proofErr w:type="spellStart"/>
            <w:r>
              <w:t>sistemi</w:t>
            </w:r>
            <w:proofErr w:type="spellEnd"/>
          </w:p>
        </w:tc>
        <w:tc>
          <w:tcPr>
            <w:tcW w:w="3888" w:type="dxa"/>
          </w:tcPr>
          <w:p w14:paraId="2DA1ED69" w14:textId="77777777" w:rsidR="000C6CB0" w:rsidRDefault="000C6CB0" w:rsidP="000C6CB0">
            <w:r>
              <w:t>embedded systems</w:t>
            </w:r>
          </w:p>
        </w:tc>
        <w:tc>
          <w:tcPr>
            <w:tcW w:w="3960" w:type="dxa"/>
          </w:tcPr>
          <w:p w14:paraId="381D956F" w14:textId="77777777" w:rsidR="000C6CB0" w:rsidRDefault="000C6CB0" w:rsidP="000C6CB0">
            <w:proofErr w:type="spellStart"/>
            <w:r>
              <w:t>systèmes</w:t>
            </w:r>
            <w:proofErr w:type="spellEnd"/>
            <w:r>
              <w:t xml:space="preserve"> </w:t>
            </w:r>
            <w:proofErr w:type="spellStart"/>
            <w:r>
              <w:t>intégrés</w:t>
            </w:r>
            <w:proofErr w:type="spellEnd"/>
          </w:p>
        </w:tc>
        <w:tc>
          <w:tcPr>
            <w:tcW w:w="2694" w:type="dxa"/>
          </w:tcPr>
          <w:p w14:paraId="61FA9751" w14:textId="77777777" w:rsidR="000C6CB0" w:rsidRDefault="000C6CB0" w:rsidP="000C6CB0">
            <w:pPr>
              <w:rPr>
                <w:sz w:val="20"/>
                <w:szCs w:val="20"/>
              </w:rPr>
            </w:pPr>
            <w:r>
              <w:rPr>
                <w:sz w:val="20"/>
                <w:szCs w:val="20"/>
              </w:rPr>
              <w:t>52007DC0146</w:t>
            </w:r>
          </w:p>
        </w:tc>
      </w:tr>
      <w:tr w:rsidR="000C6CB0" w14:paraId="7B7DF54C"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4483B161" w14:textId="77777777" w:rsidR="000C6CB0" w:rsidRDefault="000C6CB0" w:rsidP="000C6CB0">
            <w:pPr>
              <w:rPr>
                <w:bCs/>
              </w:rPr>
            </w:pPr>
            <w:proofErr w:type="spellStart"/>
            <w:r>
              <w:rPr>
                <w:bCs/>
              </w:rPr>
              <w:lastRenderedPageBreak/>
              <w:t>vseevropsko</w:t>
            </w:r>
            <w:proofErr w:type="spellEnd"/>
            <w:r>
              <w:rPr>
                <w:bCs/>
              </w:rPr>
              <w:t xml:space="preserve"> </w:t>
            </w:r>
            <w:proofErr w:type="spellStart"/>
            <w:r>
              <w:rPr>
                <w:bCs/>
              </w:rPr>
              <w:t>prometno</w:t>
            </w:r>
            <w:proofErr w:type="spellEnd"/>
            <w:r>
              <w:rPr>
                <w:bCs/>
              </w:rPr>
              <w:t xml:space="preserve"> </w:t>
            </w:r>
            <w:proofErr w:type="spellStart"/>
            <w:r>
              <w:rPr>
                <w:bCs/>
              </w:rPr>
              <w:t>omrežje</w:t>
            </w:r>
            <w:proofErr w:type="spellEnd"/>
          </w:p>
        </w:tc>
        <w:tc>
          <w:tcPr>
            <w:tcW w:w="3888" w:type="dxa"/>
          </w:tcPr>
          <w:p w14:paraId="0B38AD9C" w14:textId="77777777" w:rsidR="000C6CB0" w:rsidRDefault="000C6CB0" w:rsidP="000C6CB0">
            <w:r>
              <w:t>TEN – Trans-European network</w:t>
            </w:r>
          </w:p>
        </w:tc>
        <w:tc>
          <w:tcPr>
            <w:tcW w:w="3960" w:type="dxa"/>
          </w:tcPr>
          <w:p w14:paraId="1868E535" w14:textId="77777777" w:rsidR="000C6CB0" w:rsidRDefault="000C6CB0" w:rsidP="000C6CB0">
            <w:proofErr w:type="spellStart"/>
            <w:r>
              <w:t>réseaux</w:t>
            </w:r>
            <w:proofErr w:type="spellEnd"/>
            <w:r>
              <w:t xml:space="preserve"> </w:t>
            </w:r>
            <w:proofErr w:type="spellStart"/>
            <w:r>
              <w:t>transeuropéens</w:t>
            </w:r>
            <w:proofErr w:type="spellEnd"/>
            <w:r>
              <w:t xml:space="preserve"> (RTE)</w:t>
            </w:r>
          </w:p>
        </w:tc>
        <w:tc>
          <w:tcPr>
            <w:tcW w:w="2694" w:type="dxa"/>
          </w:tcPr>
          <w:p w14:paraId="0B2DEA30" w14:textId="77777777" w:rsidR="000C6CB0" w:rsidRDefault="000C6CB0" w:rsidP="000C6CB0">
            <w:pPr>
              <w:rPr>
                <w:sz w:val="20"/>
                <w:szCs w:val="20"/>
              </w:rPr>
            </w:pPr>
          </w:p>
        </w:tc>
      </w:tr>
      <w:tr w:rsidR="000C6CB0" w14:paraId="5320817D"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2A3857DA" w14:textId="77777777" w:rsidR="000C6CB0" w:rsidRDefault="000C6CB0" w:rsidP="000C6CB0">
            <w:proofErr w:type="spellStart"/>
            <w:r>
              <w:t>zagotavljanje</w:t>
            </w:r>
            <w:proofErr w:type="spellEnd"/>
            <w:r>
              <w:t xml:space="preserve"> </w:t>
            </w:r>
            <w:proofErr w:type="spellStart"/>
            <w:r>
              <w:t>povezljivosti</w:t>
            </w:r>
            <w:proofErr w:type="spellEnd"/>
            <w:r>
              <w:t>/</w:t>
            </w:r>
            <w:proofErr w:type="spellStart"/>
            <w:r>
              <w:t>interoperabilnosti</w:t>
            </w:r>
            <w:proofErr w:type="spellEnd"/>
          </w:p>
          <w:p w14:paraId="4E8F07C2" w14:textId="77777777" w:rsidR="000C6CB0" w:rsidRDefault="000C6CB0" w:rsidP="000C6CB0">
            <w:proofErr w:type="spellStart"/>
            <w:r>
              <w:t>vseevropskih</w:t>
            </w:r>
            <w:proofErr w:type="spellEnd"/>
            <w:r>
              <w:t xml:space="preserve"> e-</w:t>
            </w:r>
            <w:proofErr w:type="spellStart"/>
            <w:r>
              <w:t>vladnih</w:t>
            </w:r>
            <w:proofErr w:type="spellEnd"/>
            <w:r>
              <w:t xml:space="preserve"> </w:t>
            </w:r>
            <w:proofErr w:type="spellStart"/>
            <w:r>
              <w:t>storitev</w:t>
            </w:r>
            <w:proofErr w:type="spellEnd"/>
            <w:r>
              <w:t xml:space="preserve"> </w:t>
            </w:r>
            <w:proofErr w:type="spellStart"/>
            <w:r>
              <w:t>javnim</w:t>
            </w:r>
            <w:proofErr w:type="spellEnd"/>
            <w:r>
              <w:t xml:space="preserve"> </w:t>
            </w:r>
            <w:proofErr w:type="spellStart"/>
            <w:r>
              <w:t>upravam</w:t>
            </w:r>
            <w:proofErr w:type="spellEnd"/>
            <w:r>
              <w:t xml:space="preserve">, </w:t>
            </w:r>
            <w:proofErr w:type="spellStart"/>
            <w:r>
              <w:t>podjetjem</w:t>
            </w:r>
            <w:proofErr w:type="spellEnd"/>
            <w:r>
              <w:t xml:space="preserve"> in </w:t>
            </w:r>
            <w:proofErr w:type="spellStart"/>
            <w:r>
              <w:t>državljanom</w:t>
            </w:r>
            <w:proofErr w:type="spellEnd"/>
            <w:r>
              <w:t xml:space="preserve"> – IDABC</w:t>
            </w:r>
          </w:p>
        </w:tc>
        <w:tc>
          <w:tcPr>
            <w:tcW w:w="3888" w:type="dxa"/>
          </w:tcPr>
          <w:p w14:paraId="602974D7" w14:textId="77777777" w:rsidR="000C6CB0" w:rsidRDefault="000C6CB0" w:rsidP="000C6CB0">
            <w:r>
              <w:t>IDABC – interoperable delivery of pan-European e-Government services to public administrations, businesses and citizens</w:t>
            </w:r>
          </w:p>
        </w:tc>
        <w:tc>
          <w:tcPr>
            <w:tcW w:w="3960" w:type="dxa"/>
          </w:tcPr>
          <w:p w14:paraId="3174545E" w14:textId="77777777" w:rsidR="000C6CB0" w:rsidRDefault="000C6CB0" w:rsidP="000C6CB0">
            <w:pPr>
              <w:rPr>
                <w:lang w:val="fr-FR"/>
              </w:rPr>
            </w:pPr>
            <w:proofErr w:type="spellStart"/>
            <w:proofErr w:type="gramStart"/>
            <w:r>
              <w:rPr>
                <w:szCs w:val="20"/>
                <w:lang w:val="fr-FR"/>
              </w:rPr>
              <w:t>ourniture</w:t>
            </w:r>
            <w:proofErr w:type="spellEnd"/>
            <w:proofErr w:type="gramEnd"/>
            <w:r>
              <w:rPr>
                <w:szCs w:val="20"/>
                <w:lang w:val="fr-FR"/>
              </w:rPr>
              <w:t xml:space="preserve"> interopérable de services paneuropéens d'administration en ligne aux administrations publiques, aux entreprises et aux citoyens</w:t>
            </w:r>
            <w:r>
              <w:rPr>
                <w:lang w:val="fr-FR"/>
              </w:rPr>
              <w:t xml:space="preserve"> (IDABC)</w:t>
            </w:r>
          </w:p>
        </w:tc>
        <w:tc>
          <w:tcPr>
            <w:tcW w:w="2694" w:type="dxa"/>
          </w:tcPr>
          <w:p w14:paraId="56D56214" w14:textId="77777777" w:rsidR="000C6CB0" w:rsidRDefault="000C6CB0" w:rsidP="000C6CB0">
            <w:pPr>
              <w:rPr>
                <w:sz w:val="20"/>
                <w:szCs w:val="20"/>
              </w:rPr>
            </w:pPr>
            <w:r>
              <w:rPr>
                <w:sz w:val="20"/>
                <w:szCs w:val="20"/>
              </w:rPr>
              <w:t>52007AG0011</w:t>
            </w:r>
          </w:p>
        </w:tc>
      </w:tr>
      <w:tr w:rsidR="000C6CB0" w14:paraId="0AFA871E"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21148BA7" w14:textId="77777777" w:rsidR="000C6CB0" w:rsidRDefault="000C6CB0" w:rsidP="000C6CB0">
            <w:pPr>
              <w:rPr>
                <w:bCs/>
              </w:rPr>
            </w:pPr>
            <w:proofErr w:type="spellStart"/>
            <w:r>
              <w:t>združeni</w:t>
            </w:r>
            <w:proofErr w:type="spellEnd"/>
            <w:r>
              <w:t>/</w:t>
            </w:r>
            <w:proofErr w:type="spellStart"/>
            <w:r>
              <w:t>integrirani</w:t>
            </w:r>
            <w:proofErr w:type="spellEnd"/>
            <w:r>
              <w:t xml:space="preserve"> </w:t>
            </w:r>
            <w:proofErr w:type="spellStart"/>
            <w:r>
              <w:t>tehnološki</w:t>
            </w:r>
            <w:proofErr w:type="spellEnd"/>
            <w:r>
              <w:t xml:space="preserve"> </w:t>
            </w:r>
            <w:proofErr w:type="spellStart"/>
            <w:r>
              <w:t>demonstratorji</w:t>
            </w:r>
            <w:proofErr w:type="spellEnd"/>
            <w:r>
              <w:t xml:space="preserve"> – ITD</w:t>
            </w:r>
          </w:p>
        </w:tc>
        <w:tc>
          <w:tcPr>
            <w:tcW w:w="3888" w:type="dxa"/>
          </w:tcPr>
          <w:p w14:paraId="2C3E4715" w14:textId="77777777" w:rsidR="000C6CB0" w:rsidRDefault="000C6CB0" w:rsidP="000C6CB0">
            <w:r>
              <w:t>ITDs – Integrated Technology Demonstrators</w:t>
            </w:r>
          </w:p>
        </w:tc>
        <w:tc>
          <w:tcPr>
            <w:tcW w:w="3960" w:type="dxa"/>
          </w:tcPr>
          <w:p w14:paraId="6C39BA0E" w14:textId="77777777" w:rsidR="000C6CB0" w:rsidRDefault="000C6CB0" w:rsidP="000C6CB0">
            <w:proofErr w:type="spellStart"/>
            <w:r>
              <w:t>démonstrateurs</w:t>
            </w:r>
            <w:proofErr w:type="spellEnd"/>
            <w:r>
              <w:t xml:space="preserve"> </w:t>
            </w:r>
            <w:proofErr w:type="spellStart"/>
            <w:r>
              <w:t>technologiques</w:t>
            </w:r>
            <w:proofErr w:type="spellEnd"/>
            <w:r>
              <w:t xml:space="preserve"> </w:t>
            </w:r>
            <w:proofErr w:type="spellStart"/>
            <w:r>
              <w:t>intégrés</w:t>
            </w:r>
            <w:proofErr w:type="spellEnd"/>
            <w:r>
              <w:t xml:space="preserve"> (DTI)</w:t>
            </w:r>
          </w:p>
        </w:tc>
        <w:tc>
          <w:tcPr>
            <w:tcW w:w="2694" w:type="dxa"/>
          </w:tcPr>
          <w:p w14:paraId="7DA3AB96" w14:textId="77777777" w:rsidR="000C6CB0" w:rsidRDefault="000C6CB0" w:rsidP="000C6CB0">
            <w:pPr>
              <w:rPr>
                <w:sz w:val="20"/>
                <w:szCs w:val="20"/>
              </w:rPr>
            </w:pPr>
            <w:r>
              <w:rPr>
                <w:sz w:val="20"/>
                <w:szCs w:val="20"/>
              </w:rPr>
              <w:t>52007PC0315</w:t>
            </w:r>
          </w:p>
        </w:tc>
      </w:tr>
      <w:tr w:rsidR="000C6CB0" w14:paraId="1CC6FD5E"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481E337C" w14:textId="77777777" w:rsidR="000C6CB0" w:rsidRDefault="000C6CB0" w:rsidP="000C6CB0">
            <w:pPr>
              <w:rPr>
                <w:lang w:val="it-IT"/>
              </w:rPr>
            </w:pPr>
            <w:proofErr w:type="spellStart"/>
            <w:r>
              <w:rPr>
                <w:lang w:val="it-IT"/>
              </w:rPr>
              <w:t>Zelena</w:t>
            </w:r>
            <w:proofErr w:type="spellEnd"/>
            <w:r>
              <w:rPr>
                <w:lang w:val="it-IT"/>
              </w:rPr>
              <w:t xml:space="preserve"> </w:t>
            </w:r>
            <w:proofErr w:type="spellStart"/>
            <w:r>
              <w:rPr>
                <w:lang w:val="it-IT"/>
              </w:rPr>
              <w:t>knjiga</w:t>
            </w:r>
            <w:proofErr w:type="spellEnd"/>
            <w:r>
              <w:rPr>
                <w:lang w:val="it-IT"/>
              </w:rPr>
              <w:t xml:space="preserve"> – Za novo </w:t>
            </w:r>
            <w:proofErr w:type="spellStart"/>
            <w:r>
              <w:rPr>
                <w:lang w:val="it-IT"/>
              </w:rPr>
              <w:t>kulturo</w:t>
            </w:r>
            <w:proofErr w:type="spellEnd"/>
            <w:r>
              <w:rPr>
                <w:lang w:val="it-IT"/>
              </w:rPr>
              <w:t xml:space="preserve"> </w:t>
            </w:r>
            <w:proofErr w:type="spellStart"/>
            <w:r>
              <w:rPr>
                <w:lang w:val="it-IT"/>
              </w:rPr>
              <w:t>mobilnosti</w:t>
            </w:r>
            <w:proofErr w:type="spellEnd"/>
            <w:r>
              <w:rPr>
                <w:lang w:val="it-IT"/>
              </w:rPr>
              <w:t xml:space="preserve"> v </w:t>
            </w:r>
            <w:proofErr w:type="spellStart"/>
            <w:r>
              <w:rPr>
                <w:lang w:val="it-IT"/>
              </w:rPr>
              <w:t>mestih</w:t>
            </w:r>
            <w:proofErr w:type="spellEnd"/>
          </w:p>
        </w:tc>
        <w:tc>
          <w:tcPr>
            <w:tcW w:w="3888" w:type="dxa"/>
          </w:tcPr>
          <w:p w14:paraId="49A9EE9E" w14:textId="77777777" w:rsidR="000C6CB0" w:rsidRDefault="000C6CB0" w:rsidP="000C6CB0">
            <w:r>
              <w:t>Green Paper - Towards a new culture for urban mobility</w:t>
            </w:r>
          </w:p>
        </w:tc>
        <w:tc>
          <w:tcPr>
            <w:tcW w:w="3960" w:type="dxa"/>
          </w:tcPr>
          <w:p w14:paraId="173403AF" w14:textId="77777777" w:rsidR="000C6CB0" w:rsidRDefault="000C6CB0" w:rsidP="000C6CB0">
            <w:pPr>
              <w:rPr>
                <w:lang w:val="fr-FR"/>
              </w:rPr>
            </w:pPr>
            <w:r>
              <w:rPr>
                <w:lang w:val="fr-FR"/>
              </w:rPr>
              <w:t>Livre vert - Vers une nouvelle culture de la mobilité urbaine</w:t>
            </w:r>
          </w:p>
        </w:tc>
        <w:tc>
          <w:tcPr>
            <w:tcW w:w="2694" w:type="dxa"/>
          </w:tcPr>
          <w:p w14:paraId="417E13B6" w14:textId="77777777" w:rsidR="000C6CB0" w:rsidRDefault="000C6CB0" w:rsidP="000C6CB0">
            <w:pPr>
              <w:rPr>
                <w:sz w:val="20"/>
                <w:szCs w:val="20"/>
              </w:rPr>
            </w:pPr>
            <w:r>
              <w:rPr>
                <w:rStyle w:val="Krepko"/>
                <w:b w:val="0"/>
                <w:sz w:val="20"/>
                <w:szCs w:val="20"/>
              </w:rPr>
              <w:t>52007DC0551</w:t>
            </w:r>
          </w:p>
        </w:tc>
      </w:tr>
    </w:tbl>
    <w:p w14:paraId="18F2C73B" w14:textId="77777777" w:rsidR="007D26E0" w:rsidRDefault="007D26E0"/>
    <w:p w14:paraId="34D1F23C" w14:textId="77777777" w:rsidR="007D26E0" w:rsidRDefault="007D26E0">
      <w:r>
        <w:br w:type="page"/>
      </w:r>
    </w:p>
    <w:p w14:paraId="7546AC6E" w14:textId="77777777" w:rsidR="007D26E0" w:rsidRDefault="007D26E0">
      <w:pPr>
        <w:pStyle w:val="Naslov1"/>
      </w:pPr>
      <w:bookmarkStart w:id="21" w:name="_Toc185304930"/>
      <w:bookmarkStart w:id="22" w:name="_Toc187746059"/>
      <w:r>
        <w:lastRenderedPageBreak/>
        <w:t xml:space="preserve">10. </w:t>
      </w:r>
      <w:proofErr w:type="spellStart"/>
      <w:proofErr w:type="gramStart"/>
      <w:r>
        <w:t>Energija</w:t>
      </w:r>
      <w:proofErr w:type="spellEnd"/>
      <w:r>
        <w:t>;</w:t>
      </w:r>
      <w:proofErr w:type="gramEnd"/>
      <w:r>
        <w:t xml:space="preserve"> Energy; Energie</w:t>
      </w:r>
      <w:bookmarkEnd w:id="21"/>
      <w:bookmarkEnd w:id="22"/>
    </w:p>
    <w:p w14:paraId="3351E07D" w14:textId="77777777" w:rsidR="007D26E0" w:rsidRDefault="007D26E0"/>
    <w:tbl>
      <w:tblPr>
        <w:tblStyle w:val="Tabelasodobna"/>
        <w:tblW w:w="14430" w:type="dxa"/>
        <w:tblLook w:val="0020" w:firstRow="1" w:lastRow="0" w:firstColumn="0" w:lastColumn="0" w:noHBand="0" w:noVBand="0"/>
      </w:tblPr>
      <w:tblGrid>
        <w:gridCol w:w="3888"/>
        <w:gridCol w:w="3888"/>
        <w:gridCol w:w="3960"/>
        <w:gridCol w:w="2694"/>
      </w:tblGrid>
      <w:tr w:rsidR="000C6CB0" w14:paraId="62D5F26F" w14:textId="77777777" w:rsidTr="000C6CB0">
        <w:trPr>
          <w:cnfStyle w:val="100000000000" w:firstRow="1" w:lastRow="0" w:firstColumn="0" w:lastColumn="0" w:oddVBand="0" w:evenVBand="0" w:oddHBand="0" w:evenHBand="0" w:firstRowFirstColumn="0" w:firstRowLastColumn="0" w:lastRowFirstColumn="0" w:lastRowLastColumn="0"/>
        </w:trPr>
        <w:tc>
          <w:tcPr>
            <w:tcW w:w="3888" w:type="dxa"/>
          </w:tcPr>
          <w:p w14:paraId="4B5888D9" w14:textId="16EC3200" w:rsidR="000C6CB0" w:rsidRDefault="000C6CB0" w:rsidP="000C6CB0">
            <w:r>
              <w:rPr>
                <w:lang w:val="fr-FR"/>
              </w:rPr>
              <w:t>SLOVENŠČINA</w:t>
            </w:r>
          </w:p>
        </w:tc>
        <w:tc>
          <w:tcPr>
            <w:tcW w:w="3888" w:type="dxa"/>
          </w:tcPr>
          <w:p w14:paraId="1E86C8B2" w14:textId="7E46DD66" w:rsidR="000C6CB0" w:rsidRDefault="000C6CB0" w:rsidP="000C6CB0">
            <w:r>
              <w:t>ANGLEŠČINA</w:t>
            </w:r>
          </w:p>
        </w:tc>
        <w:tc>
          <w:tcPr>
            <w:tcW w:w="3960" w:type="dxa"/>
          </w:tcPr>
          <w:p w14:paraId="33CE22AA" w14:textId="7FA8831E" w:rsidR="000C6CB0" w:rsidRDefault="000C6CB0" w:rsidP="000C6CB0">
            <w:pPr>
              <w:rPr>
                <w:lang w:val="fr-FR"/>
              </w:rPr>
            </w:pPr>
            <w:r>
              <w:rPr>
                <w:lang w:val="fr-FR"/>
              </w:rPr>
              <w:t>FRANCOŠČINA</w:t>
            </w:r>
          </w:p>
        </w:tc>
        <w:tc>
          <w:tcPr>
            <w:tcW w:w="2694" w:type="dxa"/>
          </w:tcPr>
          <w:p w14:paraId="0614B0F9" w14:textId="7EBB19D8" w:rsidR="000C6CB0" w:rsidRDefault="000C6CB0" w:rsidP="000C6CB0">
            <w:pPr>
              <w:rPr>
                <w:sz w:val="20"/>
                <w:szCs w:val="20"/>
              </w:rPr>
            </w:pPr>
            <w:r w:rsidRPr="007C768F">
              <w:rPr>
                <w:lang w:val="fr-FR"/>
              </w:rPr>
              <w:t>VIR</w:t>
            </w:r>
          </w:p>
        </w:tc>
      </w:tr>
      <w:tr w:rsidR="000C6CB0" w14:paraId="1172ACB2"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671DDDDF" w14:textId="77777777" w:rsidR="000C6CB0" w:rsidRDefault="000C6CB0" w:rsidP="000C6CB0">
            <w:pPr>
              <w:rPr>
                <w:bCs/>
              </w:rPr>
            </w:pPr>
            <w:proofErr w:type="spellStart"/>
            <w:r>
              <w:t>akcijski</w:t>
            </w:r>
            <w:proofErr w:type="spellEnd"/>
            <w:r>
              <w:t xml:space="preserve"> </w:t>
            </w:r>
            <w:proofErr w:type="spellStart"/>
            <w:r>
              <w:t>načrt</w:t>
            </w:r>
            <w:proofErr w:type="spellEnd"/>
            <w:r>
              <w:t xml:space="preserve"> za </w:t>
            </w:r>
            <w:proofErr w:type="spellStart"/>
            <w:r>
              <w:t>energetsko</w:t>
            </w:r>
            <w:proofErr w:type="spellEnd"/>
            <w:r>
              <w:t xml:space="preserve"> </w:t>
            </w:r>
            <w:proofErr w:type="spellStart"/>
            <w:r>
              <w:t>učinkovitost</w:t>
            </w:r>
            <w:proofErr w:type="spellEnd"/>
          </w:p>
        </w:tc>
        <w:tc>
          <w:tcPr>
            <w:tcW w:w="3888" w:type="dxa"/>
          </w:tcPr>
          <w:p w14:paraId="7FD59245" w14:textId="77777777" w:rsidR="000C6CB0" w:rsidRDefault="000C6CB0" w:rsidP="000C6CB0">
            <w:r>
              <w:t>EEAP – Energy Efficiency Action Plan</w:t>
            </w:r>
          </w:p>
        </w:tc>
        <w:tc>
          <w:tcPr>
            <w:tcW w:w="3960" w:type="dxa"/>
          </w:tcPr>
          <w:p w14:paraId="3F594E3D" w14:textId="77777777" w:rsidR="000C6CB0" w:rsidRDefault="000C6CB0" w:rsidP="000C6CB0">
            <w:pPr>
              <w:rPr>
                <w:lang w:val="fr-FR"/>
              </w:rPr>
            </w:pPr>
            <w:proofErr w:type="gramStart"/>
            <w:r>
              <w:rPr>
                <w:lang w:val="fr-FR"/>
              </w:rPr>
              <w:t>plan</w:t>
            </w:r>
            <w:proofErr w:type="gramEnd"/>
            <w:r>
              <w:rPr>
                <w:lang w:val="fr-FR"/>
              </w:rPr>
              <w:t xml:space="preserve"> d'action en matière d'efficacité énergétique (PAEE)</w:t>
            </w:r>
          </w:p>
        </w:tc>
        <w:tc>
          <w:tcPr>
            <w:tcW w:w="2694" w:type="dxa"/>
          </w:tcPr>
          <w:p w14:paraId="601B46A9" w14:textId="77777777" w:rsidR="000C6CB0" w:rsidRDefault="000C6CB0" w:rsidP="000C6CB0">
            <w:pPr>
              <w:rPr>
                <w:sz w:val="20"/>
                <w:szCs w:val="20"/>
              </w:rPr>
            </w:pPr>
            <w:r>
              <w:rPr>
                <w:sz w:val="20"/>
                <w:szCs w:val="20"/>
              </w:rPr>
              <w:t>32006L0032</w:t>
            </w:r>
          </w:p>
        </w:tc>
      </w:tr>
      <w:tr w:rsidR="000C6CB0" w14:paraId="2EDD8013"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7757E055" w14:textId="77777777" w:rsidR="000C6CB0" w:rsidRDefault="000C6CB0" w:rsidP="000C6CB0">
            <w:proofErr w:type="spellStart"/>
            <w:r>
              <w:t>akcijski</w:t>
            </w:r>
            <w:proofErr w:type="spellEnd"/>
            <w:r>
              <w:t xml:space="preserve"> </w:t>
            </w:r>
            <w:proofErr w:type="spellStart"/>
            <w:r>
              <w:t>načrt</w:t>
            </w:r>
            <w:proofErr w:type="spellEnd"/>
            <w:r>
              <w:t xml:space="preserve"> za </w:t>
            </w:r>
            <w:proofErr w:type="spellStart"/>
            <w:r>
              <w:t>okoljske</w:t>
            </w:r>
            <w:proofErr w:type="spellEnd"/>
            <w:r>
              <w:t xml:space="preserve"> </w:t>
            </w:r>
            <w:proofErr w:type="spellStart"/>
            <w:r>
              <w:t>tehnologije</w:t>
            </w:r>
            <w:proofErr w:type="spellEnd"/>
          </w:p>
        </w:tc>
        <w:tc>
          <w:tcPr>
            <w:tcW w:w="3888" w:type="dxa"/>
          </w:tcPr>
          <w:p w14:paraId="01461B83" w14:textId="77777777" w:rsidR="000C6CB0" w:rsidRDefault="000C6CB0" w:rsidP="000C6CB0">
            <w:pPr>
              <w:rPr>
                <w:lang w:val="fr-FR"/>
              </w:rPr>
            </w:pPr>
            <w:r>
              <w:rPr>
                <w:lang w:val="fr-FR"/>
              </w:rPr>
              <w:t xml:space="preserve">ETAP – </w:t>
            </w:r>
            <w:proofErr w:type="spellStart"/>
            <w:r>
              <w:rPr>
                <w:lang w:val="fr-FR"/>
              </w:rPr>
              <w:t>Environmental</w:t>
            </w:r>
            <w:proofErr w:type="spellEnd"/>
            <w:r>
              <w:rPr>
                <w:lang w:val="fr-FR"/>
              </w:rPr>
              <w:t xml:space="preserve"> Technologies Action Plan</w:t>
            </w:r>
          </w:p>
        </w:tc>
        <w:tc>
          <w:tcPr>
            <w:tcW w:w="3960" w:type="dxa"/>
          </w:tcPr>
          <w:p w14:paraId="799A232A" w14:textId="77777777" w:rsidR="000C6CB0" w:rsidRDefault="000C6CB0" w:rsidP="000C6CB0">
            <w:pPr>
              <w:rPr>
                <w:lang w:val="fr-FR"/>
              </w:rPr>
            </w:pPr>
            <w:proofErr w:type="gramStart"/>
            <w:r>
              <w:rPr>
                <w:lang w:val="fr-FR"/>
              </w:rPr>
              <w:t>plan</w:t>
            </w:r>
            <w:proofErr w:type="gramEnd"/>
            <w:r>
              <w:rPr>
                <w:lang w:val="fr-FR"/>
              </w:rPr>
              <w:t xml:space="preserve"> d’action en faveur des écotechnologies</w:t>
            </w:r>
          </w:p>
        </w:tc>
        <w:tc>
          <w:tcPr>
            <w:tcW w:w="2694" w:type="dxa"/>
          </w:tcPr>
          <w:p w14:paraId="2943F367" w14:textId="77777777" w:rsidR="000C6CB0" w:rsidRDefault="000C6CB0" w:rsidP="000C6CB0">
            <w:pPr>
              <w:rPr>
                <w:rStyle w:val="Krepko"/>
                <w:b w:val="0"/>
                <w:sz w:val="20"/>
                <w:szCs w:val="20"/>
              </w:rPr>
            </w:pPr>
            <w:r>
              <w:rPr>
                <w:rStyle w:val="Krepko"/>
                <w:b w:val="0"/>
                <w:sz w:val="20"/>
                <w:szCs w:val="20"/>
              </w:rPr>
              <w:t>52006DC0847</w:t>
            </w:r>
          </w:p>
        </w:tc>
      </w:tr>
      <w:tr w:rsidR="000C6CB0" w14:paraId="3270FE9D"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02872196" w14:textId="77777777" w:rsidR="000C6CB0" w:rsidRDefault="000C6CB0" w:rsidP="000C6CB0">
            <w:proofErr w:type="spellStart"/>
            <w:r>
              <w:t>biogorivo</w:t>
            </w:r>
            <w:proofErr w:type="spellEnd"/>
            <w:r>
              <w:t xml:space="preserve"> </w:t>
            </w:r>
            <w:proofErr w:type="spellStart"/>
            <w:r>
              <w:t>druge</w:t>
            </w:r>
            <w:proofErr w:type="spellEnd"/>
            <w:r>
              <w:t xml:space="preserve"> </w:t>
            </w:r>
            <w:proofErr w:type="spellStart"/>
            <w:r>
              <w:t>generacije</w:t>
            </w:r>
            <w:proofErr w:type="spellEnd"/>
          </w:p>
        </w:tc>
        <w:tc>
          <w:tcPr>
            <w:tcW w:w="3888" w:type="dxa"/>
          </w:tcPr>
          <w:p w14:paraId="15203250" w14:textId="77777777" w:rsidR="000C6CB0" w:rsidRDefault="000C6CB0" w:rsidP="000C6CB0">
            <w:r>
              <w:t>2nd generation biofuels</w:t>
            </w:r>
          </w:p>
        </w:tc>
        <w:tc>
          <w:tcPr>
            <w:tcW w:w="3960" w:type="dxa"/>
          </w:tcPr>
          <w:p w14:paraId="0F36F119" w14:textId="77777777" w:rsidR="000C6CB0" w:rsidRDefault="000C6CB0" w:rsidP="000C6CB0">
            <w:proofErr w:type="spellStart"/>
            <w:r>
              <w:t>biocarburants</w:t>
            </w:r>
            <w:proofErr w:type="spellEnd"/>
            <w:r>
              <w:t xml:space="preserve"> de </w:t>
            </w:r>
            <w:proofErr w:type="spellStart"/>
            <w:r>
              <w:t>deuxième</w:t>
            </w:r>
            <w:proofErr w:type="spellEnd"/>
            <w:r>
              <w:t xml:space="preserve"> </w:t>
            </w:r>
            <w:proofErr w:type="spellStart"/>
            <w:r>
              <w:t>génération</w:t>
            </w:r>
            <w:proofErr w:type="spellEnd"/>
          </w:p>
        </w:tc>
        <w:tc>
          <w:tcPr>
            <w:tcW w:w="2694" w:type="dxa"/>
          </w:tcPr>
          <w:p w14:paraId="49CC01E1" w14:textId="77777777" w:rsidR="000C6CB0" w:rsidRDefault="000C6CB0" w:rsidP="000C6CB0">
            <w:pPr>
              <w:rPr>
                <w:sz w:val="20"/>
                <w:szCs w:val="20"/>
              </w:rPr>
            </w:pPr>
            <w:r>
              <w:rPr>
                <w:rStyle w:val="Krepko"/>
                <w:b w:val="0"/>
                <w:sz w:val="20"/>
                <w:szCs w:val="20"/>
              </w:rPr>
              <w:t>52006DC0847</w:t>
            </w:r>
          </w:p>
        </w:tc>
      </w:tr>
      <w:tr w:rsidR="000C6CB0" w14:paraId="41317200"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33E499C3" w14:textId="77777777" w:rsidR="000C6CB0" w:rsidRDefault="000C6CB0" w:rsidP="000C6CB0">
            <w:proofErr w:type="spellStart"/>
            <w:r>
              <w:t>biogorivo</w:t>
            </w:r>
            <w:proofErr w:type="spellEnd"/>
            <w:r>
              <w:t xml:space="preserve"> </w:t>
            </w:r>
            <w:proofErr w:type="spellStart"/>
            <w:r>
              <w:t>iz</w:t>
            </w:r>
            <w:proofErr w:type="spellEnd"/>
            <w:r>
              <w:t xml:space="preserve"> </w:t>
            </w:r>
            <w:proofErr w:type="spellStart"/>
            <w:r>
              <w:t>lesno-celuloznih</w:t>
            </w:r>
            <w:proofErr w:type="spellEnd"/>
            <w:r>
              <w:t xml:space="preserve"> </w:t>
            </w:r>
            <w:proofErr w:type="spellStart"/>
            <w:r>
              <w:t>surovin</w:t>
            </w:r>
            <w:proofErr w:type="spellEnd"/>
          </w:p>
        </w:tc>
        <w:tc>
          <w:tcPr>
            <w:tcW w:w="3888" w:type="dxa"/>
          </w:tcPr>
          <w:p w14:paraId="63EBA7AD" w14:textId="77777777" w:rsidR="000C6CB0" w:rsidRDefault="000C6CB0" w:rsidP="000C6CB0">
            <w:r>
              <w:t xml:space="preserve">biofuels from </w:t>
            </w:r>
            <w:proofErr w:type="spellStart"/>
            <w:r>
              <w:t>ligno</w:t>
            </w:r>
            <w:proofErr w:type="spellEnd"/>
            <w:r>
              <w:t>-cellulosic feedstocks</w:t>
            </w:r>
          </w:p>
        </w:tc>
        <w:tc>
          <w:tcPr>
            <w:tcW w:w="3960" w:type="dxa"/>
          </w:tcPr>
          <w:p w14:paraId="628C8FE2" w14:textId="77777777" w:rsidR="000C6CB0" w:rsidRDefault="000C6CB0" w:rsidP="000C6CB0">
            <w:pPr>
              <w:rPr>
                <w:lang w:val="fr-FR"/>
              </w:rPr>
            </w:pPr>
            <w:proofErr w:type="gramStart"/>
            <w:r>
              <w:rPr>
                <w:lang w:val="fr-FR"/>
              </w:rPr>
              <w:t>biocarburants</w:t>
            </w:r>
            <w:proofErr w:type="gramEnd"/>
            <w:r>
              <w:rPr>
                <w:lang w:val="fr-FR"/>
              </w:rPr>
              <w:t xml:space="preserve"> provenant de la filière lignocellulosique</w:t>
            </w:r>
          </w:p>
        </w:tc>
        <w:tc>
          <w:tcPr>
            <w:tcW w:w="2694" w:type="dxa"/>
          </w:tcPr>
          <w:p w14:paraId="4578AA7E" w14:textId="77777777" w:rsidR="000C6CB0" w:rsidRDefault="000C6CB0" w:rsidP="000C6CB0">
            <w:pPr>
              <w:rPr>
                <w:rStyle w:val="Krepko"/>
                <w:b w:val="0"/>
                <w:sz w:val="20"/>
                <w:szCs w:val="20"/>
              </w:rPr>
            </w:pPr>
            <w:r>
              <w:rPr>
                <w:rStyle w:val="Krepko"/>
                <w:b w:val="0"/>
                <w:sz w:val="20"/>
                <w:szCs w:val="20"/>
              </w:rPr>
              <w:t>52006DC0847</w:t>
            </w:r>
          </w:p>
        </w:tc>
      </w:tr>
      <w:tr w:rsidR="000C6CB0" w14:paraId="783808DA"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20EF35C1" w14:textId="77777777" w:rsidR="000C6CB0" w:rsidRDefault="000C6CB0" w:rsidP="000C6CB0">
            <w:proofErr w:type="spellStart"/>
            <w:r>
              <w:t>čista</w:t>
            </w:r>
            <w:proofErr w:type="spellEnd"/>
            <w:r>
              <w:t xml:space="preserve"> </w:t>
            </w:r>
            <w:proofErr w:type="spellStart"/>
            <w:r>
              <w:t>izraba</w:t>
            </w:r>
            <w:proofErr w:type="spellEnd"/>
            <w:r>
              <w:t xml:space="preserve"> </w:t>
            </w:r>
            <w:proofErr w:type="spellStart"/>
            <w:r>
              <w:t>premoga</w:t>
            </w:r>
            <w:proofErr w:type="spellEnd"/>
          </w:p>
        </w:tc>
        <w:tc>
          <w:tcPr>
            <w:tcW w:w="3888" w:type="dxa"/>
          </w:tcPr>
          <w:p w14:paraId="13EDF918" w14:textId="77777777" w:rsidR="000C6CB0" w:rsidRDefault="000C6CB0" w:rsidP="000C6CB0">
            <w:r>
              <w:t>clean coal</w:t>
            </w:r>
          </w:p>
        </w:tc>
        <w:tc>
          <w:tcPr>
            <w:tcW w:w="3960" w:type="dxa"/>
          </w:tcPr>
          <w:p w14:paraId="2B79C83D" w14:textId="77777777" w:rsidR="000C6CB0" w:rsidRDefault="000C6CB0" w:rsidP="000C6CB0">
            <w:proofErr w:type="spellStart"/>
            <w:r>
              <w:t>charbon</w:t>
            </w:r>
            <w:proofErr w:type="spellEnd"/>
            <w:r>
              <w:t xml:space="preserve"> non </w:t>
            </w:r>
            <w:proofErr w:type="spellStart"/>
            <w:r>
              <w:t>polluant</w:t>
            </w:r>
            <w:proofErr w:type="spellEnd"/>
          </w:p>
        </w:tc>
        <w:tc>
          <w:tcPr>
            <w:tcW w:w="2694" w:type="dxa"/>
          </w:tcPr>
          <w:p w14:paraId="7A03A0AD" w14:textId="77777777" w:rsidR="000C6CB0" w:rsidRDefault="000C6CB0" w:rsidP="000C6CB0">
            <w:pPr>
              <w:rPr>
                <w:sz w:val="20"/>
                <w:szCs w:val="20"/>
              </w:rPr>
            </w:pPr>
            <w:r>
              <w:rPr>
                <w:rStyle w:val="Krepko"/>
                <w:b w:val="0"/>
                <w:sz w:val="20"/>
                <w:szCs w:val="20"/>
              </w:rPr>
              <w:t>52006DC0847</w:t>
            </w:r>
          </w:p>
        </w:tc>
      </w:tr>
      <w:tr w:rsidR="000C6CB0" w14:paraId="323FDA98"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18B884B7" w14:textId="77777777" w:rsidR="000C6CB0" w:rsidRDefault="000C6CB0" w:rsidP="000C6CB0">
            <w:pPr>
              <w:rPr>
                <w:bCs/>
                <w:lang w:val="es-ES_tradnl"/>
              </w:rPr>
            </w:pPr>
            <w:proofErr w:type="spellStart"/>
            <w:r>
              <w:rPr>
                <w:lang w:val="es-ES_tradnl"/>
              </w:rPr>
              <w:t>delovna</w:t>
            </w:r>
            <w:proofErr w:type="spellEnd"/>
            <w:r>
              <w:rPr>
                <w:lang w:val="es-ES_tradnl"/>
              </w:rPr>
              <w:t xml:space="preserve"> </w:t>
            </w:r>
            <w:proofErr w:type="spellStart"/>
            <w:r>
              <w:rPr>
                <w:lang w:val="es-ES_tradnl"/>
              </w:rPr>
              <w:t>skupina</w:t>
            </w:r>
            <w:proofErr w:type="spellEnd"/>
            <w:r>
              <w:rPr>
                <w:lang w:val="es-ES_tradnl"/>
              </w:rPr>
              <w:t xml:space="preserve"> </w:t>
            </w:r>
            <w:proofErr w:type="spellStart"/>
            <w:r>
              <w:rPr>
                <w:lang w:val="es-ES_tradnl"/>
              </w:rPr>
              <w:t>za</w:t>
            </w:r>
            <w:proofErr w:type="spellEnd"/>
            <w:r>
              <w:rPr>
                <w:lang w:val="es-ES_tradnl"/>
              </w:rPr>
              <w:t xml:space="preserve"> </w:t>
            </w:r>
            <w:proofErr w:type="spellStart"/>
            <w:r>
              <w:rPr>
                <w:lang w:val="es-ES_tradnl"/>
              </w:rPr>
              <w:t>jedrsko</w:t>
            </w:r>
            <w:proofErr w:type="spellEnd"/>
            <w:r>
              <w:rPr>
                <w:lang w:val="es-ES_tradnl"/>
              </w:rPr>
              <w:t xml:space="preserve"> </w:t>
            </w:r>
            <w:proofErr w:type="spellStart"/>
            <w:r>
              <w:rPr>
                <w:lang w:val="es-ES_tradnl"/>
              </w:rPr>
              <w:t>varnost</w:t>
            </w:r>
            <w:proofErr w:type="spellEnd"/>
          </w:p>
        </w:tc>
        <w:tc>
          <w:tcPr>
            <w:tcW w:w="3888" w:type="dxa"/>
          </w:tcPr>
          <w:p w14:paraId="79C81B25" w14:textId="77777777" w:rsidR="000C6CB0" w:rsidRDefault="000C6CB0" w:rsidP="000C6CB0">
            <w:r>
              <w:t>WPNS – Working Party on Nuclear Safety</w:t>
            </w:r>
          </w:p>
        </w:tc>
        <w:tc>
          <w:tcPr>
            <w:tcW w:w="3960" w:type="dxa"/>
          </w:tcPr>
          <w:p w14:paraId="0CC66344" w14:textId="77777777" w:rsidR="000C6CB0" w:rsidRDefault="000C6CB0" w:rsidP="000C6CB0">
            <w:pPr>
              <w:rPr>
                <w:lang w:val="fr-FR"/>
              </w:rPr>
            </w:pPr>
            <w:proofErr w:type="gramStart"/>
            <w:r>
              <w:rPr>
                <w:lang w:val="fr-FR"/>
              </w:rPr>
              <w:t>groupe</w:t>
            </w:r>
            <w:proofErr w:type="gramEnd"/>
            <w:r>
              <w:rPr>
                <w:lang w:val="fr-FR"/>
              </w:rPr>
              <w:t xml:space="preserve"> de travail sur la sûreté nucléaire</w:t>
            </w:r>
          </w:p>
        </w:tc>
        <w:tc>
          <w:tcPr>
            <w:tcW w:w="2694" w:type="dxa"/>
          </w:tcPr>
          <w:p w14:paraId="31DACEE4" w14:textId="77777777" w:rsidR="000C6CB0" w:rsidRDefault="000C6CB0" w:rsidP="000C6CB0">
            <w:pPr>
              <w:rPr>
                <w:sz w:val="20"/>
                <w:szCs w:val="20"/>
                <w:lang w:val="fr-FR"/>
              </w:rPr>
            </w:pPr>
          </w:p>
        </w:tc>
      </w:tr>
      <w:tr w:rsidR="000C6CB0" w14:paraId="09E5965B"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56B1C3EC" w14:textId="77777777" w:rsidR="000C6CB0" w:rsidRDefault="000C6CB0" w:rsidP="000C6CB0">
            <w:proofErr w:type="spellStart"/>
            <w:r>
              <w:t>elektrarne</w:t>
            </w:r>
            <w:proofErr w:type="spellEnd"/>
            <w:r>
              <w:t xml:space="preserve"> </w:t>
            </w:r>
            <w:proofErr w:type="spellStart"/>
            <w:r>
              <w:t>na</w:t>
            </w:r>
            <w:proofErr w:type="spellEnd"/>
            <w:r>
              <w:t xml:space="preserve"> </w:t>
            </w:r>
            <w:proofErr w:type="spellStart"/>
            <w:r>
              <w:t>fosilno</w:t>
            </w:r>
            <w:proofErr w:type="spellEnd"/>
            <w:r>
              <w:t xml:space="preserve"> </w:t>
            </w:r>
            <w:proofErr w:type="spellStart"/>
            <w:r>
              <w:t>gorivo</w:t>
            </w:r>
            <w:proofErr w:type="spellEnd"/>
            <w:r>
              <w:t xml:space="preserve"> s </w:t>
            </w:r>
            <w:proofErr w:type="spellStart"/>
            <w:r>
              <w:t>skoraj</w:t>
            </w:r>
            <w:proofErr w:type="spellEnd"/>
            <w:r>
              <w:t xml:space="preserve"> </w:t>
            </w:r>
            <w:proofErr w:type="spellStart"/>
            <w:r>
              <w:t>nično</w:t>
            </w:r>
            <w:proofErr w:type="spellEnd"/>
            <w:r>
              <w:t xml:space="preserve"> </w:t>
            </w:r>
            <w:proofErr w:type="spellStart"/>
            <w:r>
              <w:t>emisijo</w:t>
            </w:r>
            <w:proofErr w:type="spellEnd"/>
          </w:p>
        </w:tc>
        <w:tc>
          <w:tcPr>
            <w:tcW w:w="3888" w:type="dxa"/>
          </w:tcPr>
          <w:p w14:paraId="7CB6123E" w14:textId="77777777" w:rsidR="000C6CB0" w:rsidRDefault="000C6CB0" w:rsidP="000C6CB0">
            <w:r>
              <w:t>near-zero emission fossil fuel power plants</w:t>
            </w:r>
          </w:p>
        </w:tc>
        <w:tc>
          <w:tcPr>
            <w:tcW w:w="3960" w:type="dxa"/>
          </w:tcPr>
          <w:p w14:paraId="6FE6C8BC" w14:textId="77777777" w:rsidR="000C6CB0" w:rsidRDefault="000C6CB0" w:rsidP="000C6CB0">
            <w:pPr>
              <w:rPr>
                <w:lang w:val="fr-FR"/>
              </w:rPr>
            </w:pPr>
            <w:proofErr w:type="gramStart"/>
            <w:r>
              <w:rPr>
                <w:lang w:val="fr-FR"/>
              </w:rPr>
              <w:t>centrales</w:t>
            </w:r>
            <w:proofErr w:type="gramEnd"/>
            <w:r>
              <w:rPr>
                <w:lang w:val="fr-FR"/>
              </w:rPr>
              <w:t xml:space="preserve"> électriques à combustibles fossiles ne rejetant quasiment pas de carbone</w:t>
            </w:r>
          </w:p>
        </w:tc>
        <w:tc>
          <w:tcPr>
            <w:tcW w:w="2694" w:type="dxa"/>
          </w:tcPr>
          <w:p w14:paraId="03AFCA03" w14:textId="77777777" w:rsidR="000C6CB0" w:rsidRDefault="000C6CB0" w:rsidP="000C6CB0">
            <w:pPr>
              <w:rPr>
                <w:sz w:val="20"/>
                <w:szCs w:val="20"/>
              </w:rPr>
            </w:pPr>
            <w:r>
              <w:rPr>
                <w:rStyle w:val="Krepko"/>
                <w:b w:val="0"/>
                <w:sz w:val="20"/>
                <w:szCs w:val="20"/>
              </w:rPr>
              <w:t>52006DC0847</w:t>
            </w:r>
          </w:p>
        </w:tc>
      </w:tr>
      <w:tr w:rsidR="000C6CB0" w14:paraId="4433F607"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47C5DC8D" w14:textId="77777777" w:rsidR="000C6CB0" w:rsidRDefault="000C6CB0" w:rsidP="000C6CB0">
            <w:pPr>
              <w:rPr>
                <w:bCs/>
              </w:rPr>
            </w:pPr>
            <w:proofErr w:type="spellStart"/>
            <w:r>
              <w:t>energetska</w:t>
            </w:r>
            <w:proofErr w:type="spellEnd"/>
            <w:r>
              <w:t xml:space="preserve"> </w:t>
            </w:r>
            <w:proofErr w:type="spellStart"/>
            <w:r>
              <w:t>skupnost</w:t>
            </w:r>
            <w:proofErr w:type="spellEnd"/>
          </w:p>
        </w:tc>
        <w:tc>
          <w:tcPr>
            <w:tcW w:w="3888" w:type="dxa"/>
          </w:tcPr>
          <w:p w14:paraId="0CAAEF9B" w14:textId="77777777" w:rsidR="000C6CB0" w:rsidRDefault="000C6CB0" w:rsidP="000C6CB0">
            <w:r>
              <w:t>Energy Community</w:t>
            </w:r>
          </w:p>
        </w:tc>
        <w:tc>
          <w:tcPr>
            <w:tcW w:w="3960" w:type="dxa"/>
          </w:tcPr>
          <w:p w14:paraId="14B6D3BF" w14:textId="77777777" w:rsidR="000C6CB0" w:rsidRDefault="000C6CB0" w:rsidP="000C6CB0">
            <w:proofErr w:type="spellStart"/>
            <w:r>
              <w:t>communauté</w:t>
            </w:r>
            <w:proofErr w:type="spellEnd"/>
            <w:r>
              <w:t xml:space="preserve"> de </w:t>
            </w:r>
            <w:proofErr w:type="spellStart"/>
            <w:r>
              <w:t>l'énergie</w:t>
            </w:r>
            <w:proofErr w:type="spellEnd"/>
          </w:p>
        </w:tc>
        <w:tc>
          <w:tcPr>
            <w:tcW w:w="2694" w:type="dxa"/>
          </w:tcPr>
          <w:p w14:paraId="44E5EFF9" w14:textId="77777777" w:rsidR="000C6CB0" w:rsidRDefault="000C6CB0" w:rsidP="000C6CB0">
            <w:pPr>
              <w:rPr>
                <w:sz w:val="20"/>
                <w:szCs w:val="20"/>
              </w:rPr>
            </w:pPr>
          </w:p>
        </w:tc>
      </w:tr>
      <w:tr w:rsidR="000C6CB0" w14:paraId="366CCA50"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18724AD4" w14:textId="77777777" w:rsidR="000C6CB0" w:rsidRDefault="000C6CB0" w:rsidP="000C6CB0">
            <w:proofErr w:type="spellStart"/>
            <w:r>
              <w:t>evropska</w:t>
            </w:r>
            <w:proofErr w:type="spellEnd"/>
            <w:r>
              <w:t xml:space="preserve"> </w:t>
            </w:r>
            <w:proofErr w:type="spellStart"/>
            <w:r>
              <w:t>strategija</w:t>
            </w:r>
            <w:proofErr w:type="spellEnd"/>
            <w:r>
              <w:t xml:space="preserve"> za </w:t>
            </w:r>
            <w:proofErr w:type="spellStart"/>
            <w:r>
              <w:t>trajnostno</w:t>
            </w:r>
            <w:proofErr w:type="spellEnd"/>
            <w:r>
              <w:t xml:space="preserve">, </w:t>
            </w:r>
            <w:proofErr w:type="spellStart"/>
            <w:r>
              <w:t>konkurenčno</w:t>
            </w:r>
            <w:proofErr w:type="spellEnd"/>
            <w:r>
              <w:t xml:space="preserve"> in </w:t>
            </w:r>
            <w:proofErr w:type="spellStart"/>
            <w:r>
              <w:t>varno</w:t>
            </w:r>
            <w:proofErr w:type="spellEnd"/>
            <w:r>
              <w:t xml:space="preserve"> </w:t>
            </w:r>
            <w:proofErr w:type="spellStart"/>
            <w:r>
              <w:t>energijo</w:t>
            </w:r>
            <w:proofErr w:type="spellEnd"/>
          </w:p>
        </w:tc>
        <w:tc>
          <w:tcPr>
            <w:tcW w:w="3888" w:type="dxa"/>
          </w:tcPr>
          <w:p w14:paraId="73AD6A26" w14:textId="77777777" w:rsidR="000C6CB0" w:rsidRDefault="000C6CB0" w:rsidP="000C6CB0">
            <w:r>
              <w:t>European strategy for a sustainable, competitive, and secure energy</w:t>
            </w:r>
          </w:p>
        </w:tc>
        <w:tc>
          <w:tcPr>
            <w:tcW w:w="3960" w:type="dxa"/>
          </w:tcPr>
          <w:p w14:paraId="5ECE2A6A" w14:textId="77777777" w:rsidR="000C6CB0" w:rsidRDefault="000C6CB0" w:rsidP="000C6CB0">
            <w:pPr>
              <w:rPr>
                <w:lang w:val="fr-FR"/>
              </w:rPr>
            </w:pPr>
            <w:proofErr w:type="gramStart"/>
            <w:r>
              <w:rPr>
                <w:lang w:val="fr-FR"/>
              </w:rPr>
              <w:t>stratégie</w:t>
            </w:r>
            <w:proofErr w:type="gramEnd"/>
            <w:r>
              <w:rPr>
                <w:lang w:val="fr-FR"/>
              </w:rPr>
              <w:t xml:space="preserve"> européenne pour une énergie sûre, compétitive et durable</w:t>
            </w:r>
          </w:p>
        </w:tc>
        <w:tc>
          <w:tcPr>
            <w:tcW w:w="2694" w:type="dxa"/>
          </w:tcPr>
          <w:p w14:paraId="263E1307" w14:textId="77777777" w:rsidR="000C6CB0" w:rsidRDefault="000C6CB0" w:rsidP="000C6CB0">
            <w:pPr>
              <w:rPr>
                <w:sz w:val="20"/>
                <w:szCs w:val="20"/>
              </w:rPr>
            </w:pPr>
            <w:r>
              <w:rPr>
                <w:rStyle w:val="Krepko"/>
                <w:b w:val="0"/>
                <w:sz w:val="20"/>
                <w:szCs w:val="20"/>
              </w:rPr>
              <w:t>52006DC0847</w:t>
            </w:r>
          </w:p>
        </w:tc>
      </w:tr>
      <w:tr w:rsidR="000C6CB0" w14:paraId="09255992"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069A1F94" w14:textId="77777777" w:rsidR="000C6CB0" w:rsidRDefault="000C6CB0" w:rsidP="000C6CB0">
            <w:proofErr w:type="spellStart"/>
            <w:r>
              <w:t>evropska</w:t>
            </w:r>
            <w:proofErr w:type="spellEnd"/>
            <w:r>
              <w:t xml:space="preserve"> </w:t>
            </w:r>
            <w:proofErr w:type="spellStart"/>
            <w:r>
              <w:t>tehnološka</w:t>
            </w:r>
            <w:proofErr w:type="spellEnd"/>
            <w:r>
              <w:t xml:space="preserve"> </w:t>
            </w:r>
            <w:proofErr w:type="spellStart"/>
            <w:r>
              <w:t>platforma</w:t>
            </w:r>
            <w:proofErr w:type="spellEnd"/>
            <w:r>
              <w:t xml:space="preserve"> – ETP</w:t>
            </w:r>
          </w:p>
        </w:tc>
        <w:tc>
          <w:tcPr>
            <w:tcW w:w="3888" w:type="dxa"/>
          </w:tcPr>
          <w:p w14:paraId="61BA334D" w14:textId="77777777" w:rsidR="000C6CB0" w:rsidRDefault="000C6CB0" w:rsidP="000C6CB0">
            <w:r>
              <w:t>ETP – European technology platform</w:t>
            </w:r>
          </w:p>
        </w:tc>
        <w:tc>
          <w:tcPr>
            <w:tcW w:w="3960" w:type="dxa"/>
          </w:tcPr>
          <w:p w14:paraId="3F4EF633" w14:textId="77777777" w:rsidR="000C6CB0" w:rsidRDefault="000C6CB0" w:rsidP="000C6CB0">
            <w:proofErr w:type="spellStart"/>
            <w:r>
              <w:t>plateforme</w:t>
            </w:r>
            <w:proofErr w:type="spellEnd"/>
            <w:r>
              <w:t xml:space="preserve"> </w:t>
            </w:r>
            <w:proofErr w:type="spellStart"/>
            <w:r>
              <w:t>technologique</w:t>
            </w:r>
            <w:proofErr w:type="spellEnd"/>
            <w:r>
              <w:t xml:space="preserve"> </w:t>
            </w:r>
            <w:proofErr w:type="spellStart"/>
            <w:r>
              <w:t>européenne</w:t>
            </w:r>
            <w:proofErr w:type="spellEnd"/>
            <w:r>
              <w:t xml:space="preserve"> (PTE) </w:t>
            </w:r>
          </w:p>
        </w:tc>
        <w:tc>
          <w:tcPr>
            <w:tcW w:w="2694" w:type="dxa"/>
          </w:tcPr>
          <w:p w14:paraId="5347EB93" w14:textId="77777777" w:rsidR="000C6CB0" w:rsidRDefault="000C6CB0" w:rsidP="000C6CB0">
            <w:pPr>
              <w:rPr>
                <w:rStyle w:val="Krepko"/>
                <w:b w:val="0"/>
                <w:sz w:val="20"/>
                <w:szCs w:val="20"/>
              </w:rPr>
            </w:pPr>
            <w:r>
              <w:rPr>
                <w:rStyle w:val="Krepko"/>
                <w:b w:val="0"/>
                <w:sz w:val="20"/>
                <w:szCs w:val="20"/>
              </w:rPr>
              <w:t>52006DC0847</w:t>
            </w:r>
          </w:p>
        </w:tc>
      </w:tr>
      <w:tr w:rsidR="000C6CB0" w14:paraId="1D74B6AC"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78E9F07B" w14:textId="77777777" w:rsidR="000C6CB0" w:rsidRDefault="000C6CB0" w:rsidP="000C6CB0">
            <w:proofErr w:type="spellStart"/>
            <w:r>
              <w:t>evropski</w:t>
            </w:r>
            <w:proofErr w:type="spellEnd"/>
            <w:r>
              <w:t xml:space="preserve"> </w:t>
            </w:r>
            <w:proofErr w:type="spellStart"/>
            <w:r>
              <w:t>energetski</w:t>
            </w:r>
            <w:proofErr w:type="spellEnd"/>
            <w:r>
              <w:t xml:space="preserve"> </w:t>
            </w:r>
            <w:proofErr w:type="spellStart"/>
            <w:r>
              <w:t>izziv</w:t>
            </w:r>
            <w:proofErr w:type="spellEnd"/>
          </w:p>
        </w:tc>
        <w:tc>
          <w:tcPr>
            <w:tcW w:w="3888" w:type="dxa"/>
          </w:tcPr>
          <w:p w14:paraId="41BB9299" w14:textId="77777777" w:rsidR="000C6CB0" w:rsidRDefault="000C6CB0" w:rsidP="000C6CB0">
            <w:r>
              <w:t>European energy challenge</w:t>
            </w:r>
          </w:p>
        </w:tc>
        <w:tc>
          <w:tcPr>
            <w:tcW w:w="3960" w:type="dxa"/>
          </w:tcPr>
          <w:p w14:paraId="53F3D16C" w14:textId="77777777" w:rsidR="000C6CB0" w:rsidRDefault="000C6CB0" w:rsidP="000C6CB0">
            <w:proofErr w:type="spellStart"/>
            <w:r>
              <w:t>défi</w:t>
            </w:r>
            <w:proofErr w:type="spellEnd"/>
            <w:r>
              <w:t xml:space="preserve"> </w:t>
            </w:r>
            <w:proofErr w:type="spellStart"/>
            <w:r>
              <w:t>énergétique</w:t>
            </w:r>
            <w:proofErr w:type="spellEnd"/>
            <w:r>
              <w:t xml:space="preserve"> </w:t>
            </w:r>
            <w:proofErr w:type="spellStart"/>
            <w:r>
              <w:t>européen</w:t>
            </w:r>
            <w:proofErr w:type="spellEnd"/>
          </w:p>
        </w:tc>
        <w:tc>
          <w:tcPr>
            <w:tcW w:w="2694" w:type="dxa"/>
          </w:tcPr>
          <w:p w14:paraId="4BB5EDE8" w14:textId="77777777" w:rsidR="000C6CB0" w:rsidRDefault="000C6CB0" w:rsidP="000C6CB0">
            <w:pPr>
              <w:rPr>
                <w:sz w:val="20"/>
                <w:szCs w:val="20"/>
              </w:rPr>
            </w:pPr>
            <w:r>
              <w:rPr>
                <w:rStyle w:val="Krepko"/>
                <w:b w:val="0"/>
                <w:sz w:val="20"/>
                <w:szCs w:val="20"/>
              </w:rPr>
              <w:t>52006DC0847</w:t>
            </w:r>
          </w:p>
        </w:tc>
      </w:tr>
      <w:tr w:rsidR="000C6CB0" w14:paraId="7C90AF43"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2190B2B6" w14:textId="77777777" w:rsidR="000C6CB0" w:rsidRDefault="000C6CB0" w:rsidP="000C6CB0">
            <w:proofErr w:type="spellStart"/>
            <w:r>
              <w:t>evropski</w:t>
            </w:r>
            <w:proofErr w:type="spellEnd"/>
            <w:r>
              <w:t xml:space="preserve"> </w:t>
            </w:r>
            <w:proofErr w:type="spellStart"/>
            <w:r>
              <w:t>fuzijski</w:t>
            </w:r>
            <w:proofErr w:type="spellEnd"/>
            <w:r>
              <w:t xml:space="preserve"> </w:t>
            </w:r>
            <w:proofErr w:type="spellStart"/>
            <w:r>
              <w:t>raziskovalni</w:t>
            </w:r>
            <w:proofErr w:type="spellEnd"/>
            <w:r>
              <w:t xml:space="preserve"> program</w:t>
            </w:r>
          </w:p>
        </w:tc>
        <w:tc>
          <w:tcPr>
            <w:tcW w:w="3888" w:type="dxa"/>
          </w:tcPr>
          <w:p w14:paraId="4724BBDF" w14:textId="77777777" w:rsidR="000C6CB0" w:rsidRDefault="000C6CB0" w:rsidP="000C6CB0">
            <w:r>
              <w:t>European fusion research programme</w:t>
            </w:r>
          </w:p>
        </w:tc>
        <w:tc>
          <w:tcPr>
            <w:tcW w:w="3960" w:type="dxa"/>
          </w:tcPr>
          <w:p w14:paraId="674825FD" w14:textId="77777777" w:rsidR="000C6CB0" w:rsidRDefault="000C6CB0" w:rsidP="000C6CB0">
            <w:pPr>
              <w:rPr>
                <w:lang w:val="fr-FR"/>
              </w:rPr>
            </w:pPr>
            <w:proofErr w:type="gramStart"/>
            <w:r>
              <w:rPr>
                <w:lang w:val="fr-FR"/>
              </w:rPr>
              <w:t>programme</w:t>
            </w:r>
            <w:proofErr w:type="gramEnd"/>
            <w:r>
              <w:rPr>
                <w:lang w:val="fr-FR"/>
              </w:rPr>
              <w:t xml:space="preserve"> européen de recherche dans le domaine de la fusion</w:t>
            </w:r>
          </w:p>
        </w:tc>
        <w:tc>
          <w:tcPr>
            <w:tcW w:w="2694" w:type="dxa"/>
          </w:tcPr>
          <w:p w14:paraId="55E63BCB" w14:textId="77777777" w:rsidR="000C6CB0" w:rsidRDefault="000C6CB0" w:rsidP="000C6CB0">
            <w:pPr>
              <w:rPr>
                <w:rStyle w:val="Krepko"/>
                <w:b w:val="0"/>
                <w:sz w:val="20"/>
                <w:szCs w:val="20"/>
              </w:rPr>
            </w:pPr>
            <w:r>
              <w:rPr>
                <w:rStyle w:val="Krepko"/>
                <w:b w:val="0"/>
                <w:sz w:val="20"/>
                <w:szCs w:val="20"/>
              </w:rPr>
              <w:t>52006DC0847</w:t>
            </w:r>
          </w:p>
        </w:tc>
      </w:tr>
      <w:tr w:rsidR="000C6CB0" w14:paraId="36D50DB8"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55A09958" w14:textId="77777777" w:rsidR="000C6CB0" w:rsidRDefault="000C6CB0" w:rsidP="000C6CB0">
            <w:pPr>
              <w:rPr>
                <w:bCs/>
              </w:rPr>
            </w:pPr>
            <w:proofErr w:type="spellStart"/>
            <w:r>
              <w:t>evropski</w:t>
            </w:r>
            <w:proofErr w:type="spellEnd"/>
            <w:r>
              <w:t xml:space="preserve"> </w:t>
            </w:r>
            <w:proofErr w:type="spellStart"/>
            <w:r>
              <w:t>strateški</w:t>
            </w:r>
            <w:proofErr w:type="spellEnd"/>
            <w:r>
              <w:t xml:space="preserve"> </w:t>
            </w:r>
            <w:proofErr w:type="spellStart"/>
            <w:r>
              <w:t>načrt</w:t>
            </w:r>
            <w:proofErr w:type="spellEnd"/>
            <w:r>
              <w:t xml:space="preserve"> za </w:t>
            </w:r>
            <w:proofErr w:type="spellStart"/>
            <w:r>
              <w:t>energetsko</w:t>
            </w:r>
            <w:proofErr w:type="spellEnd"/>
            <w:r>
              <w:t xml:space="preserve"> </w:t>
            </w:r>
            <w:proofErr w:type="spellStart"/>
            <w:r>
              <w:t>tehnologijo</w:t>
            </w:r>
            <w:proofErr w:type="spellEnd"/>
            <w:r>
              <w:t xml:space="preserve">, </w:t>
            </w:r>
            <w:proofErr w:type="spellStart"/>
            <w:r>
              <w:t>načrt</w:t>
            </w:r>
            <w:proofErr w:type="spellEnd"/>
            <w:r>
              <w:t xml:space="preserve"> SET</w:t>
            </w:r>
          </w:p>
        </w:tc>
        <w:tc>
          <w:tcPr>
            <w:tcW w:w="3888" w:type="dxa"/>
          </w:tcPr>
          <w:p w14:paraId="0D27B67D" w14:textId="77777777" w:rsidR="000C6CB0" w:rsidRDefault="000C6CB0" w:rsidP="000C6CB0">
            <w:r>
              <w:t>Strategic Energy Technology Plan, SET Plan</w:t>
            </w:r>
          </w:p>
        </w:tc>
        <w:tc>
          <w:tcPr>
            <w:tcW w:w="3960" w:type="dxa"/>
          </w:tcPr>
          <w:p w14:paraId="47909401" w14:textId="77777777" w:rsidR="000C6CB0" w:rsidRDefault="000C6CB0" w:rsidP="000C6CB0">
            <w:pPr>
              <w:rPr>
                <w:lang w:val="fr-FR"/>
              </w:rPr>
            </w:pPr>
            <w:proofErr w:type="gramStart"/>
            <w:r>
              <w:rPr>
                <w:lang w:val="fr-FR"/>
              </w:rPr>
              <w:t>plan</w:t>
            </w:r>
            <w:proofErr w:type="gramEnd"/>
            <w:r>
              <w:rPr>
                <w:lang w:val="fr-FR"/>
              </w:rPr>
              <w:t xml:space="preserve"> stratégique européen pour les technologies énergétiques (plan SET)</w:t>
            </w:r>
          </w:p>
        </w:tc>
        <w:tc>
          <w:tcPr>
            <w:tcW w:w="2694" w:type="dxa"/>
          </w:tcPr>
          <w:p w14:paraId="108AC5DB" w14:textId="77777777" w:rsidR="000C6CB0" w:rsidRDefault="000C6CB0" w:rsidP="000C6CB0">
            <w:pPr>
              <w:rPr>
                <w:sz w:val="20"/>
                <w:szCs w:val="20"/>
              </w:rPr>
            </w:pPr>
            <w:r>
              <w:rPr>
                <w:rStyle w:val="Krepko"/>
                <w:b w:val="0"/>
                <w:sz w:val="20"/>
                <w:szCs w:val="20"/>
              </w:rPr>
              <w:t>52006DC0847</w:t>
            </w:r>
          </w:p>
        </w:tc>
      </w:tr>
      <w:tr w:rsidR="000C6CB0" w14:paraId="7B970038"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267C174C" w14:textId="77777777" w:rsidR="000C6CB0" w:rsidRDefault="000C6CB0" w:rsidP="000C6CB0">
            <w:pPr>
              <w:rPr>
                <w:i/>
              </w:rPr>
            </w:pPr>
            <w:proofErr w:type="spellStart"/>
            <w:r>
              <w:t>Evropski</w:t>
            </w:r>
            <w:proofErr w:type="spellEnd"/>
            <w:r>
              <w:t xml:space="preserve"> </w:t>
            </w:r>
            <w:proofErr w:type="spellStart"/>
            <w:r>
              <w:t>tehnološki</w:t>
            </w:r>
            <w:proofErr w:type="spellEnd"/>
            <w:r>
              <w:t xml:space="preserve"> </w:t>
            </w:r>
            <w:proofErr w:type="spellStart"/>
            <w:r>
              <w:t>inštitut</w:t>
            </w:r>
            <w:proofErr w:type="spellEnd"/>
            <w:r>
              <w:t xml:space="preserve"> – ETI</w:t>
            </w:r>
          </w:p>
        </w:tc>
        <w:tc>
          <w:tcPr>
            <w:tcW w:w="3888" w:type="dxa"/>
          </w:tcPr>
          <w:p w14:paraId="01969515" w14:textId="77777777" w:rsidR="000C6CB0" w:rsidRDefault="000C6CB0" w:rsidP="000C6CB0">
            <w:r>
              <w:t>EIT – European Institute of Technology</w:t>
            </w:r>
          </w:p>
        </w:tc>
        <w:tc>
          <w:tcPr>
            <w:tcW w:w="3960" w:type="dxa"/>
          </w:tcPr>
          <w:p w14:paraId="08E1EB46" w14:textId="77777777" w:rsidR="000C6CB0" w:rsidRDefault="000C6CB0" w:rsidP="000C6CB0">
            <w:pPr>
              <w:rPr>
                <w:lang w:val="fr-FR"/>
              </w:rPr>
            </w:pPr>
            <w:r>
              <w:t xml:space="preserve"> </w:t>
            </w:r>
            <w:r>
              <w:rPr>
                <w:lang w:val="fr-FR"/>
              </w:rPr>
              <w:t>Institut européen de technologie (IET)</w:t>
            </w:r>
          </w:p>
        </w:tc>
        <w:tc>
          <w:tcPr>
            <w:tcW w:w="2694" w:type="dxa"/>
          </w:tcPr>
          <w:p w14:paraId="5E0B8916" w14:textId="77777777" w:rsidR="000C6CB0" w:rsidRDefault="000C6CB0" w:rsidP="000C6CB0">
            <w:pPr>
              <w:rPr>
                <w:rStyle w:val="Krepko"/>
                <w:b w:val="0"/>
                <w:sz w:val="20"/>
                <w:szCs w:val="20"/>
              </w:rPr>
            </w:pPr>
            <w:r>
              <w:rPr>
                <w:rStyle w:val="Krepko"/>
                <w:b w:val="0"/>
                <w:sz w:val="20"/>
                <w:szCs w:val="20"/>
              </w:rPr>
              <w:t>52006DC0847</w:t>
            </w:r>
          </w:p>
        </w:tc>
      </w:tr>
      <w:tr w:rsidR="000C6CB0" w14:paraId="0488DBF8"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6AF06A2A" w14:textId="77777777" w:rsidR="000C6CB0" w:rsidRDefault="000C6CB0" w:rsidP="000C6CB0">
            <w:proofErr w:type="spellStart"/>
            <w:r>
              <w:t>fotovoltaika</w:t>
            </w:r>
            <w:proofErr w:type="spellEnd"/>
            <w:r>
              <w:t>/</w:t>
            </w:r>
            <w:proofErr w:type="spellStart"/>
            <w:r>
              <w:t>fotonapetost</w:t>
            </w:r>
            <w:proofErr w:type="spellEnd"/>
          </w:p>
        </w:tc>
        <w:tc>
          <w:tcPr>
            <w:tcW w:w="3888" w:type="dxa"/>
          </w:tcPr>
          <w:p w14:paraId="2425B6FC" w14:textId="77777777" w:rsidR="000C6CB0" w:rsidRDefault="000C6CB0" w:rsidP="000C6CB0">
            <w:r>
              <w:t>photovoltaics</w:t>
            </w:r>
          </w:p>
        </w:tc>
        <w:tc>
          <w:tcPr>
            <w:tcW w:w="3960" w:type="dxa"/>
          </w:tcPr>
          <w:p w14:paraId="55E9A069" w14:textId="77777777" w:rsidR="000C6CB0" w:rsidRDefault="000C6CB0" w:rsidP="000C6CB0">
            <w:proofErr w:type="spellStart"/>
            <w:r>
              <w:t>energie</w:t>
            </w:r>
            <w:proofErr w:type="spellEnd"/>
            <w:r>
              <w:t xml:space="preserve"> </w:t>
            </w:r>
            <w:proofErr w:type="spellStart"/>
            <w:r>
              <w:t>photovoltaïque</w:t>
            </w:r>
            <w:proofErr w:type="spellEnd"/>
          </w:p>
        </w:tc>
        <w:tc>
          <w:tcPr>
            <w:tcW w:w="2694" w:type="dxa"/>
          </w:tcPr>
          <w:p w14:paraId="7EBBC531" w14:textId="77777777" w:rsidR="000C6CB0" w:rsidRDefault="000C6CB0" w:rsidP="000C6CB0">
            <w:pPr>
              <w:rPr>
                <w:sz w:val="20"/>
                <w:szCs w:val="20"/>
              </w:rPr>
            </w:pPr>
            <w:r>
              <w:rPr>
                <w:rStyle w:val="Krepko"/>
                <w:b w:val="0"/>
                <w:sz w:val="20"/>
                <w:szCs w:val="20"/>
              </w:rPr>
              <w:t>52006DC0847</w:t>
            </w:r>
          </w:p>
        </w:tc>
      </w:tr>
      <w:tr w:rsidR="000C6CB0" w14:paraId="0C05C495"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116B739E" w14:textId="77777777" w:rsidR="000C6CB0" w:rsidRDefault="000C6CB0" w:rsidP="000C6CB0">
            <w:proofErr w:type="spellStart"/>
            <w:r>
              <w:lastRenderedPageBreak/>
              <w:t>fuzijska</w:t>
            </w:r>
            <w:proofErr w:type="spellEnd"/>
            <w:r>
              <w:t xml:space="preserve"> </w:t>
            </w:r>
            <w:proofErr w:type="spellStart"/>
            <w:r>
              <w:t>energija</w:t>
            </w:r>
            <w:proofErr w:type="spellEnd"/>
          </w:p>
        </w:tc>
        <w:tc>
          <w:tcPr>
            <w:tcW w:w="3888" w:type="dxa"/>
          </w:tcPr>
          <w:p w14:paraId="623F228D" w14:textId="77777777" w:rsidR="000C6CB0" w:rsidRDefault="000C6CB0" w:rsidP="000C6CB0">
            <w:r>
              <w:t>fusion energy</w:t>
            </w:r>
          </w:p>
        </w:tc>
        <w:tc>
          <w:tcPr>
            <w:tcW w:w="3960" w:type="dxa"/>
          </w:tcPr>
          <w:p w14:paraId="2B1D773B" w14:textId="77777777" w:rsidR="000C6CB0" w:rsidRDefault="000C6CB0" w:rsidP="000C6CB0">
            <w:proofErr w:type="spellStart"/>
            <w:r>
              <w:t>énergie</w:t>
            </w:r>
            <w:proofErr w:type="spellEnd"/>
            <w:r>
              <w:t xml:space="preserve"> de fusion</w:t>
            </w:r>
          </w:p>
        </w:tc>
        <w:tc>
          <w:tcPr>
            <w:tcW w:w="2694" w:type="dxa"/>
          </w:tcPr>
          <w:p w14:paraId="2473DD84" w14:textId="77777777" w:rsidR="000C6CB0" w:rsidRDefault="000C6CB0" w:rsidP="000C6CB0">
            <w:pPr>
              <w:rPr>
                <w:sz w:val="20"/>
                <w:szCs w:val="20"/>
              </w:rPr>
            </w:pPr>
            <w:r>
              <w:rPr>
                <w:rStyle w:val="Krepko"/>
                <w:b w:val="0"/>
                <w:sz w:val="20"/>
                <w:szCs w:val="20"/>
              </w:rPr>
              <w:t>52006DC0847</w:t>
            </w:r>
          </w:p>
        </w:tc>
      </w:tr>
      <w:tr w:rsidR="000C6CB0" w14:paraId="3C841CA7"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54534160" w14:textId="77777777" w:rsidR="000C6CB0" w:rsidRDefault="000C6CB0" w:rsidP="000C6CB0">
            <w:proofErr w:type="spellStart"/>
            <w:r>
              <w:t>geotermalna</w:t>
            </w:r>
            <w:proofErr w:type="spellEnd"/>
            <w:r>
              <w:t xml:space="preserve"> </w:t>
            </w:r>
            <w:proofErr w:type="spellStart"/>
            <w:r>
              <w:t>energija</w:t>
            </w:r>
            <w:proofErr w:type="spellEnd"/>
          </w:p>
        </w:tc>
        <w:tc>
          <w:tcPr>
            <w:tcW w:w="3888" w:type="dxa"/>
          </w:tcPr>
          <w:p w14:paraId="18FFD106" w14:textId="77777777" w:rsidR="000C6CB0" w:rsidRDefault="000C6CB0" w:rsidP="000C6CB0">
            <w:r>
              <w:t>geothermal energy</w:t>
            </w:r>
          </w:p>
        </w:tc>
        <w:tc>
          <w:tcPr>
            <w:tcW w:w="3960" w:type="dxa"/>
          </w:tcPr>
          <w:p w14:paraId="2902A228" w14:textId="77777777" w:rsidR="000C6CB0" w:rsidRDefault="000C6CB0" w:rsidP="000C6CB0">
            <w:proofErr w:type="spellStart"/>
            <w:r>
              <w:t>énergie</w:t>
            </w:r>
            <w:proofErr w:type="spellEnd"/>
            <w:r>
              <w:t xml:space="preserve"> </w:t>
            </w:r>
            <w:proofErr w:type="spellStart"/>
            <w:r>
              <w:t>géothermique</w:t>
            </w:r>
            <w:proofErr w:type="spellEnd"/>
          </w:p>
        </w:tc>
        <w:tc>
          <w:tcPr>
            <w:tcW w:w="2694" w:type="dxa"/>
          </w:tcPr>
          <w:p w14:paraId="65139D3D" w14:textId="77777777" w:rsidR="000C6CB0" w:rsidRDefault="000C6CB0" w:rsidP="000C6CB0">
            <w:pPr>
              <w:rPr>
                <w:rStyle w:val="Krepko"/>
                <w:b w:val="0"/>
                <w:sz w:val="20"/>
                <w:szCs w:val="20"/>
              </w:rPr>
            </w:pPr>
            <w:r>
              <w:rPr>
                <w:rStyle w:val="Krepko"/>
                <w:b w:val="0"/>
                <w:sz w:val="20"/>
                <w:szCs w:val="20"/>
              </w:rPr>
              <w:t>52006DC0847</w:t>
            </w:r>
          </w:p>
        </w:tc>
      </w:tr>
      <w:tr w:rsidR="000C6CB0" w14:paraId="562BF7F7"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334C174C" w14:textId="77777777" w:rsidR="000C6CB0" w:rsidRDefault="000C6CB0" w:rsidP="000C6CB0">
            <w:proofErr w:type="spellStart"/>
            <w:r>
              <w:t>hkratna</w:t>
            </w:r>
            <w:proofErr w:type="spellEnd"/>
            <w:r>
              <w:t xml:space="preserve"> </w:t>
            </w:r>
            <w:proofErr w:type="spellStart"/>
            <w:r>
              <w:t>obdelava</w:t>
            </w:r>
            <w:proofErr w:type="spellEnd"/>
            <w:r>
              <w:t xml:space="preserve"> </w:t>
            </w:r>
            <w:proofErr w:type="spellStart"/>
            <w:r>
              <w:t>biomase</w:t>
            </w:r>
            <w:proofErr w:type="spellEnd"/>
            <w:r>
              <w:t xml:space="preserve"> s </w:t>
            </w:r>
            <w:proofErr w:type="spellStart"/>
            <w:r>
              <w:t>fosilnim</w:t>
            </w:r>
            <w:proofErr w:type="spellEnd"/>
            <w:r>
              <w:t xml:space="preserve"> </w:t>
            </w:r>
            <w:proofErr w:type="spellStart"/>
            <w:r>
              <w:t>gorivom</w:t>
            </w:r>
            <w:proofErr w:type="spellEnd"/>
          </w:p>
        </w:tc>
        <w:tc>
          <w:tcPr>
            <w:tcW w:w="3888" w:type="dxa"/>
          </w:tcPr>
          <w:p w14:paraId="09269647" w14:textId="77777777" w:rsidR="000C6CB0" w:rsidRDefault="000C6CB0" w:rsidP="000C6CB0">
            <w:r>
              <w:t>co-processing of biomass with fossil fuels</w:t>
            </w:r>
          </w:p>
        </w:tc>
        <w:tc>
          <w:tcPr>
            <w:tcW w:w="3960" w:type="dxa"/>
          </w:tcPr>
          <w:p w14:paraId="285FE934" w14:textId="77777777" w:rsidR="000C6CB0" w:rsidRDefault="000C6CB0" w:rsidP="000C6CB0">
            <w:pPr>
              <w:rPr>
                <w:lang w:val="fr-FR"/>
              </w:rPr>
            </w:pPr>
            <w:proofErr w:type="gramStart"/>
            <w:r>
              <w:rPr>
                <w:lang w:val="fr-FR"/>
              </w:rPr>
              <w:t>transformation</w:t>
            </w:r>
            <w:proofErr w:type="gramEnd"/>
            <w:r>
              <w:rPr>
                <w:lang w:val="fr-FR"/>
              </w:rPr>
              <w:t xml:space="preserve"> conjointe de biomasse et de combustibles fossiles</w:t>
            </w:r>
          </w:p>
        </w:tc>
        <w:tc>
          <w:tcPr>
            <w:tcW w:w="2694" w:type="dxa"/>
          </w:tcPr>
          <w:p w14:paraId="02822757" w14:textId="77777777" w:rsidR="000C6CB0" w:rsidRDefault="000C6CB0" w:rsidP="000C6CB0">
            <w:pPr>
              <w:rPr>
                <w:rStyle w:val="Krepko"/>
                <w:b w:val="0"/>
                <w:sz w:val="20"/>
                <w:szCs w:val="20"/>
              </w:rPr>
            </w:pPr>
            <w:r>
              <w:rPr>
                <w:rStyle w:val="Krepko"/>
                <w:b w:val="0"/>
                <w:sz w:val="20"/>
                <w:szCs w:val="20"/>
              </w:rPr>
              <w:t>52006DC0847</w:t>
            </w:r>
          </w:p>
        </w:tc>
      </w:tr>
      <w:tr w:rsidR="000C6CB0" w14:paraId="5EEAD2DC"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6FD4A3E2" w14:textId="77777777" w:rsidR="000C6CB0" w:rsidRDefault="000C6CB0" w:rsidP="000C6CB0">
            <w:proofErr w:type="spellStart"/>
            <w:r>
              <w:t>integrirano</w:t>
            </w:r>
            <w:proofErr w:type="spellEnd"/>
            <w:r>
              <w:t xml:space="preserve"> </w:t>
            </w:r>
            <w:proofErr w:type="spellStart"/>
            <w:r>
              <w:t>uplinjanje</w:t>
            </w:r>
            <w:proofErr w:type="spellEnd"/>
            <w:r>
              <w:t xml:space="preserve"> </w:t>
            </w:r>
          </w:p>
        </w:tc>
        <w:tc>
          <w:tcPr>
            <w:tcW w:w="3888" w:type="dxa"/>
          </w:tcPr>
          <w:p w14:paraId="4BA00E2F" w14:textId="77777777" w:rsidR="000C6CB0" w:rsidRDefault="000C6CB0" w:rsidP="000C6CB0">
            <w:r>
              <w:t xml:space="preserve">IGCC – Integrated Gasification CC </w:t>
            </w:r>
          </w:p>
        </w:tc>
        <w:tc>
          <w:tcPr>
            <w:tcW w:w="3960" w:type="dxa"/>
          </w:tcPr>
          <w:p w14:paraId="564D0F4B" w14:textId="77777777" w:rsidR="000C6CB0" w:rsidRDefault="000C6CB0" w:rsidP="000C6CB0">
            <w:pPr>
              <w:rPr>
                <w:lang w:val="fr-FR"/>
              </w:rPr>
            </w:pPr>
            <w:proofErr w:type="gramStart"/>
            <w:r>
              <w:rPr>
                <w:bCs/>
                <w:lang w:val="fr-FR"/>
              </w:rPr>
              <w:t>cycle</w:t>
            </w:r>
            <w:proofErr w:type="gramEnd"/>
            <w:r>
              <w:rPr>
                <w:lang w:val="fr-FR"/>
              </w:rPr>
              <w:t xml:space="preserve"> combiné à </w:t>
            </w:r>
            <w:r>
              <w:rPr>
                <w:bCs/>
                <w:lang w:val="fr-FR"/>
              </w:rPr>
              <w:t>gazéification intégrée</w:t>
            </w:r>
            <w:r>
              <w:rPr>
                <w:lang w:val="fr-FR"/>
              </w:rPr>
              <w:t xml:space="preserve"> (CCGI)</w:t>
            </w:r>
          </w:p>
        </w:tc>
        <w:tc>
          <w:tcPr>
            <w:tcW w:w="2694" w:type="dxa"/>
          </w:tcPr>
          <w:p w14:paraId="65509180" w14:textId="77777777" w:rsidR="000C6CB0" w:rsidRDefault="000C6CB0" w:rsidP="000C6CB0">
            <w:pPr>
              <w:rPr>
                <w:rStyle w:val="Krepko"/>
                <w:b w:val="0"/>
                <w:sz w:val="20"/>
                <w:szCs w:val="20"/>
              </w:rPr>
            </w:pPr>
            <w:r>
              <w:rPr>
                <w:rStyle w:val="Krepko"/>
                <w:b w:val="0"/>
                <w:sz w:val="20"/>
                <w:szCs w:val="20"/>
              </w:rPr>
              <w:t>52006DC0847</w:t>
            </w:r>
          </w:p>
        </w:tc>
      </w:tr>
      <w:tr w:rsidR="000C6CB0" w14:paraId="4D9D1D93"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71A82952" w14:textId="77777777" w:rsidR="000C6CB0" w:rsidRDefault="000C6CB0" w:rsidP="000C6CB0">
            <w:proofErr w:type="spellStart"/>
            <w:r>
              <w:t>inteligentna</w:t>
            </w:r>
            <w:proofErr w:type="spellEnd"/>
            <w:r>
              <w:t xml:space="preserve"> </w:t>
            </w:r>
            <w:proofErr w:type="spellStart"/>
            <w:r>
              <w:t>energija</w:t>
            </w:r>
            <w:proofErr w:type="spellEnd"/>
            <w:r>
              <w:t xml:space="preserve"> za </w:t>
            </w:r>
            <w:proofErr w:type="spellStart"/>
            <w:r>
              <w:t>Evropo</w:t>
            </w:r>
            <w:proofErr w:type="spellEnd"/>
          </w:p>
        </w:tc>
        <w:tc>
          <w:tcPr>
            <w:tcW w:w="3888" w:type="dxa"/>
          </w:tcPr>
          <w:p w14:paraId="5B46221A" w14:textId="77777777" w:rsidR="000C6CB0" w:rsidRDefault="000C6CB0" w:rsidP="000C6CB0">
            <w:r>
              <w:t xml:space="preserve">Intelligent Energy - </w:t>
            </w:r>
            <w:smartTag w:uri="urn:schemas-microsoft-com:office:smarttags" w:element="place">
              <w:r>
                <w:t>Europe</w:t>
              </w:r>
            </w:smartTag>
            <w:r>
              <w:t xml:space="preserve"> Programme</w:t>
            </w:r>
          </w:p>
        </w:tc>
        <w:tc>
          <w:tcPr>
            <w:tcW w:w="3960" w:type="dxa"/>
          </w:tcPr>
          <w:p w14:paraId="2C972E44" w14:textId="77777777" w:rsidR="000C6CB0" w:rsidRDefault="000C6CB0" w:rsidP="000C6CB0">
            <w:r>
              <w:t xml:space="preserve">programme </w:t>
            </w:r>
            <w:proofErr w:type="spellStart"/>
            <w:r>
              <w:t>Énergie</w:t>
            </w:r>
            <w:proofErr w:type="spellEnd"/>
            <w:r>
              <w:t xml:space="preserve"> </w:t>
            </w:r>
            <w:proofErr w:type="spellStart"/>
            <w:r>
              <w:t>intelligente</w:t>
            </w:r>
            <w:proofErr w:type="spellEnd"/>
            <w:r>
              <w:t xml:space="preserve"> </w:t>
            </w:r>
            <w:smartTag w:uri="urn:schemas-microsoft-com:office:smarttags" w:element="place">
              <w:r>
                <w:t>Europe</w:t>
              </w:r>
            </w:smartTag>
          </w:p>
        </w:tc>
        <w:tc>
          <w:tcPr>
            <w:tcW w:w="2694" w:type="dxa"/>
          </w:tcPr>
          <w:p w14:paraId="3ED6B2FB" w14:textId="77777777" w:rsidR="000C6CB0" w:rsidRDefault="000C6CB0" w:rsidP="000C6CB0">
            <w:pPr>
              <w:rPr>
                <w:rStyle w:val="Krepko"/>
                <w:b w:val="0"/>
                <w:sz w:val="20"/>
                <w:szCs w:val="20"/>
              </w:rPr>
            </w:pPr>
            <w:r>
              <w:rPr>
                <w:rStyle w:val="Krepko"/>
                <w:b w:val="0"/>
                <w:sz w:val="20"/>
                <w:szCs w:val="20"/>
              </w:rPr>
              <w:t>52006DC0847</w:t>
            </w:r>
          </w:p>
        </w:tc>
      </w:tr>
      <w:tr w:rsidR="000C6CB0" w14:paraId="11C7E9DE"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1F847ACE" w14:textId="77777777" w:rsidR="000C6CB0" w:rsidRDefault="000C6CB0" w:rsidP="000C6CB0">
            <w:pPr>
              <w:rPr>
                <w:bCs/>
              </w:rPr>
            </w:pPr>
            <w:proofErr w:type="spellStart"/>
            <w:r>
              <w:t>Komisija</w:t>
            </w:r>
            <w:proofErr w:type="spellEnd"/>
            <w:r>
              <w:t xml:space="preserve"> ZN za </w:t>
            </w:r>
            <w:proofErr w:type="spellStart"/>
            <w:r>
              <w:t>trajnostni</w:t>
            </w:r>
            <w:proofErr w:type="spellEnd"/>
            <w:r>
              <w:t xml:space="preserve"> </w:t>
            </w:r>
            <w:proofErr w:type="spellStart"/>
            <w:r>
              <w:t>razvoj</w:t>
            </w:r>
            <w:proofErr w:type="spellEnd"/>
            <w:r>
              <w:t xml:space="preserve"> </w:t>
            </w:r>
          </w:p>
        </w:tc>
        <w:tc>
          <w:tcPr>
            <w:tcW w:w="3888" w:type="dxa"/>
          </w:tcPr>
          <w:p w14:paraId="3867E19D" w14:textId="77777777" w:rsidR="000C6CB0" w:rsidRDefault="000C6CB0" w:rsidP="000C6CB0">
            <w:r>
              <w:t>UN Commission on Sustainable Development</w:t>
            </w:r>
          </w:p>
        </w:tc>
        <w:tc>
          <w:tcPr>
            <w:tcW w:w="3960" w:type="dxa"/>
          </w:tcPr>
          <w:p w14:paraId="04472765" w14:textId="77777777" w:rsidR="000C6CB0" w:rsidRDefault="000C6CB0" w:rsidP="000C6CB0">
            <w:pPr>
              <w:rPr>
                <w:lang w:val="fr-FR"/>
              </w:rPr>
            </w:pPr>
            <w:proofErr w:type="gramStart"/>
            <w:r>
              <w:rPr>
                <w:lang w:val="fr-FR"/>
              </w:rPr>
              <w:t>commission</w:t>
            </w:r>
            <w:proofErr w:type="gramEnd"/>
            <w:r>
              <w:rPr>
                <w:lang w:val="fr-FR"/>
              </w:rPr>
              <w:t xml:space="preserve"> des Nations unies sur le développement durable</w:t>
            </w:r>
          </w:p>
        </w:tc>
        <w:tc>
          <w:tcPr>
            <w:tcW w:w="2694" w:type="dxa"/>
          </w:tcPr>
          <w:p w14:paraId="38BEFBA0" w14:textId="77777777" w:rsidR="000C6CB0" w:rsidRDefault="000C6CB0" w:rsidP="000C6CB0">
            <w:pPr>
              <w:rPr>
                <w:sz w:val="20"/>
                <w:szCs w:val="20"/>
                <w:lang w:val="fr-FR"/>
              </w:rPr>
            </w:pPr>
          </w:p>
        </w:tc>
      </w:tr>
      <w:tr w:rsidR="000C6CB0" w14:paraId="32C48A04"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3D639ABA" w14:textId="77777777" w:rsidR="000C6CB0" w:rsidRDefault="000C6CB0" w:rsidP="000C6CB0">
            <w:proofErr w:type="spellStart"/>
            <w:r>
              <w:t>krepitev</w:t>
            </w:r>
            <w:proofErr w:type="spellEnd"/>
            <w:r>
              <w:t xml:space="preserve"> </w:t>
            </w:r>
            <w:proofErr w:type="spellStart"/>
            <w:r>
              <w:t>odličnosti</w:t>
            </w:r>
            <w:proofErr w:type="spellEnd"/>
          </w:p>
        </w:tc>
        <w:tc>
          <w:tcPr>
            <w:tcW w:w="3888" w:type="dxa"/>
          </w:tcPr>
          <w:p w14:paraId="3133AA70" w14:textId="77777777" w:rsidR="000C6CB0" w:rsidRDefault="000C6CB0" w:rsidP="000C6CB0">
            <w:r>
              <w:t>strengthening excellence</w:t>
            </w:r>
          </w:p>
        </w:tc>
        <w:tc>
          <w:tcPr>
            <w:tcW w:w="3960" w:type="dxa"/>
          </w:tcPr>
          <w:p w14:paraId="261E4E80" w14:textId="77777777" w:rsidR="000C6CB0" w:rsidRDefault="000C6CB0" w:rsidP="000C6CB0">
            <w:proofErr w:type="spellStart"/>
            <w:r>
              <w:t>renforcer</w:t>
            </w:r>
            <w:proofErr w:type="spellEnd"/>
            <w:r>
              <w:t xml:space="preserve"> </w:t>
            </w:r>
            <w:proofErr w:type="spellStart"/>
            <w:r>
              <w:t>l’excellence</w:t>
            </w:r>
            <w:proofErr w:type="spellEnd"/>
          </w:p>
        </w:tc>
        <w:tc>
          <w:tcPr>
            <w:tcW w:w="2694" w:type="dxa"/>
          </w:tcPr>
          <w:p w14:paraId="73B646BC" w14:textId="77777777" w:rsidR="000C6CB0" w:rsidRDefault="000C6CB0" w:rsidP="000C6CB0">
            <w:pPr>
              <w:rPr>
                <w:sz w:val="20"/>
                <w:szCs w:val="20"/>
              </w:rPr>
            </w:pPr>
            <w:r>
              <w:rPr>
                <w:rStyle w:val="Krepko"/>
                <w:b w:val="0"/>
                <w:sz w:val="20"/>
                <w:szCs w:val="20"/>
              </w:rPr>
              <w:t>52006DC0847</w:t>
            </w:r>
          </w:p>
        </w:tc>
      </w:tr>
      <w:tr w:rsidR="000C6CB0" w14:paraId="10945576"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38EF8EB3" w14:textId="77777777" w:rsidR="000C6CB0" w:rsidRDefault="000C6CB0" w:rsidP="000C6CB0">
            <w:proofErr w:type="spellStart"/>
            <w:r>
              <w:t>manjša</w:t>
            </w:r>
            <w:proofErr w:type="spellEnd"/>
            <w:r>
              <w:t xml:space="preserve"> </w:t>
            </w:r>
            <w:proofErr w:type="spellStart"/>
            <w:r>
              <w:t>energetska</w:t>
            </w:r>
            <w:proofErr w:type="spellEnd"/>
            <w:r>
              <w:t xml:space="preserve"> </w:t>
            </w:r>
            <w:proofErr w:type="spellStart"/>
            <w:r>
              <w:t>moč</w:t>
            </w:r>
            <w:proofErr w:type="spellEnd"/>
          </w:p>
        </w:tc>
        <w:tc>
          <w:tcPr>
            <w:tcW w:w="3888" w:type="dxa"/>
          </w:tcPr>
          <w:p w14:paraId="59423B4C" w14:textId="77777777" w:rsidR="000C6CB0" w:rsidRDefault="000C6CB0" w:rsidP="000C6CB0">
            <w:r>
              <w:t>decreasing energy intensity</w:t>
            </w:r>
          </w:p>
        </w:tc>
        <w:tc>
          <w:tcPr>
            <w:tcW w:w="3960" w:type="dxa"/>
          </w:tcPr>
          <w:p w14:paraId="5CE9BD61" w14:textId="77777777" w:rsidR="000C6CB0" w:rsidRDefault="000C6CB0" w:rsidP="000C6CB0">
            <w:proofErr w:type="spellStart"/>
            <w:r>
              <w:t>intensité</w:t>
            </w:r>
            <w:proofErr w:type="spellEnd"/>
            <w:r>
              <w:t xml:space="preserve"> </w:t>
            </w:r>
            <w:proofErr w:type="spellStart"/>
            <w:r>
              <w:t>énergétique</w:t>
            </w:r>
            <w:proofErr w:type="spellEnd"/>
            <w:r>
              <w:t xml:space="preserve"> </w:t>
            </w:r>
            <w:proofErr w:type="spellStart"/>
            <w:r>
              <w:t>décroissante</w:t>
            </w:r>
            <w:proofErr w:type="spellEnd"/>
          </w:p>
        </w:tc>
        <w:tc>
          <w:tcPr>
            <w:tcW w:w="2694" w:type="dxa"/>
          </w:tcPr>
          <w:p w14:paraId="0E132C3A" w14:textId="77777777" w:rsidR="000C6CB0" w:rsidRDefault="000C6CB0" w:rsidP="000C6CB0">
            <w:pPr>
              <w:rPr>
                <w:sz w:val="20"/>
                <w:szCs w:val="20"/>
              </w:rPr>
            </w:pPr>
            <w:r>
              <w:rPr>
                <w:rStyle w:val="Krepko"/>
                <w:b w:val="0"/>
                <w:sz w:val="20"/>
                <w:szCs w:val="20"/>
              </w:rPr>
              <w:t>52006DC0847</w:t>
            </w:r>
          </w:p>
        </w:tc>
      </w:tr>
      <w:tr w:rsidR="000C6CB0" w14:paraId="7DA97875"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259F3FAC" w14:textId="77777777" w:rsidR="000C6CB0" w:rsidRDefault="000C6CB0" w:rsidP="000C6CB0">
            <w:pPr>
              <w:rPr>
                <w:lang w:val="es-ES_tradnl"/>
              </w:rPr>
            </w:pPr>
            <w:proofErr w:type="spellStart"/>
            <w:r>
              <w:rPr>
                <w:lang w:val="es-ES_tradnl"/>
              </w:rPr>
              <w:t>Mednarodna</w:t>
            </w:r>
            <w:proofErr w:type="spellEnd"/>
            <w:r>
              <w:rPr>
                <w:lang w:val="es-ES_tradnl"/>
              </w:rPr>
              <w:t xml:space="preserve"> </w:t>
            </w:r>
            <w:proofErr w:type="spellStart"/>
            <w:r>
              <w:rPr>
                <w:lang w:val="es-ES_tradnl"/>
              </w:rPr>
              <w:t>agencija</w:t>
            </w:r>
            <w:proofErr w:type="spellEnd"/>
            <w:r>
              <w:rPr>
                <w:lang w:val="es-ES_tradnl"/>
              </w:rPr>
              <w:t xml:space="preserve"> </w:t>
            </w:r>
            <w:proofErr w:type="spellStart"/>
            <w:r>
              <w:rPr>
                <w:lang w:val="es-ES_tradnl"/>
              </w:rPr>
              <w:t>za</w:t>
            </w:r>
            <w:proofErr w:type="spellEnd"/>
            <w:r>
              <w:rPr>
                <w:lang w:val="es-ES_tradnl"/>
              </w:rPr>
              <w:t xml:space="preserve"> </w:t>
            </w:r>
            <w:proofErr w:type="spellStart"/>
            <w:r>
              <w:rPr>
                <w:lang w:val="es-ES_tradnl"/>
              </w:rPr>
              <w:t>energijo</w:t>
            </w:r>
            <w:proofErr w:type="spellEnd"/>
            <w:r>
              <w:rPr>
                <w:lang w:val="es-ES_tradnl"/>
              </w:rPr>
              <w:t xml:space="preserve"> – MAE</w:t>
            </w:r>
          </w:p>
        </w:tc>
        <w:tc>
          <w:tcPr>
            <w:tcW w:w="3888" w:type="dxa"/>
          </w:tcPr>
          <w:p w14:paraId="695A7EFA" w14:textId="77777777" w:rsidR="000C6CB0" w:rsidRDefault="000C6CB0" w:rsidP="000C6CB0">
            <w:r>
              <w:t>IEA – International Energy Agency</w:t>
            </w:r>
          </w:p>
        </w:tc>
        <w:tc>
          <w:tcPr>
            <w:tcW w:w="3960" w:type="dxa"/>
          </w:tcPr>
          <w:p w14:paraId="4FC62053" w14:textId="77777777" w:rsidR="000C6CB0" w:rsidRDefault="000C6CB0" w:rsidP="000C6CB0">
            <w:pPr>
              <w:rPr>
                <w:lang w:val="fr-FR"/>
              </w:rPr>
            </w:pPr>
            <w:r>
              <w:rPr>
                <w:lang w:val="fr-FR"/>
              </w:rPr>
              <w:t>Agence internationale de l’énergie (AIE)</w:t>
            </w:r>
          </w:p>
        </w:tc>
        <w:tc>
          <w:tcPr>
            <w:tcW w:w="2694" w:type="dxa"/>
          </w:tcPr>
          <w:p w14:paraId="7ED2F261" w14:textId="77777777" w:rsidR="000C6CB0" w:rsidRDefault="000C6CB0" w:rsidP="000C6CB0">
            <w:pPr>
              <w:rPr>
                <w:sz w:val="20"/>
                <w:szCs w:val="20"/>
              </w:rPr>
            </w:pPr>
            <w:r>
              <w:rPr>
                <w:rStyle w:val="Krepko"/>
                <w:b w:val="0"/>
                <w:sz w:val="20"/>
                <w:szCs w:val="20"/>
              </w:rPr>
              <w:t>52006DC0847</w:t>
            </w:r>
          </w:p>
        </w:tc>
      </w:tr>
      <w:tr w:rsidR="000C6CB0" w14:paraId="4F22524A"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697F1F35" w14:textId="77777777" w:rsidR="000C6CB0" w:rsidRDefault="000C6CB0" w:rsidP="000C6CB0">
            <w:proofErr w:type="spellStart"/>
            <w:r>
              <w:t>Mednarodno</w:t>
            </w:r>
            <w:proofErr w:type="spellEnd"/>
            <w:r>
              <w:t xml:space="preserve"> </w:t>
            </w:r>
            <w:proofErr w:type="spellStart"/>
            <w:r>
              <w:t>partnerstvo</w:t>
            </w:r>
            <w:proofErr w:type="spellEnd"/>
            <w:r>
              <w:t xml:space="preserve"> za </w:t>
            </w:r>
            <w:proofErr w:type="spellStart"/>
            <w:r>
              <w:t>vodikovo</w:t>
            </w:r>
            <w:proofErr w:type="spellEnd"/>
            <w:r>
              <w:t xml:space="preserve"> </w:t>
            </w:r>
            <w:proofErr w:type="spellStart"/>
            <w:r>
              <w:t>gospodarstvo</w:t>
            </w:r>
            <w:proofErr w:type="spellEnd"/>
            <w:r>
              <w:t xml:space="preserve"> – MPVG</w:t>
            </w:r>
          </w:p>
        </w:tc>
        <w:tc>
          <w:tcPr>
            <w:tcW w:w="3888" w:type="dxa"/>
          </w:tcPr>
          <w:p w14:paraId="4CDD1416" w14:textId="77777777" w:rsidR="000C6CB0" w:rsidRDefault="000C6CB0" w:rsidP="000C6CB0">
            <w:r>
              <w:t xml:space="preserve">IPHE – International Partnership for the Hydrogen Economy </w:t>
            </w:r>
          </w:p>
        </w:tc>
        <w:tc>
          <w:tcPr>
            <w:tcW w:w="3960" w:type="dxa"/>
          </w:tcPr>
          <w:p w14:paraId="5858760B" w14:textId="77777777" w:rsidR="000C6CB0" w:rsidRDefault="000C6CB0" w:rsidP="000C6CB0">
            <w:pPr>
              <w:rPr>
                <w:lang w:val="fr-FR"/>
              </w:rPr>
            </w:pPr>
            <w:r>
              <w:rPr>
                <w:lang w:val="fr-FR"/>
              </w:rPr>
              <w:t>Partenariat international pour l’énergie de l’hydrogène (PIEH)</w:t>
            </w:r>
          </w:p>
        </w:tc>
        <w:tc>
          <w:tcPr>
            <w:tcW w:w="2694" w:type="dxa"/>
          </w:tcPr>
          <w:p w14:paraId="54B56CF8" w14:textId="77777777" w:rsidR="000C6CB0" w:rsidRDefault="000C6CB0" w:rsidP="000C6CB0">
            <w:pPr>
              <w:rPr>
                <w:rStyle w:val="Krepko"/>
                <w:b w:val="0"/>
                <w:sz w:val="20"/>
                <w:szCs w:val="20"/>
              </w:rPr>
            </w:pPr>
            <w:r>
              <w:rPr>
                <w:rStyle w:val="Krepko"/>
                <w:b w:val="0"/>
                <w:sz w:val="20"/>
                <w:szCs w:val="20"/>
              </w:rPr>
              <w:t>52006DC0847</w:t>
            </w:r>
          </w:p>
        </w:tc>
      </w:tr>
      <w:tr w:rsidR="000C6CB0" w14:paraId="10E18521"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72BBC5CF" w14:textId="77777777" w:rsidR="000C6CB0" w:rsidRDefault="000C6CB0" w:rsidP="000C6CB0">
            <w:proofErr w:type="spellStart"/>
            <w:r>
              <w:t>medsebojno</w:t>
            </w:r>
            <w:proofErr w:type="spellEnd"/>
            <w:r>
              <w:t xml:space="preserve"> </w:t>
            </w:r>
            <w:proofErr w:type="spellStart"/>
            <w:r>
              <w:t>povezovanje</w:t>
            </w:r>
            <w:proofErr w:type="spellEnd"/>
            <w:r>
              <w:t xml:space="preserve"> </w:t>
            </w:r>
            <w:proofErr w:type="spellStart"/>
            <w:r>
              <w:t>evropskih</w:t>
            </w:r>
            <w:proofErr w:type="spellEnd"/>
            <w:r>
              <w:t xml:space="preserve"> </w:t>
            </w:r>
            <w:proofErr w:type="spellStart"/>
            <w:r>
              <w:t>energetskih</w:t>
            </w:r>
            <w:proofErr w:type="spellEnd"/>
            <w:r>
              <w:t xml:space="preserve"> </w:t>
            </w:r>
            <w:proofErr w:type="spellStart"/>
            <w:r>
              <w:t>omrežij</w:t>
            </w:r>
            <w:proofErr w:type="spellEnd"/>
          </w:p>
        </w:tc>
        <w:tc>
          <w:tcPr>
            <w:tcW w:w="3888" w:type="dxa"/>
          </w:tcPr>
          <w:p w14:paraId="28A089BE" w14:textId="77777777" w:rsidR="000C6CB0" w:rsidRDefault="000C6CB0" w:rsidP="000C6CB0">
            <w:r>
              <w:t>interconnection of European energy networks</w:t>
            </w:r>
          </w:p>
        </w:tc>
        <w:tc>
          <w:tcPr>
            <w:tcW w:w="3960" w:type="dxa"/>
          </w:tcPr>
          <w:p w14:paraId="31D0F519" w14:textId="77777777" w:rsidR="000C6CB0" w:rsidRDefault="000C6CB0" w:rsidP="000C6CB0">
            <w:pPr>
              <w:rPr>
                <w:lang w:val="fr-FR"/>
              </w:rPr>
            </w:pPr>
            <w:proofErr w:type="gramStart"/>
            <w:r>
              <w:rPr>
                <w:lang w:val="fr-FR"/>
              </w:rPr>
              <w:t>interconnexion</w:t>
            </w:r>
            <w:proofErr w:type="gramEnd"/>
            <w:r>
              <w:rPr>
                <w:lang w:val="fr-FR"/>
              </w:rPr>
              <w:t xml:space="preserve"> entre les réseaux énergétiques européens</w:t>
            </w:r>
          </w:p>
        </w:tc>
        <w:tc>
          <w:tcPr>
            <w:tcW w:w="2694" w:type="dxa"/>
          </w:tcPr>
          <w:p w14:paraId="385786F7" w14:textId="77777777" w:rsidR="000C6CB0" w:rsidRDefault="000C6CB0" w:rsidP="000C6CB0">
            <w:pPr>
              <w:rPr>
                <w:sz w:val="20"/>
                <w:szCs w:val="20"/>
              </w:rPr>
            </w:pPr>
            <w:r>
              <w:rPr>
                <w:rStyle w:val="Krepko"/>
                <w:b w:val="0"/>
                <w:sz w:val="20"/>
                <w:szCs w:val="20"/>
              </w:rPr>
              <w:t>52006DC0847</w:t>
            </w:r>
          </w:p>
        </w:tc>
      </w:tr>
      <w:tr w:rsidR="000C6CB0" w14:paraId="3D8AE937"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36BCFCD5" w14:textId="77777777" w:rsidR="000C6CB0" w:rsidRDefault="000C6CB0" w:rsidP="000C6CB0">
            <w:proofErr w:type="spellStart"/>
            <w:r>
              <w:t>mešanica</w:t>
            </w:r>
            <w:proofErr w:type="spellEnd"/>
            <w:r>
              <w:t xml:space="preserve"> </w:t>
            </w:r>
            <w:proofErr w:type="spellStart"/>
            <w:r>
              <w:t>energetskih</w:t>
            </w:r>
            <w:proofErr w:type="spellEnd"/>
            <w:r>
              <w:t xml:space="preserve"> </w:t>
            </w:r>
            <w:proofErr w:type="spellStart"/>
            <w:r>
              <w:t>virov</w:t>
            </w:r>
            <w:proofErr w:type="spellEnd"/>
          </w:p>
        </w:tc>
        <w:tc>
          <w:tcPr>
            <w:tcW w:w="3888" w:type="dxa"/>
          </w:tcPr>
          <w:p w14:paraId="0B3C59EA" w14:textId="77777777" w:rsidR="000C6CB0" w:rsidRDefault="000C6CB0" w:rsidP="000C6CB0">
            <w:r>
              <w:t>energy mix</w:t>
            </w:r>
          </w:p>
        </w:tc>
        <w:tc>
          <w:tcPr>
            <w:tcW w:w="3960" w:type="dxa"/>
          </w:tcPr>
          <w:p w14:paraId="25521404" w14:textId="77777777" w:rsidR="000C6CB0" w:rsidRDefault="000C6CB0" w:rsidP="000C6CB0">
            <w:r>
              <w:t xml:space="preserve">bouquet </w:t>
            </w:r>
            <w:proofErr w:type="spellStart"/>
            <w:r>
              <w:t>énergétique</w:t>
            </w:r>
            <w:proofErr w:type="spellEnd"/>
          </w:p>
        </w:tc>
        <w:tc>
          <w:tcPr>
            <w:tcW w:w="2694" w:type="dxa"/>
          </w:tcPr>
          <w:p w14:paraId="58D6A529" w14:textId="77777777" w:rsidR="000C6CB0" w:rsidRDefault="000C6CB0" w:rsidP="000C6CB0">
            <w:pPr>
              <w:rPr>
                <w:sz w:val="20"/>
                <w:szCs w:val="20"/>
              </w:rPr>
            </w:pPr>
            <w:r>
              <w:rPr>
                <w:rStyle w:val="Krepko"/>
                <w:b w:val="0"/>
                <w:sz w:val="20"/>
                <w:szCs w:val="20"/>
              </w:rPr>
              <w:t>52006DC0847</w:t>
            </w:r>
          </w:p>
        </w:tc>
      </w:tr>
      <w:tr w:rsidR="000C6CB0" w14:paraId="72113930"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1521BC39" w14:textId="77777777" w:rsidR="000C6CB0" w:rsidRDefault="000C6CB0" w:rsidP="000C6CB0">
            <w:proofErr w:type="spellStart"/>
            <w:r>
              <w:t>motnje</w:t>
            </w:r>
            <w:proofErr w:type="spellEnd"/>
            <w:r>
              <w:t xml:space="preserve"> </w:t>
            </w:r>
            <w:proofErr w:type="spellStart"/>
            <w:r>
              <w:t>pri</w:t>
            </w:r>
            <w:proofErr w:type="spellEnd"/>
            <w:r>
              <w:t xml:space="preserve"> </w:t>
            </w:r>
            <w:proofErr w:type="spellStart"/>
            <w:r>
              <w:t>preskrbi</w:t>
            </w:r>
            <w:proofErr w:type="spellEnd"/>
          </w:p>
        </w:tc>
        <w:tc>
          <w:tcPr>
            <w:tcW w:w="3888" w:type="dxa"/>
          </w:tcPr>
          <w:p w14:paraId="4A3E96FF" w14:textId="77777777" w:rsidR="000C6CB0" w:rsidRDefault="000C6CB0" w:rsidP="000C6CB0">
            <w:r>
              <w:t>disruptions in supply</w:t>
            </w:r>
          </w:p>
        </w:tc>
        <w:tc>
          <w:tcPr>
            <w:tcW w:w="3960" w:type="dxa"/>
          </w:tcPr>
          <w:p w14:paraId="5E3388A1" w14:textId="77777777" w:rsidR="000C6CB0" w:rsidRDefault="000C6CB0" w:rsidP="000C6CB0">
            <w:r>
              <w:t xml:space="preserve">ruptures </w:t>
            </w:r>
            <w:proofErr w:type="spellStart"/>
            <w:r>
              <w:t>d’approvisionnement</w:t>
            </w:r>
            <w:proofErr w:type="spellEnd"/>
          </w:p>
        </w:tc>
        <w:tc>
          <w:tcPr>
            <w:tcW w:w="2694" w:type="dxa"/>
          </w:tcPr>
          <w:p w14:paraId="7A0D7A14" w14:textId="77777777" w:rsidR="000C6CB0" w:rsidRDefault="000C6CB0" w:rsidP="000C6CB0">
            <w:pPr>
              <w:rPr>
                <w:sz w:val="20"/>
                <w:szCs w:val="20"/>
              </w:rPr>
            </w:pPr>
            <w:r>
              <w:rPr>
                <w:rStyle w:val="Krepko"/>
                <w:b w:val="0"/>
                <w:sz w:val="20"/>
                <w:szCs w:val="20"/>
              </w:rPr>
              <w:t>52006DC0847</w:t>
            </w:r>
          </w:p>
        </w:tc>
      </w:tr>
      <w:tr w:rsidR="000C6CB0" w14:paraId="6F48FAFB"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19CBE43F" w14:textId="77777777" w:rsidR="000C6CB0" w:rsidRDefault="000C6CB0" w:rsidP="000C6CB0">
            <w:proofErr w:type="spellStart"/>
            <w:r>
              <w:t>nadkritična</w:t>
            </w:r>
            <w:proofErr w:type="spellEnd"/>
            <w:r>
              <w:t xml:space="preserve"> para/</w:t>
            </w:r>
            <w:proofErr w:type="spellStart"/>
            <w:r>
              <w:t>ultrakritična</w:t>
            </w:r>
            <w:proofErr w:type="spellEnd"/>
            <w:r>
              <w:t xml:space="preserve"> para</w:t>
            </w:r>
          </w:p>
        </w:tc>
        <w:tc>
          <w:tcPr>
            <w:tcW w:w="3888" w:type="dxa"/>
          </w:tcPr>
          <w:p w14:paraId="3DFFF777" w14:textId="77777777" w:rsidR="000C6CB0" w:rsidRDefault="000C6CB0" w:rsidP="000C6CB0">
            <w:r>
              <w:t>super/ultra-supercritical steam</w:t>
            </w:r>
          </w:p>
        </w:tc>
        <w:tc>
          <w:tcPr>
            <w:tcW w:w="3960" w:type="dxa"/>
          </w:tcPr>
          <w:p w14:paraId="1FC55B03" w14:textId="77777777" w:rsidR="000C6CB0" w:rsidRDefault="000C6CB0" w:rsidP="000C6CB0">
            <w:proofErr w:type="spellStart"/>
            <w:r>
              <w:t>vapeur</w:t>
            </w:r>
            <w:proofErr w:type="spellEnd"/>
            <w:r>
              <w:t xml:space="preserve"> </w:t>
            </w:r>
            <w:proofErr w:type="spellStart"/>
            <w:r>
              <w:t>supercritique</w:t>
            </w:r>
            <w:proofErr w:type="spellEnd"/>
            <w:r>
              <w:t xml:space="preserve"> </w:t>
            </w:r>
            <w:proofErr w:type="spellStart"/>
            <w:r>
              <w:t>ou</w:t>
            </w:r>
            <w:proofErr w:type="spellEnd"/>
            <w:r>
              <w:t xml:space="preserve"> </w:t>
            </w:r>
            <w:proofErr w:type="spellStart"/>
            <w:r>
              <w:t>ultrasupercritique</w:t>
            </w:r>
            <w:proofErr w:type="spellEnd"/>
          </w:p>
        </w:tc>
        <w:tc>
          <w:tcPr>
            <w:tcW w:w="2694" w:type="dxa"/>
          </w:tcPr>
          <w:p w14:paraId="71414034" w14:textId="77777777" w:rsidR="000C6CB0" w:rsidRDefault="000C6CB0" w:rsidP="000C6CB0">
            <w:pPr>
              <w:rPr>
                <w:rStyle w:val="Krepko"/>
                <w:b w:val="0"/>
                <w:sz w:val="20"/>
                <w:szCs w:val="20"/>
              </w:rPr>
            </w:pPr>
            <w:r>
              <w:rPr>
                <w:rStyle w:val="Krepko"/>
                <w:b w:val="0"/>
                <w:sz w:val="20"/>
                <w:szCs w:val="20"/>
              </w:rPr>
              <w:t>52006DC0847</w:t>
            </w:r>
          </w:p>
        </w:tc>
      </w:tr>
      <w:tr w:rsidR="000C6CB0" w14:paraId="5FDAF98A"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5DD16532" w14:textId="77777777" w:rsidR="000C6CB0" w:rsidRDefault="000C6CB0" w:rsidP="000C6CB0">
            <w:proofErr w:type="spellStart"/>
            <w:r>
              <w:t>največji</w:t>
            </w:r>
            <w:proofErr w:type="spellEnd"/>
            <w:r>
              <w:t xml:space="preserve"> in </w:t>
            </w:r>
            <w:proofErr w:type="spellStart"/>
            <w:r>
              <w:t>najobširnejši</w:t>
            </w:r>
            <w:proofErr w:type="spellEnd"/>
            <w:r>
              <w:t xml:space="preserve"> </w:t>
            </w:r>
            <w:proofErr w:type="spellStart"/>
            <w:r>
              <w:t>tržni</w:t>
            </w:r>
            <w:proofErr w:type="spellEnd"/>
            <w:r>
              <w:t xml:space="preserve"> </w:t>
            </w:r>
            <w:proofErr w:type="spellStart"/>
            <w:r>
              <w:t>neuspeh</w:t>
            </w:r>
            <w:proofErr w:type="spellEnd"/>
            <w:r>
              <w:t xml:space="preserve"> do </w:t>
            </w:r>
            <w:proofErr w:type="spellStart"/>
            <w:r>
              <w:t>zdaj</w:t>
            </w:r>
            <w:proofErr w:type="spellEnd"/>
          </w:p>
        </w:tc>
        <w:tc>
          <w:tcPr>
            <w:tcW w:w="3888" w:type="dxa"/>
          </w:tcPr>
          <w:p w14:paraId="45240C4D" w14:textId="77777777" w:rsidR="000C6CB0" w:rsidRDefault="000C6CB0" w:rsidP="000C6CB0">
            <w:r>
              <w:t>greatest and widest-ranging market failure ever seen</w:t>
            </w:r>
          </w:p>
        </w:tc>
        <w:tc>
          <w:tcPr>
            <w:tcW w:w="3960" w:type="dxa"/>
          </w:tcPr>
          <w:p w14:paraId="12F8B759" w14:textId="77777777" w:rsidR="000C6CB0" w:rsidRDefault="000C6CB0" w:rsidP="000C6CB0">
            <w:pPr>
              <w:rPr>
                <w:lang w:val="fr-FR"/>
              </w:rPr>
            </w:pPr>
            <w:proofErr w:type="gramStart"/>
            <w:r>
              <w:rPr>
                <w:lang w:val="fr-FR"/>
              </w:rPr>
              <w:t>l’échec</w:t>
            </w:r>
            <w:proofErr w:type="gramEnd"/>
            <w:r>
              <w:rPr>
                <w:lang w:val="fr-FR"/>
              </w:rPr>
              <w:t xml:space="preserve"> le plus retentissant du marché que le monde ait connu</w:t>
            </w:r>
          </w:p>
        </w:tc>
        <w:tc>
          <w:tcPr>
            <w:tcW w:w="2694" w:type="dxa"/>
          </w:tcPr>
          <w:p w14:paraId="6A9E8ED9" w14:textId="77777777" w:rsidR="000C6CB0" w:rsidRDefault="000C6CB0" w:rsidP="000C6CB0">
            <w:pPr>
              <w:rPr>
                <w:sz w:val="20"/>
                <w:szCs w:val="20"/>
              </w:rPr>
            </w:pPr>
            <w:r>
              <w:rPr>
                <w:rStyle w:val="Krepko"/>
                <w:b w:val="0"/>
                <w:sz w:val="20"/>
                <w:szCs w:val="20"/>
              </w:rPr>
              <w:t>52006DC0847</w:t>
            </w:r>
          </w:p>
        </w:tc>
      </w:tr>
      <w:tr w:rsidR="000C6CB0" w14:paraId="1E2A98F1"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6EA413BF" w14:textId="77777777" w:rsidR="000C6CB0" w:rsidRDefault="000C6CB0" w:rsidP="000C6CB0">
            <w:pPr>
              <w:rPr>
                <w:lang w:val="it-IT"/>
              </w:rPr>
            </w:pPr>
            <w:proofErr w:type="spellStart"/>
            <w:r>
              <w:rPr>
                <w:lang w:val="it-IT"/>
              </w:rPr>
              <w:t>napredne</w:t>
            </w:r>
            <w:proofErr w:type="spellEnd"/>
            <w:r>
              <w:rPr>
                <w:lang w:val="it-IT"/>
              </w:rPr>
              <w:t xml:space="preserve"> </w:t>
            </w:r>
            <w:proofErr w:type="spellStart"/>
            <w:r>
              <w:rPr>
                <w:lang w:val="it-IT"/>
              </w:rPr>
              <w:t>elektrarne</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fosilno</w:t>
            </w:r>
            <w:proofErr w:type="spellEnd"/>
            <w:r>
              <w:rPr>
                <w:lang w:val="it-IT"/>
              </w:rPr>
              <w:t xml:space="preserve"> </w:t>
            </w:r>
            <w:proofErr w:type="spellStart"/>
            <w:r>
              <w:rPr>
                <w:lang w:val="it-IT"/>
              </w:rPr>
              <w:t>gorivo</w:t>
            </w:r>
            <w:proofErr w:type="spellEnd"/>
          </w:p>
        </w:tc>
        <w:tc>
          <w:tcPr>
            <w:tcW w:w="3888" w:type="dxa"/>
          </w:tcPr>
          <w:p w14:paraId="279686D1" w14:textId="77777777" w:rsidR="000C6CB0" w:rsidRDefault="000C6CB0" w:rsidP="000C6CB0">
            <w:r>
              <w:t>advanced fossil fuel plants</w:t>
            </w:r>
          </w:p>
        </w:tc>
        <w:tc>
          <w:tcPr>
            <w:tcW w:w="3960" w:type="dxa"/>
          </w:tcPr>
          <w:p w14:paraId="54BEC04A" w14:textId="77777777" w:rsidR="000C6CB0" w:rsidRDefault="000C6CB0" w:rsidP="000C6CB0">
            <w:pPr>
              <w:rPr>
                <w:lang w:val="fr-FR"/>
              </w:rPr>
            </w:pPr>
            <w:proofErr w:type="gramStart"/>
            <w:r>
              <w:rPr>
                <w:lang w:val="fr-FR"/>
              </w:rPr>
              <w:t>centrales</w:t>
            </w:r>
            <w:proofErr w:type="gramEnd"/>
            <w:r>
              <w:rPr>
                <w:lang w:val="fr-FR"/>
              </w:rPr>
              <w:t xml:space="preserve"> à combustible fossile avancées</w:t>
            </w:r>
          </w:p>
        </w:tc>
        <w:tc>
          <w:tcPr>
            <w:tcW w:w="2694" w:type="dxa"/>
          </w:tcPr>
          <w:p w14:paraId="34E3B1D9" w14:textId="77777777" w:rsidR="000C6CB0" w:rsidRDefault="000C6CB0" w:rsidP="000C6CB0">
            <w:pPr>
              <w:rPr>
                <w:rStyle w:val="Krepko"/>
                <w:b w:val="0"/>
                <w:sz w:val="20"/>
                <w:szCs w:val="20"/>
              </w:rPr>
            </w:pPr>
            <w:r>
              <w:rPr>
                <w:rStyle w:val="Krepko"/>
                <w:b w:val="0"/>
                <w:sz w:val="20"/>
                <w:szCs w:val="20"/>
              </w:rPr>
              <w:t>52006DC0847</w:t>
            </w:r>
          </w:p>
        </w:tc>
      </w:tr>
      <w:tr w:rsidR="000C6CB0" w14:paraId="47F9DCA1" w14:textId="77777777" w:rsidTr="000C6CB0">
        <w:trPr>
          <w:cnfStyle w:val="000000010000" w:firstRow="0" w:lastRow="0" w:firstColumn="0" w:lastColumn="0" w:oddVBand="0" w:evenVBand="0" w:oddHBand="0" w:evenHBand="1" w:firstRowFirstColumn="0" w:firstRowLastColumn="0" w:lastRowFirstColumn="0" w:lastRowLastColumn="0"/>
          <w:trHeight w:val="387"/>
        </w:trPr>
        <w:tc>
          <w:tcPr>
            <w:tcW w:w="3888" w:type="dxa"/>
          </w:tcPr>
          <w:p w14:paraId="633A177C" w14:textId="77777777" w:rsidR="000C6CB0" w:rsidRDefault="000C6CB0" w:rsidP="000C6CB0">
            <w:proofErr w:type="spellStart"/>
            <w:r>
              <w:t>nizkoogljične</w:t>
            </w:r>
            <w:proofErr w:type="spellEnd"/>
            <w:r>
              <w:t xml:space="preserve"> </w:t>
            </w:r>
            <w:proofErr w:type="spellStart"/>
            <w:r>
              <w:t>tehnologije</w:t>
            </w:r>
            <w:proofErr w:type="spellEnd"/>
            <w:r>
              <w:t>/</w:t>
            </w:r>
            <w:proofErr w:type="spellStart"/>
            <w:r>
              <w:t>tehnologije</w:t>
            </w:r>
            <w:proofErr w:type="spellEnd"/>
            <w:r>
              <w:t xml:space="preserve"> z </w:t>
            </w:r>
            <w:proofErr w:type="spellStart"/>
            <w:r>
              <w:t>nižjimi</w:t>
            </w:r>
            <w:proofErr w:type="spellEnd"/>
            <w:r>
              <w:t xml:space="preserve"> </w:t>
            </w:r>
            <w:proofErr w:type="spellStart"/>
            <w:r>
              <w:t>emisijami</w:t>
            </w:r>
            <w:proofErr w:type="spellEnd"/>
            <w:r>
              <w:t xml:space="preserve"> </w:t>
            </w:r>
            <w:proofErr w:type="spellStart"/>
            <w:r>
              <w:t>ogljika</w:t>
            </w:r>
            <w:proofErr w:type="spellEnd"/>
          </w:p>
        </w:tc>
        <w:tc>
          <w:tcPr>
            <w:tcW w:w="3888" w:type="dxa"/>
          </w:tcPr>
          <w:p w14:paraId="46A3EA41" w14:textId="77777777" w:rsidR="000C6CB0" w:rsidRDefault="000C6CB0" w:rsidP="000C6CB0">
            <w:r>
              <w:t>low-carbon energy technologies</w:t>
            </w:r>
          </w:p>
        </w:tc>
        <w:tc>
          <w:tcPr>
            <w:tcW w:w="3960" w:type="dxa"/>
          </w:tcPr>
          <w:p w14:paraId="195EA345" w14:textId="77777777" w:rsidR="000C6CB0" w:rsidRPr="008930C2" w:rsidRDefault="000C6CB0" w:rsidP="000C6CB0">
            <w:pPr>
              <w:rPr>
                <w:lang w:val="fr-FR"/>
              </w:rPr>
            </w:pPr>
            <w:proofErr w:type="gramStart"/>
            <w:r w:rsidRPr="008930C2">
              <w:rPr>
                <w:lang w:val="fr-FR"/>
              </w:rPr>
              <w:t>technologies</w:t>
            </w:r>
            <w:proofErr w:type="gramEnd"/>
            <w:r w:rsidRPr="008930C2">
              <w:rPr>
                <w:lang w:val="fr-FR"/>
              </w:rPr>
              <w:t xml:space="preserve"> énergétiques à émissions de carbone faibles</w:t>
            </w:r>
          </w:p>
        </w:tc>
        <w:tc>
          <w:tcPr>
            <w:tcW w:w="2694" w:type="dxa"/>
          </w:tcPr>
          <w:p w14:paraId="5EAA57DF" w14:textId="77777777" w:rsidR="000C6CB0" w:rsidRDefault="000C6CB0" w:rsidP="000C6CB0">
            <w:pPr>
              <w:rPr>
                <w:sz w:val="20"/>
                <w:szCs w:val="20"/>
              </w:rPr>
            </w:pPr>
            <w:r>
              <w:rPr>
                <w:rStyle w:val="Krepko"/>
                <w:b w:val="0"/>
                <w:sz w:val="20"/>
                <w:szCs w:val="20"/>
              </w:rPr>
              <w:t>52006DC0847</w:t>
            </w:r>
          </w:p>
        </w:tc>
      </w:tr>
      <w:tr w:rsidR="000C6CB0" w14:paraId="57130CD9"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5791E56D" w14:textId="77777777" w:rsidR="000C6CB0" w:rsidRDefault="000C6CB0" w:rsidP="000C6CB0">
            <w:proofErr w:type="spellStart"/>
            <w:r>
              <w:lastRenderedPageBreak/>
              <w:t>nizkoogljično</w:t>
            </w:r>
            <w:proofErr w:type="spellEnd"/>
            <w:r>
              <w:t xml:space="preserve"> </w:t>
            </w:r>
            <w:proofErr w:type="spellStart"/>
            <w:r>
              <w:t>gospodarstvo</w:t>
            </w:r>
            <w:proofErr w:type="spellEnd"/>
            <w:r>
              <w:t>/</w:t>
            </w:r>
            <w:proofErr w:type="spellStart"/>
            <w:r>
              <w:t>gospodarstvo</w:t>
            </w:r>
            <w:proofErr w:type="spellEnd"/>
            <w:r>
              <w:t xml:space="preserve"> z </w:t>
            </w:r>
            <w:proofErr w:type="spellStart"/>
            <w:r>
              <w:t>nižjimi</w:t>
            </w:r>
            <w:proofErr w:type="spellEnd"/>
            <w:r>
              <w:t xml:space="preserve"> </w:t>
            </w:r>
            <w:proofErr w:type="spellStart"/>
            <w:r>
              <w:t>emisijami</w:t>
            </w:r>
            <w:proofErr w:type="spellEnd"/>
            <w:r>
              <w:t xml:space="preserve"> </w:t>
            </w:r>
            <w:proofErr w:type="spellStart"/>
            <w:r>
              <w:t>ogljika</w:t>
            </w:r>
            <w:proofErr w:type="spellEnd"/>
          </w:p>
        </w:tc>
        <w:tc>
          <w:tcPr>
            <w:tcW w:w="3888" w:type="dxa"/>
          </w:tcPr>
          <w:p w14:paraId="131B77BE" w14:textId="77777777" w:rsidR="000C6CB0" w:rsidRDefault="000C6CB0" w:rsidP="000C6CB0">
            <w:r>
              <w:t>low carbon economy</w:t>
            </w:r>
          </w:p>
        </w:tc>
        <w:tc>
          <w:tcPr>
            <w:tcW w:w="3960" w:type="dxa"/>
          </w:tcPr>
          <w:p w14:paraId="1FCD7224" w14:textId="77777777" w:rsidR="000C6CB0" w:rsidRDefault="000C6CB0" w:rsidP="000C6CB0">
            <w:pPr>
              <w:rPr>
                <w:lang w:val="fr-FR"/>
              </w:rPr>
            </w:pPr>
            <w:proofErr w:type="gramStart"/>
            <w:r>
              <w:rPr>
                <w:lang w:val="fr-FR"/>
              </w:rPr>
              <w:t>économie</w:t>
            </w:r>
            <w:proofErr w:type="gramEnd"/>
            <w:r>
              <w:rPr>
                <w:lang w:val="fr-FR"/>
              </w:rPr>
              <w:t xml:space="preserve"> à émissions de carbone faibles</w:t>
            </w:r>
          </w:p>
        </w:tc>
        <w:tc>
          <w:tcPr>
            <w:tcW w:w="2694" w:type="dxa"/>
          </w:tcPr>
          <w:p w14:paraId="27A098CF" w14:textId="77777777" w:rsidR="000C6CB0" w:rsidRDefault="000C6CB0" w:rsidP="000C6CB0">
            <w:pPr>
              <w:rPr>
                <w:rStyle w:val="Krepko"/>
                <w:b w:val="0"/>
                <w:sz w:val="20"/>
                <w:szCs w:val="20"/>
              </w:rPr>
            </w:pPr>
            <w:r>
              <w:rPr>
                <w:rStyle w:val="Krepko"/>
                <w:b w:val="0"/>
                <w:sz w:val="20"/>
                <w:szCs w:val="20"/>
              </w:rPr>
              <w:t>52006DC0847</w:t>
            </w:r>
          </w:p>
        </w:tc>
      </w:tr>
      <w:tr w:rsidR="000C6CB0" w14:paraId="3B6C15FD"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10E0BDE5" w14:textId="77777777" w:rsidR="000C6CB0" w:rsidRDefault="000C6CB0" w:rsidP="000C6CB0">
            <w:pPr>
              <w:rPr>
                <w:bCs/>
              </w:rPr>
            </w:pPr>
            <w:proofErr w:type="spellStart"/>
            <w:r>
              <w:rPr>
                <w:bCs/>
              </w:rPr>
              <w:t>obnovljivi</w:t>
            </w:r>
            <w:proofErr w:type="spellEnd"/>
            <w:r>
              <w:rPr>
                <w:bCs/>
              </w:rPr>
              <w:t xml:space="preserve"> </w:t>
            </w:r>
            <w:proofErr w:type="spellStart"/>
            <w:r>
              <w:rPr>
                <w:bCs/>
              </w:rPr>
              <w:t>viri</w:t>
            </w:r>
            <w:proofErr w:type="spellEnd"/>
            <w:r>
              <w:rPr>
                <w:bCs/>
              </w:rPr>
              <w:t xml:space="preserve"> </w:t>
            </w:r>
            <w:proofErr w:type="spellStart"/>
            <w:r>
              <w:rPr>
                <w:bCs/>
              </w:rPr>
              <w:t>energije</w:t>
            </w:r>
            <w:proofErr w:type="spellEnd"/>
            <w:r>
              <w:rPr>
                <w:bCs/>
              </w:rPr>
              <w:t xml:space="preserve"> – OVE</w:t>
            </w:r>
          </w:p>
        </w:tc>
        <w:tc>
          <w:tcPr>
            <w:tcW w:w="3888" w:type="dxa"/>
          </w:tcPr>
          <w:p w14:paraId="18E1C499" w14:textId="77777777" w:rsidR="000C6CB0" w:rsidRDefault="000C6CB0" w:rsidP="000C6CB0">
            <w:r>
              <w:t>RES – renewable energy sources</w:t>
            </w:r>
          </w:p>
        </w:tc>
        <w:tc>
          <w:tcPr>
            <w:tcW w:w="3960" w:type="dxa"/>
          </w:tcPr>
          <w:p w14:paraId="283FE339" w14:textId="77777777" w:rsidR="000C6CB0" w:rsidRDefault="000C6CB0" w:rsidP="000C6CB0">
            <w:r>
              <w:t xml:space="preserve">sources </w:t>
            </w:r>
            <w:proofErr w:type="spellStart"/>
            <w:r>
              <w:t>d'énergie</w:t>
            </w:r>
            <w:proofErr w:type="spellEnd"/>
            <w:r>
              <w:t xml:space="preserve"> </w:t>
            </w:r>
            <w:proofErr w:type="spellStart"/>
            <w:r>
              <w:t>renouvelable</w:t>
            </w:r>
            <w:proofErr w:type="spellEnd"/>
            <w:r>
              <w:t xml:space="preserve"> (SER)</w:t>
            </w:r>
          </w:p>
        </w:tc>
        <w:tc>
          <w:tcPr>
            <w:tcW w:w="2694" w:type="dxa"/>
          </w:tcPr>
          <w:p w14:paraId="35FCB9AE" w14:textId="77777777" w:rsidR="000C6CB0" w:rsidRDefault="000C6CB0" w:rsidP="000C6CB0">
            <w:pPr>
              <w:rPr>
                <w:sz w:val="20"/>
                <w:szCs w:val="20"/>
              </w:rPr>
            </w:pPr>
          </w:p>
        </w:tc>
      </w:tr>
      <w:tr w:rsidR="000C6CB0" w14:paraId="32FEF31B"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3C945337" w14:textId="77777777" w:rsidR="000C6CB0" w:rsidRDefault="000C6CB0" w:rsidP="000C6CB0">
            <w:proofErr w:type="spellStart"/>
            <w:r>
              <w:t>omejevanje</w:t>
            </w:r>
            <w:proofErr w:type="spellEnd"/>
            <w:r>
              <w:t xml:space="preserve"> </w:t>
            </w:r>
            <w:proofErr w:type="spellStart"/>
            <w:r>
              <w:t>podnebnih</w:t>
            </w:r>
            <w:proofErr w:type="spellEnd"/>
            <w:r>
              <w:t xml:space="preserve"> </w:t>
            </w:r>
            <w:proofErr w:type="spellStart"/>
            <w:r>
              <w:t>sprememb</w:t>
            </w:r>
            <w:proofErr w:type="spellEnd"/>
            <w:r>
              <w:t xml:space="preserve"> </w:t>
            </w:r>
            <w:proofErr w:type="spellStart"/>
            <w:r>
              <w:t>na</w:t>
            </w:r>
            <w:proofErr w:type="spellEnd"/>
            <w:r>
              <w:t xml:space="preserve"> </w:t>
            </w:r>
            <w:smartTag w:uri="urn:schemas-microsoft-com:office:smarttags" w:element="metricconverter">
              <w:smartTagPr>
                <w:attr w:name="ProductID" w:val="2 stopinji Celzija"/>
              </w:smartTagPr>
              <w:r>
                <w:t xml:space="preserve">2 </w:t>
              </w:r>
              <w:proofErr w:type="spellStart"/>
              <w:r>
                <w:t>stopinji</w:t>
              </w:r>
              <w:proofErr w:type="spellEnd"/>
              <w:r>
                <w:t xml:space="preserve"> </w:t>
              </w:r>
              <w:proofErr w:type="spellStart"/>
              <w:r>
                <w:t>Celzija</w:t>
              </w:r>
            </w:smartTag>
            <w:proofErr w:type="spellEnd"/>
          </w:p>
        </w:tc>
        <w:tc>
          <w:tcPr>
            <w:tcW w:w="3888" w:type="dxa"/>
          </w:tcPr>
          <w:p w14:paraId="214949B0" w14:textId="77777777" w:rsidR="000C6CB0" w:rsidRDefault="000C6CB0" w:rsidP="000C6CB0">
            <w:r>
              <w:t xml:space="preserve">limiting climate change to </w:t>
            </w:r>
            <w:smartTag w:uri="urn:schemas-microsoft-com:office:smarttags" w:element="metricconverter">
              <w:smartTagPr>
                <w:attr w:name="ProductID" w:val="2ﾰC"/>
              </w:smartTagPr>
              <w:r>
                <w:t>2°C</w:t>
              </w:r>
            </w:smartTag>
          </w:p>
        </w:tc>
        <w:tc>
          <w:tcPr>
            <w:tcW w:w="3960" w:type="dxa"/>
          </w:tcPr>
          <w:p w14:paraId="139C9D36" w14:textId="77777777" w:rsidR="000C6CB0" w:rsidRDefault="000C6CB0" w:rsidP="000C6CB0">
            <w:pPr>
              <w:rPr>
                <w:lang w:val="fr-FR"/>
              </w:rPr>
            </w:pPr>
            <w:proofErr w:type="gramStart"/>
            <w:r>
              <w:rPr>
                <w:lang w:val="fr-FR"/>
              </w:rPr>
              <w:t>limiter</w:t>
            </w:r>
            <w:proofErr w:type="gramEnd"/>
            <w:r>
              <w:rPr>
                <w:lang w:val="fr-FR"/>
              </w:rPr>
              <w:t xml:space="preserve"> le réchauffement de la planète à 2 degrés Celsius</w:t>
            </w:r>
          </w:p>
        </w:tc>
        <w:tc>
          <w:tcPr>
            <w:tcW w:w="2694" w:type="dxa"/>
          </w:tcPr>
          <w:p w14:paraId="7A47E3E6" w14:textId="77777777" w:rsidR="000C6CB0" w:rsidRDefault="000C6CB0" w:rsidP="000C6CB0">
            <w:pPr>
              <w:rPr>
                <w:sz w:val="20"/>
                <w:szCs w:val="20"/>
              </w:rPr>
            </w:pPr>
            <w:r>
              <w:rPr>
                <w:rStyle w:val="Krepko"/>
                <w:b w:val="0"/>
                <w:sz w:val="20"/>
                <w:szCs w:val="20"/>
              </w:rPr>
              <w:t>52006DC0847</w:t>
            </w:r>
          </w:p>
        </w:tc>
      </w:tr>
      <w:tr w:rsidR="000C6CB0" w14:paraId="4260566B" w14:textId="77777777" w:rsidTr="000C6CB0">
        <w:trPr>
          <w:cnfStyle w:val="000000010000" w:firstRow="0" w:lastRow="0" w:firstColumn="0" w:lastColumn="0" w:oddVBand="0" w:evenVBand="0" w:oddHBand="0" w:evenHBand="1" w:firstRowFirstColumn="0" w:firstRowLastColumn="0" w:lastRowFirstColumn="0" w:lastRowLastColumn="0"/>
        </w:trPr>
        <w:tc>
          <w:tcPr>
            <w:tcW w:w="3888" w:type="dxa"/>
          </w:tcPr>
          <w:p w14:paraId="79C112B8" w14:textId="77777777" w:rsidR="000C6CB0" w:rsidRPr="009B2B3F" w:rsidRDefault="000C6CB0" w:rsidP="000C6CB0">
            <w:pPr>
              <w:rPr>
                <w:bCs/>
                <w:lang w:val="it-IT"/>
              </w:rPr>
            </w:pPr>
            <w:proofErr w:type="spellStart"/>
            <w:r w:rsidRPr="009B2B3F">
              <w:rPr>
                <w:lang w:val="it-IT"/>
              </w:rPr>
              <w:t>oprema</w:t>
            </w:r>
            <w:proofErr w:type="spellEnd"/>
            <w:r w:rsidRPr="009B2B3F">
              <w:rPr>
                <w:lang w:val="it-IT"/>
              </w:rPr>
              <w:t xml:space="preserve">, za </w:t>
            </w:r>
            <w:proofErr w:type="spellStart"/>
            <w:r w:rsidRPr="009B2B3F">
              <w:rPr>
                <w:lang w:val="it-IT"/>
              </w:rPr>
              <w:t>katero</w:t>
            </w:r>
            <w:proofErr w:type="spellEnd"/>
            <w:r w:rsidRPr="009B2B3F">
              <w:rPr>
                <w:lang w:val="it-IT"/>
              </w:rPr>
              <w:t xml:space="preserve"> je </w:t>
            </w:r>
            <w:proofErr w:type="spellStart"/>
            <w:r w:rsidRPr="009B2B3F">
              <w:rPr>
                <w:lang w:val="it-IT"/>
              </w:rPr>
              <w:t>potrebna</w:t>
            </w:r>
            <w:proofErr w:type="spellEnd"/>
            <w:r w:rsidRPr="009B2B3F">
              <w:rPr>
                <w:lang w:val="it-IT"/>
              </w:rPr>
              <w:t xml:space="preserve"> </w:t>
            </w:r>
            <w:proofErr w:type="spellStart"/>
            <w:r w:rsidRPr="009B2B3F">
              <w:rPr>
                <w:lang w:val="it-IT"/>
              </w:rPr>
              <w:t>energij</w:t>
            </w:r>
            <w:r>
              <w:rPr>
                <w:lang w:val="it-IT"/>
              </w:rPr>
              <w:t>a</w:t>
            </w:r>
            <w:proofErr w:type="spellEnd"/>
          </w:p>
        </w:tc>
        <w:tc>
          <w:tcPr>
            <w:tcW w:w="3888" w:type="dxa"/>
          </w:tcPr>
          <w:p w14:paraId="7EF81AB8" w14:textId="77777777" w:rsidR="000C6CB0" w:rsidRDefault="000C6CB0" w:rsidP="000C6CB0">
            <w:r>
              <w:t>energy-using equipment</w:t>
            </w:r>
          </w:p>
        </w:tc>
        <w:tc>
          <w:tcPr>
            <w:tcW w:w="3960" w:type="dxa"/>
          </w:tcPr>
          <w:p w14:paraId="0F260B0B" w14:textId="77777777" w:rsidR="000C6CB0" w:rsidRDefault="000C6CB0" w:rsidP="000C6CB0">
            <w:proofErr w:type="spellStart"/>
            <w:r>
              <w:t>équipements</w:t>
            </w:r>
            <w:proofErr w:type="spellEnd"/>
            <w:r>
              <w:t xml:space="preserve"> </w:t>
            </w:r>
            <w:proofErr w:type="spellStart"/>
            <w:r>
              <w:t>consommateurs</w:t>
            </w:r>
            <w:proofErr w:type="spellEnd"/>
            <w:r>
              <w:t xml:space="preserve"> </w:t>
            </w:r>
            <w:proofErr w:type="spellStart"/>
            <w:r>
              <w:t>d'énergie</w:t>
            </w:r>
            <w:proofErr w:type="spellEnd"/>
          </w:p>
        </w:tc>
        <w:tc>
          <w:tcPr>
            <w:tcW w:w="2694" w:type="dxa"/>
          </w:tcPr>
          <w:p w14:paraId="418264C3" w14:textId="77777777" w:rsidR="000C6CB0" w:rsidRDefault="000C6CB0" w:rsidP="000C6CB0">
            <w:pPr>
              <w:rPr>
                <w:sz w:val="20"/>
                <w:szCs w:val="20"/>
              </w:rPr>
            </w:pPr>
            <w:r>
              <w:rPr>
                <w:sz w:val="20"/>
                <w:szCs w:val="20"/>
              </w:rPr>
              <w:t>32006L0032</w:t>
            </w:r>
          </w:p>
        </w:tc>
      </w:tr>
      <w:tr w:rsidR="000C6CB0" w14:paraId="3598158B"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04E02EF3" w14:textId="77777777" w:rsidR="000C6CB0" w:rsidRDefault="000C6CB0" w:rsidP="000C6CB0">
            <w:proofErr w:type="spellStart"/>
            <w:r>
              <w:t>plinska</w:t>
            </w:r>
            <w:proofErr w:type="spellEnd"/>
            <w:r>
              <w:t xml:space="preserve"> </w:t>
            </w:r>
            <w:proofErr w:type="spellStart"/>
            <w:r>
              <w:t>turbina</w:t>
            </w:r>
            <w:proofErr w:type="spellEnd"/>
            <w:r>
              <w:t xml:space="preserve"> s </w:t>
            </w:r>
            <w:proofErr w:type="spellStart"/>
            <w:r>
              <w:t>kombiniranim</w:t>
            </w:r>
            <w:proofErr w:type="spellEnd"/>
            <w:r>
              <w:t xml:space="preserve"> </w:t>
            </w:r>
            <w:proofErr w:type="spellStart"/>
            <w:r>
              <w:t>ciklom</w:t>
            </w:r>
            <w:proofErr w:type="spellEnd"/>
          </w:p>
        </w:tc>
        <w:tc>
          <w:tcPr>
            <w:tcW w:w="3888" w:type="dxa"/>
          </w:tcPr>
          <w:p w14:paraId="2775DF38" w14:textId="77777777" w:rsidR="000C6CB0" w:rsidRDefault="000C6CB0" w:rsidP="000C6CB0">
            <w:pPr>
              <w:rPr>
                <w:bCs/>
              </w:rPr>
            </w:pPr>
            <w:r>
              <w:t xml:space="preserve">CCGT – Combined Cycle Gas Turbine </w:t>
            </w:r>
          </w:p>
        </w:tc>
        <w:tc>
          <w:tcPr>
            <w:tcW w:w="3960" w:type="dxa"/>
          </w:tcPr>
          <w:p w14:paraId="700130FF" w14:textId="77777777" w:rsidR="000C6CB0" w:rsidRDefault="000C6CB0" w:rsidP="000C6CB0">
            <w:pPr>
              <w:rPr>
                <w:lang w:val="fr-FR"/>
              </w:rPr>
            </w:pPr>
            <w:proofErr w:type="gramStart"/>
            <w:r>
              <w:rPr>
                <w:lang w:val="fr-FR"/>
              </w:rPr>
              <w:t>turbine</w:t>
            </w:r>
            <w:proofErr w:type="gramEnd"/>
            <w:r>
              <w:rPr>
                <w:lang w:val="fr-FR"/>
              </w:rPr>
              <w:t xml:space="preserve"> à gaz à cycle combiné (TGCC)</w:t>
            </w:r>
          </w:p>
        </w:tc>
        <w:tc>
          <w:tcPr>
            <w:tcW w:w="2694" w:type="dxa"/>
          </w:tcPr>
          <w:p w14:paraId="78C195AD" w14:textId="77777777" w:rsidR="000C6CB0" w:rsidRDefault="000C6CB0" w:rsidP="000C6CB0">
            <w:pPr>
              <w:rPr>
                <w:rStyle w:val="Krepko"/>
                <w:b w:val="0"/>
                <w:sz w:val="20"/>
                <w:szCs w:val="20"/>
              </w:rPr>
            </w:pPr>
            <w:r>
              <w:rPr>
                <w:rStyle w:val="Krepko"/>
                <w:b w:val="0"/>
                <w:sz w:val="20"/>
                <w:szCs w:val="20"/>
              </w:rPr>
              <w:t>52006DC0847</w:t>
            </w:r>
          </w:p>
        </w:tc>
      </w:tr>
      <w:tr w:rsidR="000C6CB0" w14:paraId="4DDE5CEC"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267F4D8A" w14:textId="77777777" w:rsidR="000C6CB0" w:rsidRDefault="000C6CB0" w:rsidP="000C6CB0">
            <w:proofErr w:type="spellStart"/>
            <w:r>
              <w:t>poslovanje</w:t>
            </w:r>
            <w:proofErr w:type="spellEnd"/>
            <w:r>
              <w:t xml:space="preserve"> </w:t>
            </w:r>
            <w:proofErr w:type="spellStart"/>
            <w:r>
              <w:t>brez</w:t>
            </w:r>
            <w:proofErr w:type="spellEnd"/>
            <w:r>
              <w:t xml:space="preserve"> </w:t>
            </w:r>
            <w:proofErr w:type="spellStart"/>
            <w:r>
              <w:t>sprememb</w:t>
            </w:r>
            <w:proofErr w:type="spellEnd"/>
          </w:p>
        </w:tc>
        <w:tc>
          <w:tcPr>
            <w:tcW w:w="3888" w:type="dxa"/>
          </w:tcPr>
          <w:p w14:paraId="7CCE6B04" w14:textId="77777777" w:rsidR="000C6CB0" w:rsidRDefault="000C6CB0" w:rsidP="000C6CB0">
            <w:r>
              <w:t>business as usual</w:t>
            </w:r>
          </w:p>
        </w:tc>
        <w:tc>
          <w:tcPr>
            <w:tcW w:w="3960" w:type="dxa"/>
          </w:tcPr>
          <w:p w14:paraId="15EC6806" w14:textId="77777777" w:rsidR="000C6CB0" w:rsidRDefault="000C6CB0" w:rsidP="000C6CB0">
            <w:r>
              <w:t>status quo/business as usual</w:t>
            </w:r>
          </w:p>
        </w:tc>
        <w:tc>
          <w:tcPr>
            <w:tcW w:w="2694" w:type="dxa"/>
          </w:tcPr>
          <w:p w14:paraId="295F737D" w14:textId="77777777" w:rsidR="000C6CB0" w:rsidRDefault="000C6CB0" w:rsidP="000C6CB0">
            <w:pPr>
              <w:rPr>
                <w:rStyle w:val="Krepko"/>
                <w:b w:val="0"/>
                <w:sz w:val="20"/>
                <w:szCs w:val="20"/>
              </w:rPr>
            </w:pPr>
            <w:r>
              <w:rPr>
                <w:rStyle w:val="Krepko"/>
                <w:b w:val="0"/>
                <w:sz w:val="20"/>
                <w:szCs w:val="20"/>
              </w:rPr>
              <w:t>52006DC0847</w:t>
            </w:r>
          </w:p>
        </w:tc>
      </w:tr>
      <w:tr w:rsidR="000C6CB0" w14:paraId="3F0EB66A"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669FB3C2" w14:textId="77777777" w:rsidR="000C6CB0" w:rsidRDefault="000C6CB0" w:rsidP="000C6CB0">
            <w:proofErr w:type="spellStart"/>
            <w:r>
              <w:t>povečevanje</w:t>
            </w:r>
            <w:proofErr w:type="spellEnd"/>
            <w:r>
              <w:t xml:space="preserve"> </w:t>
            </w:r>
            <w:proofErr w:type="spellStart"/>
            <w:r>
              <w:t>povpraševanja</w:t>
            </w:r>
            <w:proofErr w:type="spellEnd"/>
          </w:p>
        </w:tc>
        <w:tc>
          <w:tcPr>
            <w:tcW w:w="3888" w:type="dxa"/>
          </w:tcPr>
          <w:p w14:paraId="17BFF425" w14:textId="77777777" w:rsidR="000C6CB0" w:rsidRDefault="000C6CB0" w:rsidP="000C6CB0">
            <w:r>
              <w:t>demand pull</w:t>
            </w:r>
          </w:p>
        </w:tc>
        <w:tc>
          <w:tcPr>
            <w:tcW w:w="3960" w:type="dxa"/>
          </w:tcPr>
          <w:p w14:paraId="3A05DAAD" w14:textId="77777777" w:rsidR="000C6CB0" w:rsidRDefault="000C6CB0" w:rsidP="000C6CB0">
            <w:pPr>
              <w:rPr>
                <w:lang w:val="fr-FR"/>
              </w:rPr>
            </w:pPr>
            <w:proofErr w:type="gramStart"/>
            <w:r>
              <w:rPr>
                <w:lang w:val="fr-FR"/>
              </w:rPr>
              <w:t>pression</w:t>
            </w:r>
            <w:proofErr w:type="gramEnd"/>
            <w:r>
              <w:rPr>
                <w:lang w:val="fr-FR"/>
              </w:rPr>
              <w:t xml:space="preserve"> de la demande/</w:t>
            </w:r>
            <w:proofErr w:type="spellStart"/>
            <w:r>
              <w:rPr>
                <w:lang w:val="fr-FR"/>
              </w:rPr>
              <w:t>demand</w:t>
            </w:r>
            <w:proofErr w:type="spellEnd"/>
            <w:r>
              <w:rPr>
                <w:lang w:val="fr-FR"/>
              </w:rPr>
              <w:t xml:space="preserve"> pull</w:t>
            </w:r>
          </w:p>
        </w:tc>
        <w:tc>
          <w:tcPr>
            <w:tcW w:w="2694" w:type="dxa"/>
          </w:tcPr>
          <w:p w14:paraId="0DA2F146" w14:textId="77777777" w:rsidR="000C6CB0" w:rsidRDefault="000C6CB0" w:rsidP="000C6CB0">
            <w:pPr>
              <w:rPr>
                <w:sz w:val="20"/>
                <w:szCs w:val="20"/>
              </w:rPr>
            </w:pPr>
            <w:r>
              <w:rPr>
                <w:rStyle w:val="Krepko"/>
                <w:b w:val="0"/>
                <w:sz w:val="20"/>
                <w:szCs w:val="20"/>
              </w:rPr>
              <w:t>52006DC0847</w:t>
            </w:r>
          </w:p>
        </w:tc>
      </w:tr>
      <w:tr w:rsidR="000C6CB0" w14:paraId="45360224"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3278CBE3" w14:textId="77777777" w:rsidR="000C6CB0" w:rsidRDefault="000C6CB0" w:rsidP="000C6CB0">
            <w:proofErr w:type="spellStart"/>
            <w:r>
              <w:t>prehod</w:t>
            </w:r>
            <w:proofErr w:type="spellEnd"/>
            <w:r>
              <w:t xml:space="preserve"> </w:t>
            </w:r>
            <w:proofErr w:type="spellStart"/>
            <w:r>
              <w:t>na</w:t>
            </w:r>
            <w:proofErr w:type="spellEnd"/>
            <w:r>
              <w:t xml:space="preserve"> </w:t>
            </w:r>
            <w:proofErr w:type="spellStart"/>
            <w:r>
              <w:t>trajnostni</w:t>
            </w:r>
            <w:proofErr w:type="spellEnd"/>
            <w:r>
              <w:t xml:space="preserve"> </w:t>
            </w:r>
            <w:proofErr w:type="spellStart"/>
            <w:r>
              <w:t>energetski</w:t>
            </w:r>
            <w:proofErr w:type="spellEnd"/>
            <w:r>
              <w:t xml:space="preserve"> </w:t>
            </w:r>
            <w:proofErr w:type="spellStart"/>
            <w:r>
              <w:t>sistem</w:t>
            </w:r>
            <w:proofErr w:type="spellEnd"/>
            <w:r>
              <w:t xml:space="preserve"> za </w:t>
            </w:r>
            <w:proofErr w:type="spellStart"/>
            <w:r>
              <w:t>Evropo</w:t>
            </w:r>
            <w:proofErr w:type="spellEnd"/>
            <w:r>
              <w:t xml:space="preserve">: </w:t>
            </w:r>
            <w:proofErr w:type="spellStart"/>
            <w:r>
              <w:t>obeti</w:t>
            </w:r>
            <w:proofErr w:type="spellEnd"/>
            <w:r>
              <w:t xml:space="preserve"> glede </w:t>
            </w:r>
            <w:proofErr w:type="spellStart"/>
            <w:r>
              <w:t>raziskav</w:t>
            </w:r>
            <w:proofErr w:type="spellEnd"/>
            <w:r>
              <w:t xml:space="preserve"> in </w:t>
            </w:r>
            <w:proofErr w:type="spellStart"/>
            <w:r>
              <w:t>razvoja</w:t>
            </w:r>
            <w:proofErr w:type="spellEnd"/>
          </w:p>
        </w:tc>
        <w:tc>
          <w:tcPr>
            <w:tcW w:w="3888" w:type="dxa"/>
          </w:tcPr>
          <w:p w14:paraId="5F3292F6" w14:textId="77777777" w:rsidR="000C6CB0" w:rsidRDefault="000C6CB0" w:rsidP="000C6CB0">
            <w:r>
              <w:t xml:space="preserve">transition to a sustainable energy system for </w:t>
            </w:r>
            <w:smartTag w:uri="urn:schemas-microsoft-com:office:smarttags" w:element="place">
              <w:r>
                <w:t>Europe</w:t>
              </w:r>
            </w:smartTag>
            <w:r>
              <w:t>: The R&amp;D perspective</w:t>
            </w:r>
          </w:p>
        </w:tc>
        <w:tc>
          <w:tcPr>
            <w:tcW w:w="3960" w:type="dxa"/>
          </w:tcPr>
          <w:p w14:paraId="323CDCDB" w14:textId="77777777" w:rsidR="000C6CB0" w:rsidRDefault="000C6CB0" w:rsidP="000C6CB0">
            <w:pPr>
              <w:rPr>
                <w:lang w:val="fr-FR"/>
              </w:rPr>
            </w:pPr>
            <w:proofErr w:type="gramStart"/>
            <w:r>
              <w:rPr>
                <w:lang w:val="fr-FR"/>
              </w:rPr>
              <w:t>transition</w:t>
            </w:r>
            <w:proofErr w:type="gramEnd"/>
            <w:r>
              <w:rPr>
                <w:lang w:val="fr-FR"/>
              </w:rPr>
              <w:t xml:space="preserve"> vers un système énergétique durable pour l’Europe: la perspective R&amp;D</w:t>
            </w:r>
          </w:p>
        </w:tc>
        <w:tc>
          <w:tcPr>
            <w:tcW w:w="2694" w:type="dxa"/>
          </w:tcPr>
          <w:p w14:paraId="63F19034" w14:textId="77777777" w:rsidR="000C6CB0" w:rsidRDefault="000C6CB0" w:rsidP="000C6CB0">
            <w:pPr>
              <w:rPr>
                <w:rStyle w:val="Krepko"/>
                <w:b w:val="0"/>
                <w:sz w:val="20"/>
                <w:szCs w:val="20"/>
              </w:rPr>
            </w:pPr>
            <w:r>
              <w:rPr>
                <w:rStyle w:val="Krepko"/>
                <w:b w:val="0"/>
                <w:sz w:val="20"/>
                <w:szCs w:val="20"/>
              </w:rPr>
              <w:t>52006DC0847</w:t>
            </w:r>
          </w:p>
        </w:tc>
      </w:tr>
      <w:tr w:rsidR="000C6CB0" w14:paraId="01A3A262"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43FD0475" w14:textId="77777777" w:rsidR="000C6CB0" w:rsidRDefault="000C6CB0" w:rsidP="000C6CB0">
            <w:pPr>
              <w:rPr>
                <w:bCs/>
              </w:rPr>
            </w:pPr>
            <w:proofErr w:type="spellStart"/>
            <w:r>
              <w:t>pretvorba</w:t>
            </w:r>
            <w:proofErr w:type="spellEnd"/>
            <w:r>
              <w:t xml:space="preserve"> </w:t>
            </w:r>
            <w:proofErr w:type="spellStart"/>
            <w:r>
              <w:t>energije</w:t>
            </w:r>
            <w:proofErr w:type="spellEnd"/>
          </w:p>
        </w:tc>
        <w:tc>
          <w:tcPr>
            <w:tcW w:w="3888" w:type="dxa"/>
          </w:tcPr>
          <w:p w14:paraId="5CA0CD20" w14:textId="77777777" w:rsidR="000C6CB0" w:rsidRDefault="000C6CB0" w:rsidP="000C6CB0">
            <w:r>
              <w:t>energy conversion</w:t>
            </w:r>
          </w:p>
        </w:tc>
        <w:tc>
          <w:tcPr>
            <w:tcW w:w="3960" w:type="dxa"/>
          </w:tcPr>
          <w:p w14:paraId="1FEA2F8D" w14:textId="77777777" w:rsidR="000C6CB0" w:rsidRDefault="000C6CB0" w:rsidP="000C6CB0">
            <w:r>
              <w:t xml:space="preserve">conversion de </w:t>
            </w:r>
            <w:proofErr w:type="spellStart"/>
            <w:r>
              <w:t>l'énergie</w:t>
            </w:r>
            <w:proofErr w:type="spellEnd"/>
          </w:p>
        </w:tc>
        <w:tc>
          <w:tcPr>
            <w:tcW w:w="2694" w:type="dxa"/>
          </w:tcPr>
          <w:p w14:paraId="762EEF6A" w14:textId="77777777" w:rsidR="000C6CB0" w:rsidRDefault="000C6CB0" w:rsidP="000C6CB0">
            <w:pPr>
              <w:rPr>
                <w:sz w:val="20"/>
                <w:szCs w:val="20"/>
              </w:rPr>
            </w:pPr>
            <w:r>
              <w:rPr>
                <w:sz w:val="20"/>
                <w:szCs w:val="20"/>
              </w:rPr>
              <w:t>32006L0032</w:t>
            </w:r>
          </w:p>
        </w:tc>
      </w:tr>
      <w:tr w:rsidR="000C6CB0" w14:paraId="3900D30A"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7D993A3A" w14:textId="77777777" w:rsidR="000C6CB0" w:rsidRDefault="000C6CB0" w:rsidP="000C6CB0">
            <w:pPr>
              <w:rPr>
                <w:lang w:val="es-ES_tradnl"/>
              </w:rPr>
            </w:pPr>
            <w:proofErr w:type="spellStart"/>
            <w:r>
              <w:rPr>
                <w:lang w:val="es-ES_tradnl"/>
              </w:rPr>
              <w:t>pridobivanje</w:t>
            </w:r>
            <w:proofErr w:type="spellEnd"/>
            <w:r>
              <w:rPr>
                <w:lang w:val="es-ES_tradnl"/>
              </w:rPr>
              <w:t xml:space="preserve"> </w:t>
            </w:r>
            <w:proofErr w:type="spellStart"/>
            <w:r>
              <w:rPr>
                <w:lang w:val="es-ES_tradnl"/>
              </w:rPr>
              <w:t>energije</w:t>
            </w:r>
            <w:proofErr w:type="spellEnd"/>
            <w:r>
              <w:rPr>
                <w:lang w:val="es-ES_tradnl"/>
              </w:rPr>
              <w:t xml:space="preserve"> s </w:t>
            </w:r>
            <w:proofErr w:type="spellStart"/>
            <w:r>
              <w:rPr>
                <w:lang w:val="es-ES_tradnl"/>
              </w:rPr>
              <w:t>fizijo</w:t>
            </w:r>
            <w:proofErr w:type="spellEnd"/>
            <w:r>
              <w:rPr>
                <w:lang w:val="es-ES_tradnl"/>
              </w:rPr>
              <w:t xml:space="preserve"> </w:t>
            </w:r>
            <w:proofErr w:type="spellStart"/>
            <w:r>
              <w:rPr>
                <w:lang w:val="es-ES_tradnl"/>
              </w:rPr>
              <w:t>četrte</w:t>
            </w:r>
            <w:proofErr w:type="spellEnd"/>
            <w:r>
              <w:rPr>
                <w:lang w:val="es-ES_tradnl"/>
              </w:rPr>
              <w:t xml:space="preserve"> </w:t>
            </w:r>
            <w:proofErr w:type="spellStart"/>
            <w:r>
              <w:rPr>
                <w:lang w:val="es-ES_tradnl"/>
              </w:rPr>
              <w:t>generacije</w:t>
            </w:r>
            <w:proofErr w:type="spellEnd"/>
            <w:r>
              <w:rPr>
                <w:lang w:val="es-ES_tradnl"/>
              </w:rPr>
              <w:t xml:space="preserve"> </w:t>
            </w:r>
          </w:p>
        </w:tc>
        <w:tc>
          <w:tcPr>
            <w:tcW w:w="3888" w:type="dxa"/>
          </w:tcPr>
          <w:p w14:paraId="7A5BBEDA" w14:textId="77777777" w:rsidR="000C6CB0" w:rsidRDefault="000C6CB0" w:rsidP="000C6CB0">
            <w:r>
              <w:t>Generation IV fission power</w:t>
            </w:r>
          </w:p>
        </w:tc>
        <w:tc>
          <w:tcPr>
            <w:tcW w:w="3960" w:type="dxa"/>
          </w:tcPr>
          <w:p w14:paraId="2CB59946" w14:textId="77777777" w:rsidR="000C6CB0" w:rsidRDefault="000C6CB0" w:rsidP="000C6CB0">
            <w:pPr>
              <w:rPr>
                <w:lang w:val="fr-FR"/>
              </w:rPr>
            </w:pPr>
            <w:proofErr w:type="gramStart"/>
            <w:r>
              <w:rPr>
                <w:lang w:val="fr-FR"/>
              </w:rPr>
              <w:t>énergie</w:t>
            </w:r>
            <w:proofErr w:type="gramEnd"/>
            <w:r>
              <w:rPr>
                <w:lang w:val="fr-FR"/>
              </w:rPr>
              <w:t xml:space="preserve"> de fission </w:t>
            </w:r>
            <w:r>
              <w:rPr>
                <w:sz w:val="20"/>
                <w:szCs w:val="20"/>
                <w:lang w:val="fr-FR"/>
              </w:rPr>
              <w:t xml:space="preserve">de quatrième </w:t>
            </w:r>
            <w:r>
              <w:rPr>
                <w:bCs/>
                <w:sz w:val="20"/>
                <w:szCs w:val="20"/>
                <w:lang w:val="fr-FR"/>
              </w:rPr>
              <w:t>génération</w:t>
            </w:r>
            <w:r>
              <w:rPr>
                <w:lang w:val="fr-FR"/>
              </w:rPr>
              <w:t xml:space="preserve"> (</w:t>
            </w:r>
            <w:proofErr w:type="spellStart"/>
            <w:r>
              <w:rPr>
                <w:lang w:val="fr-FR"/>
              </w:rPr>
              <w:t>Gen</w:t>
            </w:r>
            <w:proofErr w:type="spellEnd"/>
            <w:r>
              <w:rPr>
                <w:lang w:val="fr-FR"/>
              </w:rPr>
              <w:t xml:space="preserve"> IV)</w:t>
            </w:r>
          </w:p>
        </w:tc>
        <w:tc>
          <w:tcPr>
            <w:tcW w:w="2694" w:type="dxa"/>
          </w:tcPr>
          <w:p w14:paraId="4DC5D172" w14:textId="77777777" w:rsidR="000C6CB0" w:rsidRDefault="000C6CB0" w:rsidP="000C6CB0">
            <w:pPr>
              <w:rPr>
                <w:sz w:val="20"/>
                <w:szCs w:val="20"/>
              </w:rPr>
            </w:pPr>
            <w:r>
              <w:rPr>
                <w:rStyle w:val="Krepko"/>
                <w:b w:val="0"/>
                <w:sz w:val="20"/>
                <w:szCs w:val="20"/>
              </w:rPr>
              <w:t>52006DC0847</w:t>
            </w:r>
          </w:p>
        </w:tc>
      </w:tr>
      <w:tr w:rsidR="000C6CB0" w14:paraId="0D804779"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6FACEB31" w14:textId="77777777" w:rsidR="000C6CB0" w:rsidRDefault="000C6CB0" w:rsidP="000C6CB0">
            <w:proofErr w:type="spellStart"/>
            <w:r>
              <w:t>pripravljeno</w:t>
            </w:r>
            <w:proofErr w:type="spellEnd"/>
            <w:r>
              <w:t xml:space="preserve"> za </w:t>
            </w:r>
            <w:proofErr w:type="spellStart"/>
            <w:r>
              <w:t>zajemanje</w:t>
            </w:r>
            <w:proofErr w:type="spellEnd"/>
          </w:p>
        </w:tc>
        <w:tc>
          <w:tcPr>
            <w:tcW w:w="3888" w:type="dxa"/>
          </w:tcPr>
          <w:p w14:paraId="57C7985B" w14:textId="77777777" w:rsidR="000C6CB0" w:rsidRDefault="000C6CB0" w:rsidP="000C6CB0">
            <w:r>
              <w:t>capture-ready</w:t>
            </w:r>
          </w:p>
        </w:tc>
        <w:tc>
          <w:tcPr>
            <w:tcW w:w="3960" w:type="dxa"/>
          </w:tcPr>
          <w:p w14:paraId="1F2CC815" w14:textId="77777777" w:rsidR="000C6CB0" w:rsidRDefault="000C6CB0" w:rsidP="000C6CB0">
            <w:pPr>
              <w:rPr>
                <w:lang w:val="fr-FR"/>
              </w:rPr>
            </w:pPr>
            <w:proofErr w:type="gramStart"/>
            <w:r>
              <w:rPr>
                <w:lang w:val="fr-FR"/>
              </w:rPr>
              <w:t>capture</w:t>
            </w:r>
            <w:proofErr w:type="gramEnd"/>
            <w:r>
              <w:rPr>
                <w:lang w:val="fr-FR"/>
              </w:rPr>
              <w:t>-</w:t>
            </w:r>
            <w:proofErr w:type="spellStart"/>
            <w:r>
              <w:rPr>
                <w:lang w:val="fr-FR"/>
              </w:rPr>
              <w:t>ready</w:t>
            </w:r>
            <w:proofErr w:type="spellEnd"/>
            <w:r>
              <w:rPr>
                <w:lang w:val="fr-FR"/>
              </w:rPr>
              <w:t xml:space="preserve"> (possibilité technique de faire ultérieurement du captage et du stockage)</w:t>
            </w:r>
          </w:p>
        </w:tc>
        <w:tc>
          <w:tcPr>
            <w:tcW w:w="2694" w:type="dxa"/>
          </w:tcPr>
          <w:p w14:paraId="14048C1F" w14:textId="77777777" w:rsidR="000C6CB0" w:rsidRDefault="000C6CB0" w:rsidP="000C6CB0">
            <w:pPr>
              <w:rPr>
                <w:rStyle w:val="Krepko"/>
                <w:b w:val="0"/>
                <w:sz w:val="20"/>
                <w:szCs w:val="20"/>
              </w:rPr>
            </w:pPr>
            <w:r>
              <w:rPr>
                <w:rStyle w:val="Krepko"/>
                <w:b w:val="0"/>
                <w:sz w:val="20"/>
                <w:szCs w:val="20"/>
              </w:rPr>
              <w:t>52006DC0847</w:t>
            </w:r>
          </w:p>
        </w:tc>
      </w:tr>
      <w:tr w:rsidR="000C6CB0" w14:paraId="0D1AEA97" w14:textId="77777777" w:rsidTr="000C6CB0">
        <w:trPr>
          <w:cnfStyle w:val="000000010000" w:firstRow="0" w:lastRow="0" w:firstColumn="0" w:lastColumn="0" w:oddVBand="0" w:evenVBand="0" w:oddHBand="0" w:evenHBand="1" w:firstRowFirstColumn="0" w:firstRowLastColumn="0" w:lastRowFirstColumn="0" w:lastRowLastColumn="0"/>
          <w:trHeight w:val="387"/>
        </w:trPr>
        <w:tc>
          <w:tcPr>
            <w:tcW w:w="3888" w:type="dxa"/>
          </w:tcPr>
          <w:p w14:paraId="0D42A801" w14:textId="77777777" w:rsidR="000C6CB0" w:rsidRDefault="000C6CB0" w:rsidP="000C6CB0">
            <w:proofErr w:type="spellStart"/>
            <w:r>
              <w:t>prožna</w:t>
            </w:r>
            <w:proofErr w:type="spellEnd"/>
            <w:r>
              <w:t xml:space="preserve"> in </w:t>
            </w:r>
            <w:proofErr w:type="spellStart"/>
            <w:r>
              <w:t>interaktivna</w:t>
            </w:r>
            <w:proofErr w:type="spellEnd"/>
            <w:r>
              <w:t xml:space="preserve"> (</w:t>
            </w:r>
            <w:proofErr w:type="spellStart"/>
            <w:r>
              <w:t>odjemalci</w:t>
            </w:r>
            <w:proofErr w:type="spellEnd"/>
            <w:r>
              <w:t>/</w:t>
            </w:r>
            <w:proofErr w:type="spellStart"/>
            <w:r>
              <w:t>dobavitelji</w:t>
            </w:r>
            <w:proofErr w:type="spellEnd"/>
            <w:r>
              <w:t xml:space="preserve">) </w:t>
            </w:r>
            <w:proofErr w:type="spellStart"/>
            <w:r>
              <w:t>storitvena</w:t>
            </w:r>
            <w:proofErr w:type="spellEnd"/>
            <w:r>
              <w:t xml:space="preserve"> </w:t>
            </w:r>
            <w:proofErr w:type="spellStart"/>
            <w:r>
              <w:t>mreža</w:t>
            </w:r>
            <w:proofErr w:type="spellEnd"/>
          </w:p>
        </w:tc>
        <w:tc>
          <w:tcPr>
            <w:tcW w:w="3888" w:type="dxa"/>
          </w:tcPr>
          <w:p w14:paraId="5133E6EF" w14:textId="77777777" w:rsidR="000C6CB0" w:rsidRDefault="000C6CB0" w:rsidP="000C6CB0">
            <w:r>
              <w:t>resilient and interactive (customers/ operators) service network</w:t>
            </w:r>
          </w:p>
        </w:tc>
        <w:tc>
          <w:tcPr>
            <w:tcW w:w="3960" w:type="dxa"/>
          </w:tcPr>
          <w:p w14:paraId="4F2F3DFC" w14:textId="77777777" w:rsidR="000C6CB0" w:rsidRDefault="000C6CB0" w:rsidP="000C6CB0">
            <w:pPr>
              <w:rPr>
                <w:lang w:val="fr-FR"/>
              </w:rPr>
            </w:pPr>
            <w:proofErr w:type="gramStart"/>
            <w:r>
              <w:rPr>
                <w:lang w:val="fr-FR"/>
              </w:rPr>
              <w:t>réseau</w:t>
            </w:r>
            <w:proofErr w:type="gramEnd"/>
            <w:r>
              <w:rPr>
                <w:lang w:val="fr-FR"/>
              </w:rPr>
              <w:t xml:space="preserve"> fiable permettant l’interactivité entre clients et fournisseurs</w:t>
            </w:r>
          </w:p>
        </w:tc>
        <w:tc>
          <w:tcPr>
            <w:tcW w:w="2694" w:type="dxa"/>
          </w:tcPr>
          <w:p w14:paraId="6269BA3F" w14:textId="77777777" w:rsidR="000C6CB0" w:rsidRDefault="000C6CB0" w:rsidP="000C6CB0">
            <w:pPr>
              <w:rPr>
                <w:sz w:val="20"/>
                <w:szCs w:val="20"/>
              </w:rPr>
            </w:pPr>
            <w:r>
              <w:rPr>
                <w:rStyle w:val="Krepko"/>
                <w:b w:val="0"/>
                <w:sz w:val="20"/>
                <w:szCs w:val="20"/>
              </w:rPr>
              <w:t>52006DC0847</w:t>
            </w:r>
          </w:p>
        </w:tc>
      </w:tr>
      <w:tr w:rsidR="000C6CB0" w14:paraId="4BA81EC3"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5CA66551" w14:textId="77777777" w:rsidR="000C6CB0" w:rsidRPr="008930C2" w:rsidRDefault="000C6CB0" w:rsidP="000C6CB0">
            <w:pPr>
              <w:rPr>
                <w:lang w:val="fr-FR"/>
              </w:rPr>
            </w:pPr>
            <w:proofErr w:type="spellStart"/>
            <w:proofErr w:type="gramStart"/>
            <w:r w:rsidRPr="008930C2">
              <w:rPr>
                <w:lang w:val="fr-FR"/>
              </w:rPr>
              <w:t>raznovrstna</w:t>
            </w:r>
            <w:proofErr w:type="spellEnd"/>
            <w:proofErr w:type="gramEnd"/>
            <w:r w:rsidRPr="008930C2">
              <w:rPr>
                <w:lang w:val="fr-FR"/>
              </w:rPr>
              <w:t xml:space="preserve"> </w:t>
            </w:r>
            <w:proofErr w:type="spellStart"/>
            <w:r w:rsidRPr="008930C2">
              <w:rPr>
                <w:lang w:val="fr-FR"/>
              </w:rPr>
              <w:t>mešanica</w:t>
            </w:r>
            <w:proofErr w:type="spellEnd"/>
            <w:r w:rsidRPr="008930C2">
              <w:rPr>
                <w:lang w:val="fr-FR"/>
              </w:rPr>
              <w:t xml:space="preserve"> </w:t>
            </w:r>
            <w:proofErr w:type="spellStart"/>
            <w:r w:rsidRPr="008930C2">
              <w:rPr>
                <w:lang w:val="fr-FR"/>
              </w:rPr>
              <w:t>energetskih</w:t>
            </w:r>
            <w:proofErr w:type="spellEnd"/>
            <w:r w:rsidRPr="008930C2">
              <w:rPr>
                <w:lang w:val="fr-FR"/>
              </w:rPr>
              <w:t xml:space="preserve"> </w:t>
            </w:r>
            <w:proofErr w:type="spellStart"/>
            <w:r w:rsidRPr="008930C2">
              <w:rPr>
                <w:lang w:val="fr-FR"/>
              </w:rPr>
              <w:t>virov</w:t>
            </w:r>
            <w:proofErr w:type="spellEnd"/>
            <w:r w:rsidRPr="008930C2">
              <w:rPr>
                <w:lang w:val="fr-FR"/>
              </w:rPr>
              <w:t>/</w:t>
            </w:r>
            <w:proofErr w:type="spellStart"/>
            <w:r>
              <w:rPr>
                <w:lang w:val="fr-FR"/>
              </w:rPr>
              <w:t>raznovrstnost</w:t>
            </w:r>
            <w:proofErr w:type="spellEnd"/>
            <w:r>
              <w:rPr>
                <w:lang w:val="fr-FR"/>
              </w:rPr>
              <w:t xml:space="preserve"> </w:t>
            </w:r>
            <w:proofErr w:type="spellStart"/>
            <w:r>
              <w:rPr>
                <w:lang w:val="fr-FR"/>
              </w:rPr>
              <w:t>mešanice</w:t>
            </w:r>
            <w:proofErr w:type="spellEnd"/>
            <w:r>
              <w:rPr>
                <w:lang w:val="fr-FR"/>
              </w:rPr>
              <w:t>/</w:t>
            </w:r>
            <w:proofErr w:type="spellStart"/>
            <w:r w:rsidRPr="008930C2">
              <w:rPr>
                <w:lang w:val="fr-FR"/>
              </w:rPr>
              <w:t>diverzifikacija</w:t>
            </w:r>
            <w:proofErr w:type="spellEnd"/>
            <w:r w:rsidRPr="008930C2">
              <w:rPr>
                <w:lang w:val="fr-FR"/>
              </w:rPr>
              <w:t xml:space="preserve"> </w:t>
            </w:r>
            <w:proofErr w:type="spellStart"/>
            <w:r w:rsidRPr="008930C2">
              <w:rPr>
                <w:lang w:val="fr-FR"/>
              </w:rPr>
              <w:t>energetskih</w:t>
            </w:r>
            <w:proofErr w:type="spellEnd"/>
            <w:r w:rsidRPr="008930C2">
              <w:rPr>
                <w:lang w:val="fr-FR"/>
              </w:rPr>
              <w:t xml:space="preserve"> </w:t>
            </w:r>
            <w:proofErr w:type="spellStart"/>
            <w:r w:rsidRPr="008930C2">
              <w:rPr>
                <w:lang w:val="fr-FR"/>
              </w:rPr>
              <w:t>virov</w:t>
            </w:r>
            <w:proofErr w:type="spellEnd"/>
          </w:p>
        </w:tc>
        <w:tc>
          <w:tcPr>
            <w:tcW w:w="3888" w:type="dxa"/>
          </w:tcPr>
          <w:p w14:paraId="7689B2AF" w14:textId="77777777" w:rsidR="000C6CB0" w:rsidRDefault="000C6CB0" w:rsidP="000C6CB0">
            <w:r>
              <w:t>diversification of the energy mix</w:t>
            </w:r>
          </w:p>
        </w:tc>
        <w:tc>
          <w:tcPr>
            <w:tcW w:w="3960" w:type="dxa"/>
          </w:tcPr>
          <w:p w14:paraId="1B98D0BF" w14:textId="77777777" w:rsidR="000C6CB0" w:rsidRDefault="000C6CB0" w:rsidP="000C6CB0">
            <w:r>
              <w:t xml:space="preserve">diversification du bouquet </w:t>
            </w:r>
            <w:proofErr w:type="spellStart"/>
            <w:r>
              <w:t>énergétique</w:t>
            </w:r>
            <w:proofErr w:type="spellEnd"/>
          </w:p>
        </w:tc>
        <w:tc>
          <w:tcPr>
            <w:tcW w:w="2694" w:type="dxa"/>
          </w:tcPr>
          <w:p w14:paraId="508CFBE3" w14:textId="77777777" w:rsidR="000C6CB0" w:rsidRDefault="000C6CB0" w:rsidP="000C6CB0">
            <w:pPr>
              <w:rPr>
                <w:sz w:val="20"/>
                <w:szCs w:val="20"/>
              </w:rPr>
            </w:pPr>
            <w:r>
              <w:rPr>
                <w:rStyle w:val="Krepko"/>
                <w:b w:val="0"/>
                <w:sz w:val="20"/>
                <w:szCs w:val="20"/>
              </w:rPr>
              <w:t>52006DC0847</w:t>
            </w:r>
          </w:p>
        </w:tc>
      </w:tr>
      <w:tr w:rsidR="000C6CB0" w14:paraId="0FCC736B" w14:textId="77777777" w:rsidTr="000C6CB0">
        <w:trPr>
          <w:cnfStyle w:val="000000010000" w:firstRow="0" w:lastRow="0" w:firstColumn="0" w:lastColumn="0" w:oddVBand="0" w:evenVBand="0" w:oddHBand="0" w:evenHBand="1" w:firstRowFirstColumn="0" w:firstRowLastColumn="0" w:lastRowFirstColumn="0" w:lastRowLastColumn="0"/>
          <w:trHeight w:val="387"/>
        </w:trPr>
        <w:tc>
          <w:tcPr>
            <w:tcW w:w="3888" w:type="dxa"/>
          </w:tcPr>
          <w:p w14:paraId="0BB0FCE1" w14:textId="77777777" w:rsidR="000C6CB0" w:rsidRDefault="000C6CB0" w:rsidP="000C6CB0">
            <w:proofErr w:type="spellStart"/>
            <w:r>
              <w:t>razogljičenje</w:t>
            </w:r>
            <w:proofErr w:type="spellEnd"/>
            <w:r>
              <w:t>/</w:t>
            </w:r>
            <w:proofErr w:type="spellStart"/>
            <w:r>
              <w:t>dekarbonizacija</w:t>
            </w:r>
            <w:proofErr w:type="spellEnd"/>
            <w:r>
              <w:t xml:space="preserve"> </w:t>
            </w:r>
            <w:proofErr w:type="spellStart"/>
            <w:r>
              <w:t>prometnega</w:t>
            </w:r>
            <w:proofErr w:type="spellEnd"/>
            <w:r>
              <w:t xml:space="preserve"> </w:t>
            </w:r>
            <w:proofErr w:type="spellStart"/>
            <w:r>
              <w:t>sistema</w:t>
            </w:r>
            <w:proofErr w:type="spellEnd"/>
          </w:p>
        </w:tc>
        <w:tc>
          <w:tcPr>
            <w:tcW w:w="3888" w:type="dxa"/>
          </w:tcPr>
          <w:p w14:paraId="1FE1F5A5" w14:textId="77777777" w:rsidR="000C6CB0" w:rsidRDefault="000C6CB0" w:rsidP="000C6CB0">
            <w:r>
              <w:t>decarbonisation of the transport system</w:t>
            </w:r>
          </w:p>
        </w:tc>
        <w:tc>
          <w:tcPr>
            <w:tcW w:w="3960" w:type="dxa"/>
          </w:tcPr>
          <w:p w14:paraId="3A996D5E" w14:textId="77777777" w:rsidR="000C6CB0" w:rsidRDefault="000C6CB0" w:rsidP="000C6CB0">
            <w:pPr>
              <w:rPr>
                <w:lang w:val="fr-FR"/>
              </w:rPr>
            </w:pPr>
            <w:proofErr w:type="gramStart"/>
            <w:r>
              <w:rPr>
                <w:lang w:val="fr-FR"/>
              </w:rPr>
              <w:t>décarbonisation</w:t>
            </w:r>
            <w:proofErr w:type="gramEnd"/>
            <w:r>
              <w:rPr>
                <w:lang w:val="fr-FR"/>
              </w:rPr>
              <w:t xml:space="preserve"> du système de transport</w:t>
            </w:r>
          </w:p>
        </w:tc>
        <w:tc>
          <w:tcPr>
            <w:tcW w:w="2694" w:type="dxa"/>
          </w:tcPr>
          <w:p w14:paraId="2B05925B" w14:textId="77777777" w:rsidR="000C6CB0" w:rsidRDefault="000C6CB0" w:rsidP="000C6CB0">
            <w:pPr>
              <w:rPr>
                <w:sz w:val="20"/>
                <w:szCs w:val="20"/>
              </w:rPr>
            </w:pPr>
            <w:r>
              <w:rPr>
                <w:rStyle w:val="Krepko"/>
                <w:b w:val="0"/>
                <w:sz w:val="20"/>
                <w:szCs w:val="20"/>
              </w:rPr>
              <w:t>52006DC0847</w:t>
            </w:r>
          </w:p>
        </w:tc>
      </w:tr>
      <w:tr w:rsidR="000C6CB0" w14:paraId="3F3DCC43"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317498DA" w14:textId="77777777" w:rsidR="000C6CB0" w:rsidRDefault="000C6CB0" w:rsidP="000C6CB0">
            <w:pPr>
              <w:rPr>
                <w:lang w:val="it-IT"/>
              </w:rPr>
            </w:pPr>
            <w:proofErr w:type="spellStart"/>
            <w:r>
              <w:rPr>
                <w:lang w:val="it-IT"/>
              </w:rPr>
              <w:lastRenderedPageBreak/>
              <w:t>sintetično</w:t>
            </w:r>
            <w:proofErr w:type="spellEnd"/>
            <w:r>
              <w:rPr>
                <w:lang w:val="it-IT"/>
              </w:rPr>
              <w:t xml:space="preserve"> </w:t>
            </w:r>
            <w:proofErr w:type="spellStart"/>
            <w:r>
              <w:rPr>
                <w:lang w:val="it-IT"/>
              </w:rPr>
              <w:t>gorivo</w:t>
            </w:r>
            <w:proofErr w:type="spellEnd"/>
            <w:r>
              <w:rPr>
                <w:lang w:val="it-IT"/>
              </w:rPr>
              <w:t xml:space="preserve"> </w:t>
            </w:r>
            <w:proofErr w:type="spellStart"/>
            <w:r>
              <w:rPr>
                <w:lang w:val="it-IT"/>
              </w:rPr>
              <w:t>iz</w:t>
            </w:r>
            <w:proofErr w:type="spellEnd"/>
            <w:r>
              <w:rPr>
                <w:lang w:val="it-IT"/>
              </w:rPr>
              <w:t xml:space="preserve"> Fischer-</w:t>
            </w:r>
            <w:proofErr w:type="spellStart"/>
            <w:r>
              <w:rPr>
                <w:lang w:val="it-IT"/>
              </w:rPr>
              <w:t>Tropscheve</w:t>
            </w:r>
            <w:proofErr w:type="spellEnd"/>
            <w:r>
              <w:rPr>
                <w:lang w:val="it-IT"/>
              </w:rPr>
              <w:t xml:space="preserve"> </w:t>
            </w:r>
            <w:proofErr w:type="spellStart"/>
            <w:r>
              <w:rPr>
                <w:lang w:val="it-IT"/>
              </w:rPr>
              <w:t>sinteze</w:t>
            </w:r>
            <w:proofErr w:type="spellEnd"/>
            <w:r>
              <w:rPr>
                <w:lang w:val="it-IT"/>
              </w:rPr>
              <w:t xml:space="preserve"> </w:t>
            </w:r>
            <w:proofErr w:type="spellStart"/>
            <w:r>
              <w:rPr>
                <w:lang w:val="it-IT"/>
              </w:rPr>
              <w:t>plina</w:t>
            </w:r>
            <w:proofErr w:type="spellEnd"/>
            <w:r>
              <w:rPr>
                <w:lang w:val="it-IT"/>
              </w:rPr>
              <w:t>/</w:t>
            </w:r>
            <w:proofErr w:type="spellStart"/>
            <w:r>
              <w:rPr>
                <w:lang w:val="it-IT"/>
              </w:rPr>
              <w:t>premoga</w:t>
            </w:r>
            <w:proofErr w:type="spellEnd"/>
            <w:r>
              <w:rPr>
                <w:lang w:val="it-IT"/>
              </w:rPr>
              <w:t xml:space="preserve"> </w:t>
            </w:r>
          </w:p>
        </w:tc>
        <w:tc>
          <w:tcPr>
            <w:tcW w:w="3888" w:type="dxa"/>
          </w:tcPr>
          <w:p w14:paraId="6118B9E3" w14:textId="77777777" w:rsidR="000C6CB0" w:rsidRDefault="000C6CB0" w:rsidP="000C6CB0">
            <w:r>
              <w:t>synthetic fuels from gas/coal-Fischer-</w:t>
            </w:r>
            <w:proofErr w:type="spellStart"/>
            <w:r>
              <w:t>Tropsch</w:t>
            </w:r>
            <w:proofErr w:type="spellEnd"/>
          </w:p>
        </w:tc>
        <w:tc>
          <w:tcPr>
            <w:tcW w:w="3960" w:type="dxa"/>
          </w:tcPr>
          <w:p w14:paraId="0CA01960" w14:textId="77777777" w:rsidR="000C6CB0" w:rsidRDefault="000C6CB0" w:rsidP="000C6CB0">
            <w:pPr>
              <w:rPr>
                <w:lang w:val="fr-FR"/>
              </w:rPr>
            </w:pPr>
            <w:proofErr w:type="gramStart"/>
            <w:r>
              <w:rPr>
                <w:lang w:val="fr-FR"/>
              </w:rPr>
              <w:t>carburants</w:t>
            </w:r>
            <w:proofErr w:type="gramEnd"/>
            <w:r>
              <w:rPr>
                <w:lang w:val="fr-FR"/>
              </w:rPr>
              <w:t xml:space="preserve"> synthétiques à partir de gaz ou de charbon (procédé Fischer-</w:t>
            </w:r>
            <w:proofErr w:type="spellStart"/>
            <w:r>
              <w:rPr>
                <w:lang w:val="fr-FR"/>
              </w:rPr>
              <w:t>Tropsch</w:t>
            </w:r>
            <w:proofErr w:type="spellEnd"/>
            <w:r>
              <w:rPr>
                <w:lang w:val="fr-FR"/>
              </w:rPr>
              <w:t>)</w:t>
            </w:r>
          </w:p>
        </w:tc>
        <w:tc>
          <w:tcPr>
            <w:tcW w:w="2694" w:type="dxa"/>
          </w:tcPr>
          <w:p w14:paraId="74FA3E88" w14:textId="77777777" w:rsidR="000C6CB0" w:rsidRDefault="000C6CB0" w:rsidP="000C6CB0">
            <w:pPr>
              <w:rPr>
                <w:rStyle w:val="Krepko"/>
                <w:b w:val="0"/>
                <w:sz w:val="20"/>
                <w:szCs w:val="20"/>
              </w:rPr>
            </w:pPr>
            <w:r>
              <w:rPr>
                <w:rStyle w:val="Krepko"/>
                <w:b w:val="0"/>
                <w:sz w:val="20"/>
                <w:szCs w:val="20"/>
              </w:rPr>
              <w:t>52006DC0847</w:t>
            </w:r>
          </w:p>
        </w:tc>
      </w:tr>
      <w:tr w:rsidR="000C6CB0" w14:paraId="3B3E3A50"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40D1ECB3" w14:textId="77777777" w:rsidR="000C6CB0" w:rsidRDefault="000C6CB0" w:rsidP="000C6CB0">
            <w:proofErr w:type="spellStart"/>
            <w:r>
              <w:t>sistemi</w:t>
            </w:r>
            <w:proofErr w:type="spellEnd"/>
            <w:r>
              <w:t xml:space="preserve"> za </w:t>
            </w:r>
            <w:proofErr w:type="spellStart"/>
            <w:r>
              <w:t>zajemanje</w:t>
            </w:r>
            <w:proofErr w:type="spellEnd"/>
            <w:r>
              <w:t xml:space="preserve"> CO</w:t>
            </w:r>
            <w:r>
              <w:rPr>
                <w:vertAlign w:val="subscript"/>
              </w:rPr>
              <w:t>2</w:t>
            </w:r>
            <w:r>
              <w:t xml:space="preserve">  </w:t>
            </w:r>
          </w:p>
        </w:tc>
        <w:tc>
          <w:tcPr>
            <w:tcW w:w="3888" w:type="dxa"/>
          </w:tcPr>
          <w:p w14:paraId="50725802" w14:textId="77777777" w:rsidR="000C6CB0" w:rsidRDefault="000C6CB0" w:rsidP="000C6CB0">
            <w:r>
              <w:t xml:space="preserve">CO2 capture systems </w:t>
            </w:r>
          </w:p>
        </w:tc>
        <w:tc>
          <w:tcPr>
            <w:tcW w:w="3960" w:type="dxa"/>
          </w:tcPr>
          <w:p w14:paraId="4DA71B6B" w14:textId="77777777" w:rsidR="000C6CB0" w:rsidRDefault="000C6CB0" w:rsidP="000C6CB0">
            <w:pPr>
              <w:rPr>
                <w:lang w:val="fr-FR"/>
              </w:rPr>
            </w:pPr>
            <w:proofErr w:type="gramStart"/>
            <w:r>
              <w:rPr>
                <w:lang w:val="fr-FR"/>
              </w:rPr>
              <w:t>systèmes</w:t>
            </w:r>
            <w:proofErr w:type="gramEnd"/>
            <w:r>
              <w:rPr>
                <w:lang w:val="fr-FR"/>
              </w:rPr>
              <w:t xml:space="preserve"> de piégeage du CO2 </w:t>
            </w:r>
          </w:p>
        </w:tc>
        <w:tc>
          <w:tcPr>
            <w:tcW w:w="2694" w:type="dxa"/>
          </w:tcPr>
          <w:p w14:paraId="1ED3B7C8" w14:textId="77777777" w:rsidR="000C6CB0" w:rsidRDefault="000C6CB0" w:rsidP="000C6CB0">
            <w:pPr>
              <w:rPr>
                <w:rStyle w:val="Krepko"/>
                <w:b w:val="0"/>
                <w:sz w:val="20"/>
                <w:szCs w:val="20"/>
              </w:rPr>
            </w:pPr>
            <w:r>
              <w:rPr>
                <w:rStyle w:val="Krepko"/>
                <w:b w:val="0"/>
                <w:sz w:val="20"/>
                <w:szCs w:val="20"/>
              </w:rPr>
              <w:t>52006DC0847</w:t>
            </w:r>
          </w:p>
        </w:tc>
      </w:tr>
      <w:tr w:rsidR="000C6CB0" w14:paraId="7C020F87"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5D4FF3EA" w14:textId="77777777" w:rsidR="000C6CB0" w:rsidRDefault="000C6CB0" w:rsidP="000C6CB0">
            <w:proofErr w:type="spellStart"/>
            <w:r>
              <w:t>sončna</w:t>
            </w:r>
            <w:proofErr w:type="spellEnd"/>
            <w:r>
              <w:t xml:space="preserve"> </w:t>
            </w:r>
            <w:proofErr w:type="spellStart"/>
            <w:r>
              <w:t>fotovoltaika</w:t>
            </w:r>
            <w:proofErr w:type="spellEnd"/>
            <w:r>
              <w:t>/</w:t>
            </w:r>
            <w:proofErr w:type="spellStart"/>
            <w:r>
              <w:t>fotonapetost</w:t>
            </w:r>
            <w:proofErr w:type="spellEnd"/>
          </w:p>
        </w:tc>
        <w:tc>
          <w:tcPr>
            <w:tcW w:w="3888" w:type="dxa"/>
          </w:tcPr>
          <w:p w14:paraId="5F4D4494" w14:textId="77777777" w:rsidR="000C6CB0" w:rsidRDefault="000C6CB0" w:rsidP="000C6CB0">
            <w:r>
              <w:t>solar photovoltaic</w:t>
            </w:r>
          </w:p>
        </w:tc>
        <w:tc>
          <w:tcPr>
            <w:tcW w:w="3960" w:type="dxa"/>
          </w:tcPr>
          <w:p w14:paraId="324CC32C" w14:textId="77777777" w:rsidR="000C6CB0" w:rsidRDefault="000C6CB0" w:rsidP="000C6CB0">
            <w:proofErr w:type="spellStart"/>
            <w:r>
              <w:t>photovoltaïque</w:t>
            </w:r>
            <w:proofErr w:type="spellEnd"/>
            <w:r>
              <w:t xml:space="preserve"> </w:t>
            </w:r>
            <w:proofErr w:type="spellStart"/>
            <w:r>
              <w:t>solaire</w:t>
            </w:r>
            <w:proofErr w:type="spellEnd"/>
          </w:p>
        </w:tc>
        <w:tc>
          <w:tcPr>
            <w:tcW w:w="2694" w:type="dxa"/>
          </w:tcPr>
          <w:p w14:paraId="45E84DEB" w14:textId="77777777" w:rsidR="000C6CB0" w:rsidRDefault="000C6CB0" w:rsidP="000C6CB0">
            <w:pPr>
              <w:rPr>
                <w:rStyle w:val="Krepko"/>
                <w:b w:val="0"/>
                <w:sz w:val="20"/>
                <w:szCs w:val="20"/>
              </w:rPr>
            </w:pPr>
            <w:r>
              <w:rPr>
                <w:rStyle w:val="Krepko"/>
                <w:b w:val="0"/>
                <w:sz w:val="20"/>
                <w:szCs w:val="20"/>
              </w:rPr>
              <w:t>52006DC0847</w:t>
            </w:r>
          </w:p>
        </w:tc>
      </w:tr>
      <w:tr w:rsidR="000C6CB0" w14:paraId="57653951"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761AA21B" w14:textId="77777777" w:rsidR="000C6CB0" w:rsidRDefault="000C6CB0" w:rsidP="000C6CB0">
            <w:pPr>
              <w:rPr>
                <w:lang w:val="it-IT"/>
              </w:rPr>
            </w:pPr>
            <w:proofErr w:type="spellStart"/>
            <w:r>
              <w:rPr>
                <w:lang w:val="it-IT"/>
              </w:rPr>
              <w:t>sončne</w:t>
            </w:r>
            <w:proofErr w:type="spellEnd"/>
            <w:r>
              <w:rPr>
                <w:lang w:val="it-IT"/>
              </w:rPr>
              <w:t xml:space="preserve"> </w:t>
            </w:r>
            <w:proofErr w:type="spellStart"/>
            <w:r>
              <w:rPr>
                <w:lang w:val="it-IT"/>
              </w:rPr>
              <w:t>toplotne</w:t>
            </w:r>
            <w:proofErr w:type="spellEnd"/>
            <w:r>
              <w:rPr>
                <w:lang w:val="it-IT"/>
              </w:rPr>
              <w:t xml:space="preserve"> </w:t>
            </w:r>
            <w:proofErr w:type="spellStart"/>
            <w:r>
              <w:rPr>
                <w:lang w:val="it-IT"/>
              </w:rPr>
              <w:t>naprave</w:t>
            </w:r>
            <w:proofErr w:type="spellEnd"/>
            <w:r>
              <w:rPr>
                <w:lang w:val="it-IT"/>
              </w:rPr>
              <w:t xml:space="preserve"> z </w:t>
            </w:r>
            <w:proofErr w:type="spellStart"/>
            <w:r>
              <w:rPr>
                <w:lang w:val="it-IT"/>
              </w:rPr>
              <w:t>nizko</w:t>
            </w:r>
            <w:proofErr w:type="spellEnd"/>
            <w:r>
              <w:rPr>
                <w:lang w:val="it-IT"/>
              </w:rPr>
              <w:t>/</w:t>
            </w:r>
            <w:proofErr w:type="spellStart"/>
            <w:r>
              <w:rPr>
                <w:lang w:val="it-IT"/>
              </w:rPr>
              <w:t>srednjo</w:t>
            </w:r>
            <w:proofErr w:type="spellEnd"/>
            <w:r>
              <w:rPr>
                <w:lang w:val="it-IT"/>
              </w:rPr>
              <w:t xml:space="preserve"> </w:t>
            </w:r>
            <w:proofErr w:type="spellStart"/>
            <w:r>
              <w:rPr>
                <w:lang w:val="it-IT"/>
              </w:rPr>
              <w:t>temperaturo</w:t>
            </w:r>
            <w:proofErr w:type="spellEnd"/>
          </w:p>
        </w:tc>
        <w:tc>
          <w:tcPr>
            <w:tcW w:w="3888" w:type="dxa"/>
          </w:tcPr>
          <w:p w14:paraId="76C9CD95" w14:textId="77777777" w:rsidR="000C6CB0" w:rsidRDefault="000C6CB0" w:rsidP="000C6CB0">
            <w:r>
              <w:t>low/medium temperature solar thermal applications</w:t>
            </w:r>
          </w:p>
        </w:tc>
        <w:tc>
          <w:tcPr>
            <w:tcW w:w="3960" w:type="dxa"/>
          </w:tcPr>
          <w:p w14:paraId="36E0BCFF" w14:textId="77777777" w:rsidR="000C6CB0" w:rsidRDefault="000C6CB0" w:rsidP="000C6CB0">
            <w:pPr>
              <w:rPr>
                <w:lang w:val="fr-FR"/>
              </w:rPr>
            </w:pPr>
            <w:proofErr w:type="gramStart"/>
            <w:r>
              <w:rPr>
                <w:lang w:val="fr-FR"/>
              </w:rPr>
              <w:t>applications</w:t>
            </w:r>
            <w:proofErr w:type="gramEnd"/>
            <w:r>
              <w:rPr>
                <w:lang w:val="fr-FR"/>
              </w:rPr>
              <w:t xml:space="preserve"> solaires thermiques à moyenne ou basse température pour eau chaude</w:t>
            </w:r>
          </w:p>
        </w:tc>
        <w:tc>
          <w:tcPr>
            <w:tcW w:w="2694" w:type="dxa"/>
          </w:tcPr>
          <w:p w14:paraId="66BF63D1" w14:textId="77777777" w:rsidR="000C6CB0" w:rsidRDefault="000C6CB0" w:rsidP="000C6CB0">
            <w:pPr>
              <w:rPr>
                <w:rStyle w:val="Krepko"/>
                <w:b w:val="0"/>
                <w:sz w:val="20"/>
                <w:szCs w:val="20"/>
              </w:rPr>
            </w:pPr>
            <w:r>
              <w:rPr>
                <w:rStyle w:val="Krepko"/>
                <w:b w:val="0"/>
                <w:sz w:val="20"/>
                <w:szCs w:val="20"/>
              </w:rPr>
              <w:t>52006DC0847</w:t>
            </w:r>
          </w:p>
        </w:tc>
      </w:tr>
      <w:tr w:rsidR="000C6CB0" w14:paraId="10F9BF4D"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6154C3F2" w14:textId="77777777" w:rsidR="000C6CB0" w:rsidRDefault="000C6CB0" w:rsidP="000C6CB0">
            <w:proofErr w:type="spellStart"/>
            <w:r>
              <w:t>soproizvodnja</w:t>
            </w:r>
            <w:proofErr w:type="spellEnd"/>
          </w:p>
        </w:tc>
        <w:tc>
          <w:tcPr>
            <w:tcW w:w="3888" w:type="dxa"/>
          </w:tcPr>
          <w:p w14:paraId="0BEE0DDC" w14:textId="77777777" w:rsidR="000C6CB0" w:rsidRDefault="000C6CB0" w:rsidP="000C6CB0">
            <w:r>
              <w:t>cogeneration</w:t>
            </w:r>
          </w:p>
        </w:tc>
        <w:tc>
          <w:tcPr>
            <w:tcW w:w="3960" w:type="dxa"/>
          </w:tcPr>
          <w:p w14:paraId="46965676" w14:textId="77777777" w:rsidR="000C6CB0" w:rsidRDefault="000C6CB0" w:rsidP="000C6CB0">
            <w:proofErr w:type="spellStart"/>
            <w:r>
              <w:t>cogénération</w:t>
            </w:r>
            <w:proofErr w:type="spellEnd"/>
          </w:p>
        </w:tc>
        <w:tc>
          <w:tcPr>
            <w:tcW w:w="2694" w:type="dxa"/>
          </w:tcPr>
          <w:p w14:paraId="107FC6C9" w14:textId="77777777" w:rsidR="000C6CB0" w:rsidRDefault="000C6CB0" w:rsidP="000C6CB0">
            <w:pPr>
              <w:rPr>
                <w:sz w:val="20"/>
                <w:szCs w:val="20"/>
              </w:rPr>
            </w:pPr>
            <w:r>
              <w:rPr>
                <w:rStyle w:val="Krepko"/>
                <w:b w:val="0"/>
                <w:sz w:val="20"/>
                <w:szCs w:val="20"/>
              </w:rPr>
              <w:t>52006DC0847</w:t>
            </w:r>
          </w:p>
        </w:tc>
      </w:tr>
      <w:tr w:rsidR="000C6CB0" w14:paraId="0CDE4014"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582C9BE0" w14:textId="77777777" w:rsidR="000C6CB0" w:rsidRDefault="000C6CB0" w:rsidP="000C6CB0">
            <w:proofErr w:type="spellStart"/>
            <w:r>
              <w:t>spodbujanje</w:t>
            </w:r>
            <w:proofErr w:type="spellEnd"/>
            <w:r>
              <w:t xml:space="preserve"> </w:t>
            </w:r>
            <w:proofErr w:type="spellStart"/>
            <w:r>
              <w:t>novih</w:t>
            </w:r>
            <w:proofErr w:type="spellEnd"/>
            <w:r>
              <w:t xml:space="preserve"> </w:t>
            </w:r>
            <w:proofErr w:type="spellStart"/>
            <w:r>
              <w:t>tehnologij</w:t>
            </w:r>
            <w:proofErr w:type="spellEnd"/>
          </w:p>
        </w:tc>
        <w:tc>
          <w:tcPr>
            <w:tcW w:w="3888" w:type="dxa"/>
          </w:tcPr>
          <w:p w14:paraId="4264D557" w14:textId="77777777" w:rsidR="000C6CB0" w:rsidRDefault="000C6CB0" w:rsidP="000C6CB0">
            <w:r>
              <w:t>technology push</w:t>
            </w:r>
          </w:p>
        </w:tc>
        <w:tc>
          <w:tcPr>
            <w:tcW w:w="3960" w:type="dxa"/>
          </w:tcPr>
          <w:p w14:paraId="315932D6" w14:textId="77777777" w:rsidR="000C6CB0" w:rsidRDefault="000C6CB0" w:rsidP="000C6CB0">
            <w:proofErr w:type="spellStart"/>
            <w:r>
              <w:t>développement</w:t>
            </w:r>
            <w:proofErr w:type="spellEnd"/>
            <w:r>
              <w:t xml:space="preserve"> de technologies</w:t>
            </w:r>
          </w:p>
        </w:tc>
        <w:tc>
          <w:tcPr>
            <w:tcW w:w="2694" w:type="dxa"/>
          </w:tcPr>
          <w:p w14:paraId="4600197A" w14:textId="77777777" w:rsidR="000C6CB0" w:rsidRDefault="000C6CB0" w:rsidP="000C6CB0">
            <w:pPr>
              <w:rPr>
                <w:sz w:val="20"/>
                <w:szCs w:val="20"/>
              </w:rPr>
            </w:pPr>
            <w:r>
              <w:rPr>
                <w:rStyle w:val="Krepko"/>
                <w:b w:val="0"/>
                <w:sz w:val="20"/>
                <w:szCs w:val="20"/>
              </w:rPr>
              <w:t>52006DC0847</w:t>
            </w:r>
          </w:p>
        </w:tc>
      </w:tr>
      <w:tr w:rsidR="000C6CB0" w14:paraId="05FE3BD5"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454D022D" w14:textId="77777777" w:rsidR="000C6CB0" w:rsidRDefault="000C6CB0" w:rsidP="000C6CB0">
            <w:proofErr w:type="spellStart"/>
            <w:r>
              <w:t>svetovalna</w:t>
            </w:r>
            <w:proofErr w:type="spellEnd"/>
            <w:r>
              <w:t xml:space="preserve"> </w:t>
            </w:r>
            <w:proofErr w:type="spellStart"/>
            <w:r>
              <w:t>skupina</w:t>
            </w:r>
            <w:proofErr w:type="spellEnd"/>
            <w:r>
              <w:t xml:space="preserve"> za </w:t>
            </w:r>
            <w:proofErr w:type="spellStart"/>
            <w:r>
              <w:t>energijo</w:t>
            </w:r>
            <w:proofErr w:type="spellEnd"/>
          </w:p>
        </w:tc>
        <w:tc>
          <w:tcPr>
            <w:tcW w:w="3888" w:type="dxa"/>
          </w:tcPr>
          <w:p w14:paraId="36595A0E" w14:textId="77777777" w:rsidR="000C6CB0" w:rsidRDefault="000C6CB0" w:rsidP="000C6CB0">
            <w:r>
              <w:t>AGE – Advisory Group on Energy</w:t>
            </w:r>
          </w:p>
        </w:tc>
        <w:tc>
          <w:tcPr>
            <w:tcW w:w="3960" w:type="dxa"/>
          </w:tcPr>
          <w:p w14:paraId="1CE09F88" w14:textId="77777777" w:rsidR="000C6CB0" w:rsidRDefault="000C6CB0" w:rsidP="000C6CB0">
            <w:proofErr w:type="spellStart"/>
            <w:r>
              <w:t>groupe</w:t>
            </w:r>
            <w:proofErr w:type="spellEnd"/>
            <w:r>
              <w:t xml:space="preserve"> </w:t>
            </w:r>
            <w:proofErr w:type="spellStart"/>
            <w:r>
              <w:t>consultatif</w:t>
            </w:r>
            <w:proofErr w:type="spellEnd"/>
            <w:r>
              <w:t xml:space="preserve"> sur </w:t>
            </w:r>
            <w:proofErr w:type="spellStart"/>
            <w:r>
              <w:t>l’énergie</w:t>
            </w:r>
            <w:proofErr w:type="spellEnd"/>
          </w:p>
        </w:tc>
        <w:tc>
          <w:tcPr>
            <w:tcW w:w="2694" w:type="dxa"/>
          </w:tcPr>
          <w:p w14:paraId="7054F314" w14:textId="77777777" w:rsidR="000C6CB0" w:rsidRDefault="000C6CB0" w:rsidP="000C6CB0">
            <w:pPr>
              <w:rPr>
                <w:rStyle w:val="Krepko"/>
                <w:b w:val="0"/>
                <w:sz w:val="20"/>
                <w:szCs w:val="20"/>
              </w:rPr>
            </w:pPr>
            <w:r>
              <w:rPr>
                <w:rStyle w:val="Krepko"/>
                <w:b w:val="0"/>
                <w:sz w:val="20"/>
                <w:szCs w:val="20"/>
              </w:rPr>
              <w:t>52006DC0847</w:t>
            </w:r>
          </w:p>
        </w:tc>
      </w:tr>
      <w:tr w:rsidR="000C6CB0" w14:paraId="60FB0CC0" w14:textId="77777777" w:rsidTr="000C6CB0">
        <w:trPr>
          <w:cnfStyle w:val="000000010000" w:firstRow="0" w:lastRow="0" w:firstColumn="0" w:lastColumn="0" w:oddVBand="0" w:evenVBand="0" w:oddHBand="0" w:evenHBand="1" w:firstRowFirstColumn="0" w:firstRowLastColumn="0" w:lastRowFirstColumn="0" w:lastRowLastColumn="0"/>
          <w:trHeight w:val="387"/>
        </w:trPr>
        <w:tc>
          <w:tcPr>
            <w:tcW w:w="3888" w:type="dxa"/>
          </w:tcPr>
          <w:p w14:paraId="054A0DB5" w14:textId="77777777" w:rsidR="000C6CB0" w:rsidRDefault="000C6CB0" w:rsidP="000C6CB0">
            <w:pPr>
              <w:rPr>
                <w:bCs/>
              </w:rPr>
            </w:pPr>
            <w:proofErr w:type="spellStart"/>
            <w:r>
              <w:t>tehnologije</w:t>
            </w:r>
            <w:proofErr w:type="spellEnd"/>
            <w:r>
              <w:t xml:space="preserve"> z </w:t>
            </w:r>
            <w:proofErr w:type="spellStart"/>
            <w:r>
              <w:t>nižjimi</w:t>
            </w:r>
            <w:proofErr w:type="spellEnd"/>
            <w:r>
              <w:t xml:space="preserve"> </w:t>
            </w:r>
            <w:proofErr w:type="spellStart"/>
            <w:r>
              <w:t>emisijami</w:t>
            </w:r>
            <w:proofErr w:type="spellEnd"/>
            <w:r>
              <w:t>/</w:t>
            </w:r>
            <w:proofErr w:type="spellStart"/>
            <w:r>
              <w:t>izpusti</w:t>
            </w:r>
            <w:proofErr w:type="spellEnd"/>
            <w:r>
              <w:t xml:space="preserve"> </w:t>
            </w:r>
            <w:proofErr w:type="spellStart"/>
            <w:r>
              <w:t>ogljika</w:t>
            </w:r>
            <w:proofErr w:type="spellEnd"/>
          </w:p>
        </w:tc>
        <w:tc>
          <w:tcPr>
            <w:tcW w:w="3888" w:type="dxa"/>
          </w:tcPr>
          <w:p w14:paraId="04FC9C7E" w14:textId="77777777" w:rsidR="000C6CB0" w:rsidRDefault="000C6CB0" w:rsidP="000C6CB0">
            <w:r>
              <w:t>low carbon technology</w:t>
            </w:r>
          </w:p>
        </w:tc>
        <w:tc>
          <w:tcPr>
            <w:tcW w:w="3960" w:type="dxa"/>
          </w:tcPr>
          <w:p w14:paraId="6A0C490A" w14:textId="77777777" w:rsidR="000C6CB0" w:rsidRDefault="000C6CB0" w:rsidP="000C6CB0">
            <w:pPr>
              <w:rPr>
                <w:lang w:val="fr-FR"/>
              </w:rPr>
            </w:pPr>
            <w:proofErr w:type="gramStart"/>
            <w:r>
              <w:rPr>
                <w:lang w:val="fr-FR"/>
              </w:rPr>
              <w:t>technologies</w:t>
            </w:r>
            <w:proofErr w:type="gramEnd"/>
            <w:r>
              <w:rPr>
                <w:lang w:val="fr-FR"/>
              </w:rPr>
              <w:t xml:space="preserve"> à faible intensité carbonique</w:t>
            </w:r>
          </w:p>
        </w:tc>
        <w:tc>
          <w:tcPr>
            <w:tcW w:w="2694" w:type="dxa"/>
          </w:tcPr>
          <w:p w14:paraId="745AF878" w14:textId="77777777" w:rsidR="000C6CB0" w:rsidRDefault="000C6CB0" w:rsidP="000C6CB0">
            <w:pPr>
              <w:rPr>
                <w:sz w:val="20"/>
                <w:szCs w:val="20"/>
              </w:rPr>
            </w:pPr>
            <w:r>
              <w:rPr>
                <w:sz w:val="20"/>
                <w:szCs w:val="20"/>
              </w:rPr>
              <w:t>52007DC0001</w:t>
            </w:r>
          </w:p>
        </w:tc>
      </w:tr>
      <w:tr w:rsidR="000C6CB0" w14:paraId="3A135F2E"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1A251704" w14:textId="77777777" w:rsidR="000C6CB0" w:rsidRDefault="000C6CB0" w:rsidP="000C6CB0">
            <w:pPr>
              <w:rPr>
                <w:bCs/>
              </w:rPr>
            </w:pPr>
            <w:proofErr w:type="spellStart"/>
            <w:r>
              <w:t>toplogredni</w:t>
            </w:r>
            <w:proofErr w:type="spellEnd"/>
            <w:r>
              <w:t xml:space="preserve"> </w:t>
            </w:r>
            <w:proofErr w:type="spellStart"/>
            <w:r>
              <w:t>plini</w:t>
            </w:r>
            <w:proofErr w:type="spellEnd"/>
            <w:r>
              <w:t xml:space="preserve"> – TGP</w:t>
            </w:r>
          </w:p>
        </w:tc>
        <w:tc>
          <w:tcPr>
            <w:tcW w:w="3888" w:type="dxa"/>
          </w:tcPr>
          <w:p w14:paraId="1BF0B232" w14:textId="77777777" w:rsidR="000C6CB0" w:rsidRDefault="000C6CB0" w:rsidP="000C6CB0">
            <w:r>
              <w:t>GHG – greenhouse gas</w:t>
            </w:r>
          </w:p>
        </w:tc>
        <w:tc>
          <w:tcPr>
            <w:tcW w:w="3960" w:type="dxa"/>
          </w:tcPr>
          <w:p w14:paraId="7BF0F569" w14:textId="77777777" w:rsidR="000C6CB0" w:rsidRDefault="000C6CB0" w:rsidP="000C6CB0">
            <w:pPr>
              <w:rPr>
                <w:lang w:val="fr-FR"/>
              </w:rPr>
            </w:pPr>
            <w:proofErr w:type="gramStart"/>
            <w:r>
              <w:rPr>
                <w:lang w:val="fr-FR"/>
              </w:rPr>
              <w:t>gaz</w:t>
            </w:r>
            <w:proofErr w:type="gramEnd"/>
            <w:r>
              <w:rPr>
                <w:lang w:val="fr-FR"/>
              </w:rPr>
              <w:t xml:space="preserve"> à effet de serre</w:t>
            </w:r>
          </w:p>
        </w:tc>
        <w:tc>
          <w:tcPr>
            <w:tcW w:w="2694" w:type="dxa"/>
          </w:tcPr>
          <w:p w14:paraId="6603C7C3" w14:textId="77777777" w:rsidR="000C6CB0" w:rsidRDefault="000C6CB0" w:rsidP="000C6CB0">
            <w:pPr>
              <w:rPr>
                <w:sz w:val="20"/>
                <w:szCs w:val="20"/>
              </w:rPr>
            </w:pPr>
            <w:r>
              <w:rPr>
                <w:sz w:val="20"/>
                <w:szCs w:val="20"/>
              </w:rPr>
              <w:t>52007DC0001</w:t>
            </w:r>
          </w:p>
        </w:tc>
      </w:tr>
      <w:tr w:rsidR="000C6CB0" w14:paraId="5C56B138"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14372B4D" w14:textId="77777777" w:rsidR="000C6CB0" w:rsidRDefault="000C6CB0" w:rsidP="000C6CB0">
            <w:proofErr w:type="spellStart"/>
            <w:r>
              <w:t>trdna</w:t>
            </w:r>
            <w:proofErr w:type="spellEnd"/>
            <w:r>
              <w:t xml:space="preserve"> </w:t>
            </w:r>
            <w:proofErr w:type="spellStart"/>
            <w:r>
              <w:t>biomasa</w:t>
            </w:r>
            <w:proofErr w:type="spellEnd"/>
          </w:p>
        </w:tc>
        <w:tc>
          <w:tcPr>
            <w:tcW w:w="3888" w:type="dxa"/>
          </w:tcPr>
          <w:p w14:paraId="2384D64E" w14:textId="77777777" w:rsidR="000C6CB0" w:rsidRDefault="000C6CB0" w:rsidP="000C6CB0">
            <w:r>
              <w:t>solid biomass</w:t>
            </w:r>
          </w:p>
        </w:tc>
        <w:tc>
          <w:tcPr>
            <w:tcW w:w="3960" w:type="dxa"/>
          </w:tcPr>
          <w:p w14:paraId="3A1E440E" w14:textId="77777777" w:rsidR="000C6CB0" w:rsidRDefault="000C6CB0" w:rsidP="000C6CB0">
            <w:proofErr w:type="spellStart"/>
            <w:r>
              <w:t>biomasse</w:t>
            </w:r>
            <w:proofErr w:type="spellEnd"/>
            <w:r>
              <w:t xml:space="preserve"> </w:t>
            </w:r>
            <w:proofErr w:type="spellStart"/>
            <w:r>
              <w:t>solide</w:t>
            </w:r>
            <w:proofErr w:type="spellEnd"/>
          </w:p>
        </w:tc>
        <w:tc>
          <w:tcPr>
            <w:tcW w:w="2694" w:type="dxa"/>
          </w:tcPr>
          <w:p w14:paraId="36259F22" w14:textId="77777777" w:rsidR="000C6CB0" w:rsidRDefault="000C6CB0" w:rsidP="000C6CB0">
            <w:pPr>
              <w:rPr>
                <w:rStyle w:val="Krepko"/>
                <w:b w:val="0"/>
                <w:sz w:val="20"/>
                <w:szCs w:val="20"/>
              </w:rPr>
            </w:pPr>
            <w:r>
              <w:rPr>
                <w:rStyle w:val="Krepko"/>
                <w:b w:val="0"/>
                <w:sz w:val="20"/>
                <w:szCs w:val="20"/>
              </w:rPr>
              <w:t>52006DC0847</w:t>
            </w:r>
          </w:p>
        </w:tc>
      </w:tr>
      <w:tr w:rsidR="000C6CB0" w14:paraId="21D3D554"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04D99155" w14:textId="77777777" w:rsidR="000C6CB0" w:rsidRDefault="000C6CB0" w:rsidP="000C6CB0">
            <w:proofErr w:type="spellStart"/>
            <w:r>
              <w:t>varnost</w:t>
            </w:r>
            <w:proofErr w:type="spellEnd"/>
            <w:r>
              <w:t xml:space="preserve"> </w:t>
            </w:r>
            <w:proofErr w:type="spellStart"/>
            <w:r>
              <w:t>oskrbe</w:t>
            </w:r>
            <w:proofErr w:type="spellEnd"/>
            <w:r>
              <w:t xml:space="preserve"> z </w:t>
            </w:r>
            <w:proofErr w:type="spellStart"/>
            <w:r>
              <w:t>energijo</w:t>
            </w:r>
            <w:proofErr w:type="spellEnd"/>
          </w:p>
        </w:tc>
        <w:tc>
          <w:tcPr>
            <w:tcW w:w="3888" w:type="dxa"/>
          </w:tcPr>
          <w:p w14:paraId="29A91125" w14:textId="77777777" w:rsidR="000C6CB0" w:rsidRDefault="000C6CB0" w:rsidP="000C6CB0">
            <w:r>
              <w:t>security of energy supply</w:t>
            </w:r>
          </w:p>
        </w:tc>
        <w:tc>
          <w:tcPr>
            <w:tcW w:w="3960" w:type="dxa"/>
          </w:tcPr>
          <w:p w14:paraId="560372CF" w14:textId="77777777" w:rsidR="000C6CB0" w:rsidRDefault="000C6CB0" w:rsidP="000C6CB0">
            <w:proofErr w:type="spellStart"/>
            <w:r>
              <w:t>sécurité</w:t>
            </w:r>
            <w:proofErr w:type="spellEnd"/>
            <w:r>
              <w:t xml:space="preserve"> de </w:t>
            </w:r>
            <w:proofErr w:type="spellStart"/>
            <w:r>
              <w:t>l’approvisionnement</w:t>
            </w:r>
            <w:proofErr w:type="spellEnd"/>
            <w:r>
              <w:t xml:space="preserve"> </w:t>
            </w:r>
            <w:proofErr w:type="spellStart"/>
            <w:r>
              <w:t>énergétique</w:t>
            </w:r>
            <w:proofErr w:type="spellEnd"/>
          </w:p>
        </w:tc>
        <w:tc>
          <w:tcPr>
            <w:tcW w:w="2694" w:type="dxa"/>
          </w:tcPr>
          <w:p w14:paraId="5D585C25" w14:textId="77777777" w:rsidR="000C6CB0" w:rsidRDefault="000C6CB0" w:rsidP="000C6CB0">
            <w:pPr>
              <w:rPr>
                <w:sz w:val="20"/>
                <w:szCs w:val="20"/>
              </w:rPr>
            </w:pPr>
            <w:r>
              <w:rPr>
                <w:rStyle w:val="Krepko"/>
                <w:b w:val="0"/>
                <w:sz w:val="20"/>
                <w:szCs w:val="20"/>
              </w:rPr>
              <w:t>52006DC0847</w:t>
            </w:r>
          </w:p>
        </w:tc>
      </w:tr>
      <w:tr w:rsidR="000C6CB0" w14:paraId="08A7B19D" w14:textId="77777777" w:rsidTr="000C6CB0">
        <w:trPr>
          <w:cnfStyle w:val="000000010000" w:firstRow="0" w:lastRow="0" w:firstColumn="0" w:lastColumn="0" w:oddVBand="0" w:evenVBand="0" w:oddHBand="0" w:evenHBand="1" w:firstRowFirstColumn="0" w:firstRowLastColumn="0" w:lastRowFirstColumn="0" w:lastRowLastColumn="0"/>
          <w:trHeight w:val="387"/>
        </w:trPr>
        <w:tc>
          <w:tcPr>
            <w:tcW w:w="3888" w:type="dxa"/>
          </w:tcPr>
          <w:p w14:paraId="56ABC1D8" w14:textId="77777777" w:rsidR="000C6CB0" w:rsidRDefault="000C6CB0" w:rsidP="000C6CB0">
            <w:proofErr w:type="spellStart"/>
            <w:r>
              <w:t>vetrna</w:t>
            </w:r>
            <w:proofErr w:type="spellEnd"/>
            <w:r>
              <w:t xml:space="preserve"> </w:t>
            </w:r>
            <w:proofErr w:type="spellStart"/>
            <w:r>
              <w:t>energija</w:t>
            </w:r>
            <w:proofErr w:type="spellEnd"/>
            <w:r>
              <w:t xml:space="preserve"> </w:t>
            </w:r>
            <w:proofErr w:type="spellStart"/>
            <w:r>
              <w:t>na</w:t>
            </w:r>
            <w:proofErr w:type="spellEnd"/>
            <w:r>
              <w:t xml:space="preserve"> </w:t>
            </w:r>
            <w:proofErr w:type="spellStart"/>
            <w:r>
              <w:t>morju</w:t>
            </w:r>
            <w:proofErr w:type="spellEnd"/>
          </w:p>
        </w:tc>
        <w:tc>
          <w:tcPr>
            <w:tcW w:w="3888" w:type="dxa"/>
          </w:tcPr>
          <w:p w14:paraId="16385C81" w14:textId="77777777" w:rsidR="000C6CB0" w:rsidRDefault="000C6CB0" w:rsidP="000C6CB0">
            <w:r>
              <w:t>roll-out of off-shore wind</w:t>
            </w:r>
          </w:p>
        </w:tc>
        <w:tc>
          <w:tcPr>
            <w:tcW w:w="3960" w:type="dxa"/>
          </w:tcPr>
          <w:p w14:paraId="0B417CF6" w14:textId="77777777" w:rsidR="000C6CB0" w:rsidRDefault="000C6CB0" w:rsidP="000C6CB0">
            <w:r>
              <w:t xml:space="preserve">parcs </w:t>
            </w:r>
            <w:proofErr w:type="spellStart"/>
            <w:r>
              <w:t>d’éoliennes</w:t>
            </w:r>
            <w:proofErr w:type="spellEnd"/>
            <w:r>
              <w:t xml:space="preserve"> </w:t>
            </w:r>
            <w:proofErr w:type="spellStart"/>
            <w:r>
              <w:t>en</w:t>
            </w:r>
            <w:proofErr w:type="spellEnd"/>
            <w:r>
              <w:t xml:space="preserve"> </w:t>
            </w:r>
            <w:proofErr w:type="spellStart"/>
            <w:r>
              <w:t>mer</w:t>
            </w:r>
            <w:proofErr w:type="spellEnd"/>
          </w:p>
        </w:tc>
        <w:tc>
          <w:tcPr>
            <w:tcW w:w="2694" w:type="dxa"/>
          </w:tcPr>
          <w:p w14:paraId="6A639067" w14:textId="77777777" w:rsidR="000C6CB0" w:rsidRDefault="000C6CB0" w:rsidP="000C6CB0">
            <w:pPr>
              <w:rPr>
                <w:sz w:val="20"/>
                <w:szCs w:val="20"/>
              </w:rPr>
            </w:pPr>
            <w:r>
              <w:rPr>
                <w:rStyle w:val="Krepko"/>
                <w:b w:val="0"/>
                <w:sz w:val="20"/>
                <w:szCs w:val="20"/>
              </w:rPr>
              <w:t>52006DC0847</w:t>
            </w:r>
          </w:p>
        </w:tc>
      </w:tr>
      <w:tr w:rsidR="000C6CB0" w14:paraId="4BC31F92" w14:textId="77777777" w:rsidTr="000C6CB0">
        <w:trPr>
          <w:cnfStyle w:val="000000100000" w:firstRow="0" w:lastRow="0" w:firstColumn="0" w:lastColumn="0" w:oddVBand="0" w:evenVBand="0" w:oddHBand="1" w:evenHBand="0" w:firstRowFirstColumn="0" w:firstRowLastColumn="0" w:lastRowFirstColumn="0" w:lastRowLastColumn="0"/>
          <w:trHeight w:val="281"/>
        </w:trPr>
        <w:tc>
          <w:tcPr>
            <w:tcW w:w="3888" w:type="dxa"/>
          </w:tcPr>
          <w:p w14:paraId="2455809F" w14:textId="77777777" w:rsidR="000C6CB0" w:rsidRDefault="000C6CB0" w:rsidP="000C6CB0">
            <w:pPr>
              <w:rPr>
                <w:lang w:val="de-DE"/>
              </w:rPr>
            </w:pPr>
            <w:proofErr w:type="spellStart"/>
            <w:r>
              <w:rPr>
                <w:lang w:val="de-DE"/>
              </w:rPr>
              <w:t>vetrna</w:t>
            </w:r>
            <w:proofErr w:type="spellEnd"/>
            <w:r>
              <w:rPr>
                <w:lang w:val="de-DE"/>
              </w:rPr>
              <w:t xml:space="preserve"> </w:t>
            </w:r>
            <w:proofErr w:type="spellStart"/>
            <w:r>
              <w:rPr>
                <w:lang w:val="de-DE"/>
              </w:rPr>
              <w:t>energija</w:t>
            </w:r>
            <w:proofErr w:type="spellEnd"/>
            <w:r>
              <w:rPr>
                <w:lang w:val="de-DE"/>
              </w:rPr>
              <w:t xml:space="preserve"> na </w:t>
            </w:r>
            <w:proofErr w:type="spellStart"/>
            <w:r>
              <w:rPr>
                <w:lang w:val="de-DE"/>
              </w:rPr>
              <w:t>odprtem</w:t>
            </w:r>
            <w:proofErr w:type="spellEnd"/>
            <w:r>
              <w:rPr>
                <w:lang w:val="de-DE"/>
              </w:rPr>
              <w:t xml:space="preserve"> </w:t>
            </w:r>
            <w:proofErr w:type="spellStart"/>
            <w:r>
              <w:rPr>
                <w:lang w:val="de-DE"/>
              </w:rPr>
              <w:t>morju</w:t>
            </w:r>
            <w:proofErr w:type="spellEnd"/>
          </w:p>
        </w:tc>
        <w:tc>
          <w:tcPr>
            <w:tcW w:w="3888" w:type="dxa"/>
          </w:tcPr>
          <w:p w14:paraId="7F340A28" w14:textId="77777777" w:rsidR="000C6CB0" w:rsidRDefault="000C6CB0" w:rsidP="000C6CB0">
            <w:r>
              <w:t xml:space="preserve">deep offshore wind energy </w:t>
            </w:r>
          </w:p>
        </w:tc>
        <w:tc>
          <w:tcPr>
            <w:tcW w:w="3960" w:type="dxa"/>
          </w:tcPr>
          <w:p w14:paraId="0A769BCB" w14:textId="77777777" w:rsidR="000C6CB0" w:rsidRDefault="000C6CB0" w:rsidP="000C6CB0">
            <w:pPr>
              <w:rPr>
                <w:lang w:val="fr-FR"/>
              </w:rPr>
            </w:pPr>
            <w:proofErr w:type="gramStart"/>
            <w:r>
              <w:rPr>
                <w:lang w:val="fr-FR"/>
              </w:rPr>
              <w:t>énergie</w:t>
            </w:r>
            <w:proofErr w:type="gramEnd"/>
            <w:r>
              <w:rPr>
                <w:lang w:val="fr-FR"/>
              </w:rPr>
              <w:t xml:space="preserve"> éolienne en haute mer</w:t>
            </w:r>
          </w:p>
        </w:tc>
        <w:tc>
          <w:tcPr>
            <w:tcW w:w="2694" w:type="dxa"/>
          </w:tcPr>
          <w:p w14:paraId="03436695" w14:textId="77777777" w:rsidR="000C6CB0" w:rsidRDefault="000C6CB0" w:rsidP="000C6CB0">
            <w:pPr>
              <w:rPr>
                <w:rStyle w:val="Krepko"/>
                <w:b w:val="0"/>
                <w:sz w:val="20"/>
                <w:szCs w:val="20"/>
              </w:rPr>
            </w:pPr>
            <w:r>
              <w:rPr>
                <w:rStyle w:val="Krepko"/>
                <w:b w:val="0"/>
                <w:sz w:val="20"/>
                <w:szCs w:val="20"/>
              </w:rPr>
              <w:t>52006DC0847</w:t>
            </w:r>
          </w:p>
        </w:tc>
      </w:tr>
      <w:tr w:rsidR="000C6CB0" w14:paraId="60D3BA4E"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179EFBC9" w14:textId="77777777" w:rsidR="000C6CB0" w:rsidRDefault="000C6CB0" w:rsidP="000C6CB0">
            <w:proofErr w:type="spellStart"/>
            <w:r>
              <w:t>vodik</w:t>
            </w:r>
            <w:proofErr w:type="spellEnd"/>
            <w:r>
              <w:t xml:space="preserve"> z </w:t>
            </w:r>
            <w:proofErr w:type="spellStart"/>
            <w:r>
              <w:t>gorivnimi</w:t>
            </w:r>
            <w:proofErr w:type="spellEnd"/>
            <w:r>
              <w:t xml:space="preserve"> </w:t>
            </w:r>
            <w:proofErr w:type="spellStart"/>
            <w:r>
              <w:t>celicami</w:t>
            </w:r>
            <w:proofErr w:type="spellEnd"/>
          </w:p>
        </w:tc>
        <w:tc>
          <w:tcPr>
            <w:tcW w:w="3888" w:type="dxa"/>
          </w:tcPr>
          <w:p w14:paraId="492E0D09" w14:textId="77777777" w:rsidR="000C6CB0" w:rsidRDefault="000C6CB0" w:rsidP="000C6CB0">
            <w:r>
              <w:t>hydrogen with fuel cells</w:t>
            </w:r>
          </w:p>
        </w:tc>
        <w:tc>
          <w:tcPr>
            <w:tcW w:w="3960" w:type="dxa"/>
          </w:tcPr>
          <w:p w14:paraId="06B6E2E5" w14:textId="77777777" w:rsidR="000C6CB0" w:rsidRDefault="000C6CB0" w:rsidP="000C6CB0">
            <w:pPr>
              <w:rPr>
                <w:lang w:val="fr-FR"/>
              </w:rPr>
            </w:pPr>
            <w:proofErr w:type="gramStart"/>
            <w:r>
              <w:rPr>
                <w:lang w:val="fr-FR"/>
              </w:rPr>
              <w:t>hydrogène</w:t>
            </w:r>
            <w:proofErr w:type="gramEnd"/>
            <w:r>
              <w:rPr>
                <w:lang w:val="fr-FR"/>
              </w:rPr>
              <w:t xml:space="preserve"> et piles à combustible</w:t>
            </w:r>
          </w:p>
        </w:tc>
        <w:tc>
          <w:tcPr>
            <w:tcW w:w="2694" w:type="dxa"/>
          </w:tcPr>
          <w:p w14:paraId="312B2FC1" w14:textId="77777777" w:rsidR="000C6CB0" w:rsidRDefault="000C6CB0" w:rsidP="000C6CB0">
            <w:pPr>
              <w:rPr>
                <w:rStyle w:val="Krepko"/>
                <w:b w:val="0"/>
                <w:sz w:val="20"/>
                <w:szCs w:val="20"/>
              </w:rPr>
            </w:pPr>
            <w:r>
              <w:rPr>
                <w:rStyle w:val="Krepko"/>
                <w:b w:val="0"/>
                <w:sz w:val="20"/>
                <w:szCs w:val="20"/>
              </w:rPr>
              <w:t>52006DC0847</w:t>
            </w:r>
          </w:p>
        </w:tc>
      </w:tr>
      <w:tr w:rsidR="000C6CB0" w14:paraId="53461A29" w14:textId="77777777" w:rsidTr="000C6CB0">
        <w:trPr>
          <w:cnfStyle w:val="000000100000" w:firstRow="0" w:lastRow="0" w:firstColumn="0" w:lastColumn="0" w:oddVBand="0" w:evenVBand="0" w:oddHBand="1" w:evenHBand="0" w:firstRowFirstColumn="0" w:firstRowLastColumn="0" w:lastRowFirstColumn="0" w:lastRowLastColumn="0"/>
          <w:trHeight w:val="387"/>
        </w:trPr>
        <w:tc>
          <w:tcPr>
            <w:tcW w:w="3888" w:type="dxa"/>
          </w:tcPr>
          <w:p w14:paraId="359F2F35" w14:textId="77777777" w:rsidR="000C6CB0" w:rsidRDefault="000C6CB0" w:rsidP="000C6CB0">
            <w:proofErr w:type="spellStart"/>
            <w:r>
              <w:t>vodikove</w:t>
            </w:r>
            <w:proofErr w:type="spellEnd"/>
            <w:r>
              <w:t xml:space="preserve"> </w:t>
            </w:r>
            <w:proofErr w:type="spellStart"/>
            <w:r>
              <w:t>gorivne</w:t>
            </w:r>
            <w:proofErr w:type="spellEnd"/>
            <w:r>
              <w:t xml:space="preserve"> </w:t>
            </w:r>
            <w:proofErr w:type="spellStart"/>
            <w:r>
              <w:t>celice</w:t>
            </w:r>
            <w:proofErr w:type="spellEnd"/>
          </w:p>
        </w:tc>
        <w:tc>
          <w:tcPr>
            <w:tcW w:w="3888" w:type="dxa"/>
          </w:tcPr>
          <w:p w14:paraId="36E2DB2C" w14:textId="77777777" w:rsidR="000C6CB0" w:rsidRDefault="000C6CB0" w:rsidP="000C6CB0">
            <w:r>
              <w:t>hydrogen fuel cells</w:t>
            </w:r>
          </w:p>
        </w:tc>
        <w:tc>
          <w:tcPr>
            <w:tcW w:w="3960" w:type="dxa"/>
          </w:tcPr>
          <w:p w14:paraId="37FEF56F" w14:textId="77777777" w:rsidR="000C6CB0" w:rsidRDefault="000C6CB0" w:rsidP="000C6CB0">
            <w:pPr>
              <w:rPr>
                <w:lang w:val="fr-FR"/>
              </w:rPr>
            </w:pPr>
            <w:proofErr w:type="gramStart"/>
            <w:r>
              <w:rPr>
                <w:lang w:val="fr-FR"/>
              </w:rPr>
              <w:t>piles</w:t>
            </w:r>
            <w:proofErr w:type="gramEnd"/>
            <w:r>
              <w:rPr>
                <w:lang w:val="fr-FR"/>
              </w:rPr>
              <w:t xml:space="preserve"> à combustible/piles à hydrogène</w:t>
            </w:r>
          </w:p>
        </w:tc>
        <w:tc>
          <w:tcPr>
            <w:tcW w:w="2694" w:type="dxa"/>
          </w:tcPr>
          <w:p w14:paraId="4B1A83FB" w14:textId="77777777" w:rsidR="000C6CB0" w:rsidRDefault="000C6CB0" w:rsidP="000C6CB0">
            <w:pPr>
              <w:rPr>
                <w:sz w:val="20"/>
                <w:szCs w:val="20"/>
              </w:rPr>
            </w:pPr>
            <w:r>
              <w:rPr>
                <w:rStyle w:val="Krepko"/>
                <w:b w:val="0"/>
                <w:sz w:val="20"/>
                <w:szCs w:val="20"/>
              </w:rPr>
              <w:t>52006DC0847</w:t>
            </w:r>
          </w:p>
        </w:tc>
      </w:tr>
      <w:tr w:rsidR="000C6CB0" w14:paraId="464DAF67" w14:textId="77777777" w:rsidTr="000C6CB0">
        <w:trPr>
          <w:cnfStyle w:val="000000010000" w:firstRow="0" w:lastRow="0" w:firstColumn="0" w:lastColumn="0" w:oddVBand="0" w:evenVBand="0" w:oddHBand="0" w:evenHBand="1" w:firstRowFirstColumn="0" w:firstRowLastColumn="0" w:lastRowFirstColumn="0" w:lastRowLastColumn="0"/>
          <w:trHeight w:val="281"/>
        </w:trPr>
        <w:tc>
          <w:tcPr>
            <w:tcW w:w="3888" w:type="dxa"/>
          </w:tcPr>
          <w:p w14:paraId="436678E7" w14:textId="77777777" w:rsidR="000C6CB0" w:rsidRDefault="000C6CB0" w:rsidP="000C6CB0">
            <w:proofErr w:type="spellStart"/>
            <w:r>
              <w:t>vodstveni</w:t>
            </w:r>
            <w:proofErr w:type="spellEnd"/>
            <w:r>
              <w:t xml:space="preserve"> forum za </w:t>
            </w:r>
            <w:proofErr w:type="spellStart"/>
            <w:r>
              <w:t>sekvestracijo</w:t>
            </w:r>
            <w:proofErr w:type="spellEnd"/>
            <w:r>
              <w:t>/</w:t>
            </w:r>
            <w:proofErr w:type="spellStart"/>
            <w:r>
              <w:t>zajemanje</w:t>
            </w:r>
            <w:proofErr w:type="spellEnd"/>
            <w:r>
              <w:t xml:space="preserve"> </w:t>
            </w:r>
            <w:proofErr w:type="spellStart"/>
            <w:r>
              <w:t>ogljika</w:t>
            </w:r>
            <w:proofErr w:type="spellEnd"/>
            <w:r>
              <w:t xml:space="preserve"> </w:t>
            </w:r>
          </w:p>
        </w:tc>
        <w:tc>
          <w:tcPr>
            <w:tcW w:w="3888" w:type="dxa"/>
          </w:tcPr>
          <w:p w14:paraId="4D38FFDF" w14:textId="77777777" w:rsidR="000C6CB0" w:rsidRDefault="000C6CB0" w:rsidP="000C6CB0">
            <w:r>
              <w:t>CSLF – Carbon Sequestration Leadership Forum</w:t>
            </w:r>
          </w:p>
        </w:tc>
        <w:tc>
          <w:tcPr>
            <w:tcW w:w="3960" w:type="dxa"/>
          </w:tcPr>
          <w:p w14:paraId="1EBCF291" w14:textId="77777777" w:rsidR="000C6CB0" w:rsidRPr="002F6AAF" w:rsidRDefault="000C6CB0" w:rsidP="000C6CB0">
            <w:r w:rsidRPr="002F6AAF">
              <w:t xml:space="preserve">Forum </w:t>
            </w:r>
            <w:proofErr w:type="spellStart"/>
            <w:r w:rsidRPr="002F6AAF">
              <w:t>directif</w:t>
            </w:r>
            <w:proofErr w:type="spellEnd"/>
            <w:r w:rsidRPr="002F6AAF">
              <w:t xml:space="preserve"> pour le </w:t>
            </w:r>
            <w:proofErr w:type="spellStart"/>
            <w:r w:rsidRPr="002F6AAF">
              <w:t>piégeage</w:t>
            </w:r>
            <w:proofErr w:type="spellEnd"/>
            <w:r w:rsidRPr="002F6AAF">
              <w:t xml:space="preserve"> du </w:t>
            </w:r>
            <w:proofErr w:type="spellStart"/>
            <w:r w:rsidRPr="002F6AAF">
              <w:t>carbone</w:t>
            </w:r>
            <w:proofErr w:type="spellEnd"/>
            <w:r w:rsidRPr="002F6AAF">
              <w:t xml:space="preserve"> (CSLF) </w:t>
            </w:r>
          </w:p>
        </w:tc>
        <w:tc>
          <w:tcPr>
            <w:tcW w:w="2694" w:type="dxa"/>
          </w:tcPr>
          <w:p w14:paraId="51B2755F" w14:textId="77777777" w:rsidR="000C6CB0" w:rsidRDefault="000C6CB0" w:rsidP="000C6CB0">
            <w:pPr>
              <w:rPr>
                <w:rStyle w:val="Krepko"/>
                <w:b w:val="0"/>
                <w:sz w:val="20"/>
                <w:szCs w:val="20"/>
              </w:rPr>
            </w:pPr>
            <w:r>
              <w:rPr>
                <w:rStyle w:val="Krepko"/>
                <w:b w:val="0"/>
                <w:sz w:val="20"/>
                <w:szCs w:val="20"/>
              </w:rPr>
              <w:t>52006DC0847</w:t>
            </w:r>
          </w:p>
        </w:tc>
      </w:tr>
      <w:tr w:rsidR="000C6CB0" w14:paraId="6FBD104A" w14:textId="77777777" w:rsidTr="000C6CB0">
        <w:trPr>
          <w:cnfStyle w:val="000000100000" w:firstRow="0" w:lastRow="0" w:firstColumn="0" w:lastColumn="0" w:oddVBand="0" w:evenVBand="0" w:oddHBand="1" w:evenHBand="0" w:firstRowFirstColumn="0" w:firstRowLastColumn="0" w:lastRowFirstColumn="0" w:lastRowLastColumn="0"/>
        </w:trPr>
        <w:tc>
          <w:tcPr>
            <w:tcW w:w="3888" w:type="dxa"/>
          </w:tcPr>
          <w:p w14:paraId="2D4EDFDB" w14:textId="77777777" w:rsidR="000C6CB0" w:rsidRDefault="000C6CB0" w:rsidP="000C6CB0">
            <w:pPr>
              <w:rPr>
                <w:bCs/>
              </w:rPr>
            </w:pPr>
            <w:proofErr w:type="spellStart"/>
            <w:r>
              <w:t>zajem</w:t>
            </w:r>
            <w:proofErr w:type="spellEnd"/>
            <w:r>
              <w:t xml:space="preserve"> in </w:t>
            </w:r>
            <w:proofErr w:type="spellStart"/>
            <w:r>
              <w:t>shranjevanje</w:t>
            </w:r>
            <w:proofErr w:type="spellEnd"/>
            <w:r>
              <w:t xml:space="preserve"> CO</w:t>
            </w:r>
            <w:r>
              <w:rPr>
                <w:vertAlign w:val="subscript"/>
              </w:rPr>
              <w:t>2</w:t>
            </w:r>
            <w:r>
              <w:t xml:space="preserve"> </w:t>
            </w:r>
          </w:p>
        </w:tc>
        <w:tc>
          <w:tcPr>
            <w:tcW w:w="3888" w:type="dxa"/>
          </w:tcPr>
          <w:p w14:paraId="45EE9B71" w14:textId="77777777" w:rsidR="000C6CB0" w:rsidRDefault="000C6CB0" w:rsidP="000C6CB0">
            <w:r>
              <w:t>CCS – carbon capture and storage</w:t>
            </w:r>
          </w:p>
        </w:tc>
        <w:tc>
          <w:tcPr>
            <w:tcW w:w="3960" w:type="dxa"/>
          </w:tcPr>
          <w:p w14:paraId="6DCE1172" w14:textId="77777777" w:rsidR="000C6CB0" w:rsidRDefault="000C6CB0" w:rsidP="000C6CB0">
            <w:pPr>
              <w:rPr>
                <w:lang w:val="fr-FR"/>
              </w:rPr>
            </w:pPr>
            <w:proofErr w:type="gramStart"/>
            <w:r>
              <w:rPr>
                <w:lang w:val="fr-FR"/>
              </w:rPr>
              <w:t>captage</w:t>
            </w:r>
            <w:proofErr w:type="gramEnd"/>
            <w:r>
              <w:rPr>
                <w:lang w:val="fr-FR"/>
              </w:rPr>
              <w:t xml:space="preserve"> et stockage du CO</w:t>
            </w:r>
            <w:r>
              <w:rPr>
                <w:vertAlign w:val="subscript"/>
                <w:lang w:val="fr-FR"/>
              </w:rPr>
              <w:t>2</w:t>
            </w:r>
          </w:p>
        </w:tc>
        <w:tc>
          <w:tcPr>
            <w:tcW w:w="2694" w:type="dxa"/>
          </w:tcPr>
          <w:p w14:paraId="158022A0" w14:textId="77777777" w:rsidR="000C6CB0" w:rsidRDefault="000C6CB0" w:rsidP="000C6CB0">
            <w:pPr>
              <w:rPr>
                <w:sz w:val="20"/>
                <w:szCs w:val="20"/>
              </w:rPr>
            </w:pPr>
            <w:r>
              <w:rPr>
                <w:sz w:val="20"/>
                <w:szCs w:val="20"/>
              </w:rPr>
              <w:t>52007DC0001</w:t>
            </w:r>
          </w:p>
        </w:tc>
      </w:tr>
    </w:tbl>
    <w:p w14:paraId="4326E19E" w14:textId="77777777" w:rsidR="007D26E0" w:rsidRDefault="007D26E0"/>
    <w:p w14:paraId="45AA3241" w14:textId="77777777" w:rsidR="007D26E0" w:rsidRDefault="007D26E0">
      <w:r>
        <w:br w:type="page"/>
      </w:r>
    </w:p>
    <w:p w14:paraId="2D56C8DF" w14:textId="77777777" w:rsidR="007D26E0" w:rsidRDefault="007D26E0">
      <w:pPr>
        <w:pStyle w:val="Naslov1"/>
      </w:pPr>
      <w:bookmarkStart w:id="23" w:name="_Toc185304931"/>
      <w:bookmarkStart w:id="24" w:name="_Toc187746060"/>
      <w:r>
        <w:lastRenderedPageBreak/>
        <w:t xml:space="preserve">11. </w:t>
      </w:r>
      <w:proofErr w:type="spellStart"/>
      <w:proofErr w:type="gramStart"/>
      <w:r>
        <w:t>Kmetijstvo</w:t>
      </w:r>
      <w:proofErr w:type="spellEnd"/>
      <w:r>
        <w:t>;</w:t>
      </w:r>
      <w:proofErr w:type="gramEnd"/>
      <w:r>
        <w:t xml:space="preserve"> Agriculture; Agriculture</w:t>
      </w:r>
      <w:bookmarkEnd w:id="23"/>
      <w:bookmarkEnd w:id="24"/>
    </w:p>
    <w:p w14:paraId="7564E402" w14:textId="77777777" w:rsidR="007D26E0" w:rsidRDefault="007D26E0"/>
    <w:tbl>
      <w:tblPr>
        <w:tblStyle w:val="Tabelasodobna"/>
        <w:tblW w:w="14392" w:type="dxa"/>
        <w:tblLook w:val="0020" w:firstRow="1" w:lastRow="0" w:firstColumn="0" w:lastColumn="0" w:noHBand="0" w:noVBand="0"/>
      </w:tblPr>
      <w:tblGrid>
        <w:gridCol w:w="3850"/>
        <w:gridCol w:w="3850"/>
        <w:gridCol w:w="3960"/>
        <w:gridCol w:w="2732"/>
      </w:tblGrid>
      <w:tr w:rsidR="007C768F" w14:paraId="26454A6E" w14:textId="77777777" w:rsidTr="007C768F">
        <w:trPr>
          <w:cnfStyle w:val="100000000000" w:firstRow="1" w:lastRow="0" w:firstColumn="0" w:lastColumn="0" w:oddVBand="0" w:evenVBand="0" w:oddHBand="0" w:evenHBand="0" w:firstRowFirstColumn="0" w:firstRowLastColumn="0" w:lastRowFirstColumn="0" w:lastRowLastColumn="0"/>
        </w:trPr>
        <w:tc>
          <w:tcPr>
            <w:tcW w:w="3850" w:type="dxa"/>
          </w:tcPr>
          <w:p w14:paraId="24692CCD" w14:textId="77777777" w:rsidR="007C768F" w:rsidRDefault="007C768F" w:rsidP="007C768F">
            <w:pPr>
              <w:rPr>
                <w:lang w:val="fr-FR"/>
              </w:rPr>
            </w:pPr>
            <w:r>
              <w:rPr>
                <w:lang w:val="fr-FR"/>
              </w:rPr>
              <w:t>SLOVENŠČINA</w:t>
            </w:r>
          </w:p>
        </w:tc>
        <w:tc>
          <w:tcPr>
            <w:tcW w:w="3850" w:type="dxa"/>
          </w:tcPr>
          <w:p w14:paraId="71E86D7E" w14:textId="77777777" w:rsidR="007C768F" w:rsidRDefault="007C768F" w:rsidP="007C768F">
            <w:r>
              <w:t>ANGLEŠČINA</w:t>
            </w:r>
          </w:p>
        </w:tc>
        <w:tc>
          <w:tcPr>
            <w:tcW w:w="3960" w:type="dxa"/>
          </w:tcPr>
          <w:p w14:paraId="7CBD5D60" w14:textId="77777777" w:rsidR="007C768F" w:rsidRDefault="007C768F" w:rsidP="007C768F">
            <w:pPr>
              <w:rPr>
                <w:lang w:val="fr-FR"/>
              </w:rPr>
            </w:pPr>
            <w:r>
              <w:rPr>
                <w:lang w:val="fr-FR"/>
              </w:rPr>
              <w:t>FRANCOŠČINA</w:t>
            </w:r>
          </w:p>
        </w:tc>
        <w:tc>
          <w:tcPr>
            <w:tcW w:w="2732" w:type="dxa"/>
          </w:tcPr>
          <w:p w14:paraId="07B42D94" w14:textId="77777777" w:rsidR="007C768F" w:rsidRDefault="007C768F" w:rsidP="007C768F">
            <w:pPr>
              <w:rPr>
                <w:sz w:val="20"/>
                <w:szCs w:val="20"/>
                <w:lang w:val="fr-FR"/>
              </w:rPr>
            </w:pPr>
            <w:r w:rsidRPr="007C768F">
              <w:rPr>
                <w:lang w:val="fr-FR"/>
              </w:rPr>
              <w:t>VIR</w:t>
            </w:r>
          </w:p>
        </w:tc>
      </w:tr>
      <w:tr w:rsidR="000C2978" w14:paraId="20C47BDE"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3A8C0821" w14:textId="77777777" w:rsidR="000C2978" w:rsidRDefault="000C2978">
            <w:pPr>
              <w:rPr>
                <w:bCs/>
                <w:lang w:val="it-IT"/>
              </w:rPr>
            </w:pPr>
            <w:proofErr w:type="spellStart"/>
            <w:r>
              <w:rPr>
                <w:bCs/>
                <w:lang w:val="it-IT"/>
              </w:rPr>
              <w:t>cvetlični</w:t>
            </w:r>
            <w:proofErr w:type="spellEnd"/>
            <w:r>
              <w:rPr>
                <w:bCs/>
                <w:lang w:val="it-IT"/>
              </w:rPr>
              <w:t xml:space="preserve"> </w:t>
            </w:r>
            <w:proofErr w:type="spellStart"/>
            <w:r>
              <w:rPr>
                <w:bCs/>
                <w:lang w:val="it-IT"/>
              </w:rPr>
              <w:t>resar</w:t>
            </w:r>
            <w:proofErr w:type="spellEnd"/>
            <w:r>
              <w:rPr>
                <w:bCs/>
                <w:lang w:val="it-IT"/>
              </w:rPr>
              <w:t xml:space="preserve"> (</w:t>
            </w:r>
            <w:smartTag w:uri="urn:schemas-microsoft-com:office:smarttags" w:element="PersonName">
              <w:smartTagPr>
                <w:attr w:name="ProductID" w:val="LA Frankliniella"/>
              </w:smartTagPr>
              <w:r>
                <w:rPr>
                  <w:bCs/>
                  <w:lang w:val="it-IT"/>
                </w:rPr>
                <w:t xml:space="preserve">LA </w:t>
              </w:r>
              <w:proofErr w:type="spellStart"/>
              <w:r>
                <w:rPr>
                  <w:lang w:val="it-IT"/>
                </w:rPr>
                <w:t>Frankliniella</w:t>
              </w:r>
            </w:smartTag>
            <w:proofErr w:type="spellEnd"/>
            <w:r>
              <w:rPr>
                <w:lang w:val="it-IT"/>
              </w:rPr>
              <w:t xml:space="preserve"> </w:t>
            </w:r>
            <w:proofErr w:type="spellStart"/>
            <w:r>
              <w:rPr>
                <w:lang w:val="it-IT"/>
              </w:rPr>
              <w:t>occidentalis</w:t>
            </w:r>
            <w:proofErr w:type="spellEnd"/>
            <w:r>
              <w:rPr>
                <w:lang w:val="it-IT"/>
              </w:rPr>
              <w:t>)</w:t>
            </w:r>
          </w:p>
        </w:tc>
        <w:tc>
          <w:tcPr>
            <w:tcW w:w="3850" w:type="dxa"/>
          </w:tcPr>
          <w:p w14:paraId="2920A6F1" w14:textId="77777777" w:rsidR="000C2978" w:rsidRDefault="000C2978">
            <w:r>
              <w:t>Western flower thrips</w:t>
            </w:r>
          </w:p>
        </w:tc>
        <w:tc>
          <w:tcPr>
            <w:tcW w:w="3960" w:type="dxa"/>
          </w:tcPr>
          <w:p w14:paraId="64B133EE" w14:textId="77777777" w:rsidR="000C2978" w:rsidRDefault="000C2978">
            <w:pPr>
              <w:rPr>
                <w:bCs/>
              </w:rPr>
            </w:pPr>
            <w:r>
              <w:t xml:space="preserve">thrips </w:t>
            </w:r>
            <w:proofErr w:type="spellStart"/>
            <w:r>
              <w:t>californien</w:t>
            </w:r>
            <w:proofErr w:type="spellEnd"/>
          </w:p>
        </w:tc>
        <w:tc>
          <w:tcPr>
            <w:tcW w:w="2732" w:type="dxa"/>
          </w:tcPr>
          <w:p w14:paraId="7D221D21" w14:textId="77777777" w:rsidR="000C2978" w:rsidRDefault="000C2978">
            <w:pPr>
              <w:rPr>
                <w:bCs/>
                <w:sz w:val="20"/>
                <w:szCs w:val="20"/>
              </w:rPr>
            </w:pPr>
            <w:proofErr w:type="spellStart"/>
            <w:r>
              <w:rPr>
                <w:bCs/>
                <w:sz w:val="20"/>
                <w:szCs w:val="20"/>
              </w:rPr>
              <w:t>škodljivec</w:t>
            </w:r>
            <w:proofErr w:type="spellEnd"/>
          </w:p>
        </w:tc>
      </w:tr>
      <w:tr w:rsidR="000C2978" w14:paraId="35A05787"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CD0B74F" w14:textId="77777777" w:rsidR="000C2978" w:rsidRDefault="000C2978">
            <w:r>
              <w:t xml:space="preserve">forum </w:t>
            </w:r>
            <w:proofErr w:type="spellStart"/>
            <w:r>
              <w:t>Združenih</w:t>
            </w:r>
            <w:proofErr w:type="spellEnd"/>
            <w:r>
              <w:t xml:space="preserve"> </w:t>
            </w:r>
            <w:proofErr w:type="spellStart"/>
            <w:r>
              <w:t>narodov</w:t>
            </w:r>
            <w:proofErr w:type="spellEnd"/>
            <w:r>
              <w:t xml:space="preserve"> o </w:t>
            </w:r>
            <w:proofErr w:type="spellStart"/>
            <w:r>
              <w:t>gozdovih</w:t>
            </w:r>
            <w:proofErr w:type="spellEnd"/>
          </w:p>
        </w:tc>
        <w:tc>
          <w:tcPr>
            <w:tcW w:w="3850" w:type="dxa"/>
          </w:tcPr>
          <w:p w14:paraId="5E152C5C" w14:textId="77777777" w:rsidR="000C2978" w:rsidRDefault="000C2978">
            <w:r>
              <w:t>United Nations Forum on Forests</w:t>
            </w:r>
          </w:p>
        </w:tc>
        <w:tc>
          <w:tcPr>
            <w:tcW w:w="3960" w:type="dxa"/>
          </w:tcPr>
          <w:p w14:paraId="6D53BD61" w14:textId="77777777" w:rsidR="000C2978" w:rsidRDefault="000C2978">
            <w:pPr>
              <w:rPr>
                <w:bCs/>
                <w:lang w:val="fr-FR"/>
              </w:rPr>
            </w:pPr>
            <w:proofErr w:type="gramStart"/>
            <w:r>
              <w:rPr>
                <w:lang w:val="fr-FR"/>
              </w:rPr>
              <w:t>forum</w:t>
            </w:r>
            <w:proofErr w:type="gramEnd"/>
            <w:r>
              <w:rPr>
                <w:lang w:val="fr-FR"/>
              </w:rPr>
              <w:t xml:space="preserve"> des Nations unies sur les forêts</w:t>
            </w:r>
          </w:p>
        </w:tc>
        <w:tc>
          <w:tcPr>
            <w:tcW w:w="2732" w:type="dxa"/>
          </w:tcPr>
          <w:p w14:paraId="40952B06" w14:textId="77777777" w:rsidR="000C2978" w:rsidRDefault="000C2978">
            <w:pPr>
              <w:rPr>
                <w:bCs/>
                <w:sz w:val="20"/>
                <w:szCs w:val="20"/>
                <w:lang w:val="fr-FR"/>
              </w:rPr>
            </w:pPr>
          </w:p>
        </w:tc>
      </w:tr>
      <w:tr w:rsidR="000C2978" w14:paraId="5B0F7610"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634AA16B" w14:textId="77777777" w:rsidR="000C2978" w:rsidRDefault="000C2978">
            <w:proofErr w:type="spellStart"/>
            <w:r>
              <w:t>hitro</w:t>
            </w:r>
            <w:proofErr w:type="spellEnd"/>
            <w:r>
              <w:t xml:space="preserve"> </w:t>
            </w:r>
            <w:proofErr w:type="spellStart"/>
            <w:r>
              <w:t>zamrznjena</w:t>
            </w:r>
            <w:proofErr w:type="spellEnd"/>
            <w:r>
              <w:t xml:space="preserve"> </w:t>
            </w:r>
            <w:proofErr w:type="spellStart"/>
            <w:r>
              <w:t>živila</w:t>
            </w:r>
            <w:proofErr w:type="spellEnd"/>
            <w:r>
              <w:t xml:space="preserve"> </w:t>
            </w:r>
          </w:p>
        </w:tc>
        <w:tc>
          <w:tcPr>
            <w:tcW w:w="3850" w:type="dxa"/>
          </w:tcPr>
          <w:p w14:paraId="411F7BBC" w14:textId="77777777" w:rsidR="000C2978" w:rsidRDefault="000C2978">
            <w:r>
              <w:t>QFF – quick-frozen foodstuffs</w:t>
            </w:r>
          </w:p>
        </w:tc>
        <w:tc>
          <w:tcPr>
            <w:tcW w:w="3960" w:type="dxa"/>
          </w:tcPr>
          <w:p w14:paraId="6FDAAA6B" w14:textId="77777777" w:rsidR="000C2978" w:rsidRDefault="000C2978">
            <w:pPr>
              <w:rPr>
                <w:bCs/>
              </w:rPr>
            </w:pPr>
            <w:r>
              <w:rPr>
                <w:bCs/>
              </w:rPr>
              <w:t xml:space="preserve">aliment </w:t>
            </w:r>
            <w:proofErr w:type="spellStart"/>
            <w:r>
              <w:rPr>
                <w:bCs/>
              </w:rPr>
              <w:t>surgelé</w:t>
            </w:r>
            <w:proofErr w:type="spellEnd"/>
          </w:p>
        </w:tc>
        <w:tc>
          <w:tcPr>
            <w:tcW w:w="2732" w:type="dxa"/>
          </w:tcPr>
          <w:p w14:paraId="32C8C3E2" w14:textId="77777777" w:rsidR="000C2978" w:rsidRDefault="000C2978">
            <w:pPr>
              <w:rPr>
                <w:bCs/>
                <w:sz w:val="20"/>
                <w:szCs w:val="20"/>
              </w:rPr>
            </w:pPr>
          </w:p>
        </w:tc>
      </w:tr>
      <w:tr w:rsidR="000C2978" w14:paraId="7A31EB11"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7B313028" w14:textId="77777777" w:rsidR="000C2978" w:rsidRPr="00403C15" w:rsidRDefault="000C2978">
            <w:pPr>
              <w:rPr>
                <w:bCs/>
              </w:rPr>
            </w:pPr>
            <w:r>
              <w:t>k</w:t>
            </w:r>
            <w:proofErr w:type="spellStart"/>
            <w:r w:rsidRPr="004C5E23">
              <w:rPr>
                <w:lang w:val="it-IT"/>
              </w:rPr>
              <w:t>omisija</w:t>
            </w:r>
            <w:proofErr w:type="spellEnd"/>
            <w:r w:rsidRPr="004C5E23">
              <w:rPr>
                <w:lang w:val="it-IT"/>
              </w:rPr>
              <w:t xml:space="preserve"> </w:t>
            </w:r>
            <w:r w:rsidRPr="00403C15">
              <w:t>Codex Alimentarius (</w:t>
            </w:r>
            <w:proofErr w:type="spellStart"/>
            <w:r w:rsidRPr="00403C15">
              <w:t>zbirka</w:t>
            </w:r>
            <w:proofErr w:type="spellEnd"/>
            <w:r w:rsidRPr="00403C15">
              <w:t xml:space="preserve"> </w:t>
            </w:r>
            <w:proofErr w:type="spellStart"/>
            <w:r w:rsidRPr="00403C15">
              <w:t>standardov</w:t>
            </w:r>
            <w:proofErr w:type="spellEnd"/>
            <w:r w:rsidRPr="00403C15">
              <w:t xml:space="preserve"> za </w:t>
            </w:r>
            <w:proofErr w:type="spellStart"/>
            <w:r w:rsidRPr="00403C15">
              <w:t>živila</w:t>
            </w:r>
            <w:proofErr w:type="spellEnd"/>
            <w:r w:rsidRPr="00403C15">
              <w:t xml:space="preserve">) za </w:t>
            </w:r>
            <w:proofErr w:type="spellStart"/>
            <w:r w:rsidRPr="00403C15">
              <w:t>ostanke</w:t>
            </w:r>
            <w:proofErr w:type="spellEnd"/>
            <w:r w:rsidRPr="00403C15">
              <w:t xml:space="preserve"> </w:t>
            </w:r>
            <w:proofErr w:type="spellStart"/>
            <w:r w:rsidRPr="00403C15">
              <w:t>pesticidov</w:t>
            </w:r>
            <w:proofErr w:type="spellEnd"/>
            <w:r>
              <w:t xml:space="preserve"> (</w:t>
            </w:r>
            <w:r w:rsidRPr="00403C15">
              <w:t xml:space="preserve">CAC </w:t>
            </w:r>
            <w:proofErr w:type="spellStart"/>
            <w:proofErr w:type="gramStart"/>
            <w:r w:rsidRPr="00403C15">
              <w:t>odbor</w:t>
            </w:r>
            <w:proofErr w:type="spellEnd"/>
            <w:r w:rsidRPr="00403C15">
              <w:t xml:space="preserve"> </w:t>
            </w:r>
            <w:r>
              <w:t>)</w:t>
            </w:r>
            <w:proofErr w:type="gramEnd"/>
          </w:p>
        </w:tc>
        <w:tc>
          <w:tcPr>
            <w:tcW w:w="3850" w:type="dxa"/>
          </w:tcPr>
          <w:p w14:paraId="29116166" w14:textId="77777777" w:rsidR="000C2978" w:rsidRDefault="000C2978">
            <w:r>
              <w:rPr>
                <w:szCs w:val="20"/>
              </w:rPr>
              <w:t>Codex Alimentarius</w:t>
            </w:r>
            <w:r>
              <w:t xml:space="preserve"> Commission for the residues of pesticides</w:t>
            </w:r>
          </w:p>
        </w:tc>
        <w:tc>
          <w:tcPr>
            <w:tcW w:w="3960" w:type="dxa"/>
          </w:tcPr>
          <w:p w14:paraId="1AD24B11" w14:textId="77777777" w:rsidR="000C2978" w:rsidRDefault="000C2978">
            <w:pPr>
              <w:rPr>
                <w:szCs w:val="20"/>
                <w:lang w:val="fr-FR"/>
              </w:rPr>
            </w:pPr>
            <w:r>
              <w:rPr>
                <w:szCs w:val="20"/>
                <w:lang w:val="fr-FR"/>
              </w:rPr>
              <w:t>Comité du Codex sur les résidus de pesticides</w:t>
            </w:r>
          </w:p>
        </w:tc>
        <w:tc>
          <w:tcPr>
            <w:tcW w:w="2732" w:type="dxa"/>
          </w:tcPr>
          <w:p w14:paraId="109689D2" w14:textId="77777777" w:rsidR="000C2978" w:rsidRDefault="000C2978">
            <w:pPr>
              <w:rPr>
                <w:bCs/>
                <w:sz w:val="20"/>
                <w:szCs w:val="20"/>
                <w:lang w:val="fr-FR"/>
              </w:rPr>
            </w:pPr>
          </w:p>
        </w:tc>
      </w:tr>
      <w:tr w:rsidR="000C2978" w14:paraId="1BDC8DFA"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6813EAB4" w14:textId="77777777" w:rsidR="000C2978" w:rsidRDefault="000C2978">
            <w:proofErr w:type="spellStart"/>
            <w:r>
              <w:rPr>
                <w:szCs w:val="20"/>
              </w:rPr>
              <w:t>komisija</w:t>
            </w:r>
            <w:proofErr w:type="spellEnd"/>
            <w:r>
              <w:rPr>
                <w:szCs w:val="20"/>
              </w:rPr>
              <w:t xml:space="preserve"> za Codex Alimentarius</w:t>
            </w:r>
          </w:p>
        </w:tc>
        <w:tc>
          <w:tcPr>
            <w:tcW w:w="3850" w:type="dxa"/>
          </w:tcPr>
          <w:p w14:paraId="5F1FDB39" w14:textId="77777777" w:rsidR="000C2978" w:rsidRDefault="000C2978">
            <w:r>
              <w:rPr>
                <w:szCs w:val="20"/>
              </w:rPr>
              <w:t>CAC – Codex Alimentarius</w:t>
            </w:r>
            <w:r>
              <w:t xml:space="preserve"> Commission</w:t>
            </w:r>
          </w:p>
        </w:tc>
        <w:tc>
          <w:tcPr>
            <w:tcW w:w="3960" w:type="dxa"/>
          </w:tcPr>
          <w:p w14:paraId="6429FFC2" w14:textId="77777777" w:rsidR="000C2978" w:rsidRDefault="000C2978">
            <w:pPr>
              <w:rPr>
                <w:szCs w:val="20"/>
                <w:lang w:val="fr-FR"/>
              </w:rPr>
            </w:pPr>
            <w:r>
              <w:rPr>
                <w:szCs w:val="20"/>
                <w:lang w:val="fr-FR"/>
              </w:rPr>
              <w:t>Commission du Codex Alimentarius (CAC)</w:t>
            </w:r>
          </w:p>
        </w:tc>
        <w:tc>
          <w:tcPr>
            <w:tcW w:w="2732" w:type="dxa"/>
          </w:tcPr>
          <w:p w14:paraId="3A459E74" w14:textId="77777777" w:rsidR="000C2978" w:rsidRDefault="000C2978">
            <w:pPr>
              <w:rPr>
                <w:szCs w:val="20"/>
                <w:lang w:val="fr-FR"/>
              </w:rPr>
            </w:pPr>
          </w:p>
        </w:tc>
      </w:tr>
      <w:tr w:rsidR="000C2978" w14:paraId="5D114A23"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773F6E62" w14:textId="77777777" w:rsidR="000C2978" w:rsidRDefault="000C2978">
            <w:proofErr w:type="spellStart"/>
            <w:r>
              <w:rPr>
                <w:bCs/>
              </w:rPr>
              <w:t>krompirjeva</w:t>
            </w:r>
            <w:proofErr w:type="spellEnd"/>
            <w:r>
              <w:rPr>
                <w:bCs/>
              </w:rPr>
              <w:t xml:space="preserve"> </w:t>
            </w:r>
            <w:proofErr w:type="spellStart"/>
            <w:r>
              <w:rPr>
                <w:bCs/>
              </w:rPr>
              <w:t>ogorčica</w:t>
            </w:r>
            <w:proofErr w:type="spellEnd"/>
          </w:p>
        </w:tc>
        <w:tc>
          <w:tcPr>
            <w:tcW w:w="3850" w:type="dxa"/>
          </w:tcPr>
          <w:p w14:paraId="577A9924" w14:textId="77777777" w:rsidR="000C2978" w:rsidRDefault="000C2978">
            <w:r>
              <w:t>potato cyst eelworm</w:t>
            </w:r>
          </w:p>
        </w:tc>
        <w:tc>
          <w:tcPr>
            <w:tcW w:w="3960" w:type="dxa"/>
          </w:tcPr>
          <w:p w14:paraId="1551D784" w14:textId="77777777" w:rsidR="000C2978" w:rsidRDefault="000C2978">
            <w:pPr>
              <w:rPr>
                <w:bCs/>
              </w:rPr>
            </w:pPr>
            <w:proofErr w:type="spellStart"/>
            <w:r>
              <w:rPr>
                <w:bCs/>
              </w:rPr>
              <w:t>nématode</w:t>
            </w:r>
            <w:proofErr w:type="spellEnd"/>
            <w:r>
              <w:rPr>
                <w:bCs/>
              </w:rPr>
              <w:t xml:space="preserve"> </w:t>
            </w:r>
            <w:proofErr w:type="spellStart"/>
            <w:r>
              <w:rPr>
                <w:bCs/>
              </w:rPr>
              <w:t>doré</w:t>
            </w:r>
            <w:proofErr w:type="spellEnd"/>
          </w:p>
        </w:tc>
        <w:tc>
          <w:tcPr>
            <w:tcW w:w="2732" w:type="dxa"/>
          </w:tcPr>
          <w:p w14:paraId="7FC5A9D5" w14:textId="77777777" w:rsidR="000C2978" w:rsidRDefault="000C2978">
            <w:pPr>
              <w:rPr>
                <w:bCs/>
                <w:sz w:val="20"/>
                <w:szCs w:val="20"/>
              </w:rPr>
            </w:pPr>
          </w:p>
        </w:tc>
      </w:tr>
      <w:tr w:rsidR="000C2978" w14:paraId="0C1D585D"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7B5600FF" w14:textId="77777777" w:rsidR="000C2978" w:rsidRDefault="000C2978">
            <w:pPr>
              <w:rPr>
                <w:bCs/>
                <w:lang w:val="fr-FR"/>
              </w:rPr>
            </w:pPr>
            <w:proofErr w:type="spellStart"/>
            <w:r>
              <w:rPr>
                <w:lang w:val="fr-FR"/>
              </w:rPr>
              <w:t>Mednarodna</w:t>
            </w:r>
            <w:proofErr w:type="spellEnd"/>
            <w:r>
              <w:rPr>
                <w:lang w:val="fr-FR"/>
              </w:rPr>
              <w:t xml:space="preserve"> </w:t>
            </w:r>
            <w:proofErr w:type="spellStart"/>
            <w:r>
              <w:rPr>
                <w:lang w:val="fr-FR"/>
              </w:rPr>
              <w:t>konvencija</w:t>
            </w:r>
            <w:proofErr w:type="spellEnd"/>
            <w:r>
              <w:rPr>
                <w:lang w:val="fr-FR"/>
              </w:rPr>
              <w:t xml:space="preserve"> o </w:t>
            </w:r>
            <w:proofErr w:type="spellStart"/>
            <w:r>
              <w:rPr>
                <w:lang w:val="fr-FR"/>
              </w:rPr>
              <w:t>varstvu</w:t>
            </w:r>
            <w:proofErr w:type="spellEnd"/>
            <w:r>
              <w:rPr>
                <w:lang w:val="fr-FR"/>
              </w:rPr>
              <w:t xml:space="preserve"> </w:t>
            </w:r>
            <w:proofErr w:type="spellStart"/>
            <w:r>
              <w:rPr>
                <w:lang w:val="fr-FR"/>
              </w:rPr>
              <w:t>novih</w:t>
            </w:r>
            <w:proofErr w:type="spellEnd"/>
            <w:r>
              <w:rPr>
                <w:lang w:val="fr-FR"/>
              </w:rPr>
              <w:t xml:space="preserve"> </w:t>
            </w:r>
            <w:proofErr w:type="spellStart"/>
            <w:r>
              <w:rPr>
                <w:lang w:val="fr-FR"/>
              </w:rPr>
              <w:t>rastlinskih</w:t>
            </w:r>
            <w:proofErr w:type="spellEnd"/>
            <w:r>
              <w:rPr>
                <w:lang w:val="fr-FR"/>
              </w:rPr>
              <w:t xml:space="preserve"> sort</w:t>
            </w:r>
          </w:p>
        </w:tc>
        <w:tc>
          <w:tcPr>
            <w:tcW w:w="3850" w:type="dxa"/>
          </w:tcPr>
          <w:p w14:paraId="2D712023" w14:textId="77777777" w:rsidR="000C2978" w:rsidRDefault="000C2978">
            <w:r>
              <w:t>International Convention for the Protection of New Varieties of Plants</w:t>
            </w:r>
          </w:p>
        </w:tc>
        <w:tc>
          <w:tcPr>
            <w:tcW w:w="3960" w:type="dxa"/>
          </w:tcPr>
          <w:p w14:paraId="67EAAEF6" w14:textId="77777777" w:rsidR="000C2978" w:rsidRDefault="000C2978">
            <w:pPr>
              <w:rPr>
                <w:bCs/>
                <w:lang w:val="fr-FR"/>
              </w:rPr>
            </w:pPr>
            <w:proofErr w:type="gramStart"/>
            <w:r>
              <w:rPr>
                <w:lang w:val="fr-FR"/>
              </w:rPr>
              <w:t>convention</w:t>
            </w:r>
            <w:proofErr w:type="gramEnd"/>
            <w:r>
              <w:rPr>
                <w:lang w:val="fr-FR"/>
              </w:rPr>
              <w:t xml:space="preserve"> internationale pour la protection des obtentions végétales</w:t>
            </w:r>
          </w:p>
        </w:tc>
        <w:tc>
          <w:tcPr>
            <w:tcW w:w="2732" w:type="dxa"/>
          </w:tcPr>
          <w:p w14:paraId="314701D0" w14:textId="77777777" w:rsidR="000C2978" w:rsidRDefault="000C2978">
            <w:pPr>
              <w:rPr>
                <w:bCs/>
                <w:sz w:val="20"/>
                <w:szCs w:val="20"/>
                <w:lang w:val="fr-FR"/>
              </w:rPr>
            </w:pPr>
          </w:p>
        </w:tc>
      </w:tr>
      <w:tr w:rsidR="000C2978" w14:paraId="4C4EACE6"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5CD3AC6B" w14:textId="77777777" w:rsidR="000C2978" w:rsidRDefault="000C2978">
            <w:pPr>
              <w:rPr>
                <w:bCs/>
              </w:rPr>
            </w:pPr>
            <w:proofErr w:type="spellStart"/>
            <w:r>
              <w:t>Mednarodna</w:t>
            </w:r>
            <w:proofErr w:type="spellEnd"/>
            <w:r>
              <w:t xml:space="preserve"> </w:t>
            </w:r>
            <w:proofErr w:type="spellStart"/>
            <w:r>
              <w:t>konvencija</w:t>
            </w:r>
            <w:proofErr w:type="spellEnd"/>
            <w:r>
              <w:t xml:space="preserve"> o </w:t>
            </w:r>
            <w:proofErr w:type="spellStart"/>
            <w:r>
              <w:t>varstvu</w:t>
            </w:r>
            <w:proofErr w:type="spellEnd"/>
            <w:r>
              <w:t xml:space="preserve"> </w:t>
            </w:r>
            <w:proofErr w:type="spellStart"/>
            <w:r>
              <w:t>rastlin</w:t>
            </w:r>
            <w:proofErr w:type="spellEnd"/>
            <w:r>
              <w:t xml:space="preserve"> </w:t>
            </w:r>
          </w:p>
        </w:tc>
        <w:tc>
          <w:tcPr>
            <w:tcW w:w="3850" w:type="dxa"/>
          </w:tcPr>
          <w:p w14:paraId="3F8A6D65" w14:textId="77777777" w:rsidR="000C2978" w:rsidRDefault="000C2978">
            <w:r>
              <w:t>IPPC – International Plant Protection Convention</w:t>
            </w:r>
          </w:p>
        </w:tc>
        <w:tc>
          <w:tcPr>
            <w:tcW w:w="3960" w:type="dxa"/>
          </w:tcPr>
          <w:p w14:paraId="3C93A471" w14:textId="77777777" w:rsidR="000C2978" w:rsidRDefault="000C2978">
            <w:pPr>
              <w:rPr>
                <w:bCs/>
                <w:lang w:val="fr-FR"/>
              </w:rPr>
            </w:pPr>
            <w:proofErr w:type="gramStart"/>
            <w:r>
              <w:rPr>
                <w:lang w:val="fr-FR"/>
              </w:rPr>
              <w:t>convention</w:t>
            </w:r>
            <w:proofErr w:type="gramEnd"/>
            <w:r>
              <w:rPr>
                <w:lang w:val="fr-FR"/>
              </w:rPr>
              <w:t xml:space="preserve"> internationale pour la protection des végétaux</w:t>
            </w:r>
          </w:p>
        </w:tc>
        <w:tc>
          <w:tcPr>
            <w:tcW w:w="2732" w:type="dxa"/>
          </w:tcPr>
          <w:p w14:paraId="07185A59" w14:textId="77777777" w:rsidR="000C2978" w:rsidRDefault="000C2978">
            <w:pPr>
              <w:rPr>
                <w:bCs/>
                <w:sz w:val="20"/>
                <w:szCs w:val="20"/>
                <w:lang w:val="fr-FR"/>
              </w:rPr>
            </w:pPr>
          </w:p>
        </w:tc>
      </w:tr>
      <w:tr w:rsidR="000C2978" w14:paraId="4417A179"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014BBF9C" w14:textId="77777777" w:rsidR="000C2978" w:rsidRDefault="000C2978">
            <w:pPr>
              <w:rPr>
                <w:bCs/>
                <w:lang w:val="fr-FR"/>
              </w:rPr>
            </w:pPr>
            <w:proofErr w:type="spellStart"/>
            <w:r>
              <w:rPr>
                <w:lang w:val="fr-FR"/>
              </w:rPr>
              <w:t>Mednarodna</w:t>
            </w:r>
            <w:proofErr w:type="spellEnd"/>
            <w:r>
              <w:rPr>
                <w:lang w:val="fr-FR"/>
              </w:rPr>
              <w:t xml:space="preserve"> </w:t>
            </w:r>
            <w:proofErr w:type="spellStart"/>
            <w:r>
              <w:rPr>
                <w:lang w:val="fr-FR"/>
              </w:rPr>
              <w:t>zveza</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varstvo</w:t>
            </w:r>
            <w:proofErr w:type="spellEnd"/>
            <w:r>
              <w:rPr>
                <w:lang w:val="fr-FR"/>
              </w:rPr>
              <w:t xml:space="preserve"> </w:t>
            </w:r>
            <w:proofErr w:type="spellStart"/>
            <w:r>
              <w:rPr>
                <w:lang w:val="fr-FR"/>
              </w:rPr>
              <w:t>novih</w:t>
            </w:r>
            <w:proofErr w:type="spellEnd"/>
            <w:r>
              <w:rPr>
                <w:lang w:val="fr-FR"/>
              </w:rPr>
              <w:t xml:space="preserve"> sort </w:t>
            </w:r>
            <w:proofErr w:type="spellStart"/>
            <w:r>
              <w:rPr>
                <w:lang w:val="fr-FR"/>
              </w:rPr>
              <w:t>rastlin</w:t>
            </w:r>
            <w:proofErr w:type="spellEnd"/>
          </w:p>
        </w:tc>
        <w:tc>
          <w:tcPr>
            <w:tcW w:w="3850" w:type="dxa"/>
          </w:tcPr>
          <w:p w14:paraId="52028529" w14:textId="77777777" w:rsidR="000C2978" w:rsidRDefault="000C2978">
            <w:r>
              <w:t>UPOV – International Union for Protection of new Varieties of Plants</w:t>
            </w:r>
          </w:p>
        </w:tc>
        <w:tc>
          <w:tcPr>
            <w:tcW w:w="3960" w:type="dxa"/>
          </w:tcPr>
          <w:p w14:paraId="45BB464B" w14:textId="77777777" w:rsidR="000C2978" w:rsidRDefault="000C2978">
            <w:pPr>
              <w:rPr>
                <w:bCs/>
              </w:rPr>
            </w:pPr>
            <w:r>
              <w:rPr>
                <w:bCs/>
              </w:rPr>
              <w:t xml:space="preserve">UPOV </w:t>
            </w:r>
            <w:r>
              <w:t xml:space="preserve">Union </w:t>
            </w:r>
            <w:proofErr w:type="spellStart"/>
            <w:r>
              <w:t>internationale</w:t>
            </w:r>
            <w:proofErr w:type="spellEnd"/>
            <w:r>
              <w:t xml:space="preserve"> </w:t>
            </w:r>
          </w:p>
        </w:tc>
        <w:tc>
          <w:tcPr>
            <w:tcW w:w="2732" w:type="dxa"/>
          </w:tcPr>
          <w:p w14:paraId="3C848CBA" w14:textId="77777777" w:rsidR="000C2978" w:rsidRDefault="000C2978">
            <w:pPr>
              <w:rPr>
                <w:bCs/>
                <w:sz w:val="20"/>
                <w:szCs w:val="20"/>
              </w:rPr>
            </w:pPr>
            <w:r>
              <w:rPr>
                <w:sz w:val="20"/>
                <w:szCs w:val="20"/>
              </w:rPr>
              <w:t>32007L0049</w:t>
            </w:r>
          </w:p>
        </w:tc>
      </w:tr>
      <w:tr w:rsidR="000C2978" w14:paraId="77987725"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599A79FE" w14:textId="77777777" w:rsidR="000C2978" w:rsidRDefault="000C2978">
            <w:pPr>
              <w:rPr>
                <w:bCs/>
              </w:rPr>
            </w:pPr>
            <w:proofErr w:type="spellStart"/>
            <w:r>
              <w:rPr>
                <w:bCs/>
              </w:rPr>
              <w:t>Mednarodni</w:t>
            </w:r>
            <w:proofErr w:type="spellEnd"/>
            <w:r>
              <w:rPr>
                <w:bCs/>
              </w:rPr>
              <w:t xml:space="preserve"> </w:t>
            </w:r>
            <w:proofErr w:type="spellStart"/>
            <w:r>
              <w:rPr>
                <w:bCs/>
              </w:rPr>
              <w:t>svet</w:t>
            </w:r>
            <w:proofErr w:type="spellEnd"/>
            <w:r>
              <w:rPr>
                <w:bCs/>
              </w:rPr>
              <w:t xml:space="preserve"> za </w:t>
            </w:r>
            <w:proofErr w:type="spellStart"/>
            <w:r>
              <w:rPr>
                <w:bCs/>
              </w:rPr>
              <w:t>raziskovanje</w:t>
            </w:r>
            <w:proofErr w:type="spellEnd"/>
            <w:r>
              <w:rPr>
                <w:bCs/>
              </w:rPr>
              <w:t xml:space="preserve"> </w:t>
            </w:r>
            <w:proofErr w:type="spellStart"/>
            <w:r>
              <w:rPr>
                <w:bCs/>
              </w:rPr>
              <w:t>morja</w:t>
            </w:r>
            <w:proofErr w:type="spellEnd"/>
          </w:p>
        </w:tc>
        <w:tc>
          <w:tcPr>
            <w:tcW w:w="3850" w:type="dxa"/>
          </w:tcPr>
          <w:p w14:paraId="1646F9B7" w14:textId="77777777" w:rsidR="000C2978" w:rsidRDefault="000C2978">
            <w:r>
              <w:t>ICES – International Council for the Exploitation of the Sea</w:t>
            </w:r>
          </w:p>
        </w:tc>
        <w:tc>
          <w:tcPr>
            <w:tcW w:w="3960" w:type="dxa"/>
          </w:tcPr>
          <w:p w14:paraId="3BE69F4C" w14:textId="77777777" w:rsidR="000C2978" w:rsidRDefault="000C2978">
            <w:pPr>
              <w:rPr>
                <w:bCs/>
                <w:lang w:val="fr-FR"/>
              </w:rPr>
            </w:pPr>
            <w:r>
              <w:rPr>
                <w:bCs/>
                <w:lang w:val="fr-FR"/>
              </w:rPr>
              <w:t xml:space="preserve">Conseil international d'exploration de la mer (CIEM) </w:t>
            </w:r>
          </w:p>
        </w:tc>
        <w:tc>
          <w:tcPr>
            <w:tcW w:w="2732" w:type="dxa"/>
          </w:tcPr>
          <w:p w14:paraId="1979FAD5" w14:textId="77777777" w:rsidR="000C2978" w:rsidRDefault="000C2978">
            <w:pPr>
              <w:rPr>
                <w:bCs/>
                <w:sz w:val="20"/>
                <w:szCs w:val="20"/>
                <w:lang w:val="fr-FR"/>
              </w:rPr>
            </w:pPr>
          </w:p>
        </w:tc>
      </w:tr>
      <w:tr w:rsidR="000C2978" w14:paraId="2063980A"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2F1FC85E" w14:textId="77777777" w:rsidR="000C2978" w:rsidRDefault="000C2978">
            <w:pPr>
              <w:rPr>
                <w:lang w:val="fr-FR"/>
              </w:rPr>
            </w:pPr>
            <w:proofErr w:type="spellStart"/>
            <w:r>
              <w:rPr>
                <w:lang w:val="fr-FR"/>
              </w:rPr>
              <w:t>Mednarodni</w:t>
            </w:r>
            <w:proofErr w:type="spellEnd"/>
            <w:r>
              <w:rPr>
                <w:lang w:val="fr-FR"/>
              </w:rPr>
              <w:t xml:space="preserve"> </w:t>
            </w:r>
            <w:proofErr w:type="spellStart"/>
            <w:r>
              <w:rPr>
                <w:lang w:val="fr-FR"/>
              </w:rPr>
              <w:t>urad</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epizootije</w:t>
            </w:r>
            <w:proofErr w:type="spellEnd"/>
            <w:r>
              <w:rPr>
                <w:lang w:val="fr-FR"/>
              </w:rPr>
              <w:t xml:space="preserve"> </w:t>
            </w:r>
          </w:p>
        </w:tc>
        <w:tc>
          <w:tcPr>
            <w:tcW w:w="3850" w:type="dxa"/>
          </w:tcPr>
          <w:p w14:paraId="715696C9" w14:textId="77777777" w:rsidR="000C2978" w:rsidRDefault="000C2978">
            <w:r>
              <w:t>OIE - International Office for Epizooties</w:t>
            </w:r>
          </w:p>
        </w:tc>
        <w:tc>
          <w:tcPr>
            <w:tcW w:w="3960" w:type="dxa"/>
          </w:tcPr>
          <w:p w14:paraId="21E398A7" w14:textId="77777777" w:rsidR="000C2978" w:rsidRDefault="000C2978">
            <w:pPr>
              <w:rPr>
                <w:bCs/>
                <w:lang w:val="fr-FR"/>
              </w:rPr>
            </w:pPr>
            <w:r>
              <w:rPr>
                <w:bCs/>
                <w:lang w:val="fr-FR"/>
              </w:rPr>
              <w:t>Office International des Epizooties (</w:t>
            </w:r>
            <w:proofErr w:type="gramStart"/>
            <w:r>
              <w:rPr>
                <w:bCs/>
                <w:lang w:val="fr-FR"/>
              </w:rPr>
              <w:t>OIE )</w:t>
            </w:r>
            <w:proofErr w:type="gramEnd"/>
          </w:p>
        </w:tc>
        <w:tc>
          <w:tcPr>
            <w:tcW w:w="2732" w:type="dxa"/>
          </w:tcPr>
          <w:p w14:paraId="33640D6B" w14:textId="77777777" w:rsidR="000C2978" w:rsidRDefault="000C2978">
            <w:pPr>
              <w:rPr>
                <w:bCs/>
                <w:sz w:val="20"/>
                <w:szCs w:val="20"/>
                <w:lang w:val="fr-FR"/>
              </w:rPr>
            </w:pPr>
          </w:p>
        </w:tc>
      </w:tr>
      <w:tr w:rsidR="000C2978" w14:paraId="3010D5F4"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7CC8D21" w14:textId="77777777" w:rsidR="000C2978" w:rsidRDefault="000C2978">
            <w:pPr>
              <w:rPr>
                <w:lang w:val="it-IT"/>
              </w:rPr>
            </w:pPr>
            <w:proofErr w:type="spellStart"/>
            <w:r>
              <w:rPr>
                <w:lang w:val="it-IT"/>
              </w:rPr>
              <w:t>mejne</w:t>
            </w:r>
            <w:proofErr w:type="spellEnd"/>
            <w:r>
              <w:rPr>
                <w:lang w:val="it-IT"/>
              </w:rPr>
              <w:t xml:space="preserve"> </w:t>
            </w:r>
            <w:proofErr w:type="spellStart"/>
            <w:r>
              <w:rPr>
                <w:lang w:val="it-IT"/>
              </w:rPr>
              <w:t>vrednosti</w:t>
            </w:r>
            <w:proofErr w:type="spellEnd"/>
            <w:r>
              <w:rPr>
                <w:lang w:val="it-IT"/>
              </w:rPr>
              <w:t xml:space="preserve"> </w:t>
            </w:r>
            <w:proofErr w:type="spellStart"/>
            <w:r>
              <w:rPr>
                <w:lang w:val="it-IT"/>
              </w:rPr>
              <w:t>ostankov</w:t>
            </w:r>
            <w:proofErr w:type="spellEnd"/>
            <w:r>
              <w:rPr>
                <w:lang w:val="it-IT"/>
              </w:rPr>
              <w:t xml:space="preserve"> </w:t>
            </w:r>
            <w:proofErr w:type="spellStart"/>
            <w:r>
              <w:rPr>
                <w:lang w:val="it-IT"/>
              </w:rPr>
              <w:t>pesticidov</w:t>
            </w:r>
            <w:proofErr w:type="spellEnd"/>
            <w:r>
              <w:rPr>
                <w:lang w:val="it-IT"/>
              </w:rPr>
              <w:t xml:space="preserve"> </w:t>
            </w:r>
            <w:proofErr w:type="gramStart"/>
            <w:r>
              <w:rPr>
                <w:lang w:val="it-IT"/>
              </w:rPr>
              <w:t xml:space="preserve">v ali </w:t>
            </w:r>
            <w:proofErr w:type="spellStart"/>
            <w:r>
              <w:rPr>
                <w:lang w:val="it-IT"/>
              </w:rPr>
              <w:t>na</w:t>
            </w:r>
            <w:proofErr w:type="spellEnd"/>
            <w:proofErr w:type="gramEnd"/>
            <w:r>
              <w:rPr>
                <w:lang w:val="it-IT"/>
              </w:rPr>
              <w:t xml:space="preserve"> </w:t>
            </w:r>
            <w:proofErr w:type="spellStart"/>
            <w:r>
              <w:rPr>
                <w:lang w:val="it-IT"/>
              </w:rPr>
              <w:t>hrani</w:t>
            </w:r>
            <w:proofErr w:type="spellEnd"/>
            <w:r>
              <w:rPr>
                <w:lang w:val="it-IT"/>
              </w:rPr>
              <w:t xml:space="preserve"> in </w:t>
            </w:r>
            <w:proofErr w:type="spellStart"/>
            <w:r>
              <w:rPr>
                <w:lang w:val="it-IT"/>
              </w:rPr>
              <w:t>krmi</w:t>
            </w:r>
            <w:proofErr w:type="spellEnd"/>
          </w:p>
        </w:tc>
        <w:tc>
          <w:tcPr>
            <w:tcW w:w="3850" w:type="dxa"/>
          </w:tcPr>
          <w:p w14:paraId="6D4EE821" w14:textId="77777777" w:rsidR="000C2978" w:rsidRDefault="000C2978">
            <w:r>
              <w:t>maximum residue levels of pesticides in or on food and feed</w:t>
            </w:r>
          </w:p>
        </w:tc>
        <w:tc>
          <w:tcPr>
            <w:tcW w:w="3960" w:type="dxa"/>
          </w:tcPr>
          <w:p w14:paraId="072C1C39" w14:textId="77777777" w:rsidR="000C2978" w:rsidRDefault="000C2978">
            <w:pPr>
              <w:rPr>
                <w:bCs/>
                <w:lang w:val="fr-FR"/>
              </w:rPr>
            </w:pPr>
            <w:proofErr w:type="gramStart"/>
            <w:r>
              <w:rPr>
                <w:lang w:val="fr-FR"/>
              </w:rPr>
              <w:t>limites</w:t>
            </w:r>
            <w:proofErr w:type="gramEnd"/>
            <w:r>
              <w:rPr>
                <w:lang w:val="fr-FR"/>
              </w:rPr>
              <w:t xml:space="preserve"> maximales applicables aux résidus de pesticides présents dans ou sur les denrées alimentaires et les aliments pour animaux (d'origine végétale et animale)</w:t>
            </w:r>
          </w:p>
        </w:tc>
        <w:tc>
          <w:tcPr>
            <w:tcW w:w="2732" w:type="dxa"/>
          </w:tcPr>
          <w:p w14:paraId="42436F47" w14:textId="77777777" w:rsidR="000C2978" w:rsidRDefault="000C2978">
            <w:pPr>
              <w:rPr>
                <w:bCs/>
                <w:sz w:val="20"/>
                <w:szCs w:val="20"/>
              </w:rPr>
            </w:pPr>
            <w:r>
              <w:rPr>
                <w:rStyle w:val="Krepko"/>
                <w:b w:val="0"/>
                <w:sz w:val="20"/>
                <w:szCs w:val="20"/>
              </w:rPr>
              <w:t>52006PC0908</w:t>
            </w:r>
          </w:p>
        </w:tc>
      </w:tr>
      <w:tr w:rsidR="000C2978" w14:paraId="3A9CA157"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10ECBF58" w14:textId="77777777" w:rsidR="000C2978" w:rsidRDefault="000C2978">
            <w:pPr>
              <w:rPr>
                <w:lang w:val="it-IT"/>
              </w:rPr>
            </w:pPr>
            <w:proofErr w:type="spellStart"/>
            <w:r>
              <w:rPr>
                <w:lang w:val="it-IT"/>
              </w:rPr>
              <w:t>nezakoniti</w:t>
            </w:r>
            <w:proofErr w:type="spellEnd"/>
            <w:r>
              <w:rPr>
                <w:lang w:val="it-IT"/>
              </w:rPr>
              <w:t xml:space="preserve">, </w:t>
            </w:r>
            <w:proofErr w:type="spellStart"/>
            <w:r>
              <w:rPr>
                <w:lang w:val="it-IT"/>
              </w:rPr>
              <w:t>neprijavljeni</w:t>
            </w:r>
            <w:proofErr w:type="spellEnd"/>
            <w:r>
              <w:rPr>
                <w:lang w:val="it-IT"/>
              </w:rPr>
              <w:t xml:space="preserve"> in </w:t>
            </w:r>
            <w:proofErr w:type="spellStart"/>
            <w:r>
              <w:rPr>
                <w:lang w:val="it-IT"/>
              </w:rPr>
              <w:t>neurejeni</w:t>
            </w:r>
            <w:proofErr w:type="spellEnd"/>
            <w:r>
              <w:rPr>
                <w:lang w:val="it-IT"/>
              </w:rPr>
              <w:t xml:space="preserve"> </w:t>
            </w:r>
            <w:proofErr w:type="spellStart"/>
            <w:r>
              <w:rPr>
                <w:lang w:val="it-IT"/>
              </w:rPr>
              <w:t>ribolov</w:t>
            </w:r>
            <w:proofErr w:type="spellEnd"/>
            <w:r>
              <w:rPr>
                <w:lang w:val="it-IT"/>
              </w:rPr>
              <w:t xml:space="preserve"> – IUU</w:t>
            </w:r>
          </w:p>
        </w:tc>
        <w:tc>
          <w:tcPr>
            <w:tcW w:w="3850" w:type="dxa"/>
          </w:tcPr>
          <w:p w14:paraId="6575544E" w14:textId="77777777" w:rsidR="000C2978" w:rsidRDefault="000C2978">
            <w:r>
              <w:t>illegal, unreported and unregulated (IUU) Fishing activities</w:t>
            </w:r>
          </w:p>
        </w:tc>
        <w:tc>
          <w:tcPr>
            <w:tcW w:w="3960" w:type="dxa"/>
          </w:tcPr>
          <w:p w14:paraId="61301D29" w14:textId="77777777" w:rsidR="000C2978" w:rsidRDefault="000C2978">
            <w:pPr>
              <w:rPr>
                <w:bCs/>
                <w:lang w:val="fr-FR"/>
              </w:rPr>
            </w:pPr>
            <w:proofErr w:type="gramStart"/>
            <w:r>
              <w:rPr>
                <w:lang w:val="fr-FR"/>
              </w:rPr>
              <w:t>activités</w:t>
            </w:r>
            <w:proofErr w:type="gramEnd"/>
            <w:r>
              <w:rPr>
                <w:lang w:val="fr-FR"/>
              </w:rPr>
              <w:t xml:space="preserve"> de pêche illicites, non déclarées et non réglementées (INN) </w:t>
            </w:r>
          </w:p>
        </w:tc>
        <w:tc>
          <w:tcPr>
            <w:tcW w:w="2732" w:type="dxa"/>
          </w:tcPr>
          <w:p w14:paraId="0DDB8C28" w14:textId="77777777" w:rsidR="000C2978" w:rsidRDefault="000C2978">
            <w:pPr>
              <w:rPr>
                <w:bCs/>
                <w:sz w:val="20"/>
                <w:szCs w:val="20"/>
              </w:rPr>
            </w:pPr>
            <w:r>
              <w:rPr>
                <w:sz w:val="20"/>
                <w:szCs w:val="20"/>
                <w:lang w:val="en"/>
              </w:rPr>
              <w:t>32007R0041</w:t>
            </w:r>
          </w:p>
        </w:tc>
      </w:tr>
      <w:tr w:rsidR="000C2978" w14:paraId="170052B9"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5E65309" w14:textId="77777777" w:rsidR="000C2978" w:rsidRDefault="000C2978">
            <w:proofErr w:type="spellStart"/>
            <w:r>
              <w:lastRenderedPageBreak/>
              <w:t>obnova</w:t>
            </w:r>
            <w:proofErr w:type="spellEnd"/>
            <w:r>
              <w:t xml:space="preserve"> </w:t>
            </w:r>
            <w:proofErr w:type="spellStart"/>
            <w:r>
              <w:t>staleža</w:t>
            </w:r>
            <w:proofErr w:type="spellEnd"/>
            <w:r>
              <w:t xml:space="preserve"> </w:t>
            </w:r>
            <w:proofErr w:type="spellStart"/>
            <w:r>
              <w:t>trske</w:t>
            </w:r>
            <w:proofErr w:type="spellEnd"/>
            <w:r>
              <w:t xml:space="preserve"> </w:t>
            </w:r>
          </w:p>
        </w:tc>
        <w:tc>
          <w:tcPr>
            <w:tcW w:w="3850" w:type="dxa"/>
          </w:tcPr>
          <w:p w14:paraId="100C3E3D" w14:textId="77777777" w:rsidR="000C2978" w:rsidRDefault="000C2978">
            <w:r>
              <w:t>recovery of the stock of cod</w:t>
            </w:r>
          </w:p>
        </w:tc>
        <w:tc>
          <w:tcPr>
            <w:tcW w:w="3960" w:type="dxa"/>
          </w:tcPr>
          <w:p w14:paraId="40BC65F4" w14:textId="77777777" w:rsidR="000C2978" w:rsidRDefault="000C2978">
            <w:pPr>
              <w:rPr>
                <w:bCs/>
                <w:lang w:val="fr-FR"/>
              </w:rPr>
            </w:pPr>
            <w:proofErr w:type="gramStart"/>
            <w:r>
              <w:rPr>
                <w:lang w:val="fr-FR"/>
              </w:rPr>
              <w:t>reconstituer</w:t>
            </w:r>
            <w:proofErr w:type="gramEnd"/>
            <w:r>
              <w:rPr>
                <w:lang w:val="fr-FR"/>
              </w:rPr>
              <w:t xml:space="preserve"> le stock de cabillaud</w:t>
            </w:r>
          </w:p>
        </w:tc>
        <w:tc>
          <w:tcPr>
            <w:tcW w:w="2732" w:type="dxa"/>
          </w:tcPr>
          <w:p w14:paraId="16A01989" w14:textId="77777777" w:rsidR="000C2978" w:rsidRDefault="000C2978">
            <w:pPr>
              <w:rPr>
                <w:bCs/>
                <w:sz w:val="20"/>
                <w:szCs w:val="20"/>
              </w:rPr>
            </w:pPr>
            <w:r>
              <w:rPr>
                <w:sz w:val="20"/>
                <w:szCs w:val="20"/>
                <w:lang w:val="en"/>
              </w:rPr>
              <w:t>32007R0041</w:t>
            </w:r>
          </w:p>
        </w:tc>
      </w:tr>
      <w:tr w:rsidR="000C2978" w14:paraId="46079B8A"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02722E4B" w14:textId="77777777" w:rsidR="000C2978" w:rsidRDefault="000C2978">
            <w:proofErr w:type="spellStart"/>
            <w:r>
              <w:t>Odbor</w:t>
            </w:r>
            <w:proofErr w:type="spellEnd"/>
            <w:r>
              <w:t xml:space="preserve"> za </w:t>
            </w:r>
            <w:proofErr w:type="spellStart"/>
            <w:r>
              <w:t>mleko</w:t>
            </w:r>
            <w:proofErr w:type="spellEnd"/>
            <w:r>
              <w:t xml:space="preserve"> in </w:t>
            </w:r>
            <w:proofErr w:type="spellStart"/>
            <w:r>
              <w:t>mlečne</w:t>
            </w:r>
            <w:proofErr w:type="spellEnd"/>
            <w:r>
              <w:t xml:space="preserve"> </w:t>
            </w:r>
            <w:proofErr w:type="spellStart"/>
            <w:r>
              <w:t>izdelke</w:t>
            </w:r>
            <w:proofErr w:type="spellEnd"/>
          </w:p>
        </w:tc>
        <w:tc>
          <w:tcPr>
            <w:tcW w:w="3850" w:type="dxa"/>
          </w:tcPr>
          <w:p w14:paraId="7166B7BA" w14:textId="77777777" w:rsidR="000C2978" w:rsidRDefault="000C2978">
            <w:r>
              <w:t xml:space="preserve">CCMMP – </w:t>
            </w:r>
            <w:r>
              <w:rPr>
                <w:lang w:val="en"/>
              </w:rPr>
              <w:t>Committee for Milk and Milk Products</w:t>
            </w:r>
          </w:p>
        </w:tc>
        <w:tc>
          <w:tcPr>
            <w:tcW w:w="3960" w:type="dxa"/>
          </w:tcPr>
          <w:p w14:paraId="0CA35B87" w14:textId="77777777" w:rsidR="000C2978" w:rsidRDefault="000C2978">
            <w:pPr>
              <w:rPr>
                <w:lang w:val="fr-FR"/>
              </w:rPr>
            </w:pPr>
            <w:r>
              <w:rPr>
                <w:lang w:val="fr-FR"/>
              </w:rPr>
              <w:t>Comité du Codex sur le Lait et les Produits Laitiers (CCMMP)</w:t>
            </w:r>
          </w:p>
        </w:tc>
        <w:tc>
          <w:tcPr>
            <w:tcW w:w="2732" w:type="dxa"/>
          </w:tcPr>
          <w:p w14:paraId="71FB054F" w14:textId="77777777" w:rsidR="000C2978" w:rsidRDefault="000C2978">
            <w:pPr>
              <w:rPr>
                <w:bCs/>
                <w:sz w:val="20"/>
                <w:szCs w:val="20"/>
                <w:lang w:val="fr-FR"/>
              </w:rPr>
            </w:pPr>
          </w:p>
        </w:tc>
      </w:tr>
      <w:tr w:rsidR="000C2978" w14:paraId="7B1A9908"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CE6D014" w14:textId="77777777" w:rsidR="000C2978" w:rsidRDefault="000C2978">
            <w:proofErr w:type="spellStart"/>
            <w:r>
              <w:t>Odbor</w:t>
            </w:r>
            <w:proofErr w:type="spellEnd"/>
            <w:r>
              <w:t xml:space="preserve"> za </w:t>
            </w:r>
            <w:proofErr w:type="spellStart"/>
            <w:r>
              <w:t>označevanje</w:t>
            </w:r>
            <w:proofErr w:type="spellEnd"/>
            <w:r>
              <w:t xml:space="preserve"> </w:t>
            </w:r>
            <w:proofErr w:type="spellStart"/>
            <w:r>
              <w:t>živil</w:t>
            </w:r>
            <w:proofErr w:type="spellEnd"/>
          </w:p>
        </w:tc>
        <w:tc>
          <w:tcPr>
            <w:tcW w:w="3850" w:type="dxa"/>
          </w:tcPr>
          <w:p w14:paraId="2DC96C07" w14:textId="77777777" w:rsidR="000C2978" w:rsidRDefault="000C2978">
            <w:r>
              <w:t>CCFL – Committee for Food Labelling</w:t>
            </w:r>
          </w:p>
        </w:tc>
        <w:tc>
          <w:tcPr>
            <w:tcW w:w="3960" w:type="dxa"/>
          </w:tcPr>
          <w:p w14:paraId="23421D70" w14:textId="77777777" w:rsidR="000C2978" w:rsidRDefault="000C2978">
            <w:pPr>
              <w:rPr>
                <w:lang w:val="fr-FR"/>
              </w:rPr>
            </w:pPr>
            <w:r>
              <w:rPr>
                <w:szCs w:val="20"/>
                <w:lang w:val="fr-FR"/>
              </w:rPr>
              <w:t xml:space="preserve">Comité du Codex sur l’étiquetage des denrées </w:t>
            </w:r>
            <w:proofErr w:type="gramStart"/>
            <w:r>
              <w:rPr>
                <w:szCs w:val="20"/>
                <w:lang w:val="fr-FR"/>
              </w:rPr>
              <w:t xml:space="preserve">alimentaires </w:t>
            </w:r>
            <w:r>
              <w:rPr>
                <w:lang w:val="fr-FR"/>
              </w:rPr>
              <w:t xml:space="preserve"> (</w:t>
            </w:r>
            <w:proofErr w:type="gramEnd"/>
            <w:r>
              <w:rPr>
                <w:lang w:val="fr-FR"/>
              </w:rPr>
              <w:t>CCFL)</w:t>
            </w:r>
          </w:p>
        </w:tc>
        <w:tc>
          <w:tcPr>
            <w:tcW w:w="2732" w:type="dxa"/>
          </w:tcPr>
          <w:p w14:paraId="3A7023CF" w14:textId="77777777" w:rsidR="000C2978" w:rsidRDefault="000C2978">
            <w:pPr>
              <w:rPr>
                <w:bCs/>
                <w:sz w:val="20"/>
                <w:szCs w:val="20"/>
                <w:lang w:val="fr-FR"/>
              </w:rPr>
            </w:pPr>
          </w:p>
        </w:tc>
      </w:tr>
      <w:tr w:rsidR="000C2978" w14:paraId="368D08AB"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466DCA22" w14:textId="77777777" w:rsidR="000C2978" w:rsidRDefault="000C2978">
            <w:pPr>
              <w:rPr>
                <w:lang w:val="it-IT"/>
              </w:rPr>
            </w:pPr>
            <w:proofErr w:type="spellStart"/>
            <w:r>
              <w:rPr>
                <w:lang w:val="it-IT"/>
              </w:rPr>
              <w:t>Odbor</w:t>
            </w:r>
            <w:proofErr w:type="spellEnd"/>
            <w:r>
              <w:rPr>
                <w:lang w:val="it-IT"/>
              </w:rPr>
              <w:t xml:space="preserve"> za </w:t>
            </w:r>
            <w:proofErr w:type="spellStart"/>
            <w:r>
              <w:rPr>
                <w:lang w:val="it-IT"/>
              </w:rPr>
              <w:t>ribe</w:t>
            </w:r>
            <w:proofErr w:type="spellEnd"/>
            <w:r>
              <w:rPr>
                <w:lang w:val="it-IT"/>
              </w:rPr>
              <w:t xml:space="preserve"> in </w:t>
            </w:r>
            <w:proofErr w:type="spellStart"/>
            <w:r>
              <w:rPr>
                <w:lang w:val="it-IT"/>
              </w:rPr>
              <w:t>ribje</w:t>
            </w:r>
            <w:proofErr w:type="spellEnd"/>
            <w:r>
              <w:rPr>
                <w:lang w:val="it-IT"/>
              </w:rPr>
              <w:t xml:space="preserve"> </w:t>
            </w:r>
            <w:proofErr w:type="spellStart"/>
            <w:r>
              <w:rPr>
                <w:lang w:val="it-IT"/>
              </w:rPr>
              <w:t>proizvode</w:t>
            </w:r>
            <w:proofErr w:type="spellEnd"/>
          </w:p>
        </w:tc>
        <w:tc>
          <w:tcPr>
            <w:tcW w:w="3850" w:type="dxa"/>
          </w:tcPr>
          <w:p w14:paraId="7CF04880" w14:textId="77777777" w:rsidR="000C2978" w:rsidRDefault="000C2978">
            <w:r>
              <w:t xml:space="preserve">CCFFP – </w:t>
            </w:r>
            <w:r>
              <w:rPr>
                <w:lang w:val="en"/>
              </w:rPr>
              <w:t xml:space="preserve">Committee for </w:t>
            </w:r>
            <w:r>
              <w:rPr>
                <w:bCs/>
              </w:rPr>
              <w:t>fish and fishery</w:t>
            </w:r>
            <w:r>
              <w:t xml:space="preserve"> products</w:t>
            </w:r>
          </w:p>
        </w:tc>
        <w:tc>
          <w:tcPr>
            <w:tcW w:w="3960" w:type="dxa"/>
          </w:tcPr>
          <w:p w14:paraId="291A41A6" w14:textId="77777777" w:rsidR="000C2978" w:rsidRDefault="000C2978">
            <w:pPr>
              <w:rPr>
                <w:bCs/>
                <w:lang w:val="fr-FR"/>
              </w:rPr>
            </w:pPr>
            <w:r>
              <w:rPr>
                <w:szCs w:val="20"/>
                <w:lang w:val="fr-FR"/>
              </w:rPr>
              <w:t>Comité du Codex sur les poissons et les produits de la pêche</w:t>
            </w:r>
            <w:r>
              <w:rPr>
                <w:lang w:val="fr-FR"/>
              </w:rPr>
              <w:t xml:space="preserve"> (CCFFP)</w:t>
            </w:r>
          </w:p>
        </w:tc>
        <w:tc>
          <w:tcPr>
            <w:tcW w:w="2732" w:type="dxa"/>
          </w:tcPr>
          <w:p w14:paraId="6F554D8D" w14:textId="77777777" w:rsidR="000C2978" w:rsidRDefault="000C2978">
            <w:pPr>
              <w:rPr>
                <w:bCs/>
                <w:sz w:val="20"/>
                <w:szCs w:val="20"/>
                <w:lang w:val="fr-FR"/>
              </w:rPr>
            </w:pPr>
          </w:p>
        </w:tc>
      </w:tr>
      <w:tr w:rsidR="000C2978" w14:paraId="271135D4"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5B925811" w14:textId="77777777" w:rsidR="000C2978" w:rsidRDefault="000C2978">
            <w:pPr>
              <w:rPr>
                <w:lang w:val="fr-FR"/>
              </w:rPr>
            </w:pPr>
            <w:proofErr w:type="spellStart"/>
            <w:proofErr w:type="gramStart"/>
            <w:r>
              <w:rPr>
                <w:lang w:val="fr-FR"/>
              </w:rPr>
              <w:t>prepoved</w:t>
            </w:r>
            <w:proofErr w:type="spellEnd"/>
            <w:proofErr w:type="gramEnd"/>
            <w:r>
              <w:rPr>
                <w:lang w:val="fr-FR"/>
              </w:rPr>
              <w:t xml:space="preserve"> </w:t>
            </w:r>
            <w:proofErr w:type="spellStart"/>
            <w:r>
              <w:rPr>
                <w:lang w:val="fr-FR"/>
              </w:rPr>
              <w:t>uporabe</w:t>
            </w:r>
            <w:proofErr w:type="spellEnd"/>
            <w:r>
              <w:rPr>
                <w:lang w:val="fr-FR"/>
              </w:rPr>
              <w:t xml:space="preserve"> </w:t>
            </w:r>
            <w:proofErr w:type="spellStart"/>
            <w:r>
              <w:rPr>
                <w:lang w:val="fr-FR"/>
              </w:rPr>
              <w:t>snovi</w:t>
            </w:r>
            <w:proofErr w:type="spellEnd"/>
            <w:r>
              <w:rPr>
                <w:lang w:val="fr-FR"/>
              </w:rPr>
              <w:t xml:space="preserve"> s </w:t>
            </w:r>
            <w:proofErr w:type="spellStart"/>
            <w:r>
              <w:rPr>
                <w:lang w:val="fr-FR"/>
              </w:rPr>
              <w:t>hormonalnim</w:t>
            </w:r>
            <w:proofErr w:type="spellEnd"/>
            <w:r>
              <w:rPr>
                <w:lang w:val="fr-FR"/>
              </w:rPr>
              <w:t xml:space="preserve"> </w:t>
            </w:r>
            <w:proofErr w:type="spellStart"/>
            <w:r>
              <w:rPr>
                <w:lang w:val="fr-FR"/>
              </w:rPr>
              <w:t>ali</w:t>
            </w:r>
            <w:proofErr w:type="spellEnd"/>
            <w:r>
              <w:rPr>
                <w:lang w:val="fr-FR"/>
              </w:rPr>
              <w:t xml:space="preserve"> </w:t>
            </w:r>
            <w:proofErr w:type="spellStart"/>
            <w:r>
              <w:rPr>
                <w:lang w:val="fr-FR"/>
              </w:rPr>
              <w:t>tirostatičnim</w:t>
            </w:r>
            <w:proofErr w:type="spellEnd"/>
            <w:r>
              <w:rPr>
                <w:lang w:val="fr-FR"/>
              </w:rPr>
              <w:t xml:space="preserve"> </w:t>
            </w:r>
            <w:proofErr w:type="spellStart"/>
            <w:r>
              <w:rPr>
                <w:lang w:val="fr-FR"/>
              </w:rPr>
              <w:t>delovanjem</w:t>
            </w:r>
            <w:proofErr w:type="spellEnd"/>
            <w:r>
              <w:rPr>
                <w:lang w:val="fr-FR"/>
              </w:rPr>
              <w:t xml:space="preserve"> in </w:t>
            </w:r>
            <w:proofErr w:type="spellStart"/>
            <w:r>
              <w:rPr>
                <w:lang w:val="fr-FR"/>
              </w:rPr>
              <w:t>betaagonistov</w:t>
            </w:r>
            <w:proofErr w:type="spellEnd"/>
            <w:r>
              <w:rPr>
                <w:lang w:val="fr-FR"/>
              </w:rPr>
              <w:t xml:space="preserve"> v </w:t>
            </w:r>
            <w:proofErr w:type="spellStart"/>
            <w:r>
              <w:rPr>
                <w:lang w:val="fr-FR"/>
              </w:rPr>
              <w:t>živinoreji</w:t>
            </w:r>
            <w:proofErr w:type="spellEnd"/>
          </w:p>
        </w:tc>
        <w:tc>
          <w:tcPr>
            <w:tcW w:w="3850" w:type="dxa"/>
          </w:tcPr>
          <w:p w14:paraId="18497D1D" w14:textId="77777777" w:rsidR="000C2978" w:rsidRDefault="000C2978">
            <w:r>
              <w:t xml:space="preserve">ban on the use in </w:t>
            </w:r>
            <w:proofErr w:type="spellStart"/>
            <w:r>
              <w:t>stockfarming</w:t>
            </w:r>
            <w:proofErr w:type="spellEnd"/>
            <w:r>
              <w:t xml:space="preserve"> of certain substances having a hormonal or </w:t>
            </w:r>
            <w:proofErr w:type="spellStart"/>
            <w:r>
              <w:t>thyreostatic</w:t>
            </w:r>
            <w:proofErr w:type="spellEnd"/>
            <w:r>
              <w:t xml:space="preserve"> action and of beta-agonists</w:t>
            </w:r>
          </w:p>
        </w:tc>
        <w:tc>
          <w:tcPr>
            <w:tcW w:w="3960" w:type="dxa"/>
          </w:tcPr>
          <w:p w14:paraId="56517B74" w14:textId="77777777" w:rsidR="000C2978" w:rsidRDefault="000C2978">
            <w:pPr>
              <w:rPr>
                <w:bCs/>
                <w:lang w:val="fr-FR"/>
              </w:rPr>
            </w:pPr>
            <w:proofErr w:type="gramStart"/>
            <w:r>
              <w:rPr>
                <w:lang w:val="fr-FR"/>
              </w:rPr>
              <w:t>interdiction</w:t>
            </w:r>
            <w:proofErr w:type="gramEnd"/>
            <w:r>
              <w:rPr>
                <w:lang w:val="fr-FR"/>
              </w:rPr>
              <w:t xml:space="preserve"> d’utilisation de certaines substances à effet hormonal ou thyréostatique et des substances ß-agonistes dans les spéculations animales</w:t>
            </w:r>
          </w:p>
        </w:tc>
        <w:tc>
          <w:tcPr>
            <w:tcW w:w="2732" w:type="dxa"/>
          </w:tcPr>
          <w:p w14:paraId="0EF9FAA5" w14:textId="77777777" w:rsidR="000C2978" w:rsidRDefault="000C2978">
            <w:pPr>
              <w:rPr>
                <w:bCs/>
                <w:sz w:val="20"/>
                <w:szCs w:val="20"/>
              </w:rPr>
            </w:pPr>
            <w:r>
              <w:rPr>
                <w:rStyle w:val="Krepko"/>
                <w:b w:val="0"/>
                <w:sz w:val="20"/>
                <w:szCs w:val="20"/>
              </w:rPr>
              <w:t>52007PC0292</w:t>
            </w:r>
          </w:p>
        </w:tc>
      </w:tr>
      <w:tr w:rsidR="000C2978" w14:paraId="457EE20B"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5A4ACE18" w14:textId="77777777" w:rsidR="000C2978" w:rsidRDefault="000C2978">
            <w:pPr>
              <w:rPr>
                <w:bCs/>
              </w:rPr>
            </w:pPr>
            <w:proofErr w:type="spellStart"/>
            <w:r>
              <w:t>prihodnja</w:t>
            </w:r>
            <w:proofErr w:type="spellEnd"/>
            <w:r>
              <w:t xml:space="preserve"> </w:t>
            </w:r>
            <w:proofErr w:type="spellStart"/>
            <w:r>
              <w:t>pomorska</w:t>
            </w:r>
            <w:proofErr w:type="spellEnd"/>
            <w:r>
              <w:t xml:space="preserve"> </w:t>
            </w:r>
            <w:proofErr w:type="spellStart"/>
            <w:r>
              <w:t>politika</w:t>
            </w:r>
            <w:proofErr w:type="spellEnd"/>
          </w:p>
        </w:tc>
        <w:tc>
          <w:tcPr>
            <w:tcW w:w="3850" w:type="dxa"/>
          </w:tcPr>
          <w:p w14:paraId="02D164E2" w14:textId="77777777" w:rsidR="000C2978" w:rsidRDefault="000C2978">
            <w:r>
              <w:t>future maritime policy</w:t>
            </w:r>
          </w:p>
        </w:tc>
        <w:tc>
          <w:tcPr>
            <w:tcW w:w="3960" w:type="dxa"/>
          </w:tcPr>
          <w:p w14:paraId="3617F6BD" w14:textId="77777777" w:rsidR="000C2978" w:rsidRDefault="000C2978">
            <w:pPr>
              <w:rPr>
                <w:bCs/>
              </w:rPr>
            </w:pPr>
            <w:r>
              <w:t>future politique maritime</w:t>
            </w:r>
          </w:p>
        </w:tc>
        <w:tc>
          <w:tcPr>
            <w:tcW w:w="2732" w:type="dxa"/>
          </w:tcPr>
          <w:p w14:paraId="506172D3" w14:textId="77777777" w:rsidR="000C2978" w:rsidRDefault="000C2978">
            <w:pPr>
              <w:rPr>
                <w:bCs/>
                <w:sz w:val="20"/>
                <w:szCs w:val="20"/>
              </w:rPr>
            </w:pPr>
          </w:p>
        </w:tc>
      </w:tr>
      <w:tr w:rsidR="000C2978" w14:paraId="1F6C59F5"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FB28E39" w14:textId="77777777" w:rsidR="000C2978" w:rsidRDefault="000C2978">
            <w:r>
              <w:t xml:space="preserve">program EU za </w:t>
            </w:r>
            <w:proofErr w:type="spellStart"/>
            <w:r>
              <w:t>izvajanje</w:t>
            </w:r>
            <w:proofErr w:type="spellEnd"/>
            <w:r>
              <w:t xml:space="preserve"> </w:t>
            </w:r>
            <w:proofErr w:type="spellStart"/>
            <w:r>
              <w:t>zakonodaje</w:t>
            </w:r>
            <w:proofErr w:type="spellEnd"/>
            <w:r>
              <w:t xml:space="preserve"> o </w:t>
            </w:r>
            <w:proofErr w:type="spellStart"/>
            <w:r>
              <w:t>gozdovih</w:t>
            </w:r>
            <w:proofErr w:type="spellEnd"/>
            <w:r>
              <w:t xml:space="preserve">, </w:t>
            </w:r>
            <w:proofErr w:type="spellStart"/>
            <w:r>
              <w:t>njihovo</w:t>
            </w:r>
            <w:proofErr w:type="spellEnd"/>
            <w:r>
              <w:t xml:space="preserve"> </w:t>
            </w:r>
            <w:proofErr w:type="spellStart"/>
            <w:r>
              <w:t>upravljanje</w:t>
            </w:r>
            <w:proofErr w:type="spellEnd"/>
            <w:r>
              <w:t xml:space="preserve"> in </w:t>
            </w:r>
            <w:proofErr w:type="spellStart"/>
            <w:r>
              <w:t>trgovanje</w:t>
            </w:r>
            <w:proofErr w:type="spellEnd"/>
            <w:r>
              <w:t xml:space="preserve"> z </w:t>
            </w:r>
            <w:proofErr w:type="spellStart"/>
            <w:r>
              <w:t>njimi</w:t>
            </w:r>
            <w:proofErr w:type="spellEnd"/>
          </w:p>
        </w:tc>
        <w:tc>
          <w:tcPr>
            <w:tcW w:w="3850" w:type="dxa"/>
          </w:tcPr>
          <w:p w14:paraId="7006EC75" w14:textId="77777777" w:rsidR="000C2978" w:rsidRDefault="000C2978">
            <w:r>
              <w:t>FLEGT – EU Forest Law Enforcement, Governance and Trade programme</w:t>
            </w:r>
          </w:p>
        </w:tc>
        <w:tc>
          <w:tcPr>
            <w:tcW w:w="3960" w:type="dxa"/>
          </w:tcPr>
          <w:p w14:paraId="54AA36D8" w14:textId="77777777" w:rsidR="000C2978" w:rsidRDefault="000C2978">
            <w:pPr>
              <w:rPr>
                <w:bCs/>
                <w:lang w:val="fr-FR"/>
              </w:rPr>
            </w:pPr>
            <w:proofErr w:type="gramStart"/>
            <w:r>
              <w:rPr>
                <w:lang w:val="fr-FR"/>
              </w:rPr>
              <w:t>plan</w:t>
            </w:r>
            <w:proofErr w:type="gramEnd"/>
            <w:r>
              <w:rPr>
                <w:lang w:val="fr-FR"/>
              </w:rPr>
              <w:t xml:space="preserve"> d'action de l’UE "Application des réglementations forestières, gouvernance et échanges commerciaux" (FLEGT)</w:t>
            </w:r>
          </w:p>
        </w:tc>
        <w:tc>
          <w:tcPr>
            <w:tcW w:w="2732" w:type="dxa"/>
          </w:tcPr>
          <w:p w14:paraId="2106DD81" w14:textId="77777777" w:rsidR="000C2978" w:rsidRDefault="000C2978">
            <w:pPr>
              <w:rPr>
                <w:bCs/>
                <w:sz w:val="20"/>
                <w:szCs w:val="20"/>
              </w:rPr>
            </w:pPr>
            <w:r>
              <w:rPr>
                <w:sz w:val="20"/>
                <w:szCs w:val="20"/>
              </w:rPr>
              <w:t>52007DC0540</w:t>
            </w:r>
          </w:p>
        </w:tc>
      </w:tr>
      <w:tr w:rsidR="000C2978" w14:paraId="667134C9"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1AC3D968" w14:textId="77777777" w:rsidR="000C2978" w:rsidRDefault="000C2978">
            <w:pPr>
              <w:rPr>
                <w:bCs/>
              </w:rPr>
            </w:pPr>
            <w:proofErr w:type="spellStart"/>
            <w:r>
              <w:t>skupna</w:t>
            </w:r>
            <w:proofErr w:type="spellEnd"/>
            <w:r>
              <w:t xml:space="preserve"> </w:t>
            </w:r>
            <w:proofErr w:type="spellStart"/>
            <w:r>
              <w:t>tržna</w:t>
            </w:r>
            <w:proofErr w:type="spellEnd"/>
            <w:r>
              <w:t xml:space="preserve"> </w:t>
            </w:r>
            <w:proofErr w:type="spellStart"/>
            <w:r>
              <w:t>ureditev</w:t>
            </w:r>
            <w:proofErr w:type="spellEnd"/>
            <w:r>
              <w:t xml:space="preserve"> </w:t>
            </w:r>
          </w:p>
        </w:tc>
        <w:tc>
          <w:tcPr>
            <w:tcW w:w="3850" w:type="dxa"/>
          </w:tcPr>
          <w:p w14:paraId="6678369B" w14:textId="77777777" w:rsidR="000C2978" w:rsidRDefault="000C2978">
            <w:r>
              <w:t>common market organization</w:t>
            </w:r>
          </w:p>
        </w:tc>
        <w:tc>
          <w:tcPr>
            <w:tcW w:w="3960" w:type="dxa"/>
          </w:tcPr>
          <w:p w14:paraId="2CD3D19E" w14:textId="77777777" w:rsidR="000C2978" w:rsidRDefault="000C2978">
            <w:pPr>
              <w:rPr>
                <w:bCs/>
              </w:rPr>
            </w:pPr>
            <w:r>
              <w:rPr>
                <w:bCs/>
              </w:rPr>
              <w:t xml:space="preserve">organisation commune de </w:t>
            </w:r>
            <w:proofErr w:type="spellStart"/>
            <w:r>
              <w:rPr>
                <w:bCs/>
              </w:rPr>
              <w:t>marché</w:t>
            </w:r>
            <w:proofErr w:type="spellEnd"/>
          </w:p>
        </w:tc>
        <w:tc>
          <w:tcPr>
            <w:tcW w:w="2732" w:type="dxa"/>
          </w:tcPr>
          <w:p w14:paraId="551D7729" w14:textId="77777777" w:rsidR="000C2978" w:rsidRDefault="000C2978">
            <w:pPr>
              <w:rPr>
                <w:bCs/>
                <w:sz w:val="20"/>
                <w:szCs w:val="20"/>
              </w:rPr>
            </w:pPr>
          </w:p>
        </w:tc>
      </w:tr>
      <w:tr w:rsidR="000C2978" w14:paraId="29FF383A"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002FB82" w14:textId="77777777" w:rsidR="000C2978" w:rsidRDefault="000C2978">
            <w:pPr>
              <w:rPr>
                <w:bCs/>
              </w:rPr>
            </w:pPr>
            <w:proofErr w:type="spellStart"/>
            <w:r>
              <w:t>upravljanje</w:t>
            </w:r>
            <w:proofErr w:type="spellEnd"/>
            <w:r>
              <w:t xml:space="preserve"> </w:t>
            </w:r>
            <w:proofErr w:type="spellStart"/>
            <w:r>
              <w:t>ribolovnega</w:t>
            </w:r>
            <w:proofErr w:type="spellEnd"/>
            <w:r>
              <w:t xml:space="preserve"> </w:t>
            </w:r>
            <w:proofErr w:type="spellStart"/>
            <w:r>
              <w:t>napora</w:t>
            </w:r>
            <w:proofErr w:type="spellEnd"/>
          </w:p>
        </w:tc>
        <w:tc>
          <w:tcPr>
            <w:tcW w:w="3850" w:type="dxa"/>
          </w:tcPr>
          <w:p w14:paraId="2D7760B3" w14:textId="77777777" w:rsidR="000C2978" w:rsidRDefault="000C2978">
            <w:r>
              <w:t>management of fishing effort</w:t>
            </w:r>
          </w:p>
        </w:tc>
        <w:tc>
          <w:tcPr>
            <w:tcW w:w="3960" w:type="dxa"/>
          </w:tcPr>
          <w:p w14:paraId="57C58EE3" w14:textId="77777777" w:rsidR="000C2978" w:rsidRDefault="000C2978">
            <w:pPr>
              <w:rPr>
                <w:bCs/>
                <w:lang w:val="fr-FR"/>
              </w:rPr>
            </w:pPr>
            <w:proofErr w:type="gramStart"/>
            <w:r>
              <w:rPr>
                <w:lang w:val="fr-FR"/>
              </w:rPr>
              <w:t>gestion</w:t>
            </w:r>
            <w:proofErr w:type="gramEnd"/>
            <w:r>
              <w:rPr>
                <w:lang w:val="fr-FR"/>
              </w:rPr>
              <w:t xml:space="preserve"> de l'effort de pêche</w:t>
            </w:r>
          </w:p>
        </w:tc>
        <w:tc>
          <w:tcPr>
            <w:tcW w:w="2732" w:type="dxa"/>
          </w:tcPr>
          <w:p w14:paraId="51078ED4" w14:textId="77777777" w:rsidR="000C2978" w:rsidRDefault="000C2978">
            <w:pPr>
              <w:rPr>
                <w:bCs/>
                <w:sz w:val="20"/>
                <w:szCs w:val="20"/>
              </w:rPr>
            </w:pPr>
            <w:r>
              <w:rPr>
                <w:sz w:val="20"/>
                <w:szCs w:val="20"/>
                <w:lang w:val="en"/>
              </w:rPr>
              <w:t>32007R0041</w:t>
            </w:r>
          </w:p>
        </w:tc>
      </w:tr>
      <w:tr w:rsidR="000C2978" w14:paraId="6B447A8A"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3F1CE169" w14:textId="77777777" w:rsidR="000C2978" w:rsidRDefault="000C2978">
            <w:proofErr w:type="spellStart"/>
            <w:r>
              <w:t>varovanje</w:t>
            </w:r>
            <w:proofErr w:type="spellEnd"/>
            <w:r>
              <w:t xml:space="preserve"> </w:t>
            </w:r>
            <w:proofErr w:type="spellStart"/>
            <w:r>
              <w:t>nedoraslih</w:t>
            </w:r>
            <w:proofErr w:type="spellEnd"/>
            <w:r>
              <w:t xml:space="preserve"> </w:t>
            </w:r>
            <w:proofErr w:type="spellStart"/>
            <w:r>
              <w:t>morskih</w:t>
            </w:r>
            <w:proofErr w:type="spellEnd"/>
            <w:r>
              <w:t xml:space="preserve"> </w:t>
            </w:r>
            <w:proofErr w:type="spellStart"/>
            <w:r>
              <w:t>organizmov</w:t>
            </w:r>
            <w:proofErr w:type="spellEnd"/>
          </w:p>
        </w:tc>
        <w:tc>
          <w:tcPr>
            <w:tcW w:w="3850" w:type="dxa"/>
          </w:tcPr>
          <w:p w14:paraId="520058E7" w14:textId="77777777" w:rsidR="000C2978" w:rsidRDefault="000C2978">
            <w:r>
              <w:t>protection of juveniles of marine organisms</w:t>
            </w:r>
          </w:p>
        </w:tc>
        <w:tc>
          <w:tcPr>
            <w:tcW w:w="3960" w:type="dxa"/>
          </w:tcPr>
          <w:p w14:paraId="725F7500" w14:textId="77777777" w:rsidR="000C2978" w:rsidRDefault="000C2978">
            <w:pPr>
              <w:rPr>
                <w:bCs/>
                <w:lang w:val="fr-FR"/>
              </w:rPr>
            </w:pPr>
            <w:proofErr w:type="gramStart"/>
            <w:r>
              <w:rPr>
                <w:lang w:val="fr-FR"/>
              </w:rPr>
              <w:t>protection</w:t>
            </w:r>
            <w:proofErr w:type="gramEnd"/>
            <w:r>
              <w:rPr>
                <w:lang w:val="fr-FR"/>
              </w:rPr>
              <w:t xml:space="preserve"> des juvéniles d'organismes marins</w:t>
            </w:r>
          </w:p>
        </w:tc>
        <w:tc>
          <w:tcPr>
            <w:tcW w:w="2732" w:type="dxa"/>
          </w:tcPr>
          <w:p w14:paraId="53186E18" w14:textId="77777777" w:rsidR="000C2978" w:rsidRDefault="000C2978">
            <w:pPr>
              <w:rPr>
                <w:bCs/>
                <w:sz w:val="20"/>
                <w:szCs w:val="20"/>
              </w:rPr>
            </w:pPr>
            <w:r>
              <w:rPr>
                <w:sz w:val="20"/>
                <w:szCs w:val="20"/>
                <w:lang w:val="en"/>
              </w:rPr>
              <w:t>32007R0041</w:t>
            </w:r>
          </w:p>
        </w:tc>
      </w:tr>
      <w:tr w:rsidR="000C2978" w14:paraId="2F231F58"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3D1DE895" w14:textId="77777777" w:rsidR="000C2978" w:rsidRDefault="000C2978">
            <w:proofErr w:type="spellStart"/>
            <w:r>
              <w:t>zakonsko</w:t>
            </w:r>
            <w:proofErr w:type="spellEnd"/>
            <w:r>
              <w:t xml:space="preserve"> </w:t>
            </w:r>
            <w:proofErr w:type="spellStart"/>
            <w:r>
              <w:t>nezavezujoč</w:t>
            </w:r>
            <w:proofErr w:type="spellEnd"/>
            <w:r>
              <w:t xml:space="preserve"> instrument</w:t>
            </w:r>
          </w:p>
        </w:tc>
        <w:tc>
          <w:tcPr>
            <w:tcW w:w="3850" w:type="dxa"/>
          </w:tcPr>
          <w:p w14:paraId="3F707E0F" w14:textId="77777777" w:rsidR="000C2978" w:rsidRDefault="000C2978">
            <w:r>
              <w:t xml:space="preserve">NLBI – </w:t>
            </w:r>
            <w:r>
              <w:rPr>
                <w:bCs/>
              </w:rPr>
              <w:t>Non-legally Binding Instrument</w:t>
            </w:r>
          </w:p>
        </w:tc>
        <w:tc>
          <w:tcPr>
            <w:tcW w:w="3960" w:type="dxa"/>
          </w:tcPr>
          <w:p w14:paraId="59A0EECC" w14:textId="77777777" w:rsidR="000C2978" w:rsidRDefault="000C2978">
            <w:pPr>
              <w:rPr>
                <w:bCs/>
              </w:rPr>
            </w:pPr>
            <w:r>
              <w:rPr>
                <w:bCs/>
              </w:rPr>
              <w:t xml:space="preserve">instrument </w:t>
            </w:r>
            <w:proofErr w:type="spellStart"/>
            <w:r>
              <w:rPr>
                <w:bCs/>
              </w:rPr>
              <w:t>juridiquement</w:t>
            </w:r>
            <w:proofErr w:type="spellEnd"/>
            <w:r>
              <w:rPr>
                <w:bCs/>
              </w:rPr>
              <w:t xml:space="preserve"> non-</w:t>
            </w:r>
            <w:proofErr w:type="spellStart"/>
            <w:r>
              <w:rPr>
                <w:bCs/>
              </w:rPr>
              <w:t>contraignant</w:t>
            </w:r>
            <w:proofErr w:type="spellEnd"/>
          </w:p>
        </w:tc>
        <w:tc>
          <w:tcPr>
            <w:tcW w:w="2732" w:type="dxa"/>
          </w:tcPr>
          <w:p w14:paraId="0DF5F0CA" w14:textId="77777777" w:rsidR="000C2978" w:rsidRDefault="000C2978">
            <w:pPr>
              <w:rPr>
                <w:bCs/>
                <w:sz w:val="20"/>
                <w:szCs w:val="20"/>
              </w:rPr>
            </w:pPr>
          </w:p>
        </w:tc>
      </w:tr>
      <w:tr w:rsidR="000C2978" w14:paraId="6643FB56"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71764204" w14:textId="77777777" w:rsidR="000C2978" w:rsidRDefault="000C2978">
            <w:proofErr w:type="spellStart"/>
            <w:r>
              <w:rPr>
                <w:bCs/>
              </w:rPr>
              <w:t>zmanjšanje</w:t>
            </w:r>
            <w:proofErr w:type="spellEnd"/>
            <w:r>
              <w:rPr>
                <w:bCs/>
              </w:rPr>
              <w:t xml:space="preserve"> </w:t>
            </w:r>
            <w:proofErr w:type="spellStart"/>
            <w:r>
              <w:rPr>
                <w:bCs/>
              </w:rPr>
              <w:t>zavržkov</w:t>
            </w:r>
            <w:proofErr w:type="spellEnd"/>
            <w:r>
              <w:rPr>
                <w:bCs/>
              </w:rPr>
              <w:t xml:space="preserve"> in </w:t>
            </w:r>
            <w:proofErr w:type="spellStart"/>
            <w:r>
              <w:rPr>
                <w:bCs/>
              </w:rPr>
              <w:t>naključnega</w:t>
            </w:r>
            <w:proofErr w:type="spellEnd"/>
            <w:r>
              <w:rPr>
                <w:bCs/>
              </w:rPr>
              <w:t xml:space="preserve"> </w:t>
            </w:r>
            <w:proofErr w:type="spellStart"/>
            <w:r>
              <w:rPr>
                <w:bCs/>
              </w:rPr>
              <w:t>ulova</w:t>
            </w:r>
            <w:proofErr w:type="spellEnd"/>
          </w:p>
        </w:tc>
        <w:tc>
          <w:tcPr>
            <w:tcW w:w="3850" w:type="dxa"/>
          </w:tcPr>
          <w:p w14:paraId="60CF857E" w14:textId="77777777" w:rsidR="000C2978" w:rsidRDefault="000C2978">
            <w:r>
              <w:t>reduce discards and incidental catch</w:t>
            </w:r>
          </w:p>
        </w:tc>
        <w:tc>
          <w:tcPr>
            <w:tcW w:w="3960" w:type="dxa"/>
          </w:tcPr>
          <w:p w14:paraId="14411E4C" w14:textId="77777777" w:rsidR="000C2978" w:rsidRDefault="000C2978">
            <w:pPr>
              <w:rPr>
                <w:bCs/>
                <w:lang w:val="fr-FR"/>
              </w:rPr>
            </w:pPr>
            <w:proofErr w:type="gramStart"/>
            <w:r>
              <w:rPr>
                <w:lang w:val="fr-FR"/>
              </w:rPr>
              <w:t>réduire</w:t>
            </w:r>
            <w:proofErr w:type="gramEnd"/>
            <w:r>
              <w:rPr>
                <w:lang w:val="fr-FR"/>
              </w:rPr>
              <w:t xml:space="preserve"> les rejets et les prises accessoires</w:t>
            </w:r>
          </w:p>
        </w:tc>
        <w:tc>
          <w:tcPr>
            <w:tcW w:w="2732" w:type="dxa"/>
          </w:tcPr>
          <w:p w14:paraId="21341630" w14:textId="77777777" w:rsidR="000C2978" w:rsidRDefault="000C2978">
            <w:pPr>
              <w:rPr>
                <w:bCs/>
                <w:sz w:val="20"/>
                <w:szCs w:val="20"/>
              </w:rPr>
            </w:pPr>
            <w:r>
              <w:rPr>
                <w:sz w:val="20"/>
                <w:szCs w:val="20"/>
                <w:lang w:val="en"/>
              </w:rPr>
              <w:t>32007R0041</w:t>
            </w:r>
          </w:p>
        </w:tc>
      </w:tr>
    </w:tbl>
    <w:p w14:paraId="590E1285" w14:textId="77777777" w:rsidR="007D26E0" w:rsidRDefault="007D26E0"/>
    <w:p w14:paraId="0BE950F6" w14:textId="77777777" w:rsidR="007D26E0" w:rsidRDefault="007D26E0">
      <w:r>
        <w:br w:type="page"/>
      </w:r>
    </w:p>
    <w:p w14:paraId="10D39C47" w14:textId="77777777" w:rsidR="007D26E0" w:rsidRDefault="007D26E0">
      <w:pPr>
        <w:pStyle w:val="Naslov1"/>
      </w:pPr>
      <w:bookmarkStart w:id="25" w:name="_Toc185304932"/>
      <w:bookmarkStart w:id="26" w:name="_Toc187746061"/>
      <w:r>
        <w:lastRenderedPageBreak/>
        <w:t xml:space="preserve">12. </w:t>
      </w:r>
      <w:proofErr w:type="spellStart"/>
      <w:proofErr w:type="gramStart"/>
      <w:r>
        <w:t>Okolje</w:t>
      </w:r>
      <w:proofErr w:type="spellEnd"/>
      <w:r>
        <w:t>;</w:t>
      </w:r>
      <w:proofErr w:type="gramEnd"/>
      <w:r>
        <w:t xml:space="preserve"> </w:t>
      </w:r>
      <w:proofErr w:type="spellStart"/>
      <w:r>
        <w:t>Environment</w:t>
      </w:r>
      <w:proofErr w:type="spellEnd"/>
      <w:r>
        <w:t>; Environnement</w:t>
      </w:r>
      <w:bookmarkEnd w:id="25"/>
      <w:bookmarkEnd w:id="26"/>
    </w:p>
    <w:p w14:paraId="211EF808" w14:textId="77777777" w:rsidR="007D26E0" w:rsidRDefault="007D26E0"/>
    <w:tbl>
      <w:tblPr>
        <w:tblStyle w:val="Tabelasodobna"/>
        <w:tblW w:w="14392" w:type="dxa"/>
        <w:tblLook w:val="0020" w:firstRow="1" w:lastRow="0" w:firstColumn="0" w:lastColumn="0" w:noHBand="0" w:noVBand="0"/>
      </w:tblPr>
      <w:tblGrid>
        <w:gridCol w:w="3850"/>
        <w:gridCol w:w="3850"/>
        <w:gridCol w:w="3960"/>
        <w:gridCol w:w="2732"/>
      </w:tblGrid>
      <w:tr w:rsidR="007C768F" w14:paraId="2F246480" w14:textId="77777777" w:rsidTr="007C768F">
        <w:trPr>
          <w:cnfStyle w:val="100000000000" w:firstRow="1" w:lastRow="0" w:firstColumn="0" w:lastColumn="0" w:oddVBand="0" w:evenVBand="0" w:oddHBand="0" w:evenHBand="0" w:firstRowFirstColumn="0" w:firstRowLastColumn="0" w:lastRowFirstColumn="0" w:lastRowLastColumn="0"/>
        </w:trPr>
        <w:tc>
          <w:tcPr>
            <w:tcW w:w="3850" w:type="dxa"/>
          </w:tcPr>
          <w:p w14:paraId="63F16D54" w14:textId="77777777" w:rsidR="007C768F" w:rsidRDefault="007C768F" w:rsidP="007C768F">
            <w:pPr>
              <w:rPr>
                <w:lang w:val="fr-FR"/>
              </w:rPr>
            </w:pPr>
            <w:r>
              <w:rPr>
                <w:lang w:val="fr-FR"/>
              </w:rPr>
              <w:t>SLOVENŠČINA</w:t>
            </w:r>
          </w:p>
        </w:tc>
        <w:tc>
          <w:tcPr>
            <w:tcW w:w="3850" w:type="dxa"/>
          </w:tcPr>
          <w:p w14:paraId="3FFC27B3" w14:textId="77777777" w:rsidR="007C768F" w:rsidRDefault="007C768F" w:rsidP="007C768F">
            <w:r>
              <w:t>ANGLEŠČINA</w:t>
            </w:r>
          </w:p>
        </w:tc>
        <w:tc>
          <w:tcPr>
            <w:tcW w:w="3960" w:type="dxa"/>
          </w:tcPr>
          <w:p w14:paraId="478BE55A" w14:textId="77777777" w:rsidR="007C768F" w:rsidRDefault="007C768F" w:rsidP="007C768F">
            <w:pPr>
              <w:rPr>
                <w:lang w:val="fr-FR"/>
              </w:rPr>
            </w:pPr>
            <w:r>
              <w:rPr>
                <w:lang w:val="fr-FR"/>
              </w:rPr>
              <w:t>FRANCOŠČINA</w:t>
            </w:r>
          </w:p>
        </w:tc>
        <w:tc>
          <w:tcPr>
            <w:tcW w:w="2732" w:type="dxa"/>
          </w:tcPr>
          <w:p w14:paraId="5CEA9A0A" w14:textId="77777777" w:rsidR="007C768F" w:rsidRDefault="007C768F" w:rsidP="007C768F">
            <w:pPr>
              <w:rPr>
                <w:sz w:val="20"/>
                <w:szCs w:val="20"/>
                <w:lang w:val="fr-FR"/>
              </w:rPr>
            </w:pPr>
            <w:r w:rsidRPr="007C768F">
              <w:rPr>
                <w:lang w:val="fr-FR"/>
              </w:rPr>
              <w:t>VIR</w:t>
            </w:r>
          </w:p>
        </w:tc>
      </w:tr>
      <w:tr w:rsidR="000C2978" w14:paraId="1F7373EB"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3C1E1323" w14:textId="77777777" w:rsidR="000C2978" w:rsidRDefault="000C2978">
            <w:proofErr w:type="spellStart"/>
            <w:r>
              <w:t>Baselska</w:t>
            </w:r>
            <w:proofErr w:type="spellEnd"/>
            <w:r>
              <w:t xml:space="preserve"> </w:t>
            </w:r>
            <w:proofErr w:type="spellStart"/>
            <w:r>
              <w:t>konvencija</w:t>
            </w:r>
            <w:proofErr w:type="spellEnd"/>
            <w:r>
              <w:t xml:space="preserve"> o </w:t>
            </w:r>
            <w:proofErr w:type="spellStart"/>
            <w:r>
              <w:t>nadzoru</w:t>
            </w:r>
            <w:proofErr w:type="spellEnd"/>
            <w:r>
              <w:t xml:space="preserve"> </w:t>
            </w:r>
            <w:proofErr w:type="spellStart"/>
            <w:r>
              <w:t>čezmejnega</w:t>
            </w:r>
            <w:proofErr w:type="spellEnd"/>
            <w:r>
              <w:t xml:space="preserve"> </w:t>
            </w:r>
            <w:proofErr w:type="spellStart"/>
            <w:r>
              <w:t>prehoda</w:t>
            </w:r>
            <w:proofErr w:type="spellEnd"/>
            <w:r>
              <w:t xml:space="preserve"> </w:t>
            </w:r>
            <w:proofErr w:type="spellStart"/>
            <w:r>
              <w:t>nevarnih</w:t>
            </w:r>
            <w:proofErr w:type="spellEnd"/>
            <w:r>
              <w:t xml:space="preserve"> </w:t>
            </w:r>
            <w:proofErr w:type="spellStart"/>
            <w:r>
              <w:t>odpadkov</w:t>
            </w:r>
            <w:proofErr w:type="spellEnd"/>
            <w:r>
              <w:t xml:space="preserve"> in </w:t>
            </w:r>
            <w:proofErr w:type="spellStart"/>
            <w:r>
              <w:t>njihovega</w:t>
            </w:r>
            <w:proofErr w:type="spellEnd"/>
            <w:r>
              <w:t xml:space="preserve"> </w:t>
            </w:r>
            <w:proofErr w:type="spellStart"/>
            <w:r>
              <w:t>odstranjevanja</w:t>
            </w:r>
            <w:proofErr w:type="spellEnd"/>
            <w:r>
              <w:t xml:space="preserve"> </w:t>
            </w:r>
          </w:p>
        </w:tc>
        <w:tc>
          <w:tcPr>
            <w:tcW w:w="3850" w:type="dxa"/>
          </w:tcPr>
          <w:p w14:paraId="68D10373" w14:textId="77777777" w:rsidR="000C2978" w:rsidRDefault="000C2978">
            <w:smartTag w:uri="urn:schemas-microsoft-com:office:smarttags" w:element="City">
              <w:smartTag w:uri="urn:schemas-microsoft-com:office:smarttags" w:element="place">
                <w:r>
                  <w:t>Basel</w:t>
                </w:r>
              </w:smartTag>
            </w:smartTag>
            <w:r>
              <w:t xml:space="preserve"> Convention on the Control of Transboundary Movements of Hazardous Wastes and their Disposal</w:t>
            </w:r>
          </w:p>
        </w:tc>
        <w:tc>
          <w:tcPr>
            <w:tcW w:w="3960" w:type="dxa"/>
          </w:tcPr>
          <w:p w14:paraId="357E3589" w14:textId="77777777" w:rsidR="000C2978" w:rsidRDefault="000C2978">
            <w:pPr>
              <w:rPr>
                <w:bCs/>
                <w:lang w:val="fr-FR"/>
              </w:rPr>
            </w:pPr>
            <w:r>
              <w:rPr>
                <w:lang w:val="fr-FR"/>
              </w:rPr>
              <w:t>Convention de Bâle du sur le contrôle des mouvements transfrontières de déchets dangereux et de leur élimination</w:t>
            </w:r>
          </w:p>
        </w:tc>
        <w:tc>
          <w:tcPr>
            <w:tcW w:w="2732" w:type="dxa"/>
          </w:tcPr>
          <w:p w14:paraId="45D88BAE" w14:textId="77777777" w:rsidR="000C2978" w:rsidRDefault="000C2978">
            <w:pPr>
              <w:rPr>
                <w:bCs/>
                <w:sz w:val="20"/>
                <w:szCs w:val="20"/>
                <w:lang w:val="fr-FR"/>
              </w:rPr>
            </w:pPr>
          </w:p>
        </w:tc>
      </w:tr>
      <w:tr w:rsidR="000C2978" w14:paraId="2E57FA38"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B32D2D1" w14:textId="77777777" w:rsidR="000C2978" w:rsidRDefault="000C2978">
            <w:pPr>
              <w:rPr>
                <w:lang w:val="fr-FR"/>
              </w:rPr>
            </w:pPr>
            <w:proofErr w:type="spellStart"/>
            <w:r>
              <w:rPr>
                <w:lang w:val="fr-FR"/>
              </w:rPr>
              <w:t>Bonska</w:t>
            </w:r>
            <w:proofErr w:type="spellEnd"/>
            <w:r>
              <w:rPr>
                <w:lang w:val="fr-FR"/>
              </w:rPr>
              <w:t xml:space="preserve"> </w:t>
            </w:r>
            <w:proofErr w:type="spellStart"/>
            <w:r>
              <w:rPr>
                <w:lang w:val="fr-FR"/>
              </w:rPr>
              <w:t>konvencija</w:t>
            </w:r>
            <w:proofErr w:type="spellEnd"/>
            <w:r>
              <w:rPr>
                <w:lang w:val="fr-FR"/>
              </w:rPr>
              <w:t xml:space="preserve"> o </w:t>
            </w:r>
            <w:proofErr w:type="spellStart"/>
            <w:r>
              <w:rPr>
                <w:lang w:val="fr-FR"/>
              </w:rPr>
              <w:t>varstvu</w:t>
            </w:r>
            <w:proofErr w:type="spellEnd"/>
            <w:r>
              <w:rPr>
                <w:lang w:val="fr-FR"/>
              </w:rPr>
              <w:t xml:space="preserve"> </w:t>
            </w:r>
            <w:proofErr w:type="spellStart"/>
            <w:r>
              <w:rPr>
                <w:lang w:val="fr-FR"/>
              </w:rPr>
              <w:t>selitvenih</w:t>
            </w:r>
            <w:proofErr w:type="spellEnd"/>
            <w:r>
              <w:rPr>
                <w:lang w:val="fr-FR"/>
              </w:rPr>
              <w:t xml:space="preserve"> </w:t>
            </w:r>
            <w:proofErr w:type="spellStart"/>
            <w:r>
              <w:rPr>
                <w:lang w:val="fr-FR"/>
              </w:rPr>
              <w:t>prosto</w:t>
            </w:r>
            <w:proofErr w:type="spellEnd"/>
            <w:r>
              <w:rPr>
                <w:lang w:val="fr-FR"/>
              </w:rPr>
              <w:t xml:space="preserve"> </w:t>
            </w:r>
            <w:proofErr w:type="spellStart"/>
            <w:r>
              <w:rPr>
                <w:lang w:val="fr-FR"/>
              </w:rPr>
              <w:t>živečih</w:t>
            </w:r>
            <w:proofErr w:type="spellEnd"/>
            <w:r>
              <w:rPr>
                <w:lang w:val="fr-FR"/>
              </w:rPr>
              <w:t xml:space="preserve"> </w:t>
            </w:r>
            <w:proofErr w:type="spellStart"/>
            <w:r>
              <w:rPr>
                <w:lang w:val="fr-FR"/>
              </w:rPr>
              <w:t>živali</w:t>
            </w:r>
            <w:proofErr w:type="spellEnd"/>
            <w:r>
              <w:rPr>
                <w:lang w:val="fr-FR"/>
              </w:rPr>
              <w:t xml:space="preserve"> </w:t>
            </w:r>
          </w:p>
        </w:tc>
        <w:tc>
          <w:tcPr>
            <w:tcW w:w="3850" w:type="dxa"/>
          </w:tcPr>
          <w:p w14:paraId="57CE6A99" w14:textId="77777777" w:rsidR="000C2978" w:rsidRDefault="000C2978">
            <w:smartTag w:uri="urn:schemas-microsoft-com:office:smarttags" w:element="City">
              <w:smartTag w:uri="urn:schemas-microsoft-com:office:smarttags" w:element="place">
                <w:r>
                  <w:t>Bonn</w:t>
                </w:r>
              </w:smartTag>
            </w:smartTag>
            <w:r>
              <w:t xml:space="preserve"> Convention on Migratory Species of Wild Animals</w:t>
            </w:r>
          </w:p>
        </w:tc>
        <w:tc>
          <w:tcPr>
            <w:tcW w:w="3960" w:type="dxa"/>
          </w:tcPr>
          <w:p w14:paraId="24DC6526" w14:textId="77777777" w:rsidR="000C2978" w:rsidRDefault="000C2978">
            <w:pPr>
              <w:rPr>
                <w:bCs/>
                <w:lang w:val="fr-FR"/>
              </w:rPr>
            </w:pPr>
            <w:r>
              <w:rPr>
                <w:lang w:val="fr-FR"/>
              </w:rPr>
              <w:t>Convention de Bonn sur la conservation des espèces migratrices appartenant à la faune sauvage</w:t>
            </w:r>
          </w:p>
        </w:tc>
        <w:tc>
          <w:tcPr>
            <w:tcW w:w="2732" w:type="dxa"/>
          </w:tcPr>
          <w:p w14:paraId="3621160E" w14:textId="77777777" w:rsidR="000C2978" w:rsidRDefault="000C2978">
            <w:pPr>
              <w:rPr>
                <w:bCs/>
                <w:sz w:val="20"/>
                <w:szCs w:val="20"/>
                <w:lang w:val="fr-FR"/>
              </w:rPr>
            </w:pPr>
          </w:p>
        </w:tc>
      </w:tr>
      <w:tr w:rsidR="000C2978" w14:paraId="5B7A5BFB"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0026F5BD" w14:textId="77777777" w:rsidR="000C2978" w:rsidRDefault="000C2978">
            <w:pPr>
              <w:rPr>
                <w:lang w:val="fr-FR"/>
              </w:rPr>
            </w:pPr>
            <w:proofErr w:type="spellStart"/>
            <w:proofErr w:type="gramStart"/>
            <w:r>
              <w:rPr>
                <w:lang w:val="fr-FR"/>
              </w:rPr>
              <w:t>celovito</w:t>
            </w:r>
            <w:proofErr w:type="spellEnd"/>
            <w:proofErr w:type="gramEnd"/>
            <w:r>
              <w:rPr>
                <w:lang w:val="fr-FR"/>
              </w:rPr>
              <w:t xml:space="preserve"> </w:t>
            </w:r>
            <w:proofErr w:type="spellStart"/>
            <w:r>
              <w:rPr>
                <w:lang w:val="fr-FR"/>
              </w:rPr>
              <w:t>preprečevanje</w:t>
            </w:r>
            <w:proofErr w:type="spellEnd"/>
            <w:r>
              <w:rPr>
                <w:lang w:val="fr-FR"/>
              </w:rPr>
              <w:t xml:space="preserve"> in </w:t>
            </w:r>
            <w:proofErr w:type="spellStart"/>
            <w:r>
              <w:rPr>
                <w:lang w:val="fr-FR"/>
              </w:rPr>
              <w:t>nadzorovanje</w:t>
            </w:r>
            <w:proofErr w:type="spellEnd"/>
            <w:r>
              <w:rPr>
                <w:lang w:val="fr-FR"/>
              </w:rPr>
              <w:t xml:space="preserve"> </w:t>
            </w:r>
            <w:proofErr w:type="spellStart"/>
            <w:r>
              <w:rPr>
                <w:lang w:val="fr-FR"/>
              </w:rPr>
              <w:t>onesnaževanja</w:t>
            </w:r>
            <w:proofErr w:type="spellEnd"/>
            <w:r>
              <w:rPr>
                <w:lang w:val="fr-FR"/>
              </w:rPr>
              <w:t xml:space="preserve"> </w:t>
            </w:r>
          </w:p>
        </w:tc>
        <w:tc>
          <w:tcPr>
            <w:tcW w:w="3850" w:type="dxa"/>
          </w:tcPr>
          <w:p w14:paraId="71ADFA65" w14:textId="77777777" w:rsidR="000C2978" w:rsidRDefault="000C2978">
            <w:r>
              <w:t xml:space="preserve">IPPC – integrated pollution prevention and control - </w:t>
            </w:r>
          </w:p>
        </w:tc>
        <w:tc>
          <w:tcPr>
            <w:tcW w:w="3960" w:type="dxa"/>
          </w:tcPr>
          <w:p w14:paraId="3A6BF160" w14:textId="77777777" w:rsidR="000C2978" w:rsidRDefault="000C2978">
            <w:pPr>
              <w:rPr>
                <w:bCs/>
                <w:lang w:val="sl-SI"/>
              </w:rPr>
            </w:pPr>
            <w:proofErr w:type="spellStart"/>
            <w:r>
              <w:rPr>
                <w:lang w:val="sl-SI"/>
              </w:rPr>
              <w:t>prévention</w:t>
            </w:r>
            <w:proofErr w:type="spellEnd"/>
            <w:r>
              <w:rPr>
                <w:lang w:val="sl-SI"/>
              </w:rPr>
              <w:t xml:space="preserve"> et </w:t>
            </w:r>
            <w:proofErr w:type="spellStart"/>
            <w:r>
              <w:rPr>
                <w:lang w:val="sl-SI"/>
              </w:rPr>
              <w:t>réduction</w:t>
            </w:r>
            <w:proofErr w:type="spellEnd"/>
            <w:r>
              <w:rPr>
                <w:lang w:val="sl-SI"/>
              </w:rPr>
              <w:t xml:space="preserve"> </w:t>
            </w:r>
            <w:proofErr w:type="spellStart"/>
            <w:r>
              <w:rPr>
                <w:lang w:val="sl-SI"/>
              </w:rPr>
              <w:t>intégrées</w:t>
            </w:r>
            <w:proofErr w:type="spellEnd"/>
            <w:r>
              <w:rPr>
                <w:lang w:val="sl-SI"/>
              </w:rPr>
              <w:t xml:space="preserve"> de la </w:t>
            </w:r>
            <w:proofErr w:type="spellStart"/>
            <w:r>
              <w:rPr>
                <w:lang w:val="sl-SI"/>
              </w:rPr>
              <w:t>pollution</w:t>
            </w:r>
            <w:proofErr w:type="spellEnd"/>
            <w:r>
              <w:rPr>
                <w:lang w:val="sl-SI"/>
              </w:rPr>
              <w:t xml:space="preserve"> (IPPC)</w:t>
            </w:r>
          </w:p>
        </w:tc>
        <w:tc>
          <w:tcPr>
            <w:tcW w:w="2732" w:type="dxa"/>
          </w:tcPr>
          <w:p w14:paraId="5A17BB54" w14:textId="77777777" w:rsidR="000C2978" w:rsidRDefault="000C2978">
            <w:pPr>
              <w:rPr>
                <w:bCs/>
                <w:sz w:val="20"/>
                <w:szCs w:val="20"/>
                <w:lang w:val="fr-FR"/>
              </w:rPr>
            </w:pPr>
          </w:p>
        </w:tc>
      </w:tr>
      <w:tr w:rsidR="000C2978" w14:paraId="1EB4D8A6"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00279D8E" w14:textId="77777777" w:rsidR="000C2978" w:rsidRDefault="000C2978">
            <w:pPr>
              <w:rPr>
                <w:lang w:val="fr-FR"/>
              </w:rPr>
            </w:pPr>
            <w:proofErr w:type="spellStart"/>
            <w:r>
              <w:rPr>
                <w:lang w:val="fr-FR"/>
              </w:rPr>
              <w:t>Direktiva</w:t>
            </w:r>
            <w:proofErr w:type="spellEnd"/>
            <w:r>
              <w:rPr>
                <w:lang w:val="fr-FR"/>
              </w:rPr>
              <w:t xml:space="preserve"> 2006/11/ES </w:t>
            </w:r>
            <w:proofErr w:type="spellStart"/>
            <w:r>
              <w:rPr>
                <w:lang w:val="fr-FR"/>
              </w:rPr>
              <w:t>Evropskega</w:t>
            </w:r>
            <w:proofErr w:type="spellEnd"/>
            <w:r>
              <w:rPr>
                <w:lang w:val="fr-FR"/>
              </w:rPr>
              <w:t xml:space="preserve"> </w:t>
            </w:r>
            <w:proofErr w:type="spellStart"/>
            <w:r>
              <w:rPr>
                <w:lang w:val="fr-FR"/>
              </w:rPr>
              <w:t>parlamenta</w:t>
            </w:r>
            <w:proofErr w:type="spellEnd"/>
            <w:r>
              <w:rPr>
                <w:lang w:val="fr-FR"/>
              </w:rPr>
              <w:t xml:space="preserve"> in Sveta z </w:t>
            </w:r>
            <w:proofErr w:type="spellStart"/>
            <w:r>
              <w:rPr>
                <w:lang w:val="fr-FR"/>
              </w:rPr>
              <w:t>dne</w:t>
            </w:r>
            <w:proofErr w:type="spellEnd"/>
            <w:r>
              <w:rPr>
                <w:lang w:val="fr-FR"/>
              </w:rPr>
              <w:t xml:space="preserve"> 15. </w:t>
            </w:r>
            <w:proofErr w:type="spellStart"/>
            <w:proofErr w:type="gramStart"/>
            <w:r>
              <w:rPr>
                <w:lang w:val="fr-FR"/>
              </w:rPr>
              <w:t>februarja</w:t>
            </w:r>
            <w:proofErr w:type="spellEnd"/>
            <w:proofErr w:type="gramEnd"/>
            <w:r>
              <w:rPr>
                <w:lang w:val="fr-FR"/>
              </w:rPr>
              <w:t xml:space="preserve"> 2006 o </w:t>
            </w:r>
            <w:proofErr w:type="spellStart"/>
            <w:r>
              <w:rPr>
                <w:lang w:val="fr-FR"/>
              </w:rPr>
              <w:t>onesnaževanju</w:t>
            </w:r>
            <w:proofErr w:type="spellEnd"/>
            <w:r>
              <w:rPr>
                <w:lang w:val="fr-FR"/>
              </w:rPr>
              <w:t xml:space="preserve"> </w:t>
            </w:r>
            <w:proofErr w:type="spellStart"/>
            <w:r>
              <w:rPr>
                <w:lang w:val="fr-FR"/>
              </w:rPr>
              <w:t>pri</w:t>
            </w:r>
            <w:proofErr w:type="spellEnd"/>
            <w:r>
              <w:rPr>
                <w:lang w:val="fr-FR"/>
              </w:rPr>
              <w:t xml:space="preserve"> </w:t>
            </w:r>
            <w:proofErr w:type="spellStart"/>
            <w:r>
              <w:rPr>
                <w:lang w:val="fr-FR"/>
              </w:rPr>
              <w:t>odvajanju</w:t>
            </w:r>
            <w:proofErr w:type="spellEnd"/>
            <w:r>
              <w:rPr>
                <w:lang w:val="fr-FR"/>
              </w:rPr>
              <w:t xml:space="preserve"> </w:t>
            </w:r>
            <w:proofErr w:type="spellStart"/>
            <w:r>
              <w:rPr>
                <w:lang w:val="fr-FR"/>
              </w:rPr>
              <w:t>nekaterih</w:t>
            </w:r>
            <w:proofErr w:type="spellEnd"/>
            <w:r>
              <w:rPr>
                <w:lang w:val="fr-FR"/>
              </w:rPr>
              <w:t xml:space="preserve"> </w:t>
            </w:r>
            <w:proofErr w:type="spellStart"/>
            <w:r>
              <w:rPr>
                <w:lang w:val="fr-FR"/>
              </w:rPr>
              <w:t>nevarnih</w:t>
            </w:r>
            <w:proofErr w:type="spellEnd"/>
            <w:r>
              <w:rPr>
                <w:lang w:val="fr-FR"/>
              </w:rPr>
              <w:t xml:space="preserve"> </w:t>
            </w:r>
            <w:proofErr w:type="spellStart"/>
            <w:r>
              <w:rPr>
                <w:lang w:val="fr-FR"/>
              </w:rPr>
              <w:t>snovi</w:t>
            </w:r>
            <w:proofErr w:type="spellEnd"/>
            <w:r>
              <w:rPr>
                <w:lang w:val="fr-FR"/>
              </w:rPr>
              <w:t xml:space="preserve"> v </w:t>
            </w:r>
            <w:proofErr w:type="spellStart"/>
            <w:r>
              <w:rPr>
                <w:lang w:val="fr-FR"/>
              </w:rPr>
              <w:t>vodno</w:t>
            </w:r>
            <w:proofErr w:type="spellEnd"/>
            <w:r>
              <w:rPr>
                <w:lang w:val="fr-FR"/>
              </w:rPr>
              <w:t xml:space="preserve"> </w:t>
            </w:r>
            <w:proofErr w:type="spellStart"/>
            <w:r>
              <w:rPr>
                <w:lang w:val="fr-FR"/>
              </w:rPr>
              <w:t>okolje</w:t>
            </w:r>
            <w:proofErr w:type="spellEnd"/>
            <w:r>
              <w:rPr>
                <w:lang w:val="fr-FR"/>
              </w:rPr>
              <w:t xml:space="preserve"> </w:t>
            </w:r>
            <w:proofErr w:type="spellStart"/>
            <w:r>
              <w:rPr>
                <w:lang w:val="fr-FR"/>
              </w:rPr>
              <w:t>Skupnosti</w:t>
            </w:r>
            <w:proofErr w:type="spellEnd"/>
          </w:p>
        </w:tc>
        <w:tc>
          <w:tcPr>
            <w:tcW w:w="3850" w:type="dxa"/>
          </w:tcPr>
          <w:p w14:paraId="0AD3FD3F" w14:textId="77777777" w:rsidR="000C2978" w:rsidRDefault="000C2978">
            <w:r>
              <w:t xml:space="preserve">Directive 2006/11/EC of the European Parliament and of the Council of 15 February 2006 on </w:t>
            </w:r>
            <w:r>
              <w:rPr>
                <w:bCs/>
              </w:rPr>
              <w:t>pollution caused by certain dangerous substances discharged</w:t>
            </w:r>
            <w:r>
              <w:t xml:space="preserve"> into the aquatic environment of the Community</w:t>
            </w:r>
          </w:p>
        </w:tc>
        <w:tc>
          <w:tcPr>
            <w:tcW w:w="3960" w:type="dxa"/>
          </w:tcPr>
          <w:p w14:paraId="01A71742" w14:textId="77777777" w:rsidR="000C2978" w:rsidRDefault="000C2978">
            <w:pPr>
              <w:rPr>
                <w:bCs/>
                <w:lang w:val="fr-FR"/>
              </w:rPr>
            </w:pPr>
            <w:r>
              <w:rPr>
                <w:lang w:val="fr-FR"/>
              </w:rPr>
              <w:t>Directive 2006/11/CE du Parlement européen et du Conseil du 15 février 2006 concernant la pollution causée par certaines substances dangereuses déversées dans le milieu aquatique de la Communauté</w:t>
            </w:r>
          </w:p>
        </w:tc>
        <w:tc>
          <w:tcPr>
            <w:tcW w:w="2732" w:type="dxa"/>
          </w:tcPr>
          <w:p w14:paraId="0233F7C4" w14:textId="77777777" w:rsidR="000C2978" w:rsidRDefault="000C2978">
            <w:pPr>
              <w:rPr>
                <w:bCs/>
                <w:sz w:val="20"/>
                <w:szCs w:val="20"/>
                <w:lang w:val="fr-FR"/>
              </w:rPr>
            </w:pPr>
          </w:p>
        </w:tc>
      </w:tr>
      <w:tr w:rsidR="000C2978" w14:paraId="26DD2771"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1AE82A74" w14:textId="77777777" w:rsidR="000C2978" w:rsidRDefault="000C2978">
            <w:pPr>
              <w:rPr>
                <w:bCs/>
                <w:lang w:val="fr-FR"/>
              </w:rPr>
            </w:pPr>
            <w:proofErr w:type="spellStart"/>
            <w:r>
              <w:rPr>
                <w:lang w:val="fr-FR"/>
              </w:rPr>
              <w:t>Dunajska</w:t>
            </w:r>
            <w:proofErr w:type="spellEnd"/>
            <w:r>
              <w:rPr>
                <w:lang w:val="fr-FR"/>
              </w:rPr>
              <w:t xml:space="preserve"> </w:t>
            </w:r>
            <w:proofErr w:type="spellStart"/>
            <w:r>
              <w:rPr>
                <w:lang w:val="fr-FR"/>
              </w:rPr>
              <w:t>konvencija</w:t>
            </w:r>
            <w:proofErr w:type="spellEnd"/>
            <w:r>
              <w:rPr>
                <w:lang w:val="fr-FR"/>
              </w:rPr>
              <w:t xml:space="preserve"> o </w:t>
            </w:r>
            <w:proofErr w:type="spellStart"/>
            <w:r>
              <w:rPr>
                <w:lang w:val="fr-FR"/>
              </w:rPr>
              <w:t>varstvu</w:t>
            </w:r>
            <w:proofErr w:type="spellEnd"/>
            <w:r>
              <w:rPr>
                <w:lang w:val="fr-FR"/>
              </w:rPr>
              <w:t xml:space="preserve"> </w:t>
            </w:r>
            <w:proofErr w:type="spellStart"/>
            <w:r>
              <w:rPr>
                <w:lang w:val="fr-FR"/>
              </w:rPr>
              <w:t>ozonskega</w:t>
            </w:r>
            <w:proofErr w:type="spellEnd"/>
            <w:r>
              <w:rPr>
                <w:lang w:val="fr-FR"/>
              </w:rPr>
              <w:t xml:space="preserve"> </w:t>
            </w:r>
            <w:proofErr w:type="spellStart"/>
            <w:r>
              <w:rPr>
                <w:lang w:val="fr-FR"/>
              </w:rPr>
              <w:t>plašča</w:t>
            </w:r>
            <w:proofErr w:type="spellEnd"/>
            <w:r>
              <w:rPr>
                <w:lang w:val="fr-FR"/>
              </w:rPr>
              <w:t xml:space="preserve"> </w:t>
            </w:r>
          </w:p>
        </w:tc>
        <w:tc>
          <w:tcPr>
            <w:tcW w:w="3850" w:type="dxa"/>
          </w:tcPr>
          <w:p w14:paraId="57B17164" w14:textId="77777777" w:rsidR="000C2978" w:rsidRDefault="000C2978">
            <w:smartTag w:uri="urn:schemas-microsoft-com:office:smarttags" w:element="City">
              <w:smartTag w:uri="urn:schemas-microsoft-com:office:smarttags" w:element="place">
                <w:r>
                  <w:t>Vienna</w:t>
                </w:r>
              </w:smartTag>
            </w:smartTag>
            <w:r>
              <w:t xml:space="preserve"> Convention for the Protection of the Ozone Layer</w:t>
            </w:r>
          </w:p>
        </w:tc>
        <w:tc>
          <w:tcPr>
            <w:tcW w:w="3960" w:type="dxa"/>
          </w:tcPr>
          <w:p w14:paraId="4D57ED95" w14:textId="77777777" w:rsidR="000C2978" w:rsidRDefault="000C2978">
            <w:pPr>
              <w:rPr>
                <w:bCs/>
                <w:lang w:val="fr-FR"/>
              </w:rPr>
            </w:pPr>
            <w:r>
              <w:rPr>
                <w:lang w:val="fr-FR"/>
              </w:rPr>
              <w:t xml:space="preserve">Convention de Vienne pour la </w:t>
            </w:r>
            <w:r>
              <w:rPr>
                <w:bCs/>
                <w:lang w:val="fr-FR"/>
              </w:rPr>
              <w:t>protection</w:t>
            </w:r>
            <w:r>
              <w:rPr>
                <w:lang w:val="fr-FR"/>
              </w:rPr>
              <w:t xml:space="preserve"> de la couche </w:t>
            </w:r>
            <w:r>
              <w:rPr>
                <w:bCs/>
                <w:lang w:val="fr-FR"/>
              </w:rPr>
              <w:t>d’ozone</w:t>
            </w:r>
          </w:p>
        </w:tc>
        <w:tc>
          <w:tcPr>
            <w:tcW w:w="2732" w:type="dxa"/>
          </w:tcPr>
          <w:p w14:paraId="41424851" w14:textId="77777777" w:rsidR="000C2978" w:rsidRDefault="000C2978">
            <w:pPr>
              <w:rPr>
                <w:bCs/>
                <w:sz w:val="20"/>
                <w:szCs w:val="20"/>
                <w:lang w:val="fr-FR"/>
              </w:rPr>
            </w:pPr>
          </w:p>
        </w:tc>
      </w:tr>
      <w:tr w:rsidR="000C2978" w14:paraId="0B42F940"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0D3ECFA1" w14:textId="77777777" w:rsidR="000C2978" w:rsidRDefault="000C2978">
            <w:pPr>
              <w:rPr>
                <w:bCs/>
              </w:rPr>
            </w:pPr>
            <w:proofErr w:type="spellStart"/>
            <w:r>
              <w:t>emisije</w:t>
            </w:r>
            <w:proofErr w:type="spellEnd"/>
            <w:r>
              <w:t xml:space="preserve"> </w:t>
            </w:r>
            <w:proofErr w:type="spellStart"/>
            <w:r>
              <w:t>iz</w:t>
            </w:r>
            <w:proofErr w:type="spellEnd"/>
            <w:r>
              <w:t xml:space="preserve"> </w:t>
            </w:r>
            <w:proofErr w:type="spellStart"/>
            <w:r>
              <w:t>letalstva</w:t>
            </w:r>
            <w:proofErr w:type="spellEnd"/>
          </w:p>
        </w:tc>
        <w:tc>
          <w:tcPr>
            <w:tcW w:w="3850" w:type="dxa"/>
          </w:tcPr>
          <w:p w14:paraId="3DB00218" w14:textId="77777777" w:rsidR="000C2978" w:rsidRDefault="000C2978">
            <w:r>
              <w:t xml:space="preserve">aviation emission </w:t>
            </w:r>
          </w:p>
        </w:tc>
        <w:tc>
          <w:tcPr>
            <w:tcW w:w="3960" w:type="dxa"/>
          </w:tcPr>
          <w:p w14:paraId="244D2BCF" w14:textId="77777777" w:rsidR="000C2978" w:rsidRDefault="000C2978">
            <w:pPr>
              <w:rPr>
                <w:bCs/>
                <w:lang w:val="fr-FR"/>
              </w:rPr>
            </w:pPr>
            <w:proofErr w:type="gramStart"/>
            <w:r>
              <w:rPr>
                <w:lang w:val="fr-FR"/>
              </w:rPr>
              <w:t>émissions</w:t>
            </w:r>
            <w:proofErr w:type="gramEnd"/>
            <w:r>
              <w:rPr>
                <w:lang w:val="fr-FR"/>
              </w:rPr>
              <w:t xml:space="preserve"> du secteur de l'aviation</w:t>
            </w:r>
          </w:p>
        </w:tc>
        <w:tc>
          <w:tcPr>
            <w:tcW w:w="2732" w:type="dxa"/>
          </w:tcPr>
          <w:p w14:paraId="3F967CEA" w14:textId="77777777" w:rsidR="000C2978" w:rsidRDefault="000C2978">
            <w:pPr>
              <w:rPr>
                <w:bCs/>
                <w:sz w:val="20"/>
                <w:szCs w:val="20"/>
              </w:rPr>
            </w:pPr>
            <w:r>
              <w:rPr>
                <w:sz w:val="20"/>
                <w:szCs w:val="20"/>
              </w:rPr>
              <w:t>52006PC0818</w:t>
            </w:r>
          </w:p>
        </w:tc>
      </w:tr>
      <w:tr w:rsidR="000C2978" w14:paraId="64E834E7"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2360B05E" w14:textId="77777777" w:rsidR="000C2978" w:rsidRDefault="000C2978">
            <w:pPr>
              <w:rPr>
                <w:bCs/>
              </w:rPr>
            </w:pPr>
            <w:proofErr w:type="spellStart"/>
            <w:r>
              <w:t>globalno</w:t>
            </w:r>
            <w:proofErr w:type="spellEnd"/>
            <w:r>
              <w:t>/</w:t>
            </w:r>
            <w:proofErr w:type="spellStart"/>
            <w:r>
              <w:t>svetovno</w:t>
            </w:r>
            <w:proofErr w:type="spellEnd"/>
            <w:r>
              <w:t xml:space="preserve"> </w:t>
            </w:r>
            <w:proofErr w:type="spellStart"/>
            <w:r>
              <w:t>zavezništvo</w:t>
            </w:r>
            <w:proofErr w:type="spellEnd"/>
            <w:r>
              <w:t xml:space="preserve"> o </w:t>
            </w:r>
            <w:proofErr w:type="spellStart"/>
            <w:r>
              <w:t>podnebnih</w:t>
            </w:r>
            <w:proofErr w:type="spellEnd"/>
            <w:r>
              <w:t xml:space="preserve"> </w:t>
            </w:r>
            <w:proofErr w:type="spellStart"/>
            <w:r>
              <w:t>spremembah</w:t>
            </w:r>
            <w:proofErr w:type="spellEnd"/>
            <w:r>
              <w:t xml:space="preserve"> med </w:t>
            </w:r>
            <w:proofErr w:type="spellStart"/>
            <w:r>
              <w:t>Evropsko</w:t>
            </w:r>
            <w:proofErr w:type="spellEnd"/>
            <w:r>
              <w:t xml:space="preserve"> </w:t>
            </w:r>
            <w:proofErr w:type="spellStart"/>
            <w:r>
              <w:t>unijo</w:t>
            </w:r>
            <w:proofErr w:type="spellEnd"/>
            <w:r>
              <w:t xml:space="preserve"> in za </w:t>
            </w:r>
            <w:proofErr w:type="spellStart"/>
            <w:r>
              <w:t>podnebne</w:t>
            </w:r>
            <w:proofErr w:type="spellEnd"/>
            <w:r>
              <w:t xml:space="preserve"> </w:t>
            </w:r>
            <w:proofErr w:type="spellStart"/>
            <w:r>
              <w:t>spremembe</w:t>
            </w:r>
            <w:proofErr w:type="spellEnd"/>
            <w:r>
              <w:t xml:space="preserve"> </w:t>
            </w:r>
            <w:proofErr w:type="spellStart"/>
            <w:r>
              <w:t>najobčutljivejšimi</w:t>
            </w:r>
            <w:proofErr w:type="spellEnd"/>
            <w:r>
              <w:t xml:space="preserve"> </w:t>
            </w:r>
            <w:proofErr w:type="spellStart"/>
            <w:r>
              <w:t>revnimi</w:t>
            </w:r>
            <w:proofErr w:type="spellEnd"/>
            <w:r>
              <w:t xml:space="preserve"> </w:t>
            </w:r>
            <w:proofErr w:type="spellStart"/>
            <w:r>
              <w:t>državami</w:t>
            </w:r>
            <w:proofErr w:type="spellEnd"/>
            <w:r>
              <w:t xml:space="preserve"> v </w:t>
            </w:r>
            <w:proofErr w:type="spellStart"/>
            <w:r>
              <w:t>razvoju</w:t>
            </w:r>
            <w:proofErr w:type="spellEnd"/>
            <w:r>
              <w:rPr>
                <w:bCs/>
              </w:rPr>
              <w:t xml:space="preserve"> </w:t>
            </w:r>
          </w:p>
        </w:tc>
        <w:tc>
          <w:tcPr>
            <w:tcW w:w="3850" w:type="dxa"/>
          </w:tcPr>
          <w:p w14:paraId="4F5ACEC1" w14:textId="77777777" w:rsidR="000C2978" w:rsidRDefault="000C2978">
            <w:r>
              <w:t>Global Climate Change Alliance between the European Union and poor developing countries most vulnerable to climate change</w:t>
            </w:r>
          </w:p>
        </w:tc>
        <w:tc>
          <w:tcPr>
            <w:tcW w:w="3960" w:type="dxa"/>
          </w:tcPr>
          <w:p w14:paraId="69BA9C53" w14:textId="77777777" w:rsidR="000C2978" w:rsidRDefault="000C2978">
            <w:pPr>
              <w:rPr>
                <w:bCs/>
                <w:lang w:val="fr-FR"/>
              </w:rPr>
            </w:pPr>
            <w:proofErr w:type="gramStart"/>
            <w:r>
              <w:rPr>
                <w:lang w:val="fr-FR"/>
              </w:rPr>
              <w:t>alliance</w:t>
            </w:r>
            <w:proofErr w:type="gramEnd"/>
            <w:r>
              <w:rPr>
                <w:lang w:val="fr-FR"/>
              </w:rPr>
              <w:t xml:space="preserve"> mondiale contre le changement climatique entre l’Union européenne et les pays en développement pauvres et les plus vulnérables au changement climatique</w:t>
            </w:r>
          </w:p>
        </w:tc>
        <w:tc>
          <w:tcPr>
            <w:tcW w:w="2732" w:type="dxa"/>
          </w:tcPr>
          <w:p w14:paraId="370C10AB" w14:textId="77777777" w:rsidR="000C2978" w:rsidRDefault="000C2978">
            <w:pPr>
              <w:rPr>
                <w:bCs/>
                <w:sz w:val="20"/>
                <w:szCs w:val="20"/>
              </w:rPr>
            </w:pPr>
            <w:r>
              <w:rPr>
                <w:sz w:val="20"/>
                <w:szCs w:val="20"/>
              </w:rPr>
              <w:t>52007DC0540</w:t>
            </w:r>
          </w:p>
        </w:tc>
      </w:tr>
      <w:tr w:rsidR="000C2978" w14:paraId="21ADB2AD"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3B427861" w14:textId="77777777" w:rsidR="000C2978" w:rsidRDefault="000C2978">
            <w:pPr>
              <w:rPr>
                <w:bCs/>
                <w:lang w:val="it-IT"/>
              </w:rPr>
            </w:pPr>
            <w:proofErr w:type="spellStart"/>
            <w:r>
              <w:rPr>
                <w:lang w:val="it-IT"/>
              </w:rPr>
              <w:t>kakovost</w:t>
            </w:r>
            <w:proofErr w:type="spellEnd"/>
            <w:r>
              <w:rPr>
                <w:lang w:val="it-IT"/>
              </w:rPr>
              <w:t xml:space="preserve"> </w:t>
            </w:r>
            <w:proofErr w:type="spellStart"/>
            <w:r>
              <w:rPr>
                <w:lang w:val="it-IT"/>
              </w:rPr>
              <w:t>motornega</w:t>
            </w:r>
            <w:proofErr w:type="spellEnd"/>
            <w:r>
              <w:rPr>
                <w:lang w:val="it-IT"/>
              </w:rPr>
              <w:t xml:space="preserve"> </w:t>
            </w:r>
            <w:proofErr w:type="spellStart"/>
            <w:r>
              <w:rPr>
                <w:lang w:val="it-IT"/>
              </w:rPr>
              <w:t>bencina</w:t>
            </w:r>
            <w:proofErr w:type="spellEnd"/>
            <w:r>
              <w:rPr>
                <w:lang w:val="it-IT"/>
              </w:rPr>
              <w:t xml:space="preserve"> in </w:t>
            </w:r>
            <w:proofErr w:type="spellStart"/>
            <w:r>
              <w:rPr>
                <w:lang w:val="it-IT"/>
              </w:rPr>
              <w:t>dizelskega</w:t>
            </w:r>
            <w:proofErr w:type="spellEnd"/>
            <w:r>
              <w:rPr>
                <w:lang w:val="it-IT"/>
              </w:rPr>
              <w:t xml:space="preserve"> </w:t>
            </w:r>
            <w:proofErr w:type="spellStart"/>
            <w:r>
              <w:rPr>
                <w:lang w:val="it-IT"/>
              </w:rPr>
              <w:t>goriva</w:t>
            </w:r>
            <w:proofErr w:type="spellEnd"/>
          </w:p>
        </w:tc>
        <w:tc>
          <w:tcPr>
            <w:tcW w:w="3850" w:type="dxa"/>
          </w:tcPr>
          <w:p w14:paraId="001101C0" w14:textId="77777777" w:rsidR="000C2978" w:rsidRDefault="000C2978">
            <w:bookmarkStart w:id="27" w:name="1"/>
            <w:r>
              <w:t>quality of petrol and diesel fue</w:t>
            </w:r>
            <w:bookmarkEnd w:id="27"/>
            <w:r>
              <w:t>ls</w:t>
            </w:r>
          </w:p>
        </w:tc>
        <w:tc>
          <w:tcPr>
            <w:tcW w:w="3960" w:type="dxa"/>
          </w:tcPr>
          <w:p w14:paraId="277CD46E" w14:textId="77777777" w:rsidR="000C2978" w:rsidRDefault="000C2978">
            <w:pPr>
              <w:rPr>
                <w:bCs/>
                <w:lang w:val="fr-FR"/>
              </w:rPr>
            </w:pPr>
            <w:proofErr w:type="gramStart"/>
            <w:r>
              <w:rPr>
                <w:lang w:val="fr-FR"/>
              </w:rPr>
              <w:t>qualité</w:t>
            </w:r>
            <w:proofErr w:type="gramEnd"/>
            <w:r>
              <w:rPr>
                <w:lang w:val="fr-FR"/>
              </w:rPr>
              <w:t xml:space="preserve"> de l'essence et des carburants diesel</w:t>
            </w:r>
          </w:p>
        </w:tc>
        <w:tc>
          <w:tcPr>
            <w:tcW w:w="2732" w:type="dxa"/>
          </w:tcPr>
          <w:p w14:paraId="7AEE43D8" w14:textId="77777777" w:rsidR="000C2978" w:rsidRDefault="000C2978">
            <w:pPr>
              <w:rPr>
                <w:bCs/>
                <w:sz w:val="20"/>
                <w:szCs w:val="20"/>
              </w:rPr>
            </w:pPr>
            <w:r>
              <w:rPr>
                <w:rStyle w:val="Krepko"/>
                <w:b w:val="0"/>
                <w:sz w:val="20"/>
                <w:szCs w:val="20"/>
              </w:rPr>
              <w:t>32003L0017</w:t>
            </w:r>
          </w:p>
        </w:tc>
      </w:tr>
      <w:tr w:rsidR="000C2978" w14:paraId="7A25D859"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1FAC5E68" w14:textId="77777777" w:rsidR="000C2978" w:rsidRDefault="000C2978">
            <w:proofErr w:type="spellStart"/>
            <w:r>
              <w:t>konferenca</w:t>
            </w:r>
            <w:proofErr w:type="spellEnd"/>
            <w:r>
              <w:t xml:space="preserve"> </w:t>
            </w:r>
            <w:proofErr w:type="spellStart"/>
            <w:r>
              <w:t>pogodbenic</w:t>
            </w:r>
            <w:proofErr w:type="spellEnd"/>
          </w:p>
        </w:tc>
        <w:tc>
          <w:tcPr>
            <w:tcW w:w="3850" w:type="dxa"/>
          </w:tcPr>
          <w:p w14:paraId="32AE812A" w14:textId="77777777" w:rsidR="000C2978" w:rsidRDefault="000C2978">
            <w:r>
              <w:t>Conference of the Parties</w:t>
            </w:r>
          </w:p>
        </w:tc>
        <w:tc>
          <w:tcPr>
            <w:tcW w:w="3960" w:type="dxa"/>
          </w:tcPr>
          <w:p w14:paraId="6B9E09BD" w14:textId="77777777" w:rsidR="000C2978" w:rsidRDefault="000C2978">
            <w:pPr>
              <w:rPr>
                <w:bCs/>
              </w:rPr>
            </w:pPr>
            <w:proofErr w:type="spellStart"/>
            <w:r>
              <w:t>conférence</w:t>
            </w:r>
            <w:proofErr w:type="spellEnd"/>
            <w:r>
              <w:t xml:space="preserve"> des Parties</w:t>
            </w:r>
          </w:p>
        </w:tc>
        <w:tc>
          <w:tcPr>
            <w:tcW w:w="2732" w:type="dxa"/>
          </w:tcPr>
          <w:p w14:paraId="28E87D90" w14:textId="77777777" w:rsidR="000C2978" w:rsidRDefault="000C2978">
            <w:pPr>
              <w:rPr>
                <w:bCs/>
                <w:sz w:val="20"/>
                <w:szCs w:val="20"/>
              </w:rPr>
            </w:pPr>
          </w:p>
        </w:tc>
      </w:tr>
      <w:tr w:rsidR="000C2978" w14:paraId="6CE39704"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18E9C2C6" w14:textId="77777777" w:rsidR="000C2978" w:rsidRDefault="000C2978">
            <w:proofErr w:type="spellStart"/>
            <w:r>
              <w:rPr>
                <w:bCs/>
              </w:rPr>
              <w:lastRenderedPageBreak/>
              <w:t>Konvencija</w:t>
            </w:r>
            <w:proofErr w:type="spellEnd"/>
            <w:r>
              <w:rPr>
                <w:bCs/>
              </w:rPr>
              <w:t xml:space="preserve"> o </w:t>
            </w:r>
            <w:proofErr w:type="spellStart"/>
            <w:r>
              <w:rPr>
                <w:bCs/>
              </w:rPr>
              <w:t>biološki</w:t>
            </w:r>
            <w:proofErr w:type="spellEnd"/>
            <w:r>
              <w:rPr>
                <w:bCs/>
              </w:rPr>
              <w:t xml:space="preserve"> </w:t>
            </w:r>
            <w:proofErr w:type="spellStart"/>
            <w:r>
              <w:rPr>
                <w:bCs/>
              </w:rPr>
              <w:t>raznovrstnosti</w:t>
            </w:r>
            <w:proofErr w:type="spellEnd"/>
            <w:r>
              <w:rPr>
                <w:bCs/>
              </w:rPr>
              <w:t xml:space="preserve"> </w:t>
            </w:r>
          </w:p>
        </w:tc>
        <w:tc>
          <w:tcPr>
            <w:tcW w:w="3850" w:type="dxa"/>
          </w:tcPr>
          <w:p w14:paraId="5AE1E3E5" w14:textId="77777777" w:rsidR="000C2978" w:rsidRDefault="000C2978">
            <w:r>
              <w:t>CBD – Convention on Biodiversity</w:t>
            </w:r>
          </w:p>
        </w:tc>
        <w:tc>
          <w:tcPr>
            <w:tcW w:w="3960" w:type="dxa"/>
          </w:tcPr>
          <w:p w14:paraId="26F0AA59" w14:textId="77777777" w:rsidR="000C2978" w:rsidRDefault="000C2978">
            <w:pPr>
              <w:rPr>
                <w:bCs/>
                <w:lang w:val="fr-FR"/>
              </w:rPr>
            </w:pPr>
            <w:r>
              <w:rPr>
                <w:lang w:val="fr-FR"/>
              </w:rPr>
              <w:t xml:space="preserve">Convention sur la diversité biologique </w:t>
            </w:r>
          </w:p>
        </w:tc>
        <w:tc>
          <w:tcPr>
            <w:tcW w:w="2732" w:type="dxa"/>
          </w:tcPr>
          <w:p w14:paraId="79C3F038" w14:textId="77777777" w:rsidR="000C2978" w:rsidRDefault="000C2978">
            <w:pPr>
              <w:rPr>
                <w:bCs/>
                <w:sz w:val="20"/>
                <w:szCs w:val="20"/>
                <w:lang w:val="fr-FR"/>
              </w:rPr>
            </w:pPr>
          </w:p>
        </w:tc>
      </w:tr>
      <w:tr w:rsidR="000C2978" w14:paraId="170CA49F"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72256C43" w14:textId="77777777" w:rsidR="000C2978" w:rsidRDefault="000C2978">
            <w:pPr>
              <w:rPr>
                <w:lang w:val="fr-FR"/>
              </w:rPr>
            </w:pPr>
            <w:proofErr w:type="spellStart"/>
            <w:r>
              <w:rPr>
                <w:lang w:val="fr-FR"/>
              </w:rPr>
              <w:t>Konvencija</w:t>
            </w:r>
            <w:proofErr w:type="spellEnd"/>
            <w:r>
              <w:rPr>
                <w:lang w:val="fr-FR"/>
              </w:rPr>
              <w:t xml:space="preserve"> o </w:t>
            </w:r>
            <w:proofErr w:type="spellStart"/>
            <w:r>
              <w:rPr>
                <w:lang w:val="fr-FR"/>
              </w:rPr>
              <w:t>mednarodni</w:t>
            </w:r>
            <w:proofErr w:type="spellEnd"/>
            <w:r>
              <w:rPr>
                <w:lang w:val="fr-FR"/>
              </w:rPr>
              <w:t xml:space="preserve"> </w:t>
            </w:r>
            <w:proofErr w:type="spellStart"/>
            <w:r>
              <w:rPr>
                <w:lang w:val="fr-FR"/>
              </w:rPr>
              <w:t>trgovini</w:t>
            </w:r>
            <w:proofErr w:type="spellEnd"/>
            <w:r>
              <w:rPr>
                <w:lang w:val="fr-FR"/>
              </w:rPr>
              <w:t xml:space="preserve"> z </w:t>
            </w:r>
            <w:proofErr w:type="spellStart"/>
            <w:r>
              <w:rPr>
                <w:lang w:val="fr-FR"/>
              </w:rPr>
              <w:t>ogroženimi</w:t>
            </w:r>
            <w:proofErr w:type="spellEnd"/>
            <w:r>
              <w:rPr>
                <w:lang w:val="fr-FR"/>
              </w:rPr>
              <w:t xml:space="preserve"> </w:t>
            </w:r>
            <w:proofErr w:type="spellStart"/>
            <w:r>
              <w:rPr>
                <w:lang w:val="fr-FR"/>
              </w:rPr>
              <w:t>prostoživečimi</w:t>
            </w:r>
            <w:proofErr w:type="spellEnd"/>
            <w:r>
              <w:rPr>
                <w:lang w:val="fr-FR"/>
              </w:rPr>
              <w:t xml:space="preserve"> </w:t>
            </w:r>
            <w:proofErr w:type="spellStart"/>
            <w:r>
              <w:rPr>
                <w:lang w:val="fr-FR"/>
              </w:rPr>
              <w:t>živalskimi</w:t>
            </w:r>
            <w:proofErr w:type="spellEnd"/>
            <w:r>
              <w:rPr>
                <w:lang w:val="fr-FR"/>
              </w:rPr>
              <w:t xml:space="preserve"> in </w:t>
            </w:r>
            <w:proofErr w:type="spellStart"/>
            <w:r>
              <w:rPr>
                <w:lang w:val="fr-FR"/>
              </w:rPr>
              <w:t>rastlinskimi</w:t>
            </w:r>
            <w:proofErr w:type="spellEnd"/>
            <w:r>
              <w:rPr>
                <w:lang w:val="fr-FR"/>
              </w:rPr>
              <w:t xml:space="preserve"> </w:t>
            </w:r>
            <w:proofErr w:type="spellStart"/>
            <w:r>
              <w:rPr>
                <w:lang w:val="fr-FR"/>
              </w:rPr>
              <w:t>vrstami</w:t>
            </w:r>
            <w:proofErr w:type="spellEnd"/>
            <w:r>
              <w:rPr>
                <w:lang w:val="fr-FR"/>
              </w:rPr>
              <w:t xml:space="preserve"> </w:t>
            </w:r>
          </w:p>
        </w:tc>
        <w:tc>
          <w:tcPr>
            <w:tcW w:w="3850" w:type="dxa"/>
          </w:tcPr>
          <w:p w14:paraId="20B73144" w14:textId="77777777" w:rsidR="000C2978" w:rsidRDefault="000C2978">
            <w:r>
              <w:t>CITES – Convention on International Trade in Endangered Species of Wild Fauna and Flora</w:t>
            </w:r>
          </w:p>
        </w:tc>
        <w:tc>
          <w:tcPr>
            <w:tcW w:w="3960" w:type="dxa"/>
          </w:tcPr>
          <w:p w14:paraId="2EE9B8F9" w14:textId="77777777" w:rsidR="000C2978" w:rsidRDefault="000C2978">
            <w:pPr>
              <w:rPr>
                <w:bCs/>
                <w:lang w:val="fr-FR"/>
              </w:rPr>
            </w:pPr>
            <w:r>
              <w:rPr>
                <w:bCs/>
                <w:lang w:val="fr-FR"/>
              </w:rPr>
              <w:t>Convention sur le commerce international des espèces de faune et de flore sauvages menacées d'extinction</w:t>
            </w:r>
          </w:p>
        </w:tc>
        <w:tc>
          <w:tcPr>
            <w:tcW w:w="2732" w:type="dxa"/>
          </w:tcPr>
          <w:p w14:paraId="5769F5EF" w14:textId="77777777" w:rsidR="000C2978" w:rsidRDefault="000C2978">
            <w:pPr>
              <w:rPr>
                <w:bCs/>
                <w:sz w:val="20"/>
                <w:szCs w:val="20"/>
                <w:lang w:val="fr-FR"/>
              </w:rPr>
            </w:pPr>
          </w:p>
        </w:tc>
      </w:tr>
      <w:tr w:rsidR="000C2978" w14:paraId="44272842"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5B143696" w14:textId="77777777" w:rsidR="000C2978" w:rsidRDefault="000C2978">
            <w:pPr>
              <w:rPr>
                <w:bCs/>
                <w:lang w:val="fr-FR"/>
              </w:rPr>
            </w:pPr>
            <w:proofErr w:type="spellStart"/>
            <w:r>
              <w:rPr>
                <w:lang w:val="fr-FR"/>
              </w:rPr>
              <w:t>Konvencija</w:t>
            </w:r>
            <w:proofErr w:type="spellEnd"/>
            <w:r>
              <w:rPr>
                <w:lang w:val="fr-FR"/>
              </w:rPr>
              <w:t xml:space="preserve"> o </w:t>
            </w:r>
            <w:proofErr w:type="spellStart"/>
            <w:r>
              <w:rPr>
                <w:lang w:val="fr-FR"/>
              </w:rPr>
              <w:t>onesnaževanju</w:t>
            </w:r>
            <w:proofErr w:type="spellEnd"/>
            <w:r>
              <w:rPr>
                <w:lang w:val="fr-FR"/>
              </w:rPr>
              <w:t xml:space="preserve"> </w:t>
            </w:r>
            <w:proofErr w:type="spellStart"/>
            <w:r>
              <w:rPr>
                <w:lang w:val="fr-FR"/>
              </w:rPr>
              <w:t>zraka</w:t>
            </w:r>
            <w:proofErr w:type="spellEnd"/>
            <w:r>
              <w:rPr>
                <w:lang w:val="fr-FR"/>
              </w:rPr>
              <w:t xml:space="preserve"> na </w:t>
            </w:r>
            <w:proofErr w:type="spellStart"/>
            <w:r>
              <w:rPr>
                <w:lang w:val="fr-FR"/>
              </w:rPr>
              <w:t>velike</w:t>
            </w:r>
            <w:proofErr w:type="spellEnd"/>
            <w:r>
              <w:rPr>
                <w:lang w:val="fr-FR"/>
              </w:rPr>
              <w:t xml:space="preserve"> </w:t>
            </w:r>
            <w:proofErr w:type="spellStart"/>
            <w:r>
              <w:rPr>
                <w:lang w:val="fr-FR"/>
              </w:rPr>
              <w:t>razdalje</w:t>
            </w:r>
            <w:proofErr w:type="spellEnd"/>
            <w:r>
              <w:rPr>
                <w:lang w:val="fr-FR"/>
              </w:rPr>
              <w:t xml:space="preserve"> </w:t>
            </w:r>
            <w:proofErr w:type="spellStart"/>
            <w:r>
              <w:rPr>
                <w:lang w:val="fr-FR"/>
              </w:rPr>
              <w:t>preko</w:t>
            </w:r>
            <w:proofErr w:type="spellEnd"/>
            <w:r>
              <w:rPr>
                <w:lang w:val="fr-FR"/>
              </w:rPr>
              <w:t xml:space="preserve"> </w:t>
            </w:r>
            <w:proofErr w:type="spellStart"/>
            <w:r>
              <w:rPr>
                <w:lang w:val="fr-FR"/>
              </w:rPr>
              <w:t>meja</w:t>
            </w:r>
            <w:proofErr w:type="spellEnd"/>
            <w:r>
              <w:rPr>
                <w:lang w:val="fr-FR"/>
              </w:rPr>
              <w:t xml:space="preserve"> in </w:t>
            </w:r>
            <w:proofErr w:type="spellStart"/>
            <w:r>
              <w:rPr>
                <w:lang w:val="fr-FR"/>
              </w:rPr>
              <w:t>njeni</w:t>
            </w:r>
            <w:proofErr w:type="spellEnd"/>
            <w:r>
              <w:rPr>
                <w:lang w:val="fr-FR"/>
              </w:rPr>
              <w:t xml:space="preserve"> </w:t>
            </w:r>
            <w:proofErr w:type="spellStart"/>
            <w:r>
              <w:rPr>
                <w:lang w:val="fr-FR"/>
              </w:rPr>
              <w:t>protokoli</w:t>
            </w:r>
            <w:proofErr w:type="spellEnd"/>
            <w:r>
              <w:rPr>
                <w:lang w:val="fr-FR"/>
              </w:rPr>
              <w:t xml:space="preserve"> – CLRATP</w:t>
            </w:r>
          </w:p>
        </w:tc>
        <w:tc>
          <w:tcPr>
            <w:tcW w:w="3850" w:type="dxa"/>
          </w:tcPr>
          <w:p w14:paraId="317EF5A1" w14:textId="77777777" w:rsidR="000C2978" w:rsidRDefault="000C2978">
            <w:r>
              <w:t xml:space="preserve">Convention on </w:t>
            </w: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 xml:space="preserve"> Transboundary Air Pollution</w:t>
            </w:r>
          </w:p>
        </w:tc>
        <w:tc>
          <w:tcPr>
            <w:tcW w:w="3960" w:type="dxa"/>
          </w:tcPr>
          <w:p w14:paraId="6EA1F2DC" w14:textId="77777777" w:rsidR="000C2978" w:rsidRDefault="000C2978">
            <w:pPr>
              <w:rPr>
                <w:bCs/>
                <w:lang w:val="fr-FR"/>
              </w:rPr>
            </w:pPr>
            <w:r>
              <w:rPr>
                <w:lang w:val="fr-FR"/>
              </w:rPr>
              <w:t xml:space="preserve">Convention sur la pollution atmosphérique transfrontalière </w:t>
            </w:r>
            <w:r>
              <w:rPr>
                <w:sz w:val="20"/>
                <w:szCs w:val="20"/>
                <w:lang w:val="fr-FR"/>
              </w:rPr>
              <w:t>à longue distance</w:t>
            </w:r>
          </w:p>
        </w:tc>
        <w:tc>
          <w:tcPr>
            <w:tcW w:w="2732" w:type="dxa"/>
          </w:tcPr>
          <w:p w14:paraId="55EEC5CD" w14:textId="77777777" w:rsidR="000C2978" w:rsidRDefault="000C2978">
            <w:pPr>
              <w:rPr>
                <w:bCs/>
                <w:sz w:val="20"/>
                <w:szCs w:val="20"/>
                <w:lang w:val="fr-FR"/>
              </w:rPr>
            </w:pPr>
          </w:p>
        </w:tc>
      </w:tr>
      <w:tr w:rsidR="000C2978" w14:paraId="2E43A5F8"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2D403D33" w14:textId="77777777" w:rsidR="000C2978" w:rsidRDefault="000C2978">
            <w:pPr>
              <w:rPr>
                <w:bCs/>
                <w:lang w:val="fr-FR"/>
              </w:rPr>
            </w:pPr>
            <w:proofErr w:type="spellStart"/>
            <w:r>
              <w:rPr>
                <w:lang w:val="fr-FR"/>
              </w:rPr>
              <w:t>Montrealski</w:t>
            </w:r>
            <w:proofErr w:type="spellEnd"/>
            <w:r>
              <w:rPr>
                <w:lang w:val="fr-FR"/>
              </w:rPr>
              <w:t xml:space="preserve"> </w:t>
            </w:r>
            <w:proofErr w:type="spellStart"/>
            <w:r>
              <w:rPr>
                <w:lang w:val="fr-FR"/>
              </w:rPr>
              <w:t>protokol</w:t>
            </w:r>
            <w:proofErr w:type="spellEnd"/>
            <w:r>
              <w:rPr>
                <w:lang w:val="fr-FR"/>
              </w:rPr>
              <w:t xml:space="preserve"> o </w:t>
            </w:r>
            <w:proofErr w:type="spellStart"/>
            <w:r>
              <w:rPr>
                <w:lang w:val="fr-FR"/>
              </w:rPr>
              <w:t>snoveh</w:t>
            </w:r>
            <w:proofErr w:type="spellEnd"/>
            <w:r>
              <w:rPr>
                <w:lang w:val="fr-FR"/>
              </w:rPr>
              <w:t xml:space="preserve">, </w:t>
            </w:r>
            <w:proofErr w:type="spellStart"/>
            <w:r>
              <w:rPr>
                <w:lang w:val="fr-FR"/>
              </w:rPr>
              <w:t>ki</w:t>
            </w:r>
            <w:proofErr w:type="spellEnd"/>
            <w:r>
              <w:rPr>
                <w:lang w:val="fr-FR"/>
              </w:rPr>
              <w:t xml:space="preserve"> </w:t>
            </w:r>
            <w:proofErr w:type="spellStart"/>
            <w:r>
              <w:rPr>
                <w:lang w:val="fr-FR"/>
              </w:rPr>
              <w:t>škodljivo</w:t>
            </w:r>
            <w:proofErr w:type="spellEnd"/>
            <w:r>
              <w:rPr>
                <w:lang w:val="fr-FR"/>
              </w:rPr>
              <w:t xml:space="preserve"> </w:t>
            </w:r>
            <w:proofErr w:type="spellStart"/>
            <w:r>
              <w:rPr>
                <w:lang w:val="fr-FR"/>
              </w:rPr>
              <w:t>delujejo</w:t>
            </w:r>
            <w:proofErr w:type="spellEnd"/>
            <w:r>
              <w:rPr>
                <w:lang w:val="fr-FR"/>
              </w:rPr>
              <w:t xml:space="preserve"> na </w:t>
            </w:r>
            <w:proofErr w:type="spellStart"/>
            <w:r>
              <w:rPr>
                <w:lang w:val="fr-FR"/>
              </w:rPr>
              <w:t>ozonski</w:t>
            </w:r>
            <w:proofErr w:type="spellEnd"/>
            <w:r>
              <w:rPr>
                <w:lang w:val="fr-FR"/>
              </w:rPr>
              <w:t xml:space="preserve"> </w:t>
            </w:r>
            <w:proofErr w:type="spellStart"/>
            <w:r>
              <w:rPr>
                <w:lang w:val="fr-FR"/>
              </w:rPr>
              <w:t>plašč</w:t>
            </w:r>
            <w:proofErr w:type="spellEnd"/>
          </w:p>
        </w:tc>
        <w:tc>
          <w:tcPr>
            <w:tcW w:w="3850" w:type="dxa"/>
          </w:tcPr>
          <w:p w14:paraId="1478A379" w14:textId="77777777" w:rsidR="000C2978" w:rsidRDefault="000C2978">
            <w:smartTag w:uri="urn:schemas-microsoft-com:office:smarttags" w:element="City">
              <w:smartTag w:uri="urn:schemas-microsoft-com:office:smarttags" w:element="place">
                <w:r>
                  <w:t>Montreal</w:t>
                </w:r>
              </w:smartTag>
            </w:smartTag>
            <w:r>
              <w:t xml:space="preserve"> Protocol on Substances that Deplete the Ozone Layer</w:t>
            </w:r>
          </w:p>
        </w:tc>
        <w:tc>
          <w:tcPr>
            <w:tcW w:w="3960" w:type="dxa"/>
          </w:tcPr>
          <w:p w14:paraId="7324198B" w14:textId="77777777" w:rsidR="000C2978" w:rsidRDefault="000C2978">
            <w:pPr>
              <w:rPr>
                <w:bCs/>
                <w:lang w:val="fr-FR"/>
              </w:rPr>
            </w:pPr>
            <w:r>
              <w:rPr>
                <w:lang w:val="fr-FR"/>
              </w:rPr>
              <w:t>Protocole de Montréal relatif à des substances qui appauvrissent la couche d'ozone</w:t>
            </w:r>
          </w:p>
        </w:tc>
        <w:tc>
          <w:tcPr>
            <w:tcW w:w="2732" w:type="dxa"/>
          </w:tcPr>
          <w:p w14:paraId="4AF4D95D" w14:textId="77777777" w:rsidR="000C2978" w:rsidRDefault="000C2978">
            <w:pPr>
              <w:rPr>
                <w:bCs/>
                <w:sz w:val="20"/>
                <w:szCs w:val="20"/>
                <w:lang w:val="fr-FR"/>
              </w:rPr>
            </w:pPr>
          </w:p>
        </w:tc>
      </w:tr>
      <w:tr w:rsidR="000C2978" w14:paraId="709F55D9"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7442E51F" w14:textId="77777777" w:rsidR="000C2978" w:rsidRDefault="000C2978">
            <w:pPr>
              <w:rPr>
                <w:bCs/>
              </w:rPr>
            </w:pPr>
            <w:proofErr w:type="spellStart"/>
            <w:r>
              <w:rPr>
                <w:bCs/>
              </w:rPr>
              <w:t>nacionalne</w:t>
            </w:r>
            <w:proofErr w:type="spellEnd"/>
            <w:r>
              <w:rPr>
                <w:bCs/>
              </w:rPr>
              <w:t xml:space="preserve"> </w:t>
            </w:r>
            <w:proofErr w:type="spellStart"/>
            <w:r>
              <w:rPr>
                <w:bCs/>
              </w:rPr>
              <w:t>zgornje</w:t>
            </w:r>
            <w:proofErr w:type="spellEnd"/>
            <w:r>
              <w:rPr>
                <w:bCs/>
              </w:rPr>
              <w:t xml:space="preserve"> </w:t>
            </w:r>
            <w:proofErr w:type="spellStart"/>
            <w:r>
              <w:rPr>
                <w:bCs/>
              </w:rPr>
              <w:t>meje</w:t>
            </w:r>
            <w:proofErr w:type="spellEnd"/>
            <w:r>
              <w:rPr>
                <w:bCs/>
              </w:rPr>
              <w:t xml:space="preserve"> </w:t>
            </w:r>
            <w:proofErr w:type="spellStart"/>
            <w:r>
              <w:rPr>
                <w:bCs/>
              </w:rPr>
              <w:t>emisij</w:t>
            </w:r>
            <w:proofErr w:type="spellEnd"/>
          </w:p>
        </w:tc>
        <w:tc>
          <w:tcPr>
            <w:tcW w:w="3850" w:type="dxa"/>
          </w:tcPr>
          <w:p w14:paraId="455CC1C9" w14:textId="77777777" w:rsidR="000C2978" w:rsidRDefault="000C2978">
            <w:r>
              <w:t>NEC – national emission ceilings</w:t>
            </w:r>
          </w:p>
        </w:tc>
        <w:tc>
          <w:tcPr>
            <w:tcW w:w="3960" w:type="dxa"/>
          </w:tcPr>
          <w:p w14:paraId="128308AD" w14:textId="77777777" w:rsidR="000C2978" w:rsidRDefault="000C2978">
            <w:pPr>
              <w:rPr>
                <w:bCs/>
              </w:rPr>
            </w:pPr>
            <w:proofErr w:type="spellStart"/>
            <w:r>
              <w:t>plafonds</w:t>
            </w:r>
            <w:proofErr w:type="spellEnd"/>
            <w:r>
              <w:t xml:space="preserve"> </w:t>
            </w:r>
            <w:proofErr w:type="spellStart"/>
            <w:r>
              <w:t>d'émission</w:t>
            </w:r>
            <w:proofErr w:type="spellEnd"/>
            <w:r>
              <w:t xml:space="preserve"> </w:t>
            </w:r>
            <w:proofErr w:type="spellStart"/>
            <w:r>
              <w:t>nationaux</w:t>
            </w:r>
            <w:proofErr w:type="spellEnd"/>
            <w:r>
              <w:t xml:space="preserve"> (PEN)</w:t>
            </w:r>
          </w:p>
        </w:tc>
        <w:tc>
          <w:tcPr>
            <w:tcW w:w="2732" w:type="dxa"/>
          </w:tcPr>
          <w:p w14:paraId="47F0815B" w14:textId="77777777" w:rsidR="000C2978" w:rsidRDefault="000C2978">
            <w:pPr>
              <w:rPr>
                <w:bCs/>
                <w:sz w:val="20"/>
                <w:szCs w:val="20"/>
              </w:rPr>
            </w:pPr>
          </w:p>
        </w:tc>
      </w:tr>
      <w:tr w:rsidR="000C2978" w14:paraId="61A8F9FC"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2BAD6536" w14:textId="77777777" w:rsidR="000C2978" w:rsidRDefault="000C2978">
            <w:pPr>
              <w:rPr>
                <w:bCs/>
              </w:rPr>
            </w:pPr>
            <w:proofErr w:type="spellStart"/>
            <w:r>
              <w:t>odprta</w:t>
            </w:r>
            <w:proofErr w:type="spellEnd"/>
            <w:r>
              <w:t xml:space="preserve"> </w:t>
            </w:r>
            <w:proofErr w:type="spellStart"/>
            <w:r>
              <w:t>delovna</w:t>
            </w:r>
            <w:proofErr w:type="spellEnd"/>
            <w:r>
              <w:t xml:space="preserve"> </w:t>
            </w:r>
            <w:proofErr w:type="spellStart"/>
            <w:r>
              <w:t>skupina</w:t>
            </w:r>
            <w:proofErr w:type="spellEnd"/>
            <w:r>
              <w:t xml:space="preserve"> OZN</w:t>
            </w:r>
          </w:p>
        </w:tc>
        <w:tc>
          <w:tcPr>
            <w:tcW w:w="3850" w:type="dxa"/>
          </w:tcPr>
          <w:p w14:paraId="36109A5D" w14:textId="77777777" w:rsidR="000C2978" w:rsidRDefault="000C2978">
            <w:r>
              <w:t>OEWG – Open-Ended Working Group</w:t>
            </w:r>
          </w:p>
        </w:tc>
        <w:tc>
          <w:tcPr>
            <w:tcW w:w="3960" w:type="dxa"/>
          </w:tcPr>
          <w:p w14:paraId="35FEC225" w14:textId="77777777" w:rsidR="000C2978" w:rsidRDefault="000C2978">
            <w:pPr>
              <w:rPr>
                <w:bCs/>
                <w:lang w:val="fr-FR"/>
              </w:rPr>
            </w:pPr>
            <w:r>
              <w:rPr>
                <w:lang w:val="fr-FR"/>
              </w:rPr>
              <w:t>Groupe de travail à composition non limitée</w:t>
            </w:r>
          </w:p>
        </w:tc>
        <w:tc>
          <w:tcPr>
            <w:tcW w:w="2732" w:type="dxa"/>
          </w:tcPr>
          <w:p w14:paraId="096ACF8D" w14:textId="77777777" w:rsidR="000C2978" w:rsidRDefault="000C2978">
            <w:pPr>
              <w:rPr>
                <w:bCs/>
                <w:sz w:val="20"/>
                <w:szCs w:val="20"/>
              </w:rPr>
            </w:pPr>
            <w:r>
              <w:rPr>
                <w:sz w:val="20"/>
                <w:szCs w:val="20"/>
                <w:lang w:val="en"/>
              </w:rPr>
              <w:t>52005IP0204</w:t>
            </w:r>
          </w:p>
        </w:tc>
      </w:tr>
      <w:tr w:rsidR="000C2978" w14:paraId="560FB5D7"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A8B275E" w14:textId="77777777" w:rsidR="000C2978" w:rsidRDefault="000C2978">
            <w:pPr>
              <w:rPr>
                <w:bCs/>
              </w:rPr>
            </w:pPr>
            <w:proofErr w:type="spellStart"/>
            <w:r>
              <w:t>ohranjanje</w:t>
            </w:r>
            <w:proofErr w:type="spellEnd"/>
            <w:r>
              <w:t xml:space="preserve"> </w:t>
            </w:r>
            <w:proofErr w:type="spellStart"/>
            <w:r>
              <w:t>storitev</w:t>
            </w:r>
            <w:proofErr w:type="spellEnd"/>
            <w:r>
              <w:t xml:space="preserve"> </w:t>
            </w:r>
            <w:proofErr w:type="spellStart"/>
            <w:r>
              <w:t>ekosistemov</w:t>
            </w:r>
            <w:proofErr w:type="spellEnd"/>
            <w:r>
              <w:t xml:space="preserve"> za </w:t>
            </w:r>
            <w:proofErr w:type="spellStart"/>
            <w:r>
              <w:t>blaginjo</w:t>
            </w:r>
            <w:proofErr w:type="spellEnd"/>
            <w:r>
              <w:t xml:space="preserve"> </w:t>
            </w:r>
            <w:proofErr w:type="spellStart"/>
            <w:r>
              <w:t>ljudi</w:t>
            </w:r>
            <w:proofErr w:type="spellEnd"/>
          </w:p>
        </w:tc>
        <w:tc>
          <w:tcPr>
            <w:tcW w:w="3850" w:type="dxa"/>
          </w:tcPr>
          <w:p w14:paraId="37720D6D" w14:textId="77777777" w:rsidR="000C2978" w:rsidRDefault="000C2978">
            <w:r>
              <w:t>sustaining ecosystem services for human well–being</w:t>
            </w:r>
          </w:p>
        </w:tc>
        <w:tc>
          <w:tcPr>
            <w:tcW w:w="3960" w:type="dxa"/>
          </w:tcPr>
          <w:p w14:paraId="2D79E4FE" w14:textId="77777777" w:rsidR="000C2978" w:rsidRDefault="000C2978">
            <w:pPr>
              <w:rPr>
                <w:bCs/>
                <w:lang w:val="fr-FR"/>
              </w:rPr>
            </w:pPr>
            <w:proofErr w:type="gramStart"/>
            <w:r>
              <w:rPr>
                <w:lang w:val="fr-FR"/>
              </w:rPr>
              <w:t>préserver</w:t>
            </w:r>
            <w:proofErr w:type="gramEnd"/>
            <w:r>
              <w:rPr>
                <w:lang w:val="fr-FR"/>
              </w:rPr>
              <w:t xml:space="preserve"> les services écosystémiques pour le bien-être humain</w:t>
            </w:r>
          </w:p>
        </w:tc>
        <w:tc>
          <w:tcPr>
            <w:tcW w:w="2732" w:type="dxa"/>
          </w:tcPr>
          <w:p w14:paraId="3852A84F" w14:textId="77777777" w:rsidR="000C2978" w:rsidRDefault="000C2978">
            <w:pPr>
              <w:rPr>
                <w:sz w:val="20"/>
                <w:szCs w:val="20"/>
              </w:rPr>
            </w:pPr>
            <w:r>
              <w:rPr>
                <w:sz w:val="20"/>
                <w:szCs w:val="20"/>
                <w:lang w:val="en"/>
              </w:rPr>
              <w:t>52007AE0601</w:t>
            </w:r>
          </w:p>
        </w:tc>
      </w:tr>
      <w:tr w:rsidR="000C2978" w14:paraId="5ED9BC21"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33BFDC76" w14:textId="77777777" w:rsidR="000C2978" w:rsidRDefault="000C2978">
            <w:pPr>
              <w:rPr>
                <w:bCs/>
              </w:rPr>
            </w:pPr>
            <w:proofErr w:type="spellStart"/>
            <w:r>
              <w:rPr>
                <w:bCs/>
              </w:rPr>
              <w:t>okvirna</w:t>
            </w:r>
            <w:proofErr w:type="spellEnd"/>
            <w:r>
              <w:rPr>
                <w:bCs/>
              </w:rPr>
              <w:t xml:space="preserve"> </w:t>
            </w:r>
            <w:proofErr w:type="spellStart"/>
            <w:r>
              <w:rPr>
                <w:bCs/>
              </w:rPr>
              <w:t>konvencija</w:t>
            </w:r>
            <w:proofErr w:type="spellEnd"/>
            <w:r>
              <w:rPr>
                <w:bCs/>
              </w:rPr>
              <w:t xml:space="preserve"> </w:t>
            </w:r>
            <w:proofErr w:type="spellStart"/>
            <w:r>
              <w:rPr>
                <w:bCs/>
              </w:rPr>
              <w:t>Združenih</w:t>
            </w:r>
            <w:proofErr w:type="spellEnd"/>
            <w:r>
              <w:rPr>
                <w:bCs/>
              </w:rPr>
              <w:t xml:space="preserve"> </w:t>
            </w:r>
            <w:proofErr w:type="spellStart"/>
            <w:r>
              <w:rPr>
                <w:bCs/>
              </w:rPr>
              <w:t>narodov</w:t>
            </w:r>
            <w:proofErr w:type="spellEnd"/>
            <w:r>
              <w:rPr>
                <w:bCs/>
              </w:rPr>
              <w:t xml:space="preserve"> o </w:t>
            </w:r>
            <w:proofErr w:type="spellStart"/>
            <w:r>
              <w:rPr>
                <w:bCs/>
              </w:rPr>
              <w:t>podnebnih</w:t>
            </w:r>
            <w:proofErr w:type="spellEnd"/>
            <w:r>
              <w:t xml:space="preserve"> </w:t>
            </w:r>
            <w:proofErr w:type="spellStart"/>
            <w:r>
              <w:rPr>
                <w:bCs/>
              </w:rPr>
              <w:t>spremembah</w:t>
            </w:r>
            <w:proofErr w:type="spellEnd"/>
          </w:p>
        </w:tc>
        <w:tc>
          <w:tcPr>
            <w:tcW w:w="3850" w:type="dxa"/>
          </w:tcPr>
          <w:p w14:paraId="62796F29" w14:textId="77777777" w:rsidR="000C2978" w:rsidRDefault="000C2978">
            <w:r>
              <w:rPr>
                <w:bCs/>
              </w:rPr>
              <w:t>UNFCCC</w:t>
            </w:r>
            <w:r>
              <w:t xml:space="preserve"> – United Nations Framework Convention on Climate Change</w:t>
            </w:r>
          </w:p>
        </w:tc>
        <w:tc>
          <w:tcPr>
            <w:tcW w:w="3960" w:type="dxa"/>
          </w:tcPr>
          <w:p w14:paraId="67AA5EFE" w14:textId="77777777" w:rsidR="000C2978" w:rsidRDefault="000C2978">
            <w:pPr>
              <w:rPr>
                <w:bCs/>
                <w:lang w:val="fr-FR"/>
              </w:rPr>
            </w:pPr>
            <w:r>
              <w:rPr>
                <w:rStyle w:val="Krepko"/>
                <w:b w:val="0"/>
                <w:bCs w:val="0"/>
                <w:lang w:val="fr-FR"/>
              </w:rPr>
              <w:t>Convention-cadre des Nations Unies sur les changements climatiques (</w:t>
            </w:r>
            <w:r>
              <w:rPr>
                <w:bCs/>
                <w:lang w:val="fr-FR"/>
              </w:rPr>
              <w:t>CCNUCC)</w:t>
            </w:r>
          </w:p>
        </w:tc>
        <w:tc>
          <w:tcPr>
            <w:tcW w:w="2732" w:type="dxa"/>
          </w:tcPr>
          <w:p w14:paraId="0E0B3415" w14:textId="77777777" w:rsidR="000C2978" w:rsidRDefault="000C2978">
            <w:pPr>
              <w:rPr>
                <w:bCs/>
                <w:sz w:val="20"/>
                <w:szCs w:val="20"/>
                <w:lang w:val="fr-FR"/>
              </w:rPr>
            </w:pPr>
          </w:p>
        </w:tc>
      </w:tr>
      <w:tr w:rsidR="000C2978" w14:paraId="49F87537"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62132829" w14:textId="77777777" w:rsidR="000C2978" w:rsidRPr="008930C2" w:rsidRDefault="000C2978">
            <w:pPr>
              <w:rPr>
                <w:lang w:val="it-IT"/>
              </w:rPr>
            </w:pPr>
            <w:proofErr w:type="spellStart"/>
            <w:r w:rsidRPr="008930C2">
              <w:rPr>
                <w:lang w:val="it-IT"/>
              </w:rPr>
              <w:t>pobuda</w:t>
            </w:r>
            <w:proofErr w:type="spellEnd"/>
            <w:r w:rsidRPr="008930C2">
              <w:rPr>
                <w:lang w:val="it-IT"/>
              </w:rPr>
              <w:t xml:space="preserve"> </w:t>
            </w:r>
            <w:proofErr w:type="spellStart"/>
            <w:r w:rsidRPr="008930C2">
              <w:rPr>
                <w:lang w:val="it-IT"/>
              </w:rPr>
              <w:t>svetovnega</w:t>
            </w:r>
            <w:proofErr w:type="spellEnd"/>
            <w:r w:rsidRPr="008930C2">
              <w:rPr>
                <w:lang w:val="it-IT"/>
              </w:rPr>
              <w:t>/</w:t>
            </w:r>
            <w:proofErr w:type="spellStart"/>
            <w:r w:rsidRPr="008930C2">
              <w:rPr>
                <w:lang w:val="it-IT"/>
              </w:rPr>
              <w:t>globalnega</w:t>
            </w:r>
            <w:proofErr w:type="spellEnd"/>
            <w:r w:rsidRPr="008930C2">
              <w:rPr>
                <w:lang w:val="it-IT"/>
              </w:rPr>
              <w:t xml:space="preserve"> </w:t>
            </w:r>
            <w:proofErr w:type="spellStart"/>
            <w:r w:rsidRPr="008930C2">
              <w:rPr>
                <w:lang w:val="it-IT"/>
              </w:rPr>
              <w:t>spremljanja</w:t>
            </w:r>
            <w:proofErr w:type="spellEnd"/>
            <w:r w:rsidRPr="008930C2">
              <w:rPr>
                <w:lang w:val="it-IT"/>
              </w:rPr>
              <w:t xml:space="preserve"> </w:t>
            </w:r>
            <w:proofErr w:type="spellStart"/>
            <w:r w:rsidRPr="008930C2">
              <w:rPr>
                <w:lang w:val="it-IT"/>
              </w:rPr>
              <w:t>okolja</w:t>
            </w:r>
            <w:proofErr w:type="spellEnd"/>
            <w:r w:rsidRPr="008930C2">
              <w:rPr>
                <w:lang w:val="it-IT"/>
              </w:rPr>
              <w:t xml:space="preserve"> in </w:t>
            </w:r>
            <w:proofErr w:type="spellStart"/>
            <w:r w:rsidRPr="008930C2">
              <w:rPr>
                <w:lang w:val="it-IT"/>
              </w:rPr>
              <w:t>varnosti</w:t>
            </w:r>
            <w:proofErr w:type="spellEnd"/>
            <w:r w:rsidRPr="008930C2">
              <w:rPr>
                <w:lang w:val="it-IT"/>
              </w:rPr>
              <w:t xml:space="preserve"> </w:t>
            </w:r>
          </w:p>
        </w:tc>
        <w:tc>
          <w:tcPr>
            <w:tcW w:w="3850" w:type="dxa"/>
          </w:tcPr>
          <w:p w14:paraId="13F8957F" w14:textId="77777777" w:rsidR="000C2978" w:rsidRDefault="000C2978">
            <w:r>
              <w:t xml:space="preserve">GMES – Global Monitoring for Environment and Security </w:t>
            </w:r>
          </w:p>
        </w:tc>
        <w:tc>
          <w:tcPr>
            <w:tcW w:w="3960" w:type="dxa"/>
          </w:tcPr>
          <w:p w14:paraId="428BF27E" w14:textId="77777777" w:rsidR="000C2978" w:rsidRDefault="000C2978">
            <w:pPr>
              <w:rPr>
                <w:bCs/>
                <w:lang w:val="fr-FR"/>
              </w:rPr>
            </w:pPr>
            <w:proofErr w:type="gramStart"/>
            <w:r>
              <w:rPr>
                <w:lang w:val="fr-FR"/>
              </w:rPr>
              <w:t>surveillance</w:t>
            </w:r>
            <w:proofErr w:type="gramEnd"/>
            <w:r>
              <w:rPr>
                <w:lang w:val="fr-FR"/>
              </w:rPr>
              <w:t xml:space="preserve"> mondiale pour l'environnement et la sécurité (GMES)</w:t>
            </w:r>
          </w:p>
        </w:tc>
        <w:tc>
          <w:tcPr>
            <w:tcW w:w="2732" w:type="dxa"/>
          </w:tcPr>
          <w:p w14:paraId="0DE29EF2" w14:textId="77777777" w:rsidR="000C2978" w:rsidRDefault="000C2978">
            <w:pPr>
              <w:rPr>
                <w:sz w:val="20"/>
                <w:szCs w:val="20"/>
              </w:rPr>
            </w:pPr>
            <w:r>
              <w:rPr>
                <w:sz w:val="20"/>
                <w:szCs w:val="20"/>
                <w:lang w:val="en"/>
              </w:rPr>
              <w:t>32007R0614</w:t>
            </w:r>
          </w:p>
        </w:tc>
      </w:tr>
      <w:tr w:rsidR="000C2978" w14:paraId="09DEF6D6"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5BB5ADDF" w14:textId="77777777" w:rsidR="000C2978" w:rsidRDefault="000C2978">
            <w:pPr>
              <w:rPr>
                <w:lang w:val="it-IT"/>
              </w:rPr>
            </w:pPr>
            <w:proofErr w:type="spellStart"/>
            <w:r>
              <w:rPr>
                <w:lang w:val="it-IT"/>
              </w:rPr>
              <w:t>program</w:t>
            </w:r>
            <w:proofErr w:type="spellEnd"/>
            <w:r>
              <w:rPr>
                <w:lang w:val="it-IT"/>
              </w:rPr>
              <w:t xml:space="preserve"> </w:t>
            </w:r>
            <w:proofErr w:type="spellStart"/>
            <w:r>
              <w:rPr>
                <w:lang w:val="it-IT"/>
              </w:rPr>
              <w:t>Čisti</w:t>
            </w:r>
            <w:proofErr w:type="spellEnd"/>
            <w:r>
              <w:rPr>
                <w:lang w:val="it-IT"/>
              </w:rPr>
              <w:t xml:space="preserve"> </w:t>
            </w:r>
            <w:proofErr w:type="spellStart"/>
            <w:r>
              <w:rPr>
                <w:lang w:val="it-IT"/>
              </w:rPr>
              <w:t>zrak</w:t>
            </w:r>
            <w:proofErr w:type="spellEnd"/>
            <w:r>
              <w:rPr>
                <w:lang w:val="it-IT"/>
              </w:rPr>
              <w:t xml:space="preserve"> za </w:t>
            </w:r>
            <w:proofErr w:type="spellStart"/>
            <w:r>
              <w:rPr>
                <w:lang w:val="it-IT"/>
              </w:rPr>
              <w:t>Evropo</w:t>
            </w:r>
            <w:proofErr w:type="spellEnd"/>
          </w:p>
        </w:tc>
        <w:tc>
          <w:tcPr>
            <w:tcW w:w="3850" w:type="dxa"/>
          </w:tcPr>
          <w:p w14:paraId="63DC3D9E" w14:textId="77777777" w:rsidR="000C2978" w:rsidRDefault="000C2978">
            <w:r>
              <w:t xml:space="preserve">CAFE - Clean Air for </w:t>
            </w:r>
            <w:smartTag w:uri="urn:schemas-microsoft-com:office:smarttags" w:element="place">
              <w:r>
                <w:t>Europe</w:t>
              </w:r>
            </w:smartTag>
            <w:r>
              <w:t xml:space="preserve"> Programme</w:t>
            </w:r>
          </w:p>
        </w:tc>
        <w:tc>
          <w:tcPr>
            <w:tcW w:w="3960" w:type="dxa"/>
          </w:tcPr>
          <w:p w14:paraId="1334CF09" w14:textId="77777777" w:rsidR="000C2978" w:rsidRDefault="000C2978">
            <w:pPr>
              <w:rPr>
                <w:bCs/>
                <w:lang w:val="fr-FR"/>
              </w:rPr>
            </w:pPr>
            <w:proofErr w:type="gramStart"/>
            <w:r>
              <w:rPr>
                <w:lang w:val="fr-FR"/>
              </w:rPr>
              <w:t>programme</w:t>
            </w:r>
            <w:proofErr w:type="gramEnd"/>
            <w:r>
              <w:rPr>
                <w:lang w:val="fr-FR"/>
              </w:rPr>
              <w:t xml:space="preserve"> Air pur pour l'Europe (CAFE)</w:t>
            </w:r>
          </w:p>
        </w:tc>
        <w:tc>
          <w:tcPr>
            <w:tcW w:w="2732" w:type="dxa"/>
          </w:tcPr>
          <w:p w14:paraId="6BF750AD" w14:textId="77777777" w:rsidR="000C2978" w:rsidRDefault="000C2978">
            <w:pPr>
              <w:rPr>
                <w:sz w:val="20"/>
                <w:szCs w:val="20"/>
              </w:rPr>
            </w:pPr>
            <w:r>
              <w:rPr>
                <w:rStyle w:val="Krepko"/>
                <w:b w:val="0"/>
                <w:sz w:val="20"/>
                <w:szCs w:val="20"/>
              </w:rPr>
              <w:t>52002IP0099</w:t>
            </w:r>
          </w:p>
        </w:tc>
      </w:tr>
      <w:tr w:rsidR="000C2978" w14:paraId="155014CF"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49B01821" w14:textId="77777777" w:rsidR="000C2978" w:rsidRDefault="000C2978">
            <w:proofErr w:type="spellStart"/>
            <w:r>
              <w:t>sistem</w:t>
            </w:r>
            <w:proofErr w:type="spellEnd"/>
            <w:r>
              <w:t xml:space="preserve"> za </w:t>
            </w:r>
            <w:proofErr w:type="spellStart"/>
            <w:r>
              <w:t>okoljsko</w:t>
            </w:r>
            <w:proofErr w:type="spellEnd"/>
            <w:r>
              <w:t xml:space="preserve"> </w:t>
            </w:r>
            <w:proofErr w:type="spellStart"/>
            <w:r>
              <w:t>ravnanje</w:t>
            </w:r>
            <w:proofErr w:type="spellEnd"/>
            <w:r>
              <w:t xml:space="preserve"> in </w:t>
            </w:r>
            <w:proofErr w:type="spellStart"/>
            <w:r>
              <w:t>presojo</w:t>
            </w:r>
            <w:proofErr w:type="spellEnd"/>
          </w:p>
        </w:tc>
        <w:tc>
          <w:tcPr>
            <w:tcW w:w="3850" w:type="dxa"/>
          </w:tcPr>
          <w:p w14:paraId="039A8029" w14:textId="77777777" w:rsidR="000C2978" w:rsidRDefault="000C2978">
            <w:r>
              <w:t>EMAS – European Eco-Management and Audit Scheme</w:t>
            </w:r>
          </w:p>
        </w:tc>
        <w:tc>
          <w:tcPr>
            <w:tcW w:w="3960" w:type="dxa"/>
          </w:tcPr>
          <w:p w14:paraId="59335406" w14:textId="77777777" w:rsidR="000C2978" w:rsidRDefault="000C2978">
            <w:pPr>
              <w:rPr>
                <w:bCs/>
                <w:lang w:val="fr-FR"/>
              </w:rPr>
            </w:pPr>
            <w:proofErr w:type="gramStart"/>
            <w:r>
              <w:rPr>
                <w:lang w:val="fr-FR"/>
              </w:rPr>
              <w:t>système</w:t>
            </w:r>
            <w:proofErr w:type="gramEnd"/>
            <w:r>
              <w:rPr>
                <w:lang w:val="fr-FR"/>
              </w:rPr>
              <w:t xml:space="preserve"> de management environnemental et d’audit de l’Union européenne (EMAS/SMEA)</w:t>
            </w:r>
          </w:p>
        </w:tc>
        <w:tc>
          <w:tcPr>
            <w:tcW w:w="2732" w:type="dxa"/>
          </w:tcPr>
          <w:p w14:paraId="212B4DB0" w14:textId="77777777" w:rsidR="000C2978" w:rsidRDefault="000C2978">
            <w:pPr>
              <w:rPr>
                <w:bCs/>
                <w:sz w:val="20"/>
                <w:szCs w:val="20"/>
              </w:rPr>
            </w:pPr>
            <w:r>
              <w:rPr>
                <w:sz w:val="20"/>
                <w:szCs w:val="20"/>
                <w:lang w:val="en"/>
              </w:rPr>
              <w:t>52007DC0501</w:t>
            </w:r>
          </w:p>
        </w:tc>
      </w:tr>
      <w:tr w:rsidR="000C2978" w14:paraId="685E90BB"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3C3B01B2" w14:textId="77777777" w:rsidR="000C2978" w:rsidRDefault="000C2978">
            <w:pPr>
              <w:rPr>
                <w:bCs/>
              </w:rPr>
            </w:pPr>
            <w:proofErr w:type="spellStart"/>
            <w:r>
              <w:t>sistem</w:t>
            </w:r>
            <w:proofErr w:type="spellEnd"/>
            <w:r>
              <w:t xml:space="preserve"> za </w:t>
            </w:r>
            <w:proofErr w:type="spellStart"/>
            <w:r>
              <w:t>trgovanje</w:t>
            </w:r>
            <w:proofErr w:type="spellEnd"/>
            <w:r>
              <w:t xml:space="preserve"> s </w:t>
            </w:r>
            <w:proofErr w:type="spellStart"/>
            <w:r>
              <w:t>pravicami</w:t>
            </w:r>
            <w:proofErr w:type="spellEnd"/>
            <w:r>
              <w:t xml:space="preserve"> do </w:t>
            </w:r>
            <w:proofErr w:type="spellStart"/>
            <w:r>
              <w:t>emisije</w:t>
            </w:r>
            <w:proofErr w:type="spellEnd"/>
            <w:r>
              <w:t xml:space="preserve"> </w:t>
            </w:r>
            <w:proofErr w:type="spellStart"/>
            <w:r>
              <w:t>toplogrednih</w:t>
            </w:r>
            <w:proofErr w:type="spellEnd"/>
            <w:r>
              <w:t xml:space="preserve"> </w:t>
            </w:r>
            <w:proofErr w:type="spellStart"/>
            <w:r>
              <w:t>plinov</w:t>
            </w:r>
            <w:proofErr w:type="spellEnd"/>
          </w:p>
        </w:tc>
        <w:tc>
          <w:tcPr>
            <w:tcW w:w="3850" w:type="dxa"/>
          </w:tcPr>
          <w:p w14:paraId="3EBCE1DB" w14:textId="77777777" w:rsidR="000C2978" w:rsidRDefault="000C2978">
            <w:r>
              <w:t>scheme for greenhouse gas emission allowance trading</w:t>
            </w:r>
          </w:p>
        </w:tc>
        <w:tc>
          <w:tcPr>
            <w:tcW w:w="3960" w:type="dxa"/>
          </w:tcPr>
          <w:p w14:paraId="6F316061" w14:textId="77777777" w:rsidR="000C2978" w:rsidRDefault="000C2978">
            <w:pPr>
              <w:rPr>
                <w:bCs/>
                <w:lang w:val="fr-FR"/>
              </w:rPr>
            </w:pPr>
            <w:proofErr w:type="gramStart"/>
            <w:r>
              <w:rPr>
                <w:lang w:val="fr-FR"/>
              </w:rPr>
              <w:t>système</w:t>
            </w:r>
            <w:proofErr w:type="gramEnd"/>
            <w:r>
              <w:rPr>
                <w:lang w:val="fr-FR"/>
              </w:rPr>
              <w:t xml:space="preserve"> d'échange de quotas d'émission de gaz à effet de serre</w:t>
            </w:r>
            <w:r>
              <w:rPr>
                <w:rStyle w:val="Telobesedila-zamik"/>
                <w:lang w:val="fr-FR"/>
              </w:rPr>
              <w:t xml:space="preserve"> </w:t>
            </w:r>
          </w:p>
        </w:tc>
        <w:tc>
          <w:tcPr>
            <w:tcW w:w="2732" w:type="dxa"/>
          </w:tcPr>
          <w:p w14:paraId="544B5090" w14:textId="77777777" w:rsidR="000C2978" w:rsidRDefault="000C2978">
            <w:pPr>
              <w:rPr>
                <w:bCs/>
                <w:sz w:val="20"/>
                <w:szCs w:val="20"/>
              </w:rPr>
            </w:pPr>
            <w:r>
              <w:rPr>
                <w:rStyle w:val="Krepko"/>
                <w:b w:val="0"/>
                <w:sz w:val="20"/>
                <w:szCs w:val="20"/>
              </w:rPr>
              <w:t>52007AE0801</w:t>
            </w:r>
          </w:p>
        </w:tc>
      </w:tr>
      <w:tr w:rsidR="000C2978" w14:paraId="2A0E33E9"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0EE34FC5" w14:textId="77777777" w:rsidR="000C2978" w:rsidRDefault="000C2978">
            <w:proofErr w:type="spellStart"/>
            <w:r>
              <w:t>skupni</w:t>
            </w:r>
            <w:proofErr w:type="spellEnd"/>
            <w:r>
              <w:t xml:space="preserve"> </w:t>
            </w:r>
            <w:proofErr w:type="spellStart"/>
            <w:r>
              <w:t>informacijski</w:t>
            </w:r>
            <w:proofErr w:type="spellEnd"/>
            <w:r>
              <w:t xml:space="preserve"> </w:t>
            </w:r>
            <w:proofErr w:type="spellStart"/>
            <w:r>
              <w:t>sistem</w:t>
            </w:r>
            <w:proofErr w:type="spellEnd"/>
            <w:r>
              <w:t xml:space="preserve"> za </w:t>
            </w:r>
            <w:proofErr w:type="spellStart"/>
            <w:r>
              <w:t>okolje</w:t>
            </w:r>
            <w:proofErr w:type="spellEnd"/>
          </w:p>
        </w:tc>
        <w:tc>
          <w:tcPr>
            <w:tcW w:w="3850" w:type="dxa"/>
          </w:tcPr>
          <w:p w14:paraId="4177F961" w14:textId="77777777" w:rsidR="000C2978" w:rsidRDefault="000C2978">
            <w:r>
              <w:t>SEIS – Shared Environmental Information System</w:t>
            </w:r>
          </w:p>
        </w:tc>
        <w:tc>
          <w:tcPr>
            <w:tcW w:w="3960" w:type="dxa"/>
          </w:tcPr>
          <w:p w14:paraId="32A6DCA6" w14:textId="77777777" w:rsidR="000C2978" w:rsidRDefault="000C2978">
            <w:pPr>
              <w:rPr>
                <w:bCs/>
                <w:lang w:val="fr-FR"/>
              </w:rPr>
            </w:pPr>
            <w:proofErr w:type="gramStart"/>
            <w:r>
              <w:rPr>
                <w:lang w:val="fr-FR"/>
              </w:rPr>
              <w:t>système</w:t>
            </w:r>
            <w:proofErr w:type="gramEnd"/>
            <w:r>
              <w:rPr>
                <w:lang w:val="fr-FR"/>
              </w:rPr>
              <w:t xml:space="preserve"> partagé d’informations sur l’environnement (SEIS) </w:t>
            </w:r>
          </w:p>
        </w:tc>
        <w:tc>
          <w:tcPr>
            <w:tcW w:w="2732" w:type="dxa"/>
          </w:tcPr>
          <w:p w14:paraId="466BA10C" w14:textId="77777777" w:rsidR="000C2978" w:rsidRDefault="000C2978">
            <w:pPr>
              <w:rPr>
                <w:sz w:val="20"/>
                <w:szCs w:val="20"/>
              </w:rPr>
            </w:pPr>
            <w:r>
              <w:rPr>
                <w:sz w:val="20"/>
                <w:szCs w:val="20"/>
                <w:lang w:val="en"/>
              </w:rPr>
              <w:t>32007R0614</w:t>
            </w:r>
          </w:p>
        </w:tc>
      </w:tr>
      <w:tr w:rsidR="000C2978" w14:paraId="1F0A4782"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7DEA305B" w14:textId="77777777" w:rsidR="000C2978" w:rsidRDefault="000C2978">
            <w:proofErr w:type="spellStart"/>
            <w:r>
              <w:lastRenderedPageBreak/>
              <w:t>spomladansko</w:t>
            </w:r>
            <w:proofErr w:type="spellEnd"/>
            <w:r>
              <w:t xml:space="preserve"> </w:t>
            </w:r>
            <w:proofErr w:type="spellStart"/>
            <w:r>
              <w:t>zasedanje</w:t>
            </w:r>
            <w:proofErr w:type="spellEnd"/>
            <w:r>
              <w:t xml:space="preserve"> </w:t>
            </w:r>
            <w:proofErr w:type="spellStart"/>
            <w:r>
              <w:t>Evropskega</w:t>
            </w:r>
            <w:proofErr w:type="spellEnd"/>
            <w:r>
              <w:t xml:space="preserve"> </w:t>
            </w:r>
            <w:proofErr w:type="spellStart"/>
            <w:r>
              <w:t>sveta</w:t>
            </w:r>
            <w:proofErr w:type="spellEnd"/>
            <w:r>
              <w:t>/</w:t>
            </w:r>
            <w:proofErr w:type="spellStart"/>
            <w:r>
              <w:t>spomladanski</w:t>
            </w:r>
            <w:proofErr w:type="spellEnd"/>
            <w:r>
              <w:t xml:space="preserve"> </w:t>
            </w:r>
            <w:proofErr w:type="spellStart"/>
            <w:r>
              <w:t>Evropski</w:t>
            </w:r>
            <w:proofErr w:type="spellEnd"/>
            <w:r>
              <w:t xml:space="preserve"> </w:t>
            </w:r>
            <w:proofErr w:type="spellStart"/>
            <w:r>
              <w:t>svet</w:t>
            </w:r>
            <w:proofErr w:type="spellEnd"/>
          </w:p>
        </w:tc>
        <w:tc>
          <w:tcPr>
            <w:tcW w:w="3850" w:type="dxa"/>
          </w:tcPr>
          <w:p w14:paraId="1C4E148A" w14:textId="77777777" w:rsidR="000C2978" w:rsidRDefault="000C2978">
            <w:r>
              <w:t>Spring European Council</w:t>
            </w:r>
          </w:p>
        </w:tc>
        <w:tc>
          <w:tcPr>
            <w:tcW w:w="3960" w:type="dxa"/>
          </w:tcPr>
          <w:p w14:paraId="7A76A0CF" w14:textId="77777777" w:rsidR="000C2978" w:rsidRDefault="000C2978">
            <w:pPr>
              <w:rPr>
                <w:bCs/>
              </w:rPr>
            </w:pPr>
            <w:r>
              <w:t xml:space="preserve">conseil </w:t>
            </w:r>
            <w:proofErr w:type="spellStart"/>
            <w:r>
              <w:t>européen</w:t>
            </w:r>
            <w:proofErr w:type="spellEnd"/>
            <w:r>
              <w:t xml:space="preserve"> du </w:t>
            </w:r>
            <w:proofErr w:type="spellStart"/>
            <w:r>
              <w:t>printemps</w:t>
            </w:r>
            <w:proofErr w:type="spellEnd"/>
          </w:p>
        </w:tc>
        <w:tc>
          <w:tcPr>
            <w:tcW w:w="2732" w:type="dxa"/>
          </w:tcPr>
          <w:p w14:paraId="34042B9F" w14:textId="77777777" w:rsidR="000C2978" w:rsidRDefault="000C2978">
            <w:pPr>
              <w:rPr>
                <w:bCs/>
                <w:sz w:val="20"/>
                <w:szCs w:val="20"/>
              </w:rPr>
            </w:pPr>
          </w:p>
        </w:tc>
      </w:tr>
      <w:tr w:rsidR="000C2978" w14:paraId="19A83204"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68660A69" w14:textId="77777777" w:rsidR="000C2978" w:rsidRDefault="000C2978">
            <w:pPr>
              <w:rPr>
                <w:bCs/>
                <w:lang w:val="it-IT"/>
              </w:rPr>
            </w:pPr>
            <w:proofErr w:type="spellStart"/>
            <w:r>
              <w:rPr>
                <w:lang w:val="it-IT"/>
              </w:rPr>
              <w:t>tematska</w:t>
            </w:r>
            <w:proofErr w:type="spellEnd"/>
            <w:r>
              <w:rPr>
                <w:lang w:val="it-IT"/>
              </w:rPr>
              <w:t xml:space="preserve"> </w:t>
            </w:r>
            <w:proofErr w:type="spellStart"/>
            <w:r>
              <w:rPr>
                <w:lang w:val="it-IT"/>
              </w:rPr>
              <w:t>strategija</w:t>
            </w:r>
            <w:proofErr w:type="spellEnd"/>
            <w:r>
              <w:rPr>
                <w:lang w:val="it-IT"/>
              </w:rPr>
              <w:t xml:space="preserve"> o </w:t>
            </w:r>
            <w:proofErr w:type="spellStart"/>
            <w:r>
              <w:rPr>
                <w:lang w:val="it-IT"/>
              </w:rPr>
              <w:t>kakovosti</w:t>
            </w:r>
            <w:proofErr w:type="spellEnd"/>
            <w:r>
              <w:rPr>
                <w:lang w:val="it-IT"/>
              </w:rPr>
              <w:t xml:space="preserve"> </w:t>
            </w:r>
            <w:proofErr w:type="spellStart"/>
            <w:r>
              <w:rPr>
                <w:lang w:val="it-IT"/>
              </w:rPr>
              <w:t>zraka</w:t>
            </w:r>
            <w:proofErr w:type="spellEnd"/>
          </w:p>
        </w:tc>
        <w:tc>
          <w:tcPr>
            <w:tcW w:w="3850" w:type="dxa"/>
          </w:tcPr>
          <w:p w14:paraId="2DAA4339" w14:textId="77777777" w:rsidR="000C2978" w:rsidRDefault="000C2978">
            <w:r>
              <w:t>Thematic Strategy for Air Quality</w:t>
            </w:r>
          </w:p>
        </w:tc>
        <w:tc>
          <w:tcPr>
            <w:tcW w:w="3960" w:type="dxa"/>
          </w:tcPr>
          <w:p w14:paraId="77E1BCD1" w14:textId="77777777" w:rsidR="000C2978" w:rsidRDefault="000C2978">
            <w:pPr>
              <w:rPr>
                <w:bCs/>
                <w:lang w:val="fr-FR"/>
              </w:rPr>
            </w:pPr>
            <w:proofErr w:type="gramStart"/>
            <w:r>
              <w:rPr>
                <w:lang w:val="fr-FR"/>
              </w:rPr>
              <w:t>stratégie</w:t>
            </w:r>
            <w:proofErr w:type="gramEnd"/>
            <w:r>
              <w:rPr>
                <w:lang w:val="fr-FR"/>
              </w:rPr>
              <w:t xml:space="preserve"> thématique de la qualité de l'air</w:t>
            </w:r>
          </w:p>
        </w:tc>
        <w:tc>
          <w:tcPr>
            <w:tcW w:w="2732" w:type="dxa"/>
          </w:tcPr>
          <w:p w14:paraId="2A159956" w14:textId="77777777" w:rsidR="000C2978" w:rsidRDefault="000C2978">
            <w:pPr>
              <w:rPr>
                <w:sz w:val="20"/>
                <w:szCs w:val="20"/>
              </w:rPr>
            </w:pPr>
            <w:r>
              <w:rPr>
                <w:rStyle w:val="Krepko"/>
                <w:b w:val="0"/>
                <w:sz w:val="20"/>
                <w:szCs w:val="20"/>
              </w:rPr>
              <w:t>52002IP0099</w:t>
            </w:r>
          </w:p>
        </w:tc>
      </w:tr>
      <w:tr w:rsidR="000C2978" w14:paraId="4EC58290"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649378A6" w14:textId="77777777" w:rsidR="000C2978" w:rsidRDefault="000C2978">
            <w:proofErr w:type="spellStart"/>
            <w:r>
              <w:t>tematska</w:t>
            </w:r>
            <w:proofErr w:type="spellEnd"/>
            <w:r>
              <w:t xml:space="preserve"> </w:t>
            </w:r>
            <w:proofErr w:type="spellStart"/>
            <w:r>
              <w:t>strategija</w:t>
            </w:r>
            <w:proofErr w:type="spellEnd"/>
            <w:r>
              <w:t xml:space="preserve"> o </w:t>
            </w:r>
            <w:proofErr w:type="spellStart"/>
            <w:r>
              <w:t>preprečevanju</w:t>
            </w:r>
            <w:proofErr w:type="spellEnd"/>
            <w:r>
              <w:t xml:space="preserve"> in </w:t>
            </w:r>
            <w:proofErr w:type="spellStart"/>
            <w:r>
              <w:t>recikliranju</w:t>
            </w:r>
            <w:proofErr w:type="spellEnd"/>
            <w:r>
              <w:t xml:space="preserve"> </w:t>
            </w:r>
            <w:proofErr w:type="spellStart"/>
            <w:r>
              <w:t>odpadkov</w:t>
            </w:r>
            <w:proofErr w:type="spellEnd"/>
          </w:p>
        </w:tc>
        <w:tc>
          <w:tcPr>
            <w:tcW w:w="3850" w:type="dxa"/>
          </w:tcPr>
          <w:p w14:paraId="08887729" w14:textId="77777777" w:rsidR="000C2978" w:rsidRDefault="000C2978">
            <w:r>
              <w:t>Thematic Strategy on Prevention and Recycling of Waste</w:t>
            </w:r>
          </w:p>
        </w:tc>
        <w:tc>
          <w:tcPr>
            <w:tcW w:w="3960" w:type="dxa"/>
          </w:tcPr>
          <w:p w14:paraId="76502739" w14:textId="77777777" w:rsidR="000C2978" w:rsidRDefault="000C2978">
            <w:pPr>
              <w:rPr>
                <w:bCs/>
                <w:lang w:val="sl-SI"/>
              </w:rPr>
            </w:pPr>
            <w:r>
              <w:rPr>
                <w:lang w:val="sl-SI"/>
              </w:rPr>
              <w:t>s</w:t>
            </w:r>
            <w:proofErr w:type="spellStart"/>
            <w:r>
              <w:rPr>
                <w:lang w:val="fr-FR"/>
              </w:rPr>
              <w:t>tratégie</w:t>
            </w:r>
            <w:proofErr w:type="spellEnd"/>
            <w:r>
              <w:rPr>
                <w:lang w:val="fr-FR"/>
              </w:rPr>
              <w:t xml:space="preserve"> thématique sur la prévention et le recyclage </w:t>
            </w:r>
            <w:proofErr w:type="gramStart"/>
            <w:r>
              <w:rPr>
                <w:lang w:val="fr-FR"/>
              </w:rPr>
              <w:t>des</w:t>
            </w:r>
            <w:proofErr w:type="gramEnd"/>
            <w:r>
              <w:rPr>
                <w:lang w:val="fr-FR"/>
              </w:rPr>
              <w:t xml:space="preserve"> déchets</w:t>
            </w:r>
          </w:p>
        </w:tc>
        <w:tc>
          <w:tcPr>
            <w:tcW w:w="2732" w:type="dxa"/>
          </w:tcPr>
          <w:p w14:paraId="7BFDB2E9" w14:textId="77777777" w:rsidR="000C2978" w:rsidRDefault="000C2978">
            <w:pPr>
              <w:rPr>
                <w:sz w:val="20"/>
                <w:szCs w:val="20"/>
                <w:lang w:val="en"/>
              </w:rPr>
            </w:pPr>
            <w:r>
              <w:rPr>
                <w:sz w:val="20"/>
                <w:szCs w:val="20"/>
                <w:lang w:val="en"/>
              </w:rPr>
              <w:t>52006DC0070</w:t>
            </w:r>
          </w:p>
        </w:tc>
      </w:tr>
      <w:tr w:rsidR="000C2978" w14:paraId="2D3D3019"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0A2EBA23" w14:textId="77777777" w:rsidR="000C2978" w:rsidRDefault="000C2978">
            <w:pPr>
              <w:rPr>
                <w:bCs/>
                <w:lang w:val="it-IT"/>
              </w:rPr>
            </w:pPr>
            <w:proofErr w:type="spellStart"/>
            <w:r>
              <w:rPr>
                <w:lang w:val="it-IT"/>
              </w:rPr>
              <w:t>ustavitev</w:t>
            </w:r>
            <w:proofErr w:type="spellEnd"/>
            <w:r>
              <w:rPr>
                <w:lang w:val="it-IT"/>
              </w:rPr>
              <w:t xml:space="preserve"> </w:t>
            </w:r>
            <w:proofErr w:type="spellStart"/>
            <w:r>
              <w:rPr>
                <w:lang w:val="it-IT"/>
              </w:rPr>
              <w:t>izgube</w:t>
            </w:r>
            <w:proofErr w:type="spellEnd"/>
            <w:r>
              <w:rPr>
                <w:lang w:val="it-IT"/>
              </w:rPr>
              <w:t xml:space="preserve"> </w:t>
            </w:r>
            <w:proofErr w:type="spellStart"/>
            <w:r>
              <w:rPr>
                <w:lang w:val="it-IT"/>
              </w:rPr>
              <w:t>biotske</w:t>
            </w:r>
            <w:proofErr w:type="spellEnd"/>
            <w:r>
              <w:rPr>
                <w:lang w:val="it-IT"/>
              </w:rPr>
              <w:t xml:space="preserve"> </w:t>
            </w:r>
            <w:proofErr w:type="spellStart"/>
            <w:r>
              <w:rPr>
                <w:lang w:val="it-IT"/>
              </w:rPr>
              <w:t>raznovrstnosti</w:t>
            </w:r>
            <w:proofErr w:type="spellEnd"/>
            <w:r>
              <w:rPr>
                <w:lang w:val="it-IT"/>
              </w:rPr>
              <w:t xml:space="preserve"> do </w:t>
            </w:r>
            <w:proofErr w:type="spellStart"/>
            <w:r>
              <w:rPr>
                <w:lang w:val="it-IT"/>
              </w:rPr>
              <w:t>leta</w:t>
            </w:r>
            <w:proofErr w:type="spellEnd"/>
            <w:r>
              <w:rPr>
                <w:lang w:val="it-IT"/>
              </w:rPr>
              <w:t xml:space="preserve"> </w:t>
            </w:r>
            <w:smartTag w:uri="urn:schemas-microsoft-com:office:smarttags" w:element="metricconverter">
              <w:smartTagPr>
                <w:attr w:name="ProductID" w:val="2010 in"/>
              </w:smartTagPr>
              <w:r>
                <w:rPr>
                  <w:lang w:val="it-IT"/>
                </w:rPr>
                <w:t>2010 in</w:t>
              </w:r>
            </w:smartTag>
            <w:r>
              <w:rPr>
                <w:lang w:val="it-IT"/>
              </w:rPr>
              <w:t xml:space="preserve"> </w:t>
            </w:r>
            <w:proofErr w:type="spellStart"/>
            <w:r>
              <w:rPr>
                <w:lang w:val="it-IT"/>
              </w:rPr>
              <w:t>pozneje</w:t>
            </w:r>
            <w:proofErr w:type="spellEnd"/>
          </w:p>
        </w:tc>
        <w:tc>
          <w:tcPr>
            <w:tcW w:w="3850" w:type="dxa"/>
          </w:tcPr>
          <w:p w14:paraId="3DA792CD" w14:textId="77777777" w:rsidR="000C2978" w:rsidRDefault="000C2978">
            <w:r>
              <w:t>halting the loss of biodiversity by 2010 and beyond</w:t>
            </w:r>
          </w:p>
        </w:tc>
        <w:tc>
          <w:tcPr>
            <w:tcW w:w="3960" w:type="dxa"/>
          </w:tcPr>
          <w:p w14:paraId="60B7A441" w14:textId="77777777" w:rsidR="000C2978" w:rsidRDefault="000C2978">
            <w:pPr>
              <w:rPr>
                <w:bCs/>
                <w:lang w:val="fr-FR"/>
              </w:rPr>
            </w:pPr>
            <w:proofErr w:type="gramStart"/>
            <w:r>
              <w:rPr>
                <w:lang w:val="fr-FR"/>
              </w:rPr>
              <w:t>enrayer</w:t>
            </w:r>
            <w:proofErr w:type="gramEnd"/>
            <w:r>
              <w:rPr>
                <w:lang w:val="fr-FR"/>
              </w:rPr>
              <w:t xml:space="preserve"> la diminution de la biodiversité à l'horizon 2010 et au-delà</w:t>
            </w:r>
          </w:p>
        </w:tc>
        <w:tc>
          <w:tcPr>
            <w:tcW w:w="2732" w:type="dxa"/>
          </w:tcPr>
          <w:p w14:paraId="00252D08" w14:textId="77777777" w:rsidR="000C2978" w:rsidRDefault="000C2978">
            <w:pPr>
              <w:rPr>
                <w:sz w:val="20"/>
                <w:szCs w:val="20"/>
              </w:rPr>
            </w:pPr>
            <w:r>
              <w:rPr>
                <w:sz w:val="20"/>
                <w:szCs w:val="20"/>
                <w:lang w:val="en"/>
              </w:rPr>
              <w:t>52007AE0601</w:t>
            </w:r>
          </w:p>
        </w:tc>
      </w:tr>
      <w:tr w:rsidR="000C2978" w14:paraId="77F670BF"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1F6AFEA9" w14:textId="77777777" w:rsidR="000C2978" w:rsidRDefault="000C2978">
            <w:pPr>
              <w:rPr>
                <w:bCs/>
              </w:rPr>
            </w:pPr>
            <w:proofErr w:type="spellStart"/>
            <w:r>
              <w:rPr>
                <w:bCs/>
              </w:rPr>
              <w:t>zajemanje</w:t>
            </w:r>
            <w:proofErr w:type="spellEnd"/>
            <w:r>
              <w:rPr>
                <w:bCs/>
              </w:rPr>
              <w:t xml:space="preserve"> in </w:t>
            </w:r>
            <w:proofErr w:type="spellStart"/>
            <w:r>
              <w:rPr>
                <w:bCs/>
              </w:rPr>
              <w:t>skladiščenje</w:t>
            </w:r>
            <w:proofErr w:type="spellEnd"/>
            <w:r>
              <w:rPr>
                <w:bCs/>
              </w:rPr>
              <w:t xml:space="preserve"> </w:t>
            </w:r>
            <w:proofErr w:type="spellStart"/>
            <w:r>
              <w:rPr>
                <w:bCs/>
              </w:rPr>
              <w:t>ogljika</w:t>
            </w:r>
            <w:proofErr w:type="spellEnd"/>
          </w:p>
        </w:tc>
        <w:tc>
          <w:tcPr>
            <w:tcW w:w="3850" w:type="dxa"/>
          </w:tcPr>
          <w:p w14:paraId="66B85782" w14:textId="77777777" w:rsidR="000C2978" w:rsidRDefault="000C2978">
            <w:r>
              <w:rPr>
                <w:bCs/>
              </w:rPr>
              <w:t>CCS - carbon capture and storage</w:t>
            </w:r>
          </w:p>
        </w:tc>
        <w:tc>
          <w:tcPr>
            <w:tcW w:w="3960" w:type="dxa"/>
          </w:tcPr>
          <w:p w14:paraId="49020652" w14:textId="77777777" w:rsidR="000C2978" w:rsidRDefault="000C2978">
            <w:pPr>
              <w:rPr>
                <w:bCs/>
                <w:lang w:val="fr-FR"/>
              </w:rPr>
            </w:pPr>
            <w:proofErr w:type="gramStart"/>
            <w:r>
              <w:rPr>
                <w:lang w:val="fr-FR"/>
              </w:rPr>
              <w:t>piégeage</w:t>
            </w:r>
            <w:proofErr w:type="gramEnd"/>
            <w:r>
              <w:rPr>
                <w:lang w:val="fr-FR"/>
              </w:rPr>
              <w:t xml:space="preserve"> et stockage du carbone</w:t>
            </w:r>
          </w:p>
        </w:tc>
        <w:tc>
          <w:tcPr>
            <w:tcW w:w="2732" w:type="dxa"/>
          </w:tcPr>
          <w:p w14:paraId="6DB9476F" w14:textId="77777777" w:rsidR="000C2978" w:rsidRDefault="000C2978">
            <w:pPr>
              <w:rPr>
                <w:bCs/>
                <w:sz w:val="20"/>
                <w:szCs w:val="20"/>
              </w:rPr>
            </w:pPr>
            <w:r>
              <w:rPr>
                <w:sz w:val="20"/>
                <w:szCs w:val="20"/>
              </w:rPr>
              <w:t>32007D0589</w:t>
            </w:r>
          </w:p>
        </w:tc>
      </w:tr>
      <w:tr w:rsidR="000C2978" w14:paraId="576BBAE7"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4450404E" w14:textId="77777777" w:rsidR="000C2978" w:rsidRDefault="000C2978">
            <w:proofErr w:type="spellStart"/>
            <w:r>
              <w:t>znak</w:t>
            </w:r>
            <w:proofErr w:type="spellEnd"/>
            <w:r>
              <w:t xml:space="preserve"> za </w:t>
            </w:r>
            <w:proofErr w:type="spellStart"/>
            <w:r>
              <w:t>okolje</w:t>
            </w:r>
            <w:proofErr w:type="spellEnd"/>
          </w:p>
        </w:tc>
        <w:tc>
          <w:tcPr>
            <w:tcW w:w="3850" w:type="dxa"/>
          </w:tcPr>
          <w:p w14:paraId="55BFBFFC" w14:textId="77777777" w:rsidR="000C2978" w:rsidRDefault="000C2978">
            <w:r>
              <w:t xml:space="preserve">eco-label </w:t>
            </w:r>
          </w:p>
        </w:tc>
        <w:tc>
          <w:tcPr>
            <w:tcW w:w="3960" w:type="dxa"/>
          </w:tcPr>
          <w:p w14:paraId="3835039C" w14:textId="77777777" w:rsidR="000C2978" w:rsidRDefault="000C2978">
            <w:pPr>
              <w:rPr>
                <w:bCs/>
              </w:rPr>
            </w:pPr>
            <w:proofErr w:type="spellStart"/>
            <w:r>
              <w:rPr>
                <w:bCs/>
              </w:rPr>
              <w:t>écolabel</w:t>
            </w:r>
            <w:proofErr w:type="spellEnd"/>
          </w:p>
        </w:tc>
        <w:tc>
          <w:tcPr>
            <w:tcW w:w="2732" w:type="dxa"/>
          </w:tcPr>
          <w:p w14:paraId="64D84213" w14:textId="77777777" w:rsidR="000C2978" w:rsidRDefault="000C2978">
            <w:pPr>
              <w:rPr>
                <w:bCs/>
                <w:sz w:val="20"/>
                <w:szCs w:val="20"/>
              </w:rPr>
            </w:pPr>
          </w:p>
        </w:tc>
      </w:tr>
    </w:tbl>
    <w:p w14:paraId="5AEE0E40" w14:textId="77777777" w:rsidR="007D26E0" w:rsidRDefault="007D26E0"/>
    <w:p w14:paraId="79A5A163" w14:textId="77777777" w:rsidR="007D26E0" w:rsidRDefault="007D26E0">
      <w:r>
        <w:br w:type="page"/>
      </w:r>
    </w:p>
    <w:p w14:paraId="622D41A2" w14:textId="77777777" w:rsidR="007D26E0" w:rsidRDefault="007D26E0">
      <w:pPr>
        <w:pStyle w:val="Naslov1"/>
      </w:pPr>
      <w:bookmarkStart w:id="28" w:name="_Toc185304933"/>
      <w:bookmarkStart w:id="29" w:name="_Toc187746062"/>
      <w:r>
        <w:lastRenderedPageBreak/>
        <w:t xml:space="preserve">13. </w:t>
      </w:r>
      <w:proofErr w:type="spellStart"/>
      <w:r>
        <w:t>Izobraževanje</w:t>
      </w:r>
      <w:proofErr w:type="spellEnd"/>
      <w:r>
        <w:t xml:space="preserve">, </w:t>
      </w:r>
      <w:proofErr w:type="spellStart"/>
      <w:r>
        <w:t>mladi</w:t>
      </w:r>
      <w:proofErr w:type="spellEnd"/>
      <w:r>
        <w:t xml:space="preserve">, </w:t>
      </w:r>
      <w:proofErr w:type="spellStart"/>
      <w:proofErr w:type="gramStart"/>
      <w:r>
        <w:t>kultura</w:t>
      </w:r>
      <w:proofErr w:type="spellEnd"/>
      <w:r>
        <w:t>;</w:t>
      </w:r>
      <w:proofErr w:type="gramEnd"/>
      <w:r>
        <w:t xml:space="preserve"> Education, </w:t>
      </w:r>
      <w:proofErr w:type="spellStart"/>
      <w:r>
        <w:t>Youth</w:t>
      </w:r>
      <w:proofErr w:type="spellEnd"/>
      <w:r>
        <w:t>, Culture; Education, jeunesse, culture</w:t>
      </w:r>
      <w:bookmarkEnd w:id="28"/>
      <w:bookmarkEnd w:id="29"/>
    </w:p>
    <w:p w14:paraId="7D3BC8A0" w14:textId="77777777" w:rsidR="007D26E0" w:rsidRDefault="007D26E0"/>
    <w:tbl>
      <w:tblPr>
        <w:tblStyle w:val="Tabelasodobna"/>
        <w:tblW w:w="14392" w:type="dxa"/>
        <w:tblLook w:val="0020" w:firstRow="1" w:lastRow="0" w:firstColumn="0" w:lastColumn="0" w:noHBand="0" w:noVBand="0"/>
      </w:tblPr>
      <w:tblGrid>
        <w:gridCol w:w="3850"/>
        <w:gridCol w:w="3850"/>
        <w:gridCol w:w="3960"/>
        <w:gridCol w:w="2732"/>
      </w:tblGrid>
      <w:tr w:rsidR="007C768F" w14:paraId="650B8043" w14:textId="77777777" w:rsidTr="007C768F">
        <w:trPr>
          <w:cnfStyle w:val="100000000000" w:firstRow="1" w:lastRow="0" w:firstColumn="0" w:lastColumn="0" w:oddVBand="0" w:evenVBand="0" w:oddHBand="0" w:evenHBand="0" w:firstRowFirstColumn="0" w:firstRowLastColumn="0" w:lastRowFirstColumn="0" w:lastRowLastColumn="0"/>
        </w:trPr>
        <w:tc>
          <w:tcPr>
            <w:tcW w:w="3850" w:type="dxa"/>
          </w:tcPr>
          <w:p w14:paraId="1D8F9A55" w14:textId="77777777" w:rsidR="007C768F" w:rsidRDefault="007C768F" w:rsidP="007C768F">
            <w:pPr>
              <w:rPr>
                <w:lang w:val="fr-FR"/>
              </w:rPr>
            </w:pPr>
            <w:r>
              <w:rPr>
                <w:lang w:val="fr-FR"/>
              </w:rPr>
              <w:t>SLOVENŠČINA</w:t>
            </w:r>
          </w:p>
        </w:tc>
        <w:tc>
          <w:tcPr>
            <w:tcW w:w="3850" w:type="dxa"/>
          </w:tcPr>
          <w:p w14:paraId="29207A55" w14:textId="77777777" w:rsidR="007C768F" w:rsidRDefault="007C768F" w:rsidP="007C768F">
            <w:r>
              <w:t>ANGLEŠČINA</w:t>
            </w:r>
          </w:p>
        </w:tc>
        <w:tc>
          <w:tcPr>
            <w:tcW w:w="3960" w:type="dxa"/>
          </w:tcPr>
          <w:p w14:paraId="5E01E558" w14:textId="77777777" w:rsidR="007C768F" w:rsidRDefault="007C768F" w:rsidP="007C768F">
            <w:pPr>
              <w:rPr>
                <w:lang w:val="fr-FR"/>
              </w:rPr>
            </w:pPr>
            <w:r>
              <w:rPr>
                <w:lang w:val="fr-FR"/>
              </w:rPr>
              <w:t>FRANCOŠČINA</w:t>
            </w:r>
          </w:p>
        </w:tc>
        <w:tc>
          <w:tcPr>
            <w:tcW w:w="2732" w:type="dxa"/>
          </w:tcPr>
          <w:p w14:paraId="09C85257" w14:textId="77777777" w:rsidR="007C768F" w:rsidRDefault="007C768F" w:rsidP="007C768F">
            <w:pPr>
              <w:rPr>
                <w:sz w:val="20"/>
                <w:szCs w:val="20"/>
                <w:lang w:val="fr-FR"/>
              </w:rPr>
            </w:pPr>
            <w:r w:rsidRPr="007C768F">
              <w:rPr>
                <w:lang w:val="fr-FR"/>
              </w:rPr>
              <w:t>VIR</w:t>
            </w:r>
          </w:p>
        </w:tc>
      </w:tr>
      <w:tr w:rsidR="000C2978" w14:paraId="44DF2040"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798CAE16" w14:textId="77777777" w:rsidR="000C2978" w:rsidRDefault="000C2978">
            <w:proofErr w:type="spellStart"/>
            <w:r>
              <w:t>Evropski</w:t>
            </w:r>
            <w:proofErr w:type="spellEnd"/>
            <w:r>
              <w:t xml:space="preserve"> </w:t>
            </w:r>
            <w:proofErr w:type="spellStart"/>
            <w:r>
              <w:t>pakt</w:t>
            </w:r>
            <w:proofErr w:type="spellEnd"/>
            <w:r>
              <w:t xml:space="preserve"> za </w:t>
            </w:r>
            <w:proofErr w:type="spellStart"/>
            <w:r>
              <w:t>mlade</w:t>
            </w:r>
            <w:proofErr w:type="spellEnd"/>
          </w:p>
        </w:tc>
        <w:tc>
          <w:tcPr>
            <w:tcW w:w="3850" w:type="dxa"/>
          </w:tcPr>
          <w:p w14:paraId="24FF8DE3" w14:textId="77777777" w:rsidR="000C2978" w:rsidRDefault="000C2978">
            <w:r>
              <w:rPr>
                <w:iCs/>
              </w:rPr>
              <w:t>European Youth Pact</w:t>
            </w:r>
          </w:p>
        </w:tc>
        <w:tc>
          <w:tcPr>
            <w:tcW w:w="3960" w:type="dxa"/>
          </w:tcPr>
          <w:p w14:paraId="7AF2F5BC" w14:textId="77777777" w:rsidR="000C2978" w:rsidRDefault="000C2978">
            <w:pPr>
              <w:rPr>
                <w:bCs/>
                <w:lang w:val="fr-FR"/>
              </w:rPr>
            </w:pPr>
            <w:proofErr w:type="gramStart"/>
            <w:r>
              <w:rPr>
                <w:lang w:val="fr-FR"/>
              </w:rPr>
              <w:t>pacte</w:t>
            </w:r>
            <w:proofErr w:type="gramEnd"/>
            <w:r>
              <w:rPr>
                <w:lang w:val="fr-FR"/>
              </w:rPr>
              <w:t xml:space="preserve"> européen pour la jeunesse</w:t>
            </w:r>
          </w:p>
        </w:tc>
        <w:tc>
          <w:tcPr>
            <w:tcW w:w="2732" w:type="dxa"/>
          </w:tcPr>
          <w:p w14:paraId="55CA16F2" w14:textId="77777777" w:rsidR="000C2978" w:rsidRDefault="000C2978">
            <w:pPr>
              <w:rPr>
                <w:bCs/>
                <w:sz w:val="20"/>
                <w:szCs w:val="20"/>
              </w:rPr>
            </w:pPr>
            <w:r>
              <w:rPr>
                <w:sz w:val="20"/>
                <w:szCs w:val="20"/>
                <w:lang w:val="en"/>
              </w:rPr>
              <w:t>52007DC0498</w:t>
            </w:r>
          </w:p>
        </w:tc>
      </w:tr>
      <w:tr w:rsidR="000C2978" w14:paraId="4E701111"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3EE50507" w14:textId="77777777" w:rsidR="000C2978" w:rsidRDefault="000C2978">
            <w:proofErr w:type="spellStart"/>
            <w:r>
              <w:t>evropski</w:t>
            </w:r>
            <w:proofErr w:type="spellEnd"/>
            <w:r>
              <w:t xml:space="preserve"> </w:t>
            </w:r>
            <w:proofErr w:type="spellStart"/>
            <w:r>
              <w:t>sistem</w:t>
            </w:r>
            <w:proofErr w:type="spellEnd"/>
            <w:r>
              <w:t xml:space="preserve"> </w:t>
            </w:r>
            <w:proofErr w:type="spellStart"/>
            <w:r>
              <w:t>kreditnih</w:t>
            </w:r>
            <w:proofErr w:type="spellEnd"/>
            <w:r>
              <w:t xml:space="preserve"> (</w:t>
            </w:r>
            <w:proofErr w:type="spellStart"/>
            <w:r>
              <w:t>nabirnih</w:t>
            </w:r>
            <w:proofErr w:type="spellEnd"/>
            <w:r>
              <w:t xml:space="preserve">) </w:t>
            </w:r>
            <w:proofErr w:type="spellStart"/>
            <w:r>
              <w:t>točk</w:t>
            </w:r>
            <w:proofErr w:type="spellEnd"/>
            <w:r>
              <w:t xml:space="preserve"> v </w:t>
            </w:r>
            <w:proofErr w:type="spellStart"/>
            <w:r>
              <w:t>poklicnem</w:t>
            </w:r>
            <w:proofErr w:type="spellEnd"/>
            <w:r>
              <w:t xml:space="preserve"> </w:t>
            </w:r>
            <w:proofErr w:type="spellStart"/>
            <w:r>
              <w:t>izobraževanju</w:t>
            </w:r>
            <w:proofErr w:type="spellEnd"/>
            <w:r>
              <w:t xml:space="preserve"> in </w:t>
            </w:r>
            <w:proofErr w:type="spellStart"/>
            <w:r>
              <w:t>usposabljanju</w:t>
            </w:r>
            <w:proofErr w:type="spellEnd"/>
          </w:p>
        </w:tc>
        <w:tc>
          <w:tcPr>
            <w:tcW w:w="3850" w:type="dxa"/>
          </w:tcPr>
          <w:p w14:paraId="72FEA5D9" w14:textId="77777777" w:rsidR="000C2978" w:rsidRDefault="000C2978">
            <w:r>
              <w:t>ECVET - European Credit System for Vocational Education and Training</w:t>
            </w:r>
          </w:p>
        </w:tc>
        <w:tc>
          <w:tcPr>
            <w:tcW w:w="3960" w:type="dxa"/>
          </w:tcPr>
          <w:p w14:paraId="2E2D5A89" w14:textId="77777777" w:rsidR="000C2978" w:rsidRDefault="000C2978">
            <w:pPr>
              <w:rPr>
                <w:bCs/>
                <w:lang w:val="sl-SI"/>
              </w:rPr>
            </w:pPr>
            <w:proofErr w:type="gramStart"/>
            <w:r>
              <w:rPr>
                <w:lang w:val="fr-FR"/>
              </w:rPr>
              <w:t>système</w:t>
            </w:r>
            <w:proofErr w:type="gramEnd"/>
            <w:r>
              <w:rPr>
                <w:lang w:val="fr-FR"/>
              </w:rPr>
              <w:t xml:space="preserve"> européen de transfert d’unités capitalisables pour l’éducation et la formation professionnelles (ECTS) </w:t>
            </w:r>
          </w:p>
        </w:tc>
        <w:tc>
          <w:tcPr>
            <w:tcW w:w="2732" w:type="dxa"/>
          </w:tcPr>
          <w:p w14:paraId="1CF71868" w14:textId="77777777" w:rsidR="000C2978" w:rsidRDefault="000C2978">
            <w:pPr>
              <w:rPr>
                <w:bCs/>
                <w:sz w:val="20"/>
                <w:szCs w:val="20"/>
              </w:rPr>
            </w:pPr>
            <w:r>
              <w:rPr>
                <w:sz w:val="20"/>
                <w:szCs w:val="20"/>
              </w:rPr>
              <w:t>52007DC0391</w:t>
            </w:r>
          </w:p>
        </w:tc>
      </w:tr>
      <w:tr w:rsidR="000C2978" w14:paraId="051EBC5E"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3C4B975C" w14:textId="77777777" w:rsidR="000C2978" w:rsidRDefault="000C2978">
            <w:pPr>
              <w:rPr>
                <w:lang w:val="fr-FR"/>
              </w:rPr>
            </w:pPr>
            <w:proofErr w:type="spellStart"/>
            <w:proofErr w:type="gramStart"/>
            <w:r>
              <w:rPr>
                <w:bCs/>
                <w:lang w:val="fr-FR"/>
              </w:rPr>
              <w:t>evropski</w:t>
            </w:r>
            <w:proofErr w:type="spellEnd"/>
            <w:proofErr w:type="gramEnd"/>
            <w:r>
              <w:rPr>
                <w:bCs/>
                <w:lang w:val="fr-FR"/>
              </w:rPr>
              <w:t xml:space="preserve"> </w:t>
            </w:r>
            <w:proofErr w:type="spellStart"/>
            <w:r>
              <w:rPr>
                <w:bCs/>
                <w:lang w:val="fr-FR"/>
              </w:rPr>
              <w:t>sistem</w:t>
            </w:r>
            <w:proofErr w:type="spellEnd"/>
            <w:r>
              <w:rPr>
                <w:bCs/>
                <w:lang w:val="fr-FR"/>
              </w:rPr>
              <w:t xml:space="preserve"> </w:t>
            </w:r>
            <w:proofErr w:type="spellStart"/>
            <w:r>
              <w:rPr>
                <w:bCs/>
                <w:lang w:val="fr-FR"/>
              </w:rPr>
              <w:t>kvalifikacij</w:t>
            </w:r>
            <w:proofErr w:type="spellEnd"/>
            <w:r>
              <w:rPr>
                <w:bCs/>
                <w:lang w:val="fr-FR"/>
              </w:rPr>
              <w:t xml:space="preserve"> </w:t>
            </w:r>
            <w:proofErr w:type="spellStart"/>
            <w:r>
              <w:rPr>
                <w:lang w:val="fr-FR"/>
              </w:rPr>
              <w:t>za</w:t>
            </w:r>
            <w:proofErr w:type="spellEnd"/>
            <w:r>
              <w:rPr>
                <w:lang w:val="fr-FR"/>
              </w:rPr>
              <w:t xml:space="preserve"> </w:t>
            </w:r>
            <w:proofErr w:type="spellStart"/>
            <w:r>
              <w:rPr>
                <w:lang w:val="fr-FR"/>
              </w:rPr>
              <w:t>vseživljenjsko</w:t>
            </w:r>
            <w:proofErr w:type="spellEnd"/>
            <w:r>
              <w:rPr>
                <w:lang w:val="fr-FR"/>
              </w:rPr>
              <w:t xml:space="preserve"> </w:t>
            </w:r>
            <w:proofErr w:type="spellStart"/>
            <w:r>
              <w:rPr>
                <w:lang w:val="fr-FR"/>
              </w:rPr>
              <w:t>učenje</w:t>
            </w:r>
            <w:proofErr w:type="spellEnd"/>
          </w:p>
        </w:tc>
        <w:tc>
          <w:tcPr>
            <w:tcW w:w="3850" w:type="dxa"/>
          </w:tcPr>
          <w:p w14:paraId="3AFA8AA0" w14:textId="77777777" w:rsidR="000C2978" w:rsidRDefault="000C2978">
            <w:r>
              <w:t>European Qualifications Framework for Lifelong Learning</w:t>
            </w:r>
          </w:p>
        </w:tc>
        <w:tc>
          <w:tcPr>
            <w:tcW w:w="3960" w:type="dxa"/>
          </w:tcPr>
          <w:p w14:paraId="38A4ECAC" w14:textId="77777777" w:rsidR="000C2978" w:rsidRDefault="000C2978">
            <w:pPr>
              <w:rPr>
                <w:bCs/>
                <w:lang w:val="fr-FR"/>
              </w:rPr>
            </w:pPr>
            <w:proofErr w:type="gramStart"/>
            <w:r>
              <w:rPr>
                <w:lang w:val="fr-FR"/>
              </w:rPr>
              <w:t>cadre</w:t>
            </w:r>
            <w:proofErr w:type="gramEnd"/>
            <w:r>
              <w:rPr>
                <w:lang w:val="fr-FR"/>
              </w:rPr>
              <w:t xml:space="preserve"> européen des certifications pour l'apprentissage tout au long de la vie</w:t>
            </w:r>
          </w:p>
        </w:tc>
        <w:tc>
          <w:tcPr>
            <w:tcW w:w="2732" w:type="dxa"/>
          </w:tcPr>
          <w:p w14:paraId="2A186671" w14:textId="77777777" w:rsidR="000C2978" w:rsidRDefault="000C2978">
            <w:pPr>
              <w:rPr>
                <w:bCs/>
                <w:sz w:val="20"/>
                <w:szCs w:val="20"/>
              </w:rPr>
            </w:pPr>
            <w:r>
              <w:rPr>
                <w:rStyle w:val="Krepko"/>
                <w:b w:val="0"/>
                <w:sz w:val="20"/>
                <w:szCs w:val="20"/>
              </w:rPr>
              <w:t>52007AE0806</w:t>
            </w:r>
          </w:p>
        </w:tc>
      </w:tr>
      <w:tr w:rsidR="000C2978" w14:paraId="1647D135"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072D2849" w14:textId="77777777" w:rsidR="000C2978" w:rsidRPr="008930C2" w:rsidRDefault="000C2978">
            <w:pPr>
              <w:rPr>
                <w:lang w:val="it-IT"/>
              </w:rPr>
            </w:pPr>
            <w:proofErr w:type="spellStart"/>
            <w:r w:rsidRPr="008930C2">
              <w:rPr>
                <w:bCs/>
                <w:iCs/>
                <w:lang w:val="it-IT"/>
              </w:rPr>
              <w:t>evropsko</w:t>
            </w:r>
            <w:proofErr w:type="spellEnd"/>
            <w:r w:rsidRPr="008930C2">
              <w:rPr>
                <w:bCs/>
                <w:iCs/>
                <w:lang w:val="it-IT"/>
              </w:rPr>
              <w:t xml:space="preserve"> </w:t>
            </w:r>
            <w:proofErr w:type="spellStart"/>
            <w:r w:rsidRPr="008930C2">
              <w:rPr>
                <w:bCs/>
                <w:iCs/>
                <w:lang w:val="it-IT"/>
              </w:rPr>
              <w:t>leto</w:t>
            </w:r>
            <w:proofErr w:type="spellEnd"/>
            <w:r w:rsidRPr="008930C2">
              <w:rPr>
                <w:bCs/>
                <w:iCs/>
                <w:lang w:val="it-IT"/>
              </w:rPr>
              <w:t xml:space="preserve"> </w:t>
            </w:r>
            <w:proofErr w:type="spellStart"/>
            <w:r w:rsidRPr="008930C2">
              <w:rPr>
                <w:bCs/>
                <w:iCs/>
                <w:lang w:val="it-IT"/>
              </w:rPr>
              <w:t>medkulturnega</w:t>
            </w:r>
            <w:proofErr w:type="spellEnd"/>
            <w:r w:rsidRPr="008930C2">
              <w:rPr>
                <w:bCs/>
                <w:iCs/>
                <w:lang w:val="it-IT"/>
              </w:rPr>
              <w:t xml:space="preserve"> dialoga (2008)</w:t>
            </w:r>
            <w:r w:rsidRPr="008930C2">
              <w:rPr>
                <w:lang w:val="it-IT"/>
              </w:rPr>
              <w:t xml:space="preserve"> </w:t>
            </w:r>
          </w:p>
        </w:tc>
        <w:tc>
          <w:tcPr>
            <w:tcW w:w="3850" w:type="dxa"/>
          </w:tcPr>
          <w:p w14:paraId="6A6F2C98" w14:textId="77777777" w:rsidR="000C2978" w:rsidRDefault="000C2978">
            <w:r>
              <w:t>European Year of Intercultural Dialogue</w:t>
            </w:r>
          </w:p>
        </w:tc>
        <w:tc>
          <w:tcPr>
            <w:tcW w:w="3960" w:type="dxa"/>
          </w:tcPr>
          <w:p w14:paraId="460EA646" w14:textId="77777777" w:rsidR="000C2978" w:rsidRDefault="000C2978">
            <w:pPr>
              <w:rPr>
                <w:bCs/>
                <w:lang w:val="fr-FR"/>
              </w:rPr>
            </w:pPr>
            <w:r>
              <w:rPr>
                <w:lang w:val="fr-FR"/>
              </w:rPr>
              <w:t xml:space="preserve">Année européenne du dialogue </w:t>
            </w:r>
            <w:proofErr w:type="gramStart"/>
            <w:r>
              <w:rPr>
                <w:lang w:val="fr-FR"/>
              </w:rPr>
              <w:t>interculturel  2008</w:t>
            </w:r>
            <w:proofErr w:type="gramEnd"/>
          </w:p>
        </w:tc>
        <w:tc>
          <w:tcPr>
            <w:tcW w:w="2732" w:type="dxa"/>
          </w:tcPr>
          <w:p w14:paraId="3B0DAA37" w14:textId="77777777" w:rsidR="000C2978" w:rsidRDefault="000C2978">
            <w:pPr>
              <w:rPr>
                <w:bCs/>
                <w:sz w:val="20"/>
                <w:szCs w:val="20"/>
                <w:lang w:val="fr-FR"/>
              </w:rPr>
            </w:pPr>
          </w:p>
        </w:tc>
      </w:tr>
      <w:tr w:rsidR="000C2978" w14:paraId="1AA5A60D"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5C318DD5" w14:textId="77777777" w:rsidR="000C2978" w:rsidRDefault="000C2978">
            <w:proofErr w:type="spellStart"/>
            <w:r>
              <w:t>kakovost</w:t>
            </w:r>
            <w:proofErr w:type="spellEnd"/>
            <w:r>
              <w:t xml:space="preserve"> </w:t>
            </w:r>
            <w:proofErr w:type="spellStart"/>
            <w:r>
              <w:t>izobraževanja</w:t>
            </w:r>
            <w:proofErr w:type="spellEnd"/>
            <w:r>
              <w:t xml:space="preserve"> </w:t>
            </w:r>
            <w:proofErr w:type="spellStart"/>
            <w:r>
              <w:t>učiteljev</w:t>
            </w:r>
            <w:proofErr w:type="spellEnd"/>
            <w:r>
              <w:t xml:space="preserve"> </w:t>
            </w:r>
          </w:p>
        </w:tc>
        <w:tc>
          <w:tcPr>
            <w:tcW w:w="3850" w:type="dxa"/>
          </w:tcPr>
          <w:p w14:paraId="741B0B54" w14:textId="77777777" w:rsidR="000C2978" w:rsidRDefault="000C2978">
            <w:r>
              <w:t xml:space="preserve">improving the </w:t>
            </w:r>
            <w:r>
              <w:rPr>
                <w:bCs/>
              </w:rPr>
              <w:t>quality of teacher education</w:t>
            </w:r>
          </w:p>
        </w:tc>
        <w:tc>
          <w:tcPr>
            <w:tcW w:w="3960" w:type="dxa"/>
          </w:tcPr>
          <w:p w14:paraId="4C8E8562" w14:textId="77777777" w:rsidR="000C2978" w:rsidRDefault="000C2978">
            <w:pPr>
              <w:rPr>
                <w:bCs/>
                <w:lang w:val="fr-FR"/>
              </w:rPr>
            </w:pPr>
            <w:proofErr w:type="gramStart"/>
            <w:r>
              <w:rPr>
                <w:lang w:val="fr-FR"/>
              </w:rPr>
              <w:t>qualité</w:t>
            </w:r>
            <w:proofErr w:type="gramEnd"/>
            <w:r>
              <w:rPr>
                <w:lang w:val="fr-FR"/>
              </w:rPr>
              <w:t xml:space="preserve"> de la formation des enseignants</w:t>
            </w:r>
          </w:p>
        </w:tc>
        <w:tc>
          <w:tcPr>
            <w:tcW w:w="2732" w:type="dxa"/>
          </w:tcPr>
          <w:p w14:paraId="129FE1C9" w14:textId="77777777" w:rsidR="000C2978" w:rsidRDefault="000C2978">
            <w:pPr>
              <w:rPr>
                <w:bCs/>
                <w:sz w:val="20"/>
                <w:szCs w:val="20"/>
                <w:lang w:val="fr-FR"/>
              </w:rPr>
            </w:pPr>
          </w:p>
        </w:tc>
      </w:tr>
      <w:tr w:rsidR="000C2978" w14:paraId="0591BC6C"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5FE005E1" w14:textId="77777777" w:rsidR="000C2978" w:rsidRDefault="000C2978">
            <w:proofErr w:type="spellStart"/>
            <w:r>
              <w:t>konferenca</w:t>
            </w:r>
            <w:proofErr w:type="spellEnd"/>
            <w:r>
              <w:t xml:space="preserve"> </w:t>
            </w:r>
            <w:proofErr w:type="spellStart"/>
            <w:r>
              <w:t>Evropa</w:t>
            </w:r>
            <w:proofErr w:type="spellEnd"/>
            <w:r>
              <w:t xml:space="preserve">, </w:t>
            </w:r>
            <w:proofErr w:type="spellStart"/>
            <w:r>
              <w:t>svet</w:t>
            </w:r>
            <w:proofErr w:type="spellEnd"/>
            <w:r>
              <w:t xml:space="preserve"> in </w:t>
            </w:r>
            <w:proofErr w:type="spellStart"/>
            <w:r>
              <w:t>humanost</w:t>
            </w:r>
            <w:proofErr w:type="spellEnd"/>
            <w:r>
              <w:t xml:space="preserve"> v 21. </w:t>
            </w:r>
            <w:proofErr w:type="spellStart"/>
            <w:r>
              <w:t>stoletju</w:t>
            </w:r>
            <w:proofErr w:type="spellEnd"/>
          </w:p>
        </w:tc>
        <w:tc>
          <w:tcPr>
            <w:tcW w:w="3850" w:type="dxa"/>
          </w:tcPr>
          <w:p w14:paraId="304E7BAE" w14:textId="77777777" w:rsidR="000C2978" w:rsidRDefault="000C2978">
            <w:r>
              <w:t xml:space="preserve">Conference: </w:t>
            </w:r>
            <w:smartTag w:uri="urn:schemas-microsoft-com:office:smarttags" w:element="place">
              <w:r>
                <w:t>Europe</w:t>
              </w:r>
            </w:smartTag>
            <w:r>
              <w:t>, World and Humanity in the 21st Century</w:t>
            </w:r>
          </w:p>
        </w:tc>
        <w:tc>
          <w:tcPr>
            <w:tcW w:w="3960" w:type="dxa"/>
          </w:tcPr>
          <w:p w14:paraId="4DEB8E1D" w14:textId="77777777" w:rsidR="000C2978" w:rsidRDefault="000C2978">
            <w:pPr>
              <w:rPr>
                <w:bCs/>
                <w:lang w:val="fr-FR"/>
              </w:rPr>
            </w:pPr>
            <w:proofErr w:type="spellStart"/>
            <w:proofErr w:type="gramStart"/>
            <w:r>
              <w:rPr>
                <w:bCs/>
                <w:lang w:val="fr-FR"/>
              </w:rPr>
              <w:t>conference</w:t>
            </w:r>
            <w:proofErr w:type="spellEnd"/>
            <w:proofErr w:type="gramEnd"/>
            <w:r>
              <w:rPr>
                <w:bCs/>
                <w:lang w:val="fr-FR"/>
              </w:rPr>
              <w:t xml:space="preserve"> internationale "L'Europe, le monde et l'humanité au 21e siècle"</w:t>
            </w:r>
          </w:p>
        </w:tc>
        <w:tc>
          <w:tcPr>
            <w:tcW w:w="2732" w:type="dxa"/>
          </w:tcPr>
          <w:p w14:paraId="60B7C873" w14:textId="77777777" w:rsidR="000C2978" w:rsidRDefault="000C2978">
            <w:pPr>
              <w:rPr>
                <w:bCs/>
                <w:sz w:val="20"/>
                <w:szCs w:val="20"/>
                <w:lang w:val="fr-FR"/>
              </w:rPr>
            </w:pPr>
          </w:p>
        </w:tc>
      </w:tr>
      <w:tr w:rsidR="000C2978" w14:paraId="058859C7"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42F62A24" w14:textId="77777777" w:rsidR="000C2978" w:rsidRDefault="000C2978">
            <w:proofErr w:type="spellStart"/>
            <w:r>
              <w:t>kultura</w:t>
            </w:r>
            <w:proofErr w:type="spellEnd"/>
            <w:r>
              <w:t xml:space="preserve"> </w:t>
            </w:r>
            <w:proofErr w:type="spellStart"/>
            <w:r>
              <w:t>kot</w:t>
            </w:r>
            <w:proofErr w:type="spellEnd"/>
            <w:r>
              <w:t xml:space="preserve"> </w:t>
            </w:r>
            <w:proofErr w:type="spellStart"/>
            <w:r>
              <w:t>pobudnica</w:t>
            </w:r>
            <w:proofErr w:type="spellEnd"/>
            <w:r>
              <w:t xml:space="preserve"> </w:t>
            </w:r>
            <w:proofErr w:type="spellStart"/>
            <w:r>
              <w:t>ustvarjalnosti</w:t>
            </w:r>
            <w:proofErr w:type="spellEnd"/>
          </w:p>
        </w:tc>
        <w:tc>
          <w:tcPr>
            <w:tcW w:w="3850" w:type="dxa"/>
          </w:tcPr>
          <w:p w14:paraId="78BB75AD" w14:textId="77777777" w:rsidR="000C2978" w:rsidRDefault="000C2978">
            <w:r>
              <w:t>culture as a catalyst for creativity</w:t>
            </w:r>
          </w:p>
        </w:tc>
        <w:tc>
          <w:tcPr>
            <w:tcW w:w="3960" w:type="dxa"/>
          </w:tcPr>
          <w:p w14:paraId="4A9E5C71" w14:textId="77777777" w:rsidR="000C2978" w:rsidRDefault="000C2978">
            <w:pPr>
              <w:rPr>
                <w:bCs/>
                <w:lang w:val="fr-FR"/>
              </w:rPr>
            </w:pPr>
            <w:proofErr w:type="gramStart"/>
            <w:r>
              <w:rPr>
                <w:lang w:val="fr-FR"/>
              </w:rPr>
              <w:t>culture</w:t>
            </w:r>
            <w:proofErr w:type="gramEnd"/>
            <w:r>
              <w:rPr>
                <w:lang w:val="fr-FR"/>
              </w:rPr>
              <w:t xml:space="preserve"> en tant que catalyseur de la créativité</w:t>
            </w:r>
          </w:p>
        </w:tc>
        <w:tc>
          <w:tcPr>
            <w:tcW w:w="2732" w:type="dxa"/>
          </w:tcPr>
          <w:p w14:paraId="384D38C9" w14:textId="77777777" w:rsidR="000C2978" w:rsidRDefault="000C2978">
            <w:pPr>
              <w:rPr>
                <w:bCs/>
                <w:sz w:val="20"/>
                <w:szCs w:val="20"/>
              </w:rPr>
            </w:pPr>
            <w:r>
              <w:rPr>
                <w:sz w:val="20"/>
                <w:szCs w:val="20"/>
              </w:rPr>
              <w:t>52007DC0242</w:t>
            </w:r>
          </w:p>
        </w:tc>
      </w:tr>
      <w:tr w:rsidR="000C2978" w14:paraId="11017AB2"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5AE8EA34" w14:textId="77777777" w:rsidR="000C2978" w:rsidRDefault="000C2978">
            <w:proofErr w:type="spellStart"/>
            <w:r>
              <w:t>kulturne</w:t>
            </w:r>
            <w:proofErr w:type="spellEnd"/>
            <w:r>
              <w:t xml:space="preserve"> </w:t>
            </w:r>
            <w:proofErr w:type="spellStart"/>
            <w:r>
              <w:t>stične</w:t>
            </w:r>
            <w:proofErr w:type="spellEnd"/>
            <w:r>
              <w:t xml:space="preserve"> </w:t>
            </w:r>
            <w:proofErr w:type="spellStart"/>
            <w:r>
              <w:t>točke</w:t>
            </w:r>
            <w:proofErr w:type="spellEnd"/>
          </w:p>
        </w:tc>
        <w:tc>
          <w:tcPr>
            <w:tcW w:w="3850" w:type="dxa"/>
          </w:tcPr>
          <w:p w14:paraId="346DAE99" w14:textId="77777777" w:rsidR="000C2978" w:rsidRDefault="000C2978">
            <w:r>
              <w:t xml:space="preserve">CCPs – Cultural Contact Points </w:t>
            </w:r>
          </w:p>
        </w:tc>
        <w:tc>
          <w:tcPr>
            <w:tcW w:w="3960" w:type="dxa"/>
          </w:tcPr>
          <w:p w14:paraId="6ECFF806" w14:textId="77777777" w:rsidR="000C2978" w:rsidRDefault="000C2978">
            <w:pPr>
              <w:rPr>
                <w:bCs/>
                <w:lang w:val="fr-FR"/>
              </w:rPr>
            </w:pPr>
            <w:proofErr w:type="gramStart"/>
            <w:r>
              <w:rPr>
                <w:lang w:val="fr-FR"/>
              </w:rPr>
              <w:t>points</w:t>
            </w:r>
            <w:proofErr w:type="gramEnd"/>
            <w:r>
              <w:rPr>
                <w:lang w:val="fr-FR"/>
              </w:rPr>
              <w:t xml:space="preserve"> de contact culture (PCC)</w:t>
            </w:r>
          </w:p>
        </w:tc>
        <w:tc>
          <w:tcPr>
            <w:tcW w:w="2732" w:type="dxa"/>
          </w:tcPr>
          <w:p w14:paraId="3B6AF338" w14:textId="77777777" w:rsidR="000C2978" w:rsidRDefault="000C2978">
            <w:pPr>
              <w:rPr>
                <w:bCs/>
                <w:sz w:val="20"/>
                <w:szCs w:val="20"/>
              </w:rPr>
            </w:pPr>
            <w:r>
              <w:rPr>
                <w:sz w:val="20"/>
                <w:szCs w:val="20"/>
              </w:rPr>
              <w:t>52006AG0011</w:t>
            </w:r>
          </w:p>
        </w:tc>
      </w:tr>
      <w:tr w:rsidR="000C2978" w14:paraId="184FFAD5"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00CCBFDB" w14:textId="77777777" w:rsidR="000C2978" w:rsidRDefault="000C2978">
            <w:proofErr w:type="spellStart"/>
            <w:r>
              <w:rPr>
                <w:bCs/>
              </w:rPr>
              <w:t>letno</w:t>
            </w:r>
            <w:proofErr w:type="spellEnd"/>
            <w:r>
              <w:rPr>
                <w:bCs/>
              </w:rPr>
              <w:t xml:space="preserve"> </w:t>
            </w:r>
            <w:proofErr w:type="spellStart"/>
            <w:r>
              <w:rPr>
                <w:bCs/>
              </w:rPr>
              <w:t>strateško</w:t>
            </w:r>
            <w:proofErr w:type="spellEnd"/>
            <w:r>
              <w:rPr>
                <w:bCs/>
              </w:rPr>
              <w:t xml:space="preserve"> </w:t>
            </w:r>
            <w:proofErr w:type="spellStart"/>
            <w:r>
              <w:rPr>
                <w:bCs/>
              </w:rPr>
              <w:t>poročilo</w:t>
            </w:r>
            <w:proofErr w:type="spellEnd"/>
            <w:r>
              <w:rPr>
                <w:bCs/>
              </w:rPr>
              <w:t xml:space="preserve"> o </w:t>
            </w:r>
            <w:proofErr w:type="spellStart"/>
            <w:r>
              <w:rPr>
                <w:bCs/>
              </w:rPr>
              <w:t>izvajanju</w:t>
            </w:r>
            <w:proofErr w:type="spellEnd"/>
            <w:r>
              <w:rPr>
                <w:bCs/>
              </w:rPr>
              <w:t xml:space="preserve"> </w:t>
            </w:r>
            <w:proofErr w:type="spellStart"/>
            <w:r>
              <w:rPr>
                <w:bCs/>
              </w:rPr>
              <w:t>nacionalnih</w:t>
            </w:r>
            <w:proofErr w:type="spellEnd"/>
            <w:r>
              <w:rPr>
                <w:bCs/>
              </w:rPr>
              <w:t xml:space="preserve"> </w:t>
            </w:r>
            <w:proofErr w:type="spellStart"/>
            <w:r>
              <w:rPr>
                <w:bCs/>
              </w:rPr>
              <w:t>programov</w:t>
            </w:r>
            <w:proofErr w:type="spellEnd"/>
            <w:r>
              <w:rPr>
                <w:bCs/>
              </w:rPr>
              <w:t xml:space="preserve"> </w:t>
            </w:r>
            <w:proofErr w:type="spellStart"/>
            <w:r>
              <w:rPr>
                <w:bCs/>
              </w:rPr>
              <w:t>lizbonske</w:t>
            </w:r>
            <w:proofErr w:type="spellEnd"/>
            <w:r>
              <w:rPr>
                <w:bCs/>
              </w:rPr>
              <w:t xml:space="preserve"> </w:t>
            </w:r>
            <w:proofErr w:type="spellStart"/>
            <w:r>
              <w:rPr>
                <w:bCs/>
              </w:rPr>
              <w:t>reforme</w:t>
            </w:r>
            <w:proofErr w:type="spellEnd"/>
            <w:r>
              <w:rPr>
                <w:bCs/>
              </w:rPr>
              <w:t xml:space="preserve"> </w:t>
            </w:r>
          </w:p>
        </w:tc>
        <w:tc>
          <w:tcPr>
            <w:tcW w:w="3850" w:type="dxa"/>
          </w:tcPr>
          <w:p w14:paraId="49E8E915" w14:textId="77777777" w:rsidR="000C2978" w:rsidRDefault="000C2978">
            <w:r>
              <w:t xml:space="preserve">Annual Strategic Report on the Implementation of National </w:t>
            </w:r>
            <w:smartTag w:uri="urn:schemas-microsoft-com:office:smarttags" w:element="City">
              <w:smartTag w:uri="urn:schemas-microsoft-com:office:smarttags" w:element="place">
                <w:r>
                  <w:t>Lisbon</w:t>
                </w:r>
              </w:smartTag>
            </w:smartTag>
            <w:r>
              <w:t xml:space="preserve"> Reform Programmes</w:t>
            </w:r>
          </w:p>
        </w:tc>
        <w:tc>
          <w:tcPr>
            <w:tcW w:w="3960" w:type="dxa"/>
          </w:tcPr>
          <w:p w14:paraId="0742B123" w14:textId="77777777" w:rsidR="000C2978" w:rsidRDefault="000C2978">
            <w:pPr>
              <w:rPr>
                <w:bCs/>
                <w:lang w:val="fr-FR"/>
              </w:rPr>
            </w:pPr>
            <w:proofErr w:type="gramStart"/>
            <w:r>
              <w:rPr>
                <w:lang w:val="fr-FR"/>
              </w:rPr>
              <w:t>rapport</w:t>
            </w:r>
            <w:proofErr w:type="gramEnd"/>
            <w:r>
              <w:rPr>
                <w:lang w:val="fr-FR"/>
              </w:rPr>
              <w:t xml:space="preserve"> stratégique annuel concernant les programmes nationaux de réformes de Lisbonne</w:t>
            </w:r>
          </w:p>
        </w:tc>
        <w:tc>
          <w:tcPr>
            <w:tcW w:w="2732" w:type="dxa"/>
          </w:tcPr>
          <w:p w14:paraId="249236E0" w14:textId="77777777" w:rsidR="000C2978" w:rsidRDefault="000C2978">
            <w:pPr>
              <w:rPr>
                <w:bCs/>
                <w:sz w:val="20"/>
                <w:szCs w:val="20"/>
                <w:lang w:val="fr-FR"/>
              </w:rPr>
            </w:pPr>
          </w:p>
        </w:tc>
      </w:tr>
      <w:tr w:rsidR="000C2978" w14:paraId="13E8B2E4"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4F566D7B" w14:textId="77777777" w:rsidR="000C2978" w:rsidRDefault="000C2978">
            <w:proofErr w:type="spellStart"/>
            <w:r>
              <w:t>perspektive</w:t>
            </w:r>
            <w:proofErr w:type="spellEnd"/>
            <w:r>
              <w:t xml:space="preserve"> </w:t>
            </w:r>
            <w:proofErr w:type="spellStart"/>
            <w:r>
              <w:t>evropskega</w:t>
            </w:r>
            <w:proofErr w:type="spellEnd"/>
            <w:r>
              <w:t xml:space="preserve"> </w:t>
            </w:r>
            <w:proofErr w:type="spellStart"/>
            <w:r>
              <w:t>sodelovanja</w:t>
            </w:r>
            <w:proofErr w:type="spellEnd"/>
            <w:r>
              <w:t xml:space="preserve"> glede </w:t>
            </w:r>
            <w:proofErr w:type="spellStart"/>
            <w:r>
              <w:t>mladinske</w:t>
            </w:r>
            <w:proofErr w:type="spellEnd"/>
            <w:r>
              <w:t xml:space="preserve"> </w:t>
            </w:r>
            <w:proofErr w:type="spellStart"/>
            <w:r>
              <w:t>politike</w:t>
            </w:r>
            <w:proofErr w:type="spellEnd"/>
          </w:p>
        </w:tc>
        <w:tc>
          <w:tcPr>
            <w:tcW w:w="3850" w:type="dxa"/>
          </w:tcPr>
          <w:p w14:paraId="41B2F90D" w14:textId="77777777" w:rsidR="000C2978" w:rsidRDefault="000C2978">
            <w:r>
              <w:t>future perspectives for European cooperation in the field of youth policy</w:t>
            </w:r>
          </w:p>
        </w:tc>
        <w:tc>
          <w:tcPr>
            <w:tcW w:w="3960" w:type="dxa"/>
          </w:tcPr>
          <w:p w14:paraId="0A093ABF" w14:textId="77777777" w:rsidR="000C2978" w:rsidRDefault="000C2978">
            <w:pPr>
              <w:rPr>
                <w:bCs/>
                <w:lang w:val="fr-FR"/>
              </w:rPr>
            </w:pPr>
            <w:proofErr w:type="gramStart"/>
            <w:r>
              <w:rPr>
                <w:lang w:val="fr-FR"/>
              </w:rPr>
              <w:t>perspectives</w:t>
            </w:r>
            <w:proofErr w:type="gramEnd"/>
            <w:r>
              <w:rPr>
                <w:lang w:val="fr-FR"/>
              </w:rPr>
              <w:t xml:space="preserve"> futures de la coopération européenne dans le domaine de la politique de la jeunesse</w:t>
            </w:r>
          </w:p>
        </w:tc>
        <w:tc>
          <w:tcPr>
            <w:tcW w:w="2732" w:type="dxa"/>
          </w:tcPr>
          <w:p w14:paraId="1F1F6EC1" w14:textId="77777777" w:rsidR="000C2978" w:rsidRDefault="000C2978">
            <w:pPr>
              <w:rPr>
                <w:bCs/>
                <w:sz w:val="20"/>
                <w:szCs w:val="20"/>
              </w:rPr>
            </w:pPr>
            <w:r>
              <w:rPr>
                <w:sz w:val="20"/>
                <w:szCs w:val="20"/>
                <w:lang w:val="en"/>
              </w:rPr>
              <w:t>52007DC0498</w:t>
            </w:r>
          </w:p>
        </w:tc>
      </w:tr>
      <w:tr w:rsidR="000C2978" w14:paraId="315B8638"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612380F6" w14:textId="77777777" w:rsidR="000C2978" w:rsidRDefault="000C2978">
            <w:proofErr w:type="spellStart"/>
            <w:r>
              <w:t>posodobitev</w:t>
            </w:r>
            <w:proofErr w:type="spellEnd"/>
            <w:r>
              <w:t xml:space="preserve"> </w:t>
            </w:r>
            <w:proofErr w:type="spellStart"/>
            <w:r>
              <w:t>šolskega</w:t>
            </w:r>
            <w:proofErr w:type="spellEnd"/>
            <w:r>
              <w:t xml:space="preserve"> </w:t>
            </w:r>
            <w:proofErr w:type="spellStart"/>
            <w:r>
              <w:t>izobraževanja</w:t>
            </w:r>
            <w:proofErr w:type="spellEnd"/>
            <w:r>
              <w:t xml:space="preserve"> </w:t>
            </w:r>
          </w:p>
        </w:tc>
        <w:tc>
          <w:tcPr>
            <w:tcW w:w="3850" w:type="dxa"/>
          </w:tcPr>
          <w:p w14:paraId="2A1736AF" w14:textId="77777777" w:rsidR="000C2978" w:rsidRDefault="000C2978">
            <w:r>
              <w:t xml:space="preserve">modernising school education </w:t>
            </w:r>
          </w:p>
        </w:tc>
        <w:tc>
          <w:tcPr>
            <w:tcW w:w="3960" w:type="dxa"/>
          </w:tcPr>
          <w:p w14:paraId="57999ED4" w14:textId="77777777" w:rsidR="000C2978" w:rsidRDefault="000C2978">
            <w:pPr>
              <w:rPr>
                <w:bCs/>
              </w:rPr>
            </w:pPr>
            <w:r>
              <w:t xml:space="preserve">moderniser </w:t>
            </w:r>
            <w:proofErr w:type="spellStart"/>
            <w:r>
              <w:t>l’enseignement</w:t>
            </w:r>
            <w:proofErr w:type="spellEnd"/>
            <w:r>
              <w:t xml:space="preserve"> </w:t>
            </w:r>
            <w:proofErr w:type="spellStart"/>
            <w:r>
              <w:t>scolaire</w:t>
            </w:r>
            <w:proofErr w:type="spellEnd"/>
          </w:p>
        </w:tc>
        <w:tc>
          <w:tcPr>
            <w:tcW w:w="2732" w:type="dxa"/>
          </w:tcPr>
          <w:p w14:paraId="3B6F2141" w14:textId="77777777" w:rsidR="000C2978" w:rsidRDefault="000C2978">
            <w:pPr>
              <w:rPr>
                <w:bCs/>
                <w:sz w:val="20"/>
                <w:szCs w:val="20"/>
              </w:rPr>
            </w:pPr>
            <w:r>
              <w:rPr>
                <w:sz w:val="20"/>
                <w:szCs w:val="20"/>
                <w:lang w:val="en"/>
              </w:rPr>
              <w:t>52007DC0061</w:t>
            </w:r>
          </w:p>
        </w:tc>
      </w:tr>
      <w:tr w:rsidR="000C2978" w14:paraId="6F1BEC2B"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1F38D063" w14:textId="77777777" w:rsidR="000C2978" w:rsidRDefault="000C2978">
            <w:proofErr w:type="spellStart"/>
            <w:r>
              <w:t>Skupno</w:t>
            </w:r>
            <w:proofErr w:type="spellEnd"/>
            <w:r>
              <w:t xml:space="preserve"> </w:t>
            </w:r>
            <w:proofErr w:type="spellStart"/>
            <w:r>
              <w:t>vmesno</w:t>
            </w:r>
            <w:proofErr w:type="spellEnd"/>
            <w:r>
              <w:t xml:space="preserve"> </w:t>
            </w:r>
            <w:proofErr w:type="spellStart"/>
            <w:r>
              <w:t>poročilo</w:t>
            </w:r>
            <w:proofErr w:type="spellEnd"/>
            <w:r>
              <w:t xml:space="preserve"> o </w:t>
            </w:r>
            <w:proofErr w:type="spellStart"/>
            <w:r>
              <w:t>napredku</w:t>
            </w:r>
            <w:proofErr w:type="spellEnd"/>
            <w:r>
              <w:t xml:space="preserve"> v </w:t>
            </w:r>
            <w:proofErr w:type="spellStart"/>
            <w:r>
              <w:t>okviru</w:t>
            </w:r>
            <w:proofErr w:type="spellEnd"/>
            <w:r>
              <w:t xml:space="preserve"> </w:t>
            </w:r>
            <w:proofErr w:type="spellStart"/>
            <w:r>
              <w:t>delovnega</w:t>
            </w:r>
            <w:proofErr w:type="spellEnd"/>
            <w:r>
              <w:t xml:space="preserve"> </w:t>
            </w:r>
            <w:proofErr w:type="spellStart"/>
            <w:r>
              <w:t>programa</w:t>
            </w:r>
            <w:proofErr w:type="spellEnd"/>
            <w:r>
              <w:t xml:space="preserve"> </w:t>
            </w:r>
            <w:proofErr w:type="spellStart"/>
            <w:r>
              <w:t>Izobraževanje</w:t>
            </w:r>
            <w:proofErr w:type="spellEnd"/>
            <w:r>
              <w:t xml:space="preserve"> in </w:t>
            </w:r>
            <w:proofErr w:type="spellStart"/>
            <w:r>
              <w:t>usposabljanje</w:t>
            </w:r>
            <w:proofErr w:type="spellEnd"/>
            <w:r>
              <w:t xml:space="preserve"> 2010</w:t>
            </w:r>
          </w:p>
        </w:tc>
        <w:tc>
          <w:tcPr>
            <w:tcW w:w="3850" w:type="dxa"/>
          </w:tcPr>
          <w:p w14:paraId="619F28B9" w14:textId="77777777" w:rsidR="000C2978" w:rsidRDefault="000C2978">
            <w:r>
              <w:t>Joint Interim Report on progress under the "Education and Training 2010"</w:t>
            </w:r>
          </w:p>
        </w:tc>
        <w:tc>
          <w:tcPr>
            <w:tcW w:w="3960" w:type="dxa"/>
          </w:tcPr>
          <w:p w14:paraId="31EA3B57" w14:textId="77777777" w:rsidR="000C2978" w:rsidRDefault="000C2978">
            <w:pPr>
              <w:rPr>
                <w:bCs/>
                <w:lang w:val="fr-FR"/>
              </w:rPr>
            </w:pPr>
            <w:r>
              <w:rPr>
                <w:lang w:val="fr-FR"/>
              </w:rPr>
              <w:t>Rapport intermédiaire sur les progrès réalisés dans le cadre du programme de travail</w:t>
            </w:r>
            <w:proofErr w:type="gramStart"/>
            <w:r>
              <w:rPr>
                <w:lang w:val="fr-FR"/>
              </w:rPr>
              <w:t xml:space="preserve"> «Éducation</w:t>
            </w:r>
            <w:proofErr w:type="gramEnd"/>
            <w:r>
              <w:rPr>
                <w:lang w:val="fr-FR"/>
              </w:rPr>
              <w:t xml:space="preserve"> et formation 2010»</w:t>
            </w:r>
          </w:p>
        </w:tc>
        <w:tc>
          <w:tcPr>
            <w:tcW w:w="2732" w:type="dxa"/>
          </w:tcPr>
          <w:p w14:paraId="01F3554C" w14:textId="77777777" w:rsidR="000C2978" w:rsidRDefault="000C2978">
            <w:pPr>
              <w:rPr>
                <w:bCs/>
                <w:sz w:val="20"/>
                <w:szCs w:val="20"/>
                <w:lang w:val="fr-FR"/>
              </w:rPr>
            </w:pPr>
          </w:p>
        </w:tc>
      </w:tr>
      <w:tr w:rsidR="000C2978" w14:paraId="7665697E"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1D402A3B" w14:textId="77777777" w:rsidR="000C2978" w:rsidRDefault="000C2978">
            <w:pPr>
              <w:rPr>
                <w:lang w:val="fr-FR"/>
              </w:rPr>
            </w:pPr>
            <w:proofErr w:type="spellStart"/>
            <w:r>
              <w:rPr>
                <w:lang w:val="fr-FR"/>
              </w:rPr>
              <w:lastRenderedPageBreak/>
              <w:t>Sporočilo</w:t>
            </w:r>
            <w:proofErr w:type="spellEnd"/>
            <w:r>
              <w:rPr>
                <w:lang w:val="fr-FR"/>
              </w:rPr>
              <w:t xml:space="preserve"> </w:t>
            </w:r>
            <w:proofErr w:type="spellStart"/>
            <w:r>
              <w:rPr>
                <w:lang w:val="fr-FR"/>
              </w:rPr>
              <w:t>Komisije</w:t>
            </w:r>
            <w:proofErr w:type="spellEnd"/>
            <w:r>
              <w:rPr>
                <w:lang w:val="fr-FR"/>
              </w:rPr>
              <w:t xml:space="preserve"> o </w:t>
            </w:r>
            <w:proofErr w:type="spellStart"/>
            <w:r>
              <w:rPr>
                <w:lang w:val="fr-FR"/>
              </w:rPr>
              <w:t>evropskih</w:t>
            </w:r>
            <w:proofErr w:type="spellEnd"/>
            <w:r>
              <w:rPr>
                <w:lang w:val="fr-FR"/>
              </w:rPr>
              <w:t xml:space="preserve"> </w:t>
            </w:r>
            <w:proofErr w:type="spellStart"/>
            <w:r>
              <w:rPr>
                <w:lang w:val="fr-FR"/>
              </w:rPr>
              <w:t>politikah</w:t>
            </w:r>
            <w:proofErr w:type="spellEnd"/>
            <w:r>
              <w:rPr>
                <w:lang w:val="fr-FR"/>
              </w:rPr>
              <w:t xml:space="preserve">, </w:t>
            </w:r>
            <w:proofErr w:type="spellStart"/>
            <w:r>
              <w:rPr>
                <w:lang w:val="fr-FR"/>
              </w:rPr>
              <w:t>ki</w:t>
            </w:r>
            <w:proofErr w:type="spellEnd"/>
            <w:r>
              <w:rPr>
                <w:lang w:val="fr-FR"/>
              </w:rPr>
              <w:t xml:space="preserve"> se </w:t>
            </w:r>
            <w:proofErr w:type="spellStart"/>
            <w:r>
              <w:rPr>
                <w:lang w:val="fr-FR"/>
              </w:rPr>
              <w:t>nanašajo</w:t>
            </w:r>
            <w:proofErr w:type="spellEnd"/>
            <w:r>
              <w:rPr>
                <w:lang w:val="fr-FR"/>
              </w:rPr>
              <w:t xml:space="preserve"> na </w:t>
            </w:r>
            <w:proofErr w:type="spellStart"/>
            <w:r>
              <w:rPr>
                <w:lang w:val="fr-FR"/>
              </w:rPr>
              <w:t>mlade</w:t>
            </w:r>
            <w:proofErr w:type="spellEnd"/>
            <w:r>
              <w:rPr>
                <w:lang w:val="fr-FR"/>
              </w:rPr>
              <w:t xml:space="preserve"> – o </w:t>
            </w:r>
            <w:proofErr w:type="spellStart"/>
            <w:r>
              <w:rPr>
                <w:lang w:val="fr-FR"/>
              </w:rPr>
              <w:t>obravnavi</w:t>
            </w:r>
            <w:proofErr w:type="spellEnd"/>
            <w:r>
              <w:rPr>
                <w:lang w:val="fr-FR"/>
              </w:rPr>
              <w:t xml:space="preserve"> </w:t>
            </w:r>
            <w:proofErr w:type="spellStart"/>
            <w:r>
              <w:rPr>
                <w:lang w:val="fr-FR"/>
              </w:rPr>
              <w:t>skrbi</w:t>
            </w:r>
            <w:proofErr w:type="spellEnd"/>
            <w:r>
              <w:rPr>
                <w:lang w:val="fr-FR"/>
              </w:rPr>
              <w:t xml:space="preserve"> </w:t>
            </w:r>
            <w:proofErr w:type="spellStart"/>
            <w:r>
              <w:rPr>
                <w:lang w:val="fr-FR"/>
              </w:rPr>
              <w:t>mladih</w:t>
            </w:r>
            <w:proofErr w:type="spellEnd"/>
            <w:r>
              <w:rPr>
                <w:lang w:val="fr-FR"/>
              </w:rPr>
              <w:t xml:space="preserve"> v </w:t>
            </w:r>
            <w:proofErr w:type="spellStart"/>
            <w:r>
              <w:rPr>
                <w:lang w:val="fr-FR"/>
              </w:rPr>
              <w:t>Evropi</w:t>
            </w:r>
            <w:proofErr w:type="spellEnd"/>
            <w:r>
              <w:rPr>
                <w:lang w:val="fr-FR"/>
              </w:rPr>
              <w:t xml:space="preserve"> – </w:t>
            </w:r>
            <w:proofErr w:type="spellStart"/>
            <w:r>
              <w:rPr>
                <w:lang w:val="fr-FR"/>
              </w:rPr>
              <w:t>izvajanje</w:t>
            </w:r>
            <w:proofErr w:type="spellEnd"/>
            <w:r>
              <w:rPr>
                <w:lang w:val="fr-FR"/>
              </w:rPr>
              <w:t xml:space="preserve"> </w:t>
            </w:r>
            <w:proofErr w:type="spellStart"/>
            <w:r>
              <w:rPr>
                <w:lang w:val="fr-FR"/>
              </w:rPr>
              <w:t>Evropskega</w:t>
            </w:r>
            <w:proofErr w:type="spellEnd"/>
            <w:r>
              <w:rPr>
                <w:lang w:val="fr-FR"/>
              </w:rPr>
              <w:t xml:space="preserve"> </w:t>
            </w:r>
            <w:proofErr w:type="spellStart"/>
            <w:r>
              <w:rPr>
                <w:lang w:val="fr-FR"/>
              </w:rPr>
              <w:t>pakta</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mlade</w:t>
            </w:r>
            <w:proofErr w:type="spellEnd"/>
            <w:r>
              <w:rPr>
                <w:lang w:val="fr-FR"/>
              </w:rPr>
              <w:t xml:space="preserve"> in </w:t>
            </w:r>
            <w:proofErr w:type="spellStart"/>
            <w:r>
              <w:rPr>
                <w:lang w:val="fr-FR"/>
              </w:rPr>
              <w:t>spodbujanje</w:t>
            </w:r>
            <w:proofErr w:type="spellEnd"/>
            <w:r>
              <w:rPr>
                <w:lang w:val="fr-FR"/>
              </w:rPr>
              <w:t xml:space="preserve"> </w:t>
            </w:r>
            <w:proofErr w:type="spellStart"/>
            <w:r>
              <w:rPr>
                <w:lang w:val="fr-FR"/>
              </w:rPr>
              <w:t>dejavnega</w:t>
            </w:r>
            <w:proofErr w:type="spellEnd"/>
            <w:r>
              <w:rPr>
                <w:lang w:val="fr-FR"/>
              </w:rPr>
              <w:t xml:space="preserve"> </w:t>
            </w:r>
            <w:proofErr w:type="spellStart"/>
            <w:r>
              <w:rPr>
                <w:lang w:val="fr-FR"/>
              </w:rPr>
              <w:t>državljanstva</w:t>
            </w:r>
            <w:proofErr w:type="spellEnd"/>
          </w:p>
        </w:tc>
        <w:tc>
          <w:tcPr>
            <w:tcW w:w="3850" w:type="dxa"/>
          </w:tcPr>
          <w:p w14:paraId="41A0E689" w14:textId="77777777" w:rsidR="000C2978" w:rsidRDefault="000C2978">
            <w:r>
              <w:rPr>
                <w:iCs/>
              </w:rPr>
              <w:t xml:space="preserve">Commission Communication on European policies concerning youth: Addressing the concerns of young people in </w:t>
            </w:r>
            <w:smartTag w:uri="urn:schemas-microsoft-com:office:smarttags" w:element="place">
              <w:r>
                <w:rPr>
                  <w:iCs/>
                </w:rPr>
                <w:t>Europe</w:t>
              </w:r>
            </w:smartTag>
            <w:r>
              <w:rPr>
                <w:iCs/>
              </w:rPr>
              <w:t xml:space="preserve"> - implementing the European Youth Pact and promoting active citizenship</w:t>
            </w:r>
          </w:p>
        </w:tc>
        <w:tc>
          <w:tcPr>
            <w:tcW w:w="3960" w:type="dxa"/>
          </w:tcPr>
          <w:p w14:paraId="54B8EC16" w14:textId="77777777" w:rsidR="000C2978" w:rsidRDefault="000C2978">
            <w:pPr>
              <w:rPr>
                <w:bCs/>
                <w:lang w:val="fr-FR"/>
              </w:rPr>
            </w:pPr>
            <w:r>
              <w:rPr>
                <w:rStyle w:val="Krepko"/>
                <w:b w:val="0"/>
                <w:lang w:val="fr-FR"/>
              </w:rPr>
              <w:t xml:space="preserve">Communication de </w:t>
            </w:r>
            <w:smartTag w:uri="urn:schemas-microsoft-com:office:smarttags" w:element="PersonName">
              <w:smartTagPr>
                <w:attr w:name="ProductID" w:val="la Commission"/>
              </w:smartTagPr>
              <w:r>
                <w:rPr>
                  <w:rStyle w:val="Krepko"/>
                  <w:b w:val="0"/>
                  <w:lang w:val="fr-FR"/>
                </w:rPr>
                <w:t>la Commission</w:t>
              </w:r>
            </w:smartTag>
            <w:r>
              <w:rPr>
                <w:rStyle w:val="Krepko"/>
                <w:b w:val="0"/>
                <w:lang w:val="fr-FR"/>
              </w:rPr>
              <w:t xml:space="preserve"> sur les politiques concernant les</w:t>
            </w:r>
            <w:r>
              <w:rPr>
                <w:b/>
                <w:lang w:val="fr-FR"/>
              </w:rPr>
              <w:t xml:space="preserve"> </w:t>
            </w:r>
            <w:r>
              <w:rPr>
                <w:lang w:val="fr-FR"/>
              </w:rPr>
              <w:t>jeunes Européens - Mise en œuvre du pacte européen pour la jeunesse et promotion de la citoyenneté active</w:t>
            </w:r>
          </w:p>
        </w:tc>
        <w:tc>
          <w:tcPr>
            <w:tcW w:w="2732" w:type="dxa"/>
          </w:tcPr>
          <w:p w14:paraId="5545EB6C" w14:textId="77777777" w:rsidR="000C2978" w:rsidRDefault="000C2978">
            <w:pPr>
              <w:rPr>
                <w:bCs/>
                <w:sz w:val="20"/>
                <w:szCs w:val="20"/>
              </w:rPr>
            </w:pPr>
            <w:r>
              <w:rPr>
                <w:sz w:val="20"/>
                <w:szCs w:val="20"/>
                <w:lang w:val="en"/>
              </w:rPr>
              <w:t>52007DC0498</w:t>
            </w:r>
          </w:p>
        </w:tc>
      </w:tr>
      <w:tr w:rsidR="000C2978" w14:paraId="64788A05" w14:textId="77777777" w:rsidTr="007C768F">
        <w:trPr>
          <w:cnfStyle w:val="000000010000" w:firstRow="0" w:lastRow="0" w:firstColumn="0" w:lastColumn="0" w:oddVBand="0" w:evenVBand="0" w:oddHBand="0" w:evenHBand="1" w:firstRowFirstColumn="0" w:firstRowLastColumn="0" w:lastRowFirstColumn="0" w:lastRowLastColumn="0"/>
          <w:trHeight w:val="135"/>
        </w:trPr>
        <w:tc>
          <w:tcPr>
            <w:tcW w:w="3850" w:type="dxa"/>
          </w:tcPr>
          <w:p w14:paraId="2B8D101E" w14:textId="77777777" w:rsidR="000C2978" w:rsidRDefault="000C2978">
            <w:proofErr w:type="spellStart"/>
            <w:r>
              <w:t>televizija</w:t>
            </w:r>
            <w:proofErr w:type="spellEnd"/>
            <w:r>
              <w:t xml:space="preserve"> </w:t>
            </w:r>
            <w:proofErr w:type="spellStart"/>
            <w:r>
              <w:t>brez</w:t>
            </w:r>
            <w:proofErr w:type="spellEnd"/>
            <w:r>
              <w:t xml:space="preserve"> </w:t>
            </w:r>
            <w:proofErr w:type="spellStart"/>
            <w:r>
              <w:t>meja</w:t>
            </w:r>
            <w:proofErr w:type="spellEnd"/>
          </w:p>
        </w:tc>
        <w:tc>
          <w:tcPr>
            <w:tcW w:w="3850" w:type="dxa"/>
          </w:tcPr>
          <w:p w14:paraId="5DB026CA" w14:textId="77777777" w:rsidR="000C2978" w:rsidRDefault="000C2978">
            <w:r>
              <w:rPr>
                <w:iCs/>
              </w:rPr>
              <w:t xml:space="preserve">television without frontiers </w:t>
            </w:r>
          </w:p>
        </w:tc>
        <w:tc>
          <w:tcPr>
            <w:tcW w:w="3960" w:type="dxa"/>
          </w:tcPr>
          <w:p w14:paraId="49CCEFB2" w14:textId="77777777" w:rsidR="000C2978" w:rsidRDefault="000C2978">
            <w:pPr>
              <w:rPr>
                <w:bCs/>
              </w:rPr>
            </w:pPr>
            <w:proofErr w:type="spellStart"/>
            <w:r>
              <w:rPr>
                <w:bCs/>
              </w:rPr>
              <w:t>télévision</w:t>
            </w:r>
            <w:proofErr w:type="spellEnd"/>
            <w:r>
              <w:rPr>
                <w:bCs/>
              </w:rPr>
              <w:t xml:space="preserve"> sans </w:t>
            </w:r>
            <w:proofErr w:type="spellStart"/>
            <w:r>
              <w:rPr>
                <w:bCs/>
              </w:rPr>
              <w:t>frontières</w:t>
            </w:r>
            <w:proofErr w:type="spellEnd"/>
          </w:p>
        </w:tc>
        <w:tc>
          <w:tcPr>
            <w:tcW w:w="2732" w:type="dxa"/>
          </w:tcPr>
          <w:p w14:paraId="5614511C" w14:textId="77777777" w:rsidR="000C2978" w:rsidRDefault="000C2978">
            <w:pPr>
              <w:rPr>
                <w:bCs/>
                <w:sz w:val="20"/>
                <w:szCs w:val="20"/>
              </w:rPr>
            </w:pPr>
          </w:p>
        </w:tc>
      </w:tr>
      <w:tr w:rsidR="000C2978" w14:paraId="0F79848C" w14:textId="77777777" w:rsidTr="007C768F">
        <w:trPr>
          <w:cnfStyle w:val="000000100000" w:firstRow="0" w:lastRow="0" w:firstColumn="0" w:lastColumn="0" w:oddVBand="0" w:evenVBand="0" w:oddHBand="1" w:evenHBand="0" w:firstRowFirstColumn="0" w:firstRowLastColumn="0" w:lastRowFirstColumn="0" w:lastRowLastColumn="0"/>
          <w:trHeight w:val="135"/>
        </w:trPr>
        <w:tc>
          <w:tcPr>
            <w:tcW w:w="3850" w:type="dxa"/>
          </w:tcPr>
          <w:p w14:paraId="7F53BC67" w14:textId="77777777" w:rsidR="000C2978" w:rsidRDefault="000C2978">
            <w:proofErr w:type="spellStart"/>
            <w:r>
              <w:rPr>
                <w:bCs/>
              </w:rPr>
              <w:t>združene</w:t>
            </w:r>
            <w:proofErr w:type="spellEnd"/>
            <w:r>
              <w:rPr>
                <w:bCs/>
              </w:rPr>
              <w:t xml:space="preserve"> </w:t>
            </w:r>
            <w:proofErr w:type="spellStart"/>
            <w:r>
              <w:rPr>
                <w:bCs/>
              </w:rPr>
              <w:t>smernice</w:t>
            </w:r>
            <w:proofErr w:type="spellEnd"/>
            <w:r>
              <w:rPr>
                <w:bCs/>
              </w:rPr>
              <w:t xml:space="preserve"> </w:t>
            </w:r>
            <w:r>
              <w:t>2008–2011</w:t>
            </w:r>
          </w:p>
        </w:tc>
        <w:tc>
          <w:tcPr>
            <w:tcW w:w="3850" w:type="dxa"/>
          </w:tcPr>
          <w:p w14:paraId="4A6FAC69" w14:textId="77777777" w:rsidR="000C2978" w:rsidRDefault="000C2978">
            <w:r>
              <w:t>Integrated Guidelines 2008-2011</w:t>
            </w:r>
          </w:p>
        </w:tc>
        <w:tc>
          <w:tcPr>
            <w:tcW w:w="3960" w:type="dxa"/>
          </w:tcPr>
          <w:p w14:paraId="39360EB0" w14:textId="77777777" w:rsidR="000C2978" w:rsidRDefault="000C2978">
            <w:pPr>
              <w:rPr>
                <w:bCs/>
              </w:rPr>
            </w:pPr>
            <w:proofErr w:type="spellStart"/>
            <w:r>
              <w:t>lignes</w:t>
            </w:r>
            <w:proofErr w:type="spellEnd"/>
            <w:r>
              <w:t xml:space="preserve"> directrices </w:t>
            </w:r>
            <w:proofErr w:type="spellStart"/>
            <w:r>
              <w:t>intégrées</w:t>
            </w:r>
            <w:proofErr w:type="spellEnd"/>
            <w:r>
              <w:t xml:space="preserve"> 2008-2011 (LDI)</w:t>
            </w:r>
          </w:p>
        </w:tc>
        <w:tc>
          <w:tcPr>
            <w:tcW w:w="2732" w:type="dxa"/>
          </w:tcPr>
          <w:p w14:paraId="69DE47E8" w14:textId="77777777" w:rsidR="000C2978" w:rsidRDefault="000C2978">
            <w:pPr>
              <w:rPr>
                <w:bCs/>
                <w:sz w:val="20"/>
                <w:szCs w:val="20"/>
              </w:rPr>
            </w:pPr>
          </w:p>
        </w:tc>
      </w:tr>
    </w:tbl>
    <w:p w14:paraId="43DEAC9A" w14:textId="77777777" w:rsidR="007D26E0" w:rsidRDefault="007D26E0"/>
    <w:p w14:paraId="50905D32" w14:textId="77777777" w:rsidR="007D26E0" w:rsidRDefault="007D26E0">
      <w:r>
        <w:br w:type="page"/>
      </w:r>
    </w:p>
    <w:p w14:paraId="4D542B6B" w14:textId="77777777" w:rsidR="007D26E0" w:rsidRDefault="007D26E0">
      <w:pPr>
        <w:pStyle w:val="Naslov1"/>
      </w:pPr>
      <w:bookmarkStart w:id="30" w:name="_Toc185304934"/>
      <w:bookmarkStart w:id="31" w:name="_Toc187746063"/>
      <w:r>
        <w:lastRenderedPageBreak/>
        <w:t xml:space="preserve">14. </w:t>
      </w:r>
      <w:proofErr w:type="spellStart"/>
      <w:r>
        <w:t>Leipziška</w:t>
      </w:r>
      <w:proofErr w:type="spellEnd"/>
      <w:r>
        <w:t xml:space="preserve"> </w:t>
      </w:r>
      <w:proofErr w:type="spellStart"/>
      <w:r>
        <w:t>listina</w:t>
      </w:r>
      <w:proofErr w:type="spellEnd"/>
      <w:r>
        <w:t xml:space="preserve"> o </w:t>
      </w:r>
      <w:proofErr w:type="spellStart"/>
      <w:r>
        <w:t>trajnostnih</w:t>
      </w:r>
      <w:proofErr w:type="spellEnd"/>
      <w:r>
        <w:t xml:space="preserve"> </w:t>
      </w:r>
      <w:proofErr w:type="spellStart"/>
      <w:r>
        <w:t>evropskih</w:t>
      </w:r>
      <w:proofErr w:type="spellEnd"/>
      <w:r>
        <w:t xml:space="preserve"> </w:t>
      </w:r>
      <w:proofErr w:type="spellStart"/>
      <w:proofErr w:type="gramStart"/>
      <w:r>
        <w:t>mestih</w:t>
      </w:r>
      <w:proofErr w:type="spellEnd"/>
      <w:r>
        <w:t>;</w:t>
      </w:r>
      <w:proofErr w:type="gramEnd"/>
      <w:r>
        <w:t xml:space="preserve"> Leipzig Charter on </w:t>
      </w:r>
      <w:proofErr w:type="spellStart"/>
      <w:r>
        <w:t>Sustainable</w:t>
      </w:r>
      <w:proofErr w:type="spellEnd"/>
      <w:r>
        <w:t xml:space="preserve"> </w:t>
      </w:r>
      <w:proofErr w:type="spellStart"/>
      <w:r>
        <w:t>European</w:t>
      </w:r>
      <w:proofErr w:type="spellEnd"/>
      <w:r>
        <w:t xml:space="preserve"> Cities; </w:t>
      </w:r>
      <w:smartTag w:uri="urn:schemas-microsoft-com:office:smarttags" w:element="PersonName">
        <w:smartTagPr>
          <w:attr w:name="ProductID" w:val="la Charte"/>
        </w:smartTagPr>
        <w:r>
          <w:t>La Charte</w:t>
        </w:r>
      </w:smartTag>
      <w:r>
        <w:t xml:space="preserve"> de Leipzig sur les villes européennes durables</w:t>
      </w:r>
      <w:bookmarkEnd w:id="30"/>
      <w:bookmarkEnd w:id="31"/>
    </w:p>
    <w:p w14:paraId="3112830F" w14:textId="77777777" w:rsidR="007D26E0" w:rsidRDefault="007D26E0">
      <w:pPr>
        <w:rPr>
          <w:lang w:val="fr-FR"/>
        </w:rPr>
      </w:pPr>
    </w:p>
    <w:tbl>
      <w:tblPr>
        <w:tblStyle w:val="Tabelasodobna"/>
        <w:tblW w:w="14392" w:type="dxa"/>
        <w:tblLook w:val="0020" w:firstRow="1" w:lastRow="0" w:firstColumn="0" w:lastColumn="0" w:noHBand="0" w:noVBand="0"/>
      </w:tblPr>
      <w:tblGrid>
        <w:gridCol w:w="3850"/>
        <w:gridCol w:w="3850"/>
        <w:gridCol w:w="3960"/>
        <w:gridCol w:w="2732"/>
      </w:tblGrid>
      <w:tr w:rsidR="007C768F" w14:paraId="77AE6CFF" w14:textId="77777777" w:rsidTr="007C768F">
        <w:trPr>
          <w:cnfStyle w:val="100000000000" w:firstRow="1" w:lastRow="0" w:firstColumn="0" w:lastColumn="0" w:oddVBand="0" w:evenVBand="0" w:oddHBand="0" w:evenHBand="0" w:firstRowFirstColumn="0" w:firstRowLastColumn="0" w:lastRowFirstColumn="0" w:lastRowLastColumn="0"/>
        </w:trPr>
        <w:tc>
          <w:tcPr>
            <w:tcW w:w="3850" w:type="dxa"/>
          </w:tcPr>
          <w:p w14:paraId="38663015" w14:textId="77777777" w:rsidR="007C768F" w:rsidRDefault="007C768F" w:rsidP="007C768F">
            <w:pPr>
              <w:rPr>
                <w:lang w:val="fr-FR"/>
              </w:rPr>
            </w:pPr>
            <w:r>
              <w:rPr>
                <w:lang w:val="fr-FR"/>
              </w:rPr>
              <w:t>SLOVENŠČINA</w:t>
            </w:r>
          </w:p>
        </w:tc>
        <w:tc>
          <w:tcPr>
            <w:tcW w:w="3850" w:type="dxa"/>
          </w:tcPr>
          <w:p w14:paraId="434F70F7" w14:textId="77777777" w:rsidR="007C768F" w:rsidRDefault="007C768F" w:rsidP="007C768F">
            <w:r>
              <w:t>ANGLEŠČINA</w:t>
            </w:r>
          </w:p>
        </w:tc>
        <w:tc>
          <w:tcPr>
            <w:tcW w:w="3960" w:type="dxa"/>
          </w:tcPr>
          <w:p w14:paraId="59AD9DAE" w14:textId="77777777" w:rsidR="007C768F" w:rsidRDefault="007C768F" w:rsidP="007C768F">
            <w:pPr>
              <w:rPr>
                <w:lang w:val="fr-FR"/>
              </w:rPr>
            </w:pPr>
            <w:r>
              <w:rPr>
                <w:lang w:val="fr-FR"/>
              </w:rPr>
              <w:t>FRANCOŠČINA</w:t>
            </w:r>
          </w:p>
        </w:tc>
        <w:tc>
          <w:tcPr>
            <w:tcW w:w="2732" w:type="dxa"/>
          </w:tcPr>
          <w:p w14:paraId="7486EFE7" w14:textId="77777777" w:rsidR="007C768F" w:rsidRDefault="007C768F" w:rsidP="007C768F">
            <w:pPr>
              <w:rPr>
                <w:sz w:val="20"/>
                <w:szCs w:val="20"/>
                <w:lang w:val="fr-FR"/>
              </w:rPr>
            </w:pPr>
            <w:r w:rsidRPr="007C768F">
              <w:rPr>
                <w:lang w:val="fr-FR"/>
              </w:rPr>
              <w:t>VIR</w:t>
            </w:r>
          </w:p>
        </w:tc>
      </w:tr>
      <w:tr w:rsidR="000C2978" w14:paraId="59A466E3"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E3AB276" w14:textId="77777777" w:rsidR="000C2978" w:rsidRDefault="000C2978">
            <w:pPr>
              <w:rPr>
                <w:lang w:val="fr-FR"/>
              </w:rPr>
            </w:pPr>
            <w:proofErr w:type="spellStart"/>
            <w:proofErr w:type="gramStart"/>
            <w:r>
              <w:rPr>
                <w:iCs/>
                <w:lang w:val="fr-FR"/>
              </w:rPr>
              <w:t>aktivna</w:t>
            </w:r>
            <w:proofErr w:type="spellEnd"/>
            <w:proofErr w:type="gramEnd"/>
            <w:r>
              <w:rPr>
                <w:iCs/>
                <w:lang w:val="fr-FR"/>
              </w:rPr>
              <w:t xml:space="preserve"> </w:t>
            </w:r>
            <w:proofErr w:type="spellStart"/>
            <w:r>
              <w:rPr>
                <w:iCs/>
                <w:lang w:val="fr-FR"/>
              </w:rPr>
              <w:t>politika</w:t>
            </w:r>
            <w:proofErr w:type="spellEnd"/>
            <w:r>
              <w:rPr>
                <w:iCs/>
                <w:lang w:val="fr-FR"/>
              </w:rPr>
              <w:t xml:space="preserve"> </w:t>
            </w:r>
            <w:proofErr w:type="spellStart"/>
            <w:r>
              <w:rPr>
                <w:iCs/>
                <w:lang w:val="fr-FR"/>
              </w:rPr>
              <w:t>izobraževanja</w:t>
            </w:r>
            <w:proofErr w:type="spellEnd"/>
            <w:r>
              <w:rPr>
                <w:iCs/>
                <w:lang w:val="fr-FR"/>
              </w:rPr>
              <w:t xml:space="preserve"> in </w:t>
            </w:r>
            <w:proofErr w:type="spellStart"/>
            <w:r>
              <w:rPr>
                <w:iCs/>
                <w:lang w:val="fr-FR"/>
              </w:rPr>
              <w:t>usposabljanja</w:t>
            </w:r>
            <w:proofErr w:type="spellEnd"/>
            <w:r>
              <w:rPr>
                <w:iCs/>
                <w:lang w:val="fr-FR"/>
              </w:rPr>
              <w:t xml:space="preserve"> </w:t>
            </w:r>
            <w:proofErr w:type="spellStart"/>
            <w:r>
              <w:rPr>
                <w:iCs/>
                <w:lang w:val="fr-FR"/>
              </w:rPr>
              <w:t>otrok</w:t>
            </w:r>
            <w:proofErr w:type="spellEnd"/>
            <w:r>
              <w:rPr>
                <w:iCs/>
                <w:lang w:val="fr-FR"/>
              </w:rPr>
              <w:t xml:space="preserve"> in </w:t>
            </w:r>
            <w:proofErr w:type="spellStart"/>
            <w:r>
              <w:rPr>
                <w:iCs/>
                <w:lang w:val="fr-FR"/>
              </w:rPr>
              <w:t>mladih</w:t>
            </w:r>
            <w:proofErr w:type="spellEnd"/>
            <w:r>
              <w:rPr>
                <w:iCs/>
                <w:lang w:val="fr-FR"/>
              </w:rPr>
              <w:t xml:space="preserve"> na </w:t>
            </w:r>
            <w:proofErr w:type="spellStart"/>
            <w:r>
              <w:rPr>
                <w:iCs/>
                <w:lang w:val="fr-FR"/>
              </w:rPr>
              <w:t>prikrajšanih</w:t>
            </w:r>
            <w:proofErr w:type="spellEnd"/>
            <w:r>
              <w:rPr>
                <w:iCs/>
                <w:lang w:val="fr-FR"/>
              </w:rPr>
              <w:t xml:space="preserve"> </w:t>
            </w:r>
            <w:proofErr w:type="spellStart"/>
            <w:r>
              <w:rPr>
                <w:iCs/>
                <w:lang w:val="fr-FR"/>
              </w:rPr>
              <w:t>mestnih</w:t>
            </w:r>
            <w:proofErr w:type="spellEnd"/>
            <w:r>
              <w:rPr>
                <w:iCs/>
                <w:lang w:val="fr-FR"/>
              </w:rPr>
              <w:t xml:space="preserve"> </w:t>
            </w:r>
            <w:proofErr w:type="spellStart"/>
            <w:r>
              <w:rPr>
                <w:iCs/>
                <w:lang w:val="fr-FR"/>
              </w:rPr>
              <w:t>obmo</w:t>
            </w:r>
            <w:r>
              <w:rPr>
                <w:lang w:val="fr-FR"/>
              </w:rPr>
              <w:t>č</w:t>
            </w:r>
            <w:r>
              <w:rPr>
                <w:iCs/>
                <w:lang w:val="fr-FR"/>
              </w:rPr>
              <w:t>jih</w:t>
            </w:r>
            <w:proofErr w:type="spellEnd"/>
          </w:p>
        </w:tc>
        <w:tc>
          <w:tcPr>
            <w:tcW w:w="3850" w:type="dxa"/>
          </w:tcPr>
          <w:p w14:paraId="1CDD34CF" w14:textId="77777777" w:rsidR="000C2978" w:rsidRDefault="000C2978">
            <w:r>
              <w:t>proactive education and training policies on children and young people in deprived urban areas</w:t>
            </w:r>
          </w:p>
        </w:tc>
        <w:tc>
          <w:tcPr>
            <w:tcW w:w="3960" w:type="dxa"/>
          </w:tcPr>
          <w:p w14:paraId="6D3F97CD" w14:textId="77777777" w:rsidR="000C2978" w:rsidRDefault="000C2978">
            <w:pPr>
              <w:rPr>
                <w:lang w:val="fr-FR"/>
              </w:rPr>
            </w:pPr>
            <w:proofErr w:type="gramStart"/>
            <w:r>
              <w:rPr>
                <w:lang w:val="fr-FR"/>
              </w:rPr>
              <w:t>politique</w:t>
            </w:r>
            <w:proofErr w:type="gramEnd"/>
            <w:r>
              <w:rPr>
                <w:lang w:val="fr-FR"/>
              </w:rPr>
              <w:t xml:space="preserve"> active d’enseignement et de formation en faveur des enfants et des jeunes dans les quartiers déshérités </w:t>
            </w:r>
          </w:p>
        </w:tc>
        <w:tc>
          <w:tcPr>
            <w:tcW w:w="2732" w:type="dxa"/>
          </w:tcPr>
          <w:p w14:paraId="3BAF92ED" w14:textId="77777777" w:rsidR="000C2978" w:rsidRDefault="000C2978">
            <w:pPr>
              <w:rPr>
                <w:lang w:val="fr-FR"/>
              </w:rPr>
            </w:pPr>
          </w:p>
        </w:tc>
      </w:tr>
      <w:tr w:rsidR="000C2978" w14:paraId="366CC581"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130BF5AC" w14:textId="77777777" w:rsidR="000C2978" w:rsidRDefault="000C2978">
            <w:pPr>
              <w:rPr>
                <w:lang w:val="fr-FR"/>
              </w:rPr>
            </w:pPr>
            <w:proofErr w:type="spellStart"/>
            <w:proofErr w:type="gramStart"/>
            <w:r>
              <w:rPr>
                <w:bCs/>
                <w:lang w:val="fr-FR"/>
              </w:rPr>
              <w:t>aktivna</w:t>
            </w:r>
            <w:proofErr w:type="spellEnd"/>
            <w:proofErr w:type="gramEnd"/>
            <w:r>
              <w:rPr>
                <w:bCs/>
                <w:lang w:val="fr-FR"/>
              </w:rPr>
              <w:t xml:space="preserve"> </w:t>
            </w:r>
            <w:proofErr w:type="spellStart"/>
            <w:r>
              <w:rPr>
                <w:bCs/>
                <w:lang w:val="fr-FR"/>
              </w:rPr>
              <w:t>politika</w:t>
            </w:r>
            <w:proofErr w:type="spellEnd"/>
            <w:r>
              <w:rPr>
                <w:bCs/>
                <w:lang w:val="fr-FR"/>
              </w:rPr>
              <w:t xml:space="preserve"> </w:t>
            </w:r>
            <w:proofErr w:type="spellStart"/>
            <w:r>
              <w:rPr>
                <w:bCs/>
                <w:lang w:val="fr-FR"/>
              </w:rPr>
              <w:t>izobraževanja</w:t>
            </w:r>
            <w:proofErr w:type="spellEnd"/>
            <w:r>
              <w:rPr>
                <w:bCs/>
                <w:lang w:val="fr-FR"/>
              </w:rPr>
              <w:t xml:space="preserve"> in </w:t>
            </w:r>
            <w:proofErr w:type="spellStart"/>
            <w:r>
              <w:rPr>
                <w:bCs/>
                <w:lang w:val="fr-FR"/>
              </w:rPr>
              <w:t>usposabljanja</w:t>
            </w:r>
            <w:proofErr w:type="spellEnd"/>
            <w:r>
              <w:rPr>
                <w:bCs/>
                <w:lang w:val="fr-FR"/>
              </w:rPr>
              <w:t xml:space="preserve"> </w:t>
            </w:r>
            <w:proofErr w:type="spellStart"/>
            <w:r>
              <w:rPr>
                <w:bCs/>
                <w:lang w:val="fr-FR"/>
              </w:rPr>
              <w:t>za</w:t>
            </w:r>
            <w:proofErr w:type="spellEnd"/>
            <w:r>
              <w:rPr>
                <w:bCs/>
                <w:lang w:val="fr-FR"/>
              </w:rPr>
              <w:t xml:space="preserve"> </w:t>
            </w:r>
            <w:proofErr w:type="spellStart"/>
            <w:r>
              <w:rPr>
                <w:bCs/>
                <w:lang w:val="fr-FR"/>
              </w:rPr>
              <w:t>otroke</w:t>
            </w:r>
            <w:proofErr w:type="spellEnd"/>
            <w:r>
              <w:rPr>
                <w:bCs/>
                <w:lang w:val="fr-FR"/>
              </w:rPr>
              <w:t xml:space="preserve"> in </w:t>
            </w:r>
            <w:proofErr w:type="spellStart"/>
            <w:r>
              <w:rPr>
                <w:bCs/>
                <w:lang w:val="fr-FR"/>
              </w:rPr>
              <w:t>mlade</w:t>
            </w:r>
            <w:proofErr w:type="spellEnd"/>
          </w:p>
        </w:tc>
        <w:tc>
          <w:tcPr>
            <w:tcW w:w="3850" w:type="dxa"/>
          </w:tcPr>
          <w:p w14:paraId="4CDC8DD7" w14:textId="77777777" w:rsidR="000C2978" w:rsidRDefault="000C2978">
            <w:r>
              <w:rPr>
                <w:bCs/>
              </w:rPr>
              <w:t>proactive education and training policy for children and young people</w:t>
            </w:r>
          </w:p>
        </w:tc>
        <w:tc>
          <w:tcPr>
            <w:tcW w:w="3960" w:type="dxa"/>
          </w:tcPr>
          <w:p w14:paraId="443A6073" w14:textId="77777777" w:rsidR="000C2978" w:rsidRDefault="000C2978">
            <w:pPr>
              <w:rPr>
                <w:lang w:val="fr-FR"/>
              </w:rPr>
            </w:pPr>
            <w:proofErr w:type="gramStart"/>
            <w:r>
              <w:rPr>
                <w:bCs/>
                <w:lang w:val="fr-FR"/>
              </w:rPr>
              <w:t>politique</w:t>
            </w:r>
            <w:proofErr w:type="gramEnd"/>
            <w:r>
              <w:rPr>
                <w:bCs/>
                <w:lang w:val="fr-FR"/>
              </w:rPr>
              <w:t xml:space="preserve"> active d’enseignement et de formation en faveur des enfants et des jeunes </w:t>
            </w:r>
          </w:p>
        </w:tc>
        <w:tc>
          <w:tcPr>
            <w:tcW w:w="2732" w:type="dxa"/>
          </w:tcPr>
          <w:p w14:paraId="0E92F279" w14:textId="77777777" w:rsidR="000C2978" w:rsidRDefault="000C2978">
            <w:pPr>
              <w:rPr>
                <w:lang w:val="fr-FR"/>
              </w:rPr>
            </w:pPr>
          </w:p>
        </w:tc>
      </w:tr>
      <w:tr w:rsidR="000C2978" w14:paraId="516BDE30"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05E1AC86" w14:textId="77777777" w:rsidR="000C2978" w:rsidRDefault="000C2978">
            <w:proofErr w:type="spellStart"/>
            <w:r>
              <w:t>celostna</w:t>
            </w:r>
            <w:proofErr w:type="spellEnd"/>
            <w:r>
              <w:t xml:space="preserve"> </w:t>
            </w:r>
            <w:proofErr w:type="spellStart"/>
            <w:r>
              <w:t>strategija</w:t>
            </w:r>
            <w:proofErr w:type="spellEnd"/>
          </w:p>
        </w:tc>
        <w:tc>
          <w:tcPr>
            <w:tcW w:w="3850" w:type="dxa"/>
          </w:tcPr>
          <w:p w14:paraId="3DA44F2C" w14:textId="77777777" w:rsidR="000C2978" w:rsidRDefault="000C2978">
            <w:r>
              <w:t>holistic strategy</w:t>
            </w:r>
          </w:p>
        </w:tc>
        <w:tc>
          <w:tcPr>
            <w:tcW w:w="3960" w:type="dxa"/>
          </w:tcPr>
          <w:p w14:paraId="637E1131" w14:textId="77777777" w:rsidR="000C2978" w:rsidRDefault="000C2978">
            <w:pPr>
              <w:rPr>
                <w:lang w:val="fr-FR"/>
              </w:rPr>
            </w:pPr>
            <w:proofErr w:type="gramStart"/>
            <w:r>
              <w:rPr>
                <w:lang w:val="fr-FR"/>
              </w:rPr>
              <w:t>stratégies</w:t>
            </w:r>
            <w:proofErr w:type="gramEnd"/>
            <w:r>
              <w:rPr>
                <w:lang w:val="fr-FR"/>
              </w:rPr>
              <w:t xml:space="preserve"> entières</w:t>
            </w:r>
          </w:p>
        </w:tc>
        <w:tc>
          <w:tcPr>
            <w:tcW w:w="2732" w:type="dxa"/>
          </w:tcPr>
          <w:p w14:paraId="76666634" w14:textId="77777777" w:rsidR="000C2978" w:rsidRDefault="000C2978"/>
        </w:tc>
      </w:tr>
      <w:tr w:rsidR="000C2978" w14:paraId="59BC2D3B"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3237B6AC" w14:textId="77777777" w:rsidR="000C2978" w:rsidRDefault="000C2978">
            <w:proofErr w:type="spellStart"/>
            <w:r>
              <w:t>celostni</w:t>
            </w:r>
            <w:proofErr w:type="spellEnd"/>
            <w:r>
              <w:t xml:space="preserve"> </w:t>
            </w:r>
            <w:proofErr w:type="spellStart"/>
            <w:r>
              <w:t>razvoj</w:t>
            </w:r>
            <w:proofErr w:type="spellEnd"/>
            <w:r>
              <w:t xml:space="preserve"> </w:t>
            </w:r>
            <w:proofErr w:type="spellStart"/>
            <w:r>
              <w:t>mest</w:t>
            </w:r>
            <w:proofErr w:type="spellEnd"/>
          </w:p>
        </w:tc>
        <w:tc>
          <w:tcPr>
            <w:tcW w:w="3850" w:type="dxa"/>
          </w:tcPr>
          <w:p w14:paraId="1E67B928" w14:textId="77777777" w:rsidR="000C2978" w:rsidRDefault="000C2978">
            <w:r>
              <w:t>integrated urban development</w:t>
            </w:r>
          </w:p>
        </w:tc>
        <w:tc>
          <w:tcPr>
            <w:tcW w:w="3960" w:type="dxa"/>
          </w:tcPr>
          <w:p w14:paraId="0C36F0C0" w14:textId="77777777" w:rsidR="000C2978" w:rsidRDefault="000C2978">
            <w:pPr>
              <w:rPr>
                <w:lang w:val="fr-FR"/>
              </w:rPr>
            </w:pPr>
            <w:proofErr w:type="gramStart"/>
            <w:r>
              <w:rPr>
                <w:lang w:val="fr-FR"/>
              </w:rPr>
              <w:t>développement</w:t>
            </w:r>
            <w:proofErr w:type="gramEnd"/>
            <w:r>
              <w:rPr>
                <w:lang w:val="fr-FR"/>
              </w:rPr>
              <w:t xml:space="preserve"> urbain intégré</w:t>
            </w:r>
          </w:p>
        </w:tc>
        <w:tc>
          <w:tcPr>
            <w:tcW w:w="2732" w:type="dxa"/>
          </w:tcPr>
          <w:p w14:paraId="32BEB896" w14:textId="77777777" w:rsidR="000C2978" w:rsidRDefault="000C2978"/>
        </w:tc>
      </w:tr>
      <w:tr w:rsidR="000C2978" w14:paraId="3CB08E93"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3200900" w14:textId="77777777" w:rsidR="000C2978" w:rsidRDefault="000C2978">
            <w:proofErr w:type="spellStart"/>
            <w:r>
              <w:rPr>
                <w:iCs/>
              </w:rPr>
              <w:t>celostni</w:t>
            </w:r>
            <w:proofErr w:type="spellEnd"/>
            <w:r>
              <w:rPr>
                <w:iCs/>
              </w:rPr>
              <w:t xml:space="preserve"> </w:t>
            </w:r>
            <w:proofErr w:type="spellStart"/>
            <w:r>
              <w:rPr>
                <w:iCs/>
              </w:rPr>
              <w:t>razvoj</w:t>
            </w:r>
            <w:proofErr w:type="spellEnd"/>
            <w:r>
              <w:rPr>
                <w:iCs/>
              </w:rPr>
              <w:t xml:space="preserve"> </w:t>
            </w:r>
            <w:proofErr w:type="spellStart"/>
            <w:r>
              <w:rPr>
                <w:iCs/>
              </w:rPr>
              <w:t>mest</w:t>
            </w:r>
            <w:proofErr w:type="spellEnd"/>
            <w:r>
              <w:rPr>
                <w:iCs/>
              </w:rPr>
              <w:t xml:space="preserve"> </w:t>
            </w:r>
            <w:proofErr w:type="spellStart"/>
            <w:r>
              <w:rPr>
                <w:iCs/>
              </w:rPr>
              <w:t>kot</w:t>
            </w:r>
            <w:proofErr w:type="spellEnd"/>
            <w:r>
              <w:rPr>
                <w:iCs/>
              </w:rPr>
              <w:t xml:space="preserve"> </w:t>
            </w:r>
            <w:proofErr w:type="spellStart"/>
            <w:r>
              <w:rPr>
                <w:iCs/>
              </w:rPr>
              <w:t>prvi</w:t>
            </w:r>
            <w:proofErr w:type="spellEnd"/>
            <w:r>
              <w:rPr>
                <w:iCs/>
              </w:rPr>
              <w:t xml:space="preserve"> </w:t>
            </w:r>
            <w:proofErr w:type="spellStart"/>
            <w:r>
              <w:rPr>
                <w:iCs/>
              </w:rPr>
              <w:t>pogoj</w:t>
            </w:r>
            <w:proofErr w:type="spellEnd"/>
            <w:r>
              <w:rPr>
                <w:iCs/>
              </w:rPr>
              <w:t xml:space="preserve"> za </w:t>
            </w:r>
            <w:proofErr w:type="spellStart"/>
            <w:r>
              <w:rPr>
                <w:iCs/>
              </w:rPr>
              <w:t>njihovo</w:t>
            </w:r>
            <w:proofErr w:type="spellEnd"/>
            <w:r>
              <w:rPr>
                <w:iCs/>
              </w:rPr>
              <w:t xml:space="preserve"> </w:t>
            </w:r>
            <w:proofErr w:type="spellStart"/>
            <w:r>
              <w:rPr>
                <w:iCs/>
              </w:rPr>
              <w:t>uspešno</w:t>
            </w:r>
            <w:proofErr w:type="spellEnd"/>
            <w:r>
              <w:rPr>
                <w:iCs/>
              </w:rPr>
              <w:t xml:space="preserve"> </w:t>
            </w:r>
            <w:proofErr w:type="spellStart"/>
            <w:r>
              <w:rPr>
                <w:iCs/>
              </w:rPr>
              <w:t>trajnost</w:t>
            </w:r>
            <w:proofErr w:type="spellEnd"/>
            <w:r>
              <w:rPr>
                <w:iCs/>
              </w:rPr>
              <w:t xml:space="preserve"> </w:t>
            </w:r>
          </w:p>
        </w:tc>
        <w:tc>
          <w:tcPr>
            <w:tcW w:w="3850" w:type="dxa"/>
          </w:tcPr>
          <w:p w14:paraId="1F06134D" w14:textId="77777777" w:rsidR="000C2978" w:rsidRDefault="000C2978">
            <w:r>
              <w:t xml:space="preserve">integrated urban development as a prerequisite for successful urban sustainability </w:t>
            </w:r>
          </w:p>
        </w:tc>
        <w:tc>
          <w:tcPr>
            <w:tcW w:w="3960" w:type="dxa"/>
          </w:tcPr>
          <w:p w14:paraId="471F43B2" w14:textId="77777777" w:rsidR="000C2978" w:rsidRDefault="000C2978">
            <w:pPr>
              <w:rPr>
                <w:lang w:val="fr-FR"/>
              </w:rPr>
            </w:pPr>
            <w:proofErr w:type="gramStart"/>
            <w:r>
              <w:rPr>
                <w:lang w:val="fr-FR"/>
              </w:rPr>
              <w:t>e</w:t>
            </w:r>
            <w:proofErr w:type="gramEnd"/>
            <w:r>
              <w:rPr>
                <w:lang w:val="fr-FR"/>
              </w:rPr>
              <w:t xml:space="preserve"> développement urbain intégré comme condition indispensable à la réussite de la ville durable </w:t>
            </w:r>
          </w:p>
        </w:tc>
        <w:tc>
          <w:tcPr>
            <w:tcW w:w="2732" w:type="dxa"/>
          </w:tcPr>
          <w:p w14:paraId="1574CB86" w14:textId="77777777" w:rsidR="000C2978" w:rsidRDefault="000C2978">
            <w:pPr>
              <w:rPr>
                <w:lang w:val="fr-FR"/>
              </w:rPr>
            </w:pPr>
          </w:p>
        </w:tc>
      </w:tr>
      <w:tr w:rsidR="000C2978" w14:paraId="34C654ED"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5C5A6E66" w14:textId="77777777" w:rsidR="000C2978" w:rsidRDefault="000C2978">
            <w:pPr>
              <w:rPr>
                <w:lang w:val="it-IT"/>
              </w:rPr>
            </w:pPr>
            <w:proofErr w:type="spellStart"/>
            <w:r>
              <w:rPr>
                <w:lang w:val="it-IT"/>
              </w:rPr>
              <w:t>cenovno</w:t>
            </w:r>
            <w:proofErr w:type="spellEnd"/>
            <w:r>
              <w:rPr>
                <w:lang w:val="it-IT"/>
              </w:rPr>
              <w:t xml:space="preserve"> </w:t>
            </w:r>
            <w:proofErr w:type="spellStart"/>
            <w:r>
              <w:rPr>
                <w:lang w:val="it-IT"/>
              </w:rPr>
              <w:t>dostopna</w:t>
            </w:r>
            <w:proofErr w:type="spellEnd"/>
            <w:r>
              <w:rPr>
                <w:lang w:val="it-IT"/>
              </w:rPr>
              <w:t xml:space="preserve"> in </w:t>
            </w:r>
            <w:proofErr w:type="spellStart"/>
            <w:r>
              <w:rPr>
                <w:lang w:val="it-IT"/>
              </w:rPr>
              <w:t>primerna</w:t>
            </w:r>
            <w:proofErr w:type="spellEnd"/>
            <w:r>
              <w:rPr>
                <w:lang w:val="it-IT"/>
              </w:rPr>
              <w:t xml:space="preserve"> </w:t>
            </w:r>
            <w:proofErr w:type="spellStart"/>
            <w:r>
              <w:rPr>
                <w:lang w:val="it-IT"/>
              </w:rPr>
              <w:t>stanovanja</w:t>
            </w:r>
            <w:proofErr w:type="spellEnd"/>
          </w:p>
        </w:tc>
        <w:tc>
          <w:tcPr>
            <w:tcW w:w="3850" w:type="dxa"/>
          </w:tcPr>
          <w:p w14:paraId="144A2675" w14:textId="77777777" w:rsidR="000C2978" w:rsidRDefault="000C2978">
            <w:r>
              <w:t>affordable and suitable housing</w:t>
            </w:r>
          </w:p>
        </w:tc>
        <w:tc>
          <w:tcPr>
            <w:tcW w:w="3960" w:type="dxa"/>
          </w:tcPr>
          <w:p w14:paraId="7BB22374" w14:textId="77777777" w:rsidR="000C2978" w:rsidRDefault="000C2978">
            <w:pPr>
              <w:rPr>
                <w:lang w:val="fr-FR"/>
              </w:rPr>
            </w:pPr>
            <w:proofErr w:type="gramStart"/>
            <w:r>
              <w:rPr>
                <w:lang w:val="fr-FR"/>
              </w:rPr>
              <w:t>habitations</w:t>
            </w:r>
            <w:proofErr w:type="gramEnd"/>
            <w:r>
              <w:rPr>
                <w:lang w:val="fr-FR"/>
              </w:rPr>
              <w:t xml:space="preserve"> salubres à des prix abordables</w:t>
            </w:r>
          </w:p>
        </w:tc>
        <w:tc>
          <w:tcPr>
            <w:tcW w:w="2732" w:type="dxa"/>
          </w:tcPr>
          <w:p w14:paraId="7C0707E2" w14:textId="77777777" w:rsidR="000C2978" w:rsidRDefault="000C2978">
            <w:pPr>
              <w:rPr>
                <w:lang w:val="fr-FR"/>
              </w:rPr>
            </w:pPr>
          </w:p>
        </w:tc>
      </w:tr>
      <w:tr w:rsidR="000C2978" w14:paraId="695E7B08"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37B4CA43" w14:textId="77777777" w:rsidR="000C2978" w:rsidRDefault="000C2978">
            <w:proofErr w:type="spellStart"/>
            <w:r>
              <w:t>demografski</w:t>
            </w:r>
            <w:proofErr w:type="spellEnd"/>
            <w:r>
              <w:t xml:space="preserve"> problemi</w:t>
            </w:r>
          </w:p>
        </w:tc>
        <w:tc>
          <w:tcPr>
            <w:tcW w:w="3850" w:type="dxa"/>
          </w:tcPr>
          <w:p w14:paraId="2DC02EBA" w14:textId="77777777" w:rsidR="000C2978" w:rsidRDefault="000C2978">
            <w:r>
              <w:t>demographic problems</w:t>
            </w:r>
          </w:p>
        </w:tc>
        <w:tc>
          <w:tcPr>
            <w:tcW w:w="3960" w:type="dxa"/>
          </w:tcPr>
          <w:p w14:paraId="40CD6CDD" w14:textId="77777777" w:rsidR="000C2978" w:rsidRDefault="000C2978">
            <w:pPr>
              <w:rPr>
                <w:lang w:val="fr-FR"/>
              </w:rPr>
            </w:pPr>
            <w:proofErr w:type="gramStart"/>
            <w:r>
              <w:rPr>
                <w:lang w:val="fr-FR"/>
              </w:rPr>
              <w:t>problèmes</w:t>
            </w:r>
            <w:proofErr w:type="gramEnd"/>
            <w:r>
              <w:rPr>
                <w:lang w:val="fr-FR"/>
              </w:rPr>
              <w:t xml:space="preserve"> démographiques</w:t>
            </w:r>
          </w:p>
        </w:tc>
        <w:tc>
          <w:tcPr>
            <w:tcW w:w="2732" w:type="dxa"/>
          </w:tcPr>
          <w:p w14:paraId="23D62537" w14:textId="77777777" w:rsidR="000C2978" w:rsidRDefault="000C2978"/>
        </w:tc>
      </w:tr>
      <w:tr w:rsidR="000C2978" w14:paraId="1D96C0B6"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8A2C9C1" w14:textId="77777777" w:rsidR="000C2978" w:rsidRDefault="000C2978">
            <w:r>
              <w:t xml:space="preserve">dobro </w:t>
            </w:r>
            <w:proofErr w:type="spellStart"/>
            <w:r>
              <w:t>grajeno</w:t>
            </w:r>
            <w:proofErr w:type="spellEnd"/>
            <w:r>
              <w:t xml:space="preserve"> </w:t>
            </w:r>
            <w:proofErr w:type="spellStart"/>
            <w:r>
              <w:t>okolje</w:t>
            </w:r>
            <w:proofErr w:type="spellEnd"/>
            <w:r>
              <w:t xml:space="preserve"> </w:t>
            </w:r>
          </w:p>
        </w:tc>
        <w:tc>
          <w:tcPr>
            <w:tcW w:w="3850" w:type="dxa"/>
          </w:tcPr>
          <w:p w14:paraId="4822E7E0" w14:textId="77777777" w:rsidR="000C2978" w:rsidRDefault="000C2978">
            <w:r>
              <w:t>sound built environment</w:t>
            </w:r>
          </w:p>
        </w:tc>
        <w:tc>
          <w:tcPr>
            <w:tcW w:w="3960" w:type="dxa"/>
          </w:tcPr>
          <w:p w14:paraId="7E265264" w14:textId="77777777" w:rsidR="000C2978" w:rsidRDefault="000C2978">
            <w:pPr>
              <w:rPr>
                <w:lang w:val="fr-FR"/>
              </w:rPr>
            </w:pPr>
            <w:proofErr w:type="gramStart"/>
            <w:r>
              <w:rPr>
                <w:lang w:val="fr-FR"/>
              </w:rPr>
              <w:t>environnement</w:t>
            </w:r>
            <w:proofErr w:type="gramEnd"/>
            <w:r>
              <w:rPr>
                <w:lang w:val="fr-FR"/>
              </w:rPr>
              <w:t xml:space="preserve"> bâti correct</w:t>
            </w:r>
          </w:p>
        </w:tc>
        <w:tc>
          <w:tcPr>
            <w:tcW w:w="2732" w:type="dxa"/>
          </w:tcPr>
          <w:p w14:paraId="1F33B440" w14:textId="77777777" w:rsidR="000C2978" w:rsidRDefault="000C2978"/>
        </w:tc>
      </w:tr>
      <w:tr w:rsidR="000C2978" w14:paraId="467708D2"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3B6BC834" w14:textId="77777777" w:rsidR="000C2978" w:rsidRDefault="000C2978">
            <w:pPr>
              <w:rPr>
                <w:lang w:val="it-IT"/>
              </w:rPr>
            </w:pPr>
            <w:proofErr w:type="spellStart"/>
            <w:r>
              <w:rPr>
                <w:lang w:val="it-IT"/>
              </w:rPr>
              <w:t>dobro</w:t>
            </w:r>
            <w:proofErr w:type="spellEnd"/>
            <w:r>
              <w:rPr>
                <w:lang w:val="it-IT"/>
              </w:rPr>
              <w:t xml:space="preserve"> </w:t>
            </w:r>
            <w:proofErr w:type="spellStart"/>
            <w:r>
              <w:rPr>
                <w:lang w:val="it-IT"/>
              </w:rPr>
              <w:t>zasnovana</w:t>
            </w:r>
            <w:proofErr w:type="spellEnd"/>
            <w:r>
              <w:rPr>
                <w:lang w:val="it-IT"/>
              </w:rPr>
              <w:t xml:space="preserve"> </w:t>
            </w:r>
            <w:proofErr w:type="spellStart"/>
            <w:r>
              <w:rPr>
                <w:lang w:val="it-IT"/>
              </w:rPr>
              <w:t>politika</w:t>
            </w:r>
            <w:proofErr w:type="spellEnd"/>
            <w:r>
              <w:rPr>
                <w:lang w:val="it-IT"/>
              </w:rPr>
              <w:t xml:space="preserve"> </w:t>
            </w:r>
            <w:proofErr w:type="spellStart"/>
            <w:r>
              <w:rPr>
                <w:lang w:val="it-IT"/>
              </w:rPr>
              <w:t>socialnih</w:t>
            </w:r>
            <w:proofErr w:type="spellEnd"/>
            <w:r>
              <w:rPr>
                <w:lang w:val="it-IT"/>
              </w:rPr>
              <w:t xml:space="preserve"> </w:t>
            </w:r>
            <w:proofErr w:type="spellStart"/>
            <w:r>
              <w:rPr>
                <w:lang w:val="it-IT"/>
              </w:rPr>
              <w:t>stanovanj</w:t>
            </w:r>
            <w:proofErr w:type="spellEnd"/>
          </w:p>
        </w:tc>
        <w:tc>
          <w:tcPr>
            <w:tcW w:w="3850" w:type="dxa"/>
          </w:tcPr>
          <w:p w14:paraId="30EC54AC" w14:textId="77777777" w:rsidR="000C2978" w:rsidRDefault="000C2978">
            <w:r>
              <w:t>well-conceived social housing policy</w:t>
            </w:r>
          </w:p>
        </w:tc>
        <w:tc>
          <w:tcPr>
            <w:tcW w:w="3960" w:type="dxa"/>
          </w:tcPr>
          <w:p w14:paraId="757925E5" w14:textId="77777777" w:rsidR="000C2978" w:rsidRDefault="000C2978">
            <w:pPr>
              <w:rPr>
                <w:lang w:val="fr-FR"/>
              </w:rPr>
            </w:pPr>
            <w:proofErr w:type="gramStart"/>
            <w:r>
              <w:rPr>
                <w:lang w:val="fr-FR"/>
              </w:rPr>
              <w:t>politique</w:t>
            </w:r>
            <w:proofErr w:type="gramEnd"/>
            <w:r>
              <w:rPr>
                <w:lang w:val="fr-FR"/>
              </w:rPr>
              <w:t xml:space="preserve"> de logement sociale bien conçue</w:t>
            </w:r>
          </w:p>
        </w:tc>
        <w:tc>
          <w:tcPr>
            <w:tcW w:w="2732" w:type="dxa"/>
          </w:tcPr>
          <w:p w14:paraId="43AFB31C" w14:textId="77777777" w:rsidR="000C2978" w:rsidRDefault="000C2978">
            <w:pPr>
              <w:rPr>
                <w:lang w:val="fr-FR"/>
              </w:rPr>
            </w:pPr>
          </w:p>
        </w:tc>
      </w:tr>
      <w:tr w:rsidR="000C2978" w14:paraId="44453782"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5F9A3D59" w14:textId="77777777" w:rsidR="000C2978" w:rsidRDefault="000C2978">
            <w:proofErr w:type="spellStart"/>
            <w:r>
              <w:t>evropska</w:t>
            </w:r>
            <w:proofErr w:type="spellEnd"/>
            <w:r>
              <w:t xml:space="preserve"> </w:t>
            </w:r>
            <w:proofErr w:type="spellStart"/>
            <w:r>
              <w:t>policentrična</w:t>
            </w:r>
            <w:proofErr w:type="spellEnd"/>
            <w:r>
              <w:t xml:space="preserve"> </w:t>
            </w:r>
            <w:proofErr w:type="spellStart"/>
            <w:r>
              <w:t>sestava</w:t>
            </w:r>
            <w:proofErr w:type="spellEnd"/>
            <w:r>
              <w:t xml:space="preserve"> </w:t>
            </w:r>
            <w:proofErr w:type="spellStart"/>
            <w:r>
              <w:t>mest</w:t>
            </w:r>
            <w:proofErr w:type="spellEnd"/>
          </w:p>
        </w:tc>
        <w:tc>
          <w:tcPr>
            <w:tcW w:w="3850" w:type="dxa"/>
          </w:tcPr>
          <w:p w14:paraId="3B30701A" w14:textId="77777777" w:rsidR="000C2978" w:rsidRDefault="000C2978">
            <w:r>
              <w:t>European polycentric urban structure</w:t>
            </w:r>
          </w:p>
        </w:tc>
        <w:tc>
          <w:tcPr>
            <w:tcW w:w="3960" w:type="dxa"/>
          </w:tcPr>
          <w:p w14:paraId="4C495715" w14:textId="77777777" w:rsidR="000C2978" w:rsidRDefault="000C2978">
            <w:pPr>
              <w:rPr>
                <w:lang w:val="fr-FR"/>
              </w:rPr>
            </w:pPr>
            <w:proofErr w:type="gramStart"/>
            <w:r>
              <w:rPr>
                <w:lang w:val="fr-FR"/>
              </w:rPr>
              <w:t>système</w:t>
            </w:r>
            <w:proofErr w:type="gramEnd"/>
            <w:r>
              <w:rPr>
                <w:lang w:val="fr-FR"/>
              </w:rPr>
              <w:t xml:space="preserve"> urbain polycentrique européen</w:t>
            </w:r>
          </w:p>
        </w:tc>
        <w:tc>
          <w:tcPr>
            <w:tcW w:w="2732" w:type="dxa"/>
          </w:tcPr>
          <w:p w14:paraId="349E9EF7" w14:textId="77777777" w:rsidR="000C2978" w:rsidRDefault="000C2978"/>
        </w:tc>
      </w:tr>
      <w:tr w:rsidR="000C2978" w14:paraId="6609871A"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E6F3E89" w14:textId="77777777" w:rsidR="000C2978" w:rsidRDefault="000C2978">
            <w:proofErr w:type="spellStart"/>
            <w:r>
              <w:t>evropske</w:t>
            </w:r>
            <w:proofErr w:type="spellEnd"/>
            <w:r>
              <w:t xml:space="preserve"> </w:t>
            </w:r>
            <w:proofErr w:type="spellStart"/>
            <w:r>
              <w:t>interesne</w:t>
            </w:r>
            <w:proofErr w:type="spellEnd"/>
            <w:r>
              <w:t xml:space="preserve"> </w:t>
            </w:r>
            <w:proofErr w:type="spellStart"/>
            <w:r>
              <w:t>skupine</w:t>
            </w:r>
            <w:proofErr w:type="spellEnd"/>
          </w:p>
        </w:tc>
        <w:tc>
          <w:tcPr>
            <w:tcW w:w="3850" w:type="dxa"/>
          </w:tcPr>
          <w:p w14:paraId="7CBECC1B" w14:textId="77777777" w:rsidR="000C2978" w:rsidRDefault="000C2978">
            <w:r>
              <w:t>European Stakeholders</w:t>
            </w:r>
          </w:p>
        </w:tc>
        <w:tc>
          <w:tcPr>
            <w:tcW w:w="3960" w:type="dxa"/>
          </w:tcPr>
          <w:p w14:paraId="3EA92CCF" w14:textId="77777777" w:rsidR="000C2978" w:rsidRDefault="000C2978">
            <w:pPr>
              <w:rPr>
                <w:lang w:val="fr-FR"/>
              </w:rPr>
            </w:pPr>
            <w:proofErr w:type="gramStart"/>
            <w:r>
              <w:rPr>
                <w:lang w:val="fr-FR"/>
              </w:rPr>
              <w:t>groupements</w:t>
            </w:r>
            <w:proofErr w:type="gramEnd"/>
            <w:r>
              <w:rPr>
                <w:lang w:val="fr-FR"/>
              </w:rPr>
              <w:t xml:space="preserve"> d’intérêts européens</w:t>
            </w:r>
          </w:p>
        </w:tc>
        <w:tc>
          <w:tcPr>
            <w:tcW w:w="2732" w:type="dxa"/>
          </w:tcPr>
          <w:p w14:paraId="7B28C48E" w14:textId="77777777" w:rsidR="000C2978" w:rsidRDefault="000C2978"/>
        </w:tc>
      </w:tr>
      <w:tr w:rsidR="000C2978" w14:paraId="79EB0C9F"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1690D2AE" w14:textId="77777777" w:rsidR="000C2978" w:rsidRDefault="000C2978">
            <w:pPr>
              <w:rPr>
                <w:lang w:val="it-IT"/>
              </w:rPr>
            </w:pPr>
            <w:proofErr w:type="spellStart"/>
            <w:r>
              <w:rPr>
                <w:lang w:val="it-IT"/>
              </w:rPr>
              <w:t>evropski</w:t>
            </w:r>
            <w:proofErr w:type="spellEnd"/>
            <w:r>
              <w:rPr>
                <w:lang w:val="it-IT"/>
              </w:rPr>
              <w:t xml:space="preserve"> forum za </w:t>
            </w:r>
            <w:proofErr w:type="spellStart"/>
            <w:r>
              <w:rPr>
                <w:lang w:val="it-IT"/>
              </w:rPr>
              <w:t>arhitekturno</w:t>
            </w:r>
            <w:proofErr w:type="spellEnd"/>
            <w:r>
              <w:rPr>
                <w:lang w:val="it-IT"/>
              </w:rPr>
              <w:t xml:space="preserve"> </w:t>
            </w:r>
            <w:proofErr w:type="spellStart"/>
            <w:r>
              <w:rPr>
                <w:lang w:val="it-IT"/>
              </w:rPr>
              <w:t>politiko</w:t>
            </w:r>
            <w:proofErr w:type="spellEnd"/>
            <w:r>
              <w:rPr>
                <w:lang w:val="it-IT"/>
              </w:rPr>
              <w:t xml:space="preserve"> o </w:t>
            </w:r>
            <w:proofErr w:type="spellStart"/>
            <w:r>
              <w:rPr>
                <w:lang w:val="it-IT"/>
              </w:rPr>
              <w:t>gradbeni</w:t>
            </w:r>
            <w:proofErr w:type="spellEnd"/>
            <w:r>
              <w:rPr>
                <w:lang w:val="it-IT"/>
              </w:rPr>
              <w:t xml:space="preserve"> </w:t>
            </w:r>
            <w:proofErr w:type="spellStart"/>
            <w:r>
              <w:rPr>
                <w:lang w:val="it-IT"/>
              </w:rPr>
              <w:t>kulturi</w:t>
            </w:r>
            <w:proofErr w:type="spellEnd"/>
          </w:p>
        </w:tc>
        <w:tc>
          <w:tcPr>
            <w:tcW w:w="3850" w:type="dxa"/>
          </w:tcPr>
          <w:p w14:paraId="4CEF15B5" w14:textId="77777777" w:rsidR="000C2978" w:rsidRDefault="000C2978">
            <w:r>
              <w:t>European Forum for Architectural Policies on Building Culture</w:t>
            </w:r>
          </w:p>
        </w:tc>
        <w:tc>
          <w:tcPr>
            <w:tcW w:w="3960" w:type="dxa"/>
          </w:tcPr>
          <w:p w14:paraId="0B2098F3" w14:textId="77777777" w:rsidR="000C2978" w:rsidRDefault="000C2978">
            <w:pPr>
              <w:rPr>
                <w:lang w:val="fr-FR"/>
              </w:rPr>
            </w:pPr>
            <w:r>
              <w:rPr>
                <w:lang w:val="fr-FR"/>
              </w:rPr>
              <w:t xml:space="preserve">Forum européen des politiques architecturales « La culture architecturale et son intérêt pour le développement urbain durable </w:t>
            </w:r>
          </w:p>
        </w:tc>
        <w:tc>
          <w:tcPr>
            <w:tcW w:w="2732" w:type="dxa"/>
          </w:tcPr>
          <w:p w14:paraId="7C984DBB" w14:textId="77777777" w:rsidR="000C2978" w:rsidRDefault="000C2978">
            <w:pPr>
              <w:rPr>
                <w:lang w:val="fr-FR"/>
              </w:rPr>
            </w:pPr>
          </w:p>
        </w:tc>
      </w:tr>
      <w:tr w:rsidR="000C2978" w14:paraId="0DE60F37"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49501C2F" w14:textId="77777777" w:rsidR="000C2978" w:rsidRDefault="000C2978">
            <w:pPr>
              <w:rPr>
                <w:lang w:val="fr-FR"/>
              </w:rPr>
            </w:pPr>
            <w:proofErr w:type="spellStart"/>
            <w:proofErr w:type="gramStart"/>
            <w:r>
              <w:rPr>
                <w:lang w:val="fr-FR"/>
              </w:rPr>
              <w:t>gradbena</w:t>
            </w:r>
            <w:proofErr w:type="spellEnd"/>
            <w:proofErr w:type="gramEnd"/>
            <w:r>
              <w:rPr>
                <w:lang w:val="fr-FR"/>
              </w:rPr>
              <w:t xml:space="preserve"> </w:t>
            </w:r>
            <w:proofErr w:type="spellStart"/>
            <w:r>
              <w:rPr>
                <w:lang w:val="fr-FR"/>
              </w:rPr>
              <w:t>kultura</w:t>
            </w:r>
            <w:proofErr w:type="spellEnd"/>
            <w:r>
              <w:rPr>
                <w:lang w:val="fr-FR"/>
              </w:rPr>
              <w:t xml:space="preserve"> = </w:t>
            </w:r>
            <w:proofErr w:type="spellStart"/>
            <w:r>
              <w:rPr>
                <w:lang w:val="fr-FR"/>
              </w:rPr>
              <w:t>skupek</w:t>
            </w:r>
            <w:proofErr w:type="spellEnd"/>
            <w:r>
              <w:rPr>
                <w:lang w:val="fr-FR"/>
              </w:rPr>
              <w:t xml:space="preserve"> </w:t>
            </w:r>
            <w:proofErr w:type="spellStart"/>
            <w:r>
              <w:rPr>
                <w:lang w:val="fr-FR"/>
              </w:rPr>
              <w:t>vseh</w:t>
            </w:r>
            <w:proofErr w:type="spellEnd"/>
            <w:r>
              <w:rPr>
                <w:lang w:val="fr-FR"/>
              </w:rPr>
              <w:t xml:space="preserve"> </w:t>
            </w:r>
            <w:proofErr w:type="spellStart"/>
            <w:r>
              <w:rPr>
                <w:lang w:val="fr-FR"/>
              </w:rPr>
              <w:t>kulturnih</w:t>
            </w:r>
            <w:proofErr w:type="spellEnd"/>
            <w:r>
              <w:rPr>
                <w:lang w:val="fr-FR"/>
              </w:rPr>
              <w:t xml:space="preserve">, </w:t>
            </w:r>
            <w:proofErr w:type="spellStart"/>
            <w:r>
              <w:rPr>
                <w:lang w:val="fr-FR"/>
              </w:rPr>
              <w:t>gospodarskih</w:t>
            </w:r>
            <w:proofErr w:type="spellEnd"/>
            <w:r>
              <w:rPr>
                <w:lang w:val="fr-FR"/>
              </w:rPr>
              <w:t xml:space="preserve">, </w:t>
            </w:r>
            <w:proofErr w:type="spellStart"/>
            <w:r>
              <w:rPr>
                <w:lang w:val="fr-FR"/>
              </w:rPr>
              <w:t>tehnoloških</w:t>
            </w:r>
            <w:proofErr w:type="spellEnd"/>
            <w:r>
              <w:rPr>
                <w:lang w:val="fr-FR"/>
              </w:rPr>
              <w:t xml:space="preserve">, </w:t>
            </w:r>
            <w:proofErr w:type="spellStart"/>
            <w:r>
              <w:rPr>
                <w:lang w:val="fr-FR"/>
              </w:rPr>
              <w:lastRenderedPageBreak/>
              <w:t>socialnih</w:t>
            </w:r>
            <w:proofErr w:type="spellEnd"/>
            <w:r>
              <w:rPr>
                <w:lang w:val="fr-FR"/>
              </w:rPr>
              <w:t xml:space="preserve"> in </w:t>
            </w:r>
            <w:proofErr w:type="spellStart"/>
            <w:r>
              <w:rPr>
                <w:lang w:val="fr-FR"/>
              </w:rPr>
              <w:t>ekoloških</w:t>
            </w:r>
            <w:proofErr w:type="spellEnd"/>
            <w:r>
              <w:rPr>
                <w:lang w:val="fr-FR"/>
              </w:rPr>
              <w:t xml:space="preserve"> </w:t>
            </w:r>
            <w:proofErr w:type="spellStart"/>
            <w:r>
              <w:rPr>
                <w:lang w:val="fr-FR"/>
              </w:rPr>
              <w:t>vidikov</w:t>
            </w:r>
            <w:proofErr w:type="spellEnd"/>
            <w:r>
              <w:rPr>
                <w:lang w:val="fr-FR"/>
              </w:rPr>
              <w:t xml:space="preserve">, </w:t>
            </w:r>
            <w:proofErr w:type="spellStart"/>
            <w:r>
              <w:rPr>
                <w:lang w:val="fr-FR"/>
              </w:rPr>
              <w:t>ki</w:t>
            </w:r>
            <w:proofErr w:type="spellEnd"/>
            <w:r>
              <w:rPr>
                <w:lang w:val="fr-FR"/>
              </w:rPr>
              <w:t xml:space="preserve"> </w:t>
            </w:r>
            <w:proofErr w:type="spellStart"/>
            <w:r>
              <w:rPr>
                <w:lang w:val="fr-FR"/>
              </w:rPr>
              <w:t>vplivajo</w:t>
            </w:r>
            <w:proofErr w:type="spellEnd"/>
            <w:r>
              <w:rPr>
                <w:lang w:val="fr-FR"/>
              </w:rPr>
              <w:t xml:space="preserve"> na </w:t>
            </w:r>
            <w:proofErr w:type="spellStart"/>
            <w:r>
              <w:rPr>
                <w:lang w:val="fr-FR"/>
              </w:rPr>
              <w:t>kakovost</w:t>
            </w:r>
            <w:proofErr w:type="spellEnd"/>
            <w:r>
              <w:rPr>
                <w:lang w:val="fr-FR"/>
              </w:rPr>
              <w:t xml:space="preserve"> ter </w:t>
            </w:r>
            <w:proofErr w:type="spellStart"/>
            <w:r>
              <w:rPr>
                <w:lang w:val="fr-FR"/>
              </w:rPr>
              <w:t>načrtovanje</w:t>
            </w:r>
            <w:proofErr w:type="spellEnd"/>
            <w:r>
              <w:rPr>
                <w:lang w:val="fr-FR"/>
              </w:rPr>
              <w:t xml:space="preserve"> in </w:t>
            </w:r>
            <w:proofErr w:type="spellStart"/>
            <w:r>
              <w:rPr>
                <w:lang w:val="fr-FR"/>
              </w:rPr>
              <w:t>gradnjo</w:t>
            </w:r>
            <w:proofErr w:type="spellEnd"/>
          </w:p>
        </w:tc>
        <w:tc>
          <w:tcPr>
            <w:tcW w:w="3850" w:type="dxa"/>
          </w:tcPr>
          <w:p w14:paraId="21560A9F" w14:textId="77777777" w:rsidR="000C2978" w:rsidRDefault="000C2978">
            <w:r>
              <w:lastRenderedPageBreak/>
              <w:t>“</w:t>
            </w:r>
            <w:proofErr w:type="spellStart"/>
            <w:r>
              <w:t>Baukultur</w:t>
            </w:r>
            <w:proofErr w:type="spellEnd"/>
            <w:r>
              <w:t xml:space="preserve">” = sum of all the cultural, economic, technological, social and </w:t>
            </w:r>
            <w:r>
              <w:lastRenderedPageBreak/>
              <w:t xml:space="preserve">ecological aspects influencing the quality and process of planning and construction. </w:t>
            </w:r>
          </w:p>
        </w:tc>
        <w:tc>
          <w:tcPr>
            <w:tcW w:w="3960" w:type="dxa"/>
          </w:tcPr>
          <w:p w14:paraId="7CE23D8A" w14:textId="77777777" w:rsidR="000C2978" w:rsidRDefault="000C2978">
            <w:pPr>
              <w:rPr>
                <w:lang w:val="fr-FR"/>
              </w:rPr>
            </w:pPr>
            <w:proofErr w:type="gramStart"/>
            <w:r>
              <w:rPr>
                <w:lang w:val="fr-FR"/>
              </w:rPr>
              <w:lastRenderedPageBreak/>
              <w:t>culture</w:t>
            </w:r>
            <w:proofErr w:type="gramEnd"/>
            <w:r>
              <w:rPr>
                <w:lang w:val="fr-FR"/>
              </w:rPr>
              <w:t xml:space="preserve"> architecturale = la totalité des aspects culturels, économiques, </w:t>
            </w:r>
            <w:r>
              <w:rPr>
                <w:lang w:val="fr-FR"/>
              </w:rPr>
              <w:lastRenderedPageBreak/>
              <w:t>techniques, sociaux et écologiques qui influent sur la qualité des activités de planification et de construction</w:t>
            </w:r>
          </w:p>
        </w:tc>
        <w:tc>
          <w:tcPr>
            <w:tcW w:w="2732" w:type="dxa"/>
          </w:tcPr>
          <w:p w14:paraId="0E5FD7CA" w14:textId="77777777" w:rsidR="000C2978" w:rsidRDefault="000C2978">
            <w:pPr>
              <w:rPr>
                <w:lang w:val="fr-FR"/>
              </w:rPr>
            </w:pPr>
          </w:p>
        </w:tc>
      </w:tr>
      <w:tr w:rsidR="000C2978" w14:paraId="04B5B37B"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4DE2789D" w14:textId="77777777" w:rsidR="000C2978" w:rsidRDefault="000C2978">
            <w:proofErr w:type="spellStart"/>
            <w:r>
              <w:t>interdisciplinarne</w:t>
            </w:r>
            <w:proofErr w:type="spellEnd"/>
            <w:r>
              <w:t xml:space="preserve"> </w:t>
            </w:r>
            <w:proofErr w:type="spellStart"/>
            <w:r>
              <w:t>spretnosti</w:t>
            </w:r>
            <w:proofErr w:type="spellEnd"/>
            <w:r>
              <w:t xml:space="preserve"> in </w:t>
            </w:r>
            <w:proofErr w:type="spellStart"/>
            <w:r>
              <w:t>znanje</w:t>
            </w:r>
            <w:proofErr w:type="spellEnd"/>
          </w:p>
        </w:tc>
        <w:tc>
          <w:tcPr>
            <w:tcW w:w="3850" w:type="dxa"/>
          </w:tcPr>
          <w:p w14:paraId="0439EB64" w14:textId="77777777" w:rsidR="000C2978" w:rsidRDefault="000C2978">
            <w:proofErr w:type="spellStart"/>
            <w:r>
              <w:t>crossoccupational</w:t>
            </w:r>
            <w:proofErr w:type="spellEnd"/>
            <w:r>
              <w:t xml:space="preserve"> skills and knowledge</w:t>
            </w:r>
          </w:p>
        </w:tc>
        <w:tc>
          <w:tcPr>
            <w:tcW w:w="3960" w:type="dxa"/>
          </w:tcPr>
          <w:p w14:paraId="3D081253" w14:textId="77777777" w:rsidR="000C2978" w:rsidRDefault="000C2978">
            <w:pPr>
              <w:rPr>
                <w:lang w:val="fr-FR"/>
              </w:rPr>
            </w:pPr>
            <w:proofErr w:type="gramStart"/>
            <w:r>
              <w:rPr>
                <w:lang w:val="fr-FR"/>
              </w:rPr>
              <w:t>compétences</w:t>
            </w:r>
            <w:proofErr w:type="gramEnd"/>
            <w:r>
              <w:rPr>
                <w:lang w:val="fr-FR"/>
              </w:rPr>
              <w:t xml:space="preserve"> et les connaissances pluridisciplinaires</w:t>
            </w:r>
          </w:p>
        </w:tc>
        <w:tc>
          <w:tcPr>
            <w:tcW w:w="2732" w:type="dxa"/>
          </w:tcPr>
          <w:p w14:paraId="79B3E06D" w14:textId="77777777" w:rsidR="000C2978" w:rsidRDefault="000C2978">
            <w:pPr>
              <w:rPr>
                <w:lang w:val="fr-FR"/>
              </w:rPr>
            </w:pPr>
          </w:p>
        </w:tc>
      </w:tr>
      <w:tr w:rsidR="000C2978" w14:paraId="050E95A4"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49B32F27" w14:textId="77777777" w:rsidR="000C2978" w:rsidRDefault="000C2978">
            <w:proofErr w:type="spellStart"/>
            <w:r>
              <w:t>izključenost</w:t>
            </w:r>
            <w:proofErr w:type="spellEnd"/>
            <w:r>
              <w:t xml:space="preserve"> </w:t>
            </w:r>
            <w:proofErr w:type="spellStart"/>
            <w:r>
              <w:t>nekaterih</w:t>
            </w:r>
            <w:proofErr w:type="spellEnd"/>
            <w:r>
              <w:t xml:space="preserve"> </w:t>
            </w:r>
            <w:proofErr w:type="spellStart"/>
            <w:r>
              <w:t>skupin</w:t>
            </w:r>
            <w:proofErr w:type="spellEnd"/>
            <w:r>
              <w:t xml:space="preserve"> </w:t>
            </w:r>
            <w:proofErr w:type="spellStart"/>
            <w:r>
              <w:t>prebivalstva</w:t>
            </w:r>
            <w:proofErr w:type="spellEnd"/>
            <w:r>
              <w:t xml:space="preserve"> </w:t>
            </w:r>
            <w:proofErr w:type="spellStart"/>
            <w:r>
              <w:t>iz</w:t>
            </w:r>
            <w:proofErr w:type="spellEnd"/>
            <w:r>
              <w:t xml:space="preserve"> </w:t>
            </w:r>
            <w:proofErr w:type="spellStart"/>
            <w:r>
              <w:t>družbe</w:t>
            </w:r>
            <w:proofErr w:type="spellEnd"/>
            <w:r>
              <w:t xml:space="preserve"> (=</w:t>
            </w:r>
            <w:proofErr w:type="spellStart"/>
            <w:r>
              <w:t>socialna</w:t>
            </w:r>
            <w:proofErr w:type="spellEnd"/>
            <w:r>
              <w:t xml:space="preserve"> </w:t>
            </w:r>
            <w:proofErr w:type="spellStart"/>
            <w:r>
              <w:t>izključenost</w:t>
            </w:r>
            <w:proofErr w:type="spellEnd"/>
            <w:r>
              <w:t>)</w:t>
            </w:r>
          </w:p>
        </w:tc>
        <w:tc>
          <w:tcPr>
            <w:tcW w:w="3850" w:type="dxa"/>
          </w:tcPr>
          <w:p w14:paraId="7A24D138" w14:textId="77777777" w:rsidR="000C2978" w:rsidRDefault="000C2978">
            <w:r>
              <w:t>social exclusion of specific population groups</w:t>
            </w:r>
          </w:p>
        </w:tc>
        <w:tc>
          <w:tcPr>
            <w:tcW w:w="3960" w:type="dxa"/>
          </w:tcPr>
          <w:p w14:paraId="717B3A51" w14:textId="77777777" w:rsidR="000C2978" w:rsidRDefault="000C2978">
            <w:pPr>
              <w:rPr>
                <w:lang w:val="fr-FR"/>
              </w:rPr>
            </w:pPr>
            <w:proofErr w:type="gramStart"/>
            <w:r>
              <w:rPr>
                <w:lang w:val="fr-FR"/>
              </w:rPr>
              <w:t>exclusion</w:t>
            </w:r>
            <w:proofErr w:type="gramEnd"/>
            <w:r>
              <w:rPr>
                <w:lang w:val="fr-FR"/>
              </w:rPr>
              <w:t xml:space="preserve"> sociale </w:t>
            </w:r>
          </w:p>
        </w:tc>
        <w:tc>
          <w:tcPr>
            <w:tcW w:w="2732" w:type="dxa"/>
          </w:tcPr>
          <w:p w14:paraId="1F7921B3" w14:textId="77777777" w:rsidR="000C2978" w:rsidRDefault="000C2978"/>
        </w:tc>
      </w:tr>
      <w:tr w:rsidR="000C2978" w14:paraId="47B7AECA"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1B8F5E3E" w14:textId="77777777" w:rsidR="000C2978" w:rsidRDefault="000C2978">
            <w:proofErr w:type="spellStart"/>
            <w:r>
              <w:t>koristno</w:t>
            </w:r>
            <w:proofErr w:type="spellEnd"/>
            <w:r>
              <w:t xml:space="preserve"> </w:t>
            </w:r>
            <w:proofErr w:type="spellStart"/>
            <w:r>
              <w:t>tesno</w:t>
            </w:r>
            <w:proofErr w:type="spellEnd"/>
            <w:r>
              <w:t xml:space="preserve"> </w:t>
            </w:r>
            <w:proofErr w:type="spellStart"/>
            <w:r>
              <w:t>povezovanje</w:t>
            </w:r>
            <w:proofErr w:type="spellEnd"/>
          </w:p>
        </w:tc>
        <w:tc>
          <w:tcPr>
            <w:tcW w:w="3850" w:type="dxa"/>
          </w:tcPr>
          <w:p w14:paraId="661F23B3" w14:textId="77777777" w:rsidR="000C2978" w:rsidRDefault="000C2978">
            <w:r>
              <w:t>beneficial co-ordination</w:t>
            </w:r>
          </w:p>
        </w:tc>
        <w:tc>
          <w:tcPr>
            <w:tcW w:w="3960" w:type="dxa"/>
          </w:tcPr>
          <w:p w14:paraId="53A96630" w14:textId="77777777" w:rsidR="000C2978" w:rsidRDefault="000C2978">
            <w:pPr>
              <w:rPr>
                <w:lang w:val="fr-FR"/>
              </w:rPr>
            </w:pPr>
            <w:proofErr w:type="gramStart"/>
            <w:r>
              <w:rPr>
                <w:lang w:val="fr-FR"/>
              </w:rPr>
              <w:t>coordonner</w:t>
            </w:r>
            <w:proofErr w:type="gramEnd"/>
            <w:r>
              <w:rPr>
                <w:lang w:val="fr-FR"/>
              </w:rPr>
              <w:t xml:space="preserve"> de manière prospective</w:t>
            </w:r>
          </w:p>
        </w:tc>
        <w:tc>
          <w:tcPr>
            <w:tcW w:w="2732" w:type="dxa"/>
          </w:tcPr>
          <w:p w14:paraId="24C22950" w14:textId="77777777" w:rsidR="000C2978" w:rsidRDefault="000C2978"/>
        </w:tc>
      </w:tr>
      <w:tr w:rsidR="000C2978" w14:paraId="6D19A503"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6CB95538" w14:textId="77777777" w:rsidR="000C2978" w:rsidRDefault="000C2978">
            <w:proofErr w:type="spellStart"/>
            <w:r>
              <w:rPr>
                <w:iCs/>
              </w:rPr>
              <w:t>krepitev</w:t>
            </w:r>
            <w:proofErr w:type="spellEnd"/>
            <w:r>
              <w:rPr>
                <w:iCs/>
              </w:rPr>
              <w:t xml:space="preserve"> </w:t>
            </w:r>
            <w:proofErr w:type="spellStart"/>
            <w:r>
              <w:rPr>
                <w:iCs/>
              </w:rPr>
              <w:t>lokalnega</w:t>
            </w:r>
            <w:proofErr w:type="spellEnd"/>
            <w:r>
              <w:rPr>
                <w:iCs/>
              </w:rPr>
              <w:t xml:space="preserve"> </w:t>
            </w:r>
            <w:proofErr w:type="spellStart"/>
            <w:r>
              <w:rPr>
                <w:iCs/>
              </w:rPr>
              <w:t>gospodarstva</w:t>
            </w:r>
            <w:proofErr w:type="spellEnd"/>
            <w:r>
              <w:rPr>
                <w:iCs/>
              </w:rPr>
              <w:t xml:space="preserve"> in </w:t>
            </w:r>
            <w:proofErr w:type="spellStart"/>
            <w:r>
              <w:rPr>
                <w:iCs/>
              </w:rPr>
              <w:t>politike</w:t>
            </w:r>
            <w:proofErr w:type="spellEnd"/>
            <w:r>
              <w:rPr>
                <w:iCs/>
              </w:rPr>
              <w:t xml:space="preserve"> </w:t>
            </w:r>
            <w:proofErr w:type="spellStart"/>
            <w:r>
              <w:rPr>
                <w:iCs/>
              </w:rPr>
              <w:t>lokalnega</w:t>
            </w:r>
            <w:proofErr w:type="spellEnd"/>
            <w:r>
              <w:rPr>
                <w:iCs/>
              </w:rPr>
              <w:t xml:space="preserve"> </w:t>
            </w:r>
            <w:proofErr w:type="spellStart"/>
            <w:r>
              <w:rPr>
                <w:iCs/>
              </w:rPr>
              <w:t>trga</w:t>
            </w:r>
            <w:proofErr w:type="spellEnd"/>
            <w:r>
              <w:rPr>
                <w:iCs/>
              </w:rPr>
              <w:t xml:space="preserve"> </w:t>
            </w:r>
            <w:proofErr w:type="spellStart"/>
            <w:r>
              <w:rPr>
                <w:iCs/>
              </w:rPr>
              <w:t>dela</w:t>
            </w:r>
            <w:proofErr w:type="spellEnd"/>
            <w:r>
              <w:rPr>
                <w:iCs/>
              </w:rPr>
              <w:t xml:space="preserve"> </w:t>
            </w:r>
            <w:proofErr w:type="spellStart"/>
            <w:r>
              <w:rPr>
                <w:iCs/>
              </w:rPr>
              <w:t>na</w:t>
            </w:r>
            <w:proofErr w:type="spellEnd"/>
            <w:r>
              <w:rPr>
                <w:iCs/>
              </w:rPr>
              <w:t xml:space="preserve"> </w:t>
            </w:r>
            <w:proofErr w:type="spellStart"/>
            <w:r>
              <w:rPr>
                <w:iCs/>
              </w:rPr>
              <w:t>prikrajšanih</w:t>
            </w:r>
            <w:proofErr w:type="spellEnd"/>
            <w:r>
              <w:rPr>
                <w:iCs/>
              </w:rPr>
              <w:t xml:space="preserve"> </w:t>
            </w:r>
            <w:proofErr w:type="spellStart"/>
            <w:r>
              <w:rPr>
                <w:iCs/>
              </w:rPr>
              <w:t>mestnih</w:t>
            </w:r>
            <w:proofErr w:type="spellEnd"/>
            <w:r>
              <w:rPr>
                <w:iCs/>
              </w:rPr>
              <w:t xml:space="preserve"> </w:t>
            </w:r>
            <w:proofErr w:type="spellStart"/>
            <w:r>
              <w:rPr>
                <w:iCs/>
              </w:rPr>
              <w:t>obmo</w:t>
            </w:r>
            <w:r>
              <w:t>č</w:t>
            </w:r>
            <w:r>
              <w:rPr>
                <w:iCs/>
              </w:rPr>
              <w:t>jih</w:t>
            </w:r>
            <w:proofErr w:type="spellEnd"/>
          </w:p>
        </w:tc>
        <w:tc>
          <w:tcPr>
            <w:tcW w:w="3850" w:type="dxa"/>
          </w:tcPr>
          <w:p w14:paraId="1D073D62" w14:textId="77777777" w:rsidR="000C2978" w:rsidRDefault="000C2978">
            <w:r>
              <w:t>strengthening the local economy and local labour market policy in deprived urban areas</w:t>
            </w:r>
          </w:p>
        </w:tc>
        <w:tc>
          <w:tcPr>
            <w:tcW w:w="3960" w:type="dxa"/>
          </w:tcPr>
          <w:p w14:paraId="39CA8BC7" w14:textId="77777777" w:rsidR="000C2978" w:rsidRDefault="000C2978">
            <w:pPr>
              <w:rPr>
                <w:lang w:val="fr-FR"/>
              </w:rPr>
            </w:pPr>
            <w:proofErr w:type="gramStart"/>
            <w:r>
              <w:rPr>
                <w:lang w:val="fr-FR"/>
              </w:rPr>
              <w:t>renforcement</w:t>
            </w:r>
            <w:proofErr w:type="gramEnd"/>
            <w:r>
              <w:rPr>
                <w:lang w:val="fr-FR"/>
              </w:rPr>
              <w:t xml:space="preserve"> de l’économie locale et de la politique locale de marché de l'emploi dans les quartiers déshérités </w:t>
            </w:r>
          </w:p>
        </w:tc>
        <w:tc>
          <w:tcPr>
            <w:tcW w:w="2732" w:type="dxa"/>
          </w:tcPr>
          <w:p w14:paraId="2A612D75" w14:textId="77777777" w:rsidR="000C2978" w:rsidRDefault="000C2978">
            <w:pPr>
              <w:rPr>
                <w:lang w:val="fr-FR"/>
              </w:rPr>
            </w:pPr>
          </w:p>
        </w:tc>
      </w:tr>
      <w:tr w:rsidR="000C2978" w14:paraId="2A89235B"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0BDC572F" w14:textId="77777777" w:rsidR="000C2978" w:rsidRDefault="000C2978">
            <w:proofErr w:type="spellStart"/>
            <w:r>
              <w:t>medsebojna</w:t>
            </w:r>
            <w:proofErr w:type="spellEnd"/>
            <w:r>
              <w:t xml:space="preserve"> </w:t>
            </w:r>
            <w:proofErr w:type="spellStart"/>
            <w:r>
              <w:t>povezava</w:t>
            </w:r>
            <w:proofErr w:type="spellEnd"/>
            <w:r>
              <w:t xml:space="preserve"> </w:t>
            </w:r>
            <w:proofErr w:type="spellStart"/>
            <w:r>
              <w:t>načinov</w:t>
            </w:r>
            <w:proofErr w:type="spellEnd"/>
            <w:r>
              <w:t xml:space="preserve"> </w:t>
            </w:r>
            <w:proofErr w:type="spellStart"/>
            <w:r>
              <w:t>prevoza</w:t>
            </w:r>
            <w:proofErr w:type="spellEnd"/>
          </w:p>
        </w:tc>
        <w:tc>
          <w:tcPr>
            <w:tcW w:w="3850" w:type="dxa"/>
          </w:tcPr>
          <w:p w14:paraId="1F09598D" w14:textId="77777777" w:rsidR="000C2978" w:rsidRDefault="000C2978">
            <w:r>
              <w:t>interlinking transport modes</w:t>
            </w:r>
          </w:p>
        </w:tc>
        <w:tc>
          <w:tcPr>
            <w:tcW w:w="3960" w:type="dxa"/>
          </w:tcPr>
          <w:p w14:paraId="44BD47E5" w14:textId="77777777" w:rsidR="000C2978" w:rsidRDefault="000C2978">
            <w:pPr>
              <w:rPr>
                <w:lang w:val="fr-FR"/>
              </w:rPr>
            </w:pPr>
            <w:proofErr w:type="gramStart"/>
            <w:r>
              <w:rPr>
                <w:lang w:val="fr-FR"/>
              </w:rPr>
              <w:t>interconnexion</w:t>
            </w:r>
            <w:proofErr w:type="gramEnd"/>
            <w:r>
              <w:rPr>
                <w:lang w:val="fr-FR"/>
              </w:rPr>
              <w:t xml:space="preserve"> des modes de transports </w:t>
            </w:r>
          </w:p>
        </w:tc>
        <w:tc>
          <w:tcPr>
            <w:tcW w:w="2732" w:type="dxa"/>
          </w:tcPr>
          <w:p w14:paraId="2C7BF595" w14:textId="77777777" w:rsidR="000C2978" w:rsidRDefault="000C2978">
            <w:pPr>
              <w:rPr>
                <w:lang w:val="fr-FR"/>
              </w:rPr>
            </w:pPr>
          </w:p>
        </w:tc>
      </w:tr>
      <w:tr w:rsidR="000C2978" w14:paraId="0B800E1B"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6A1E25CF" w14:textId="77777777" w:rsidR="000C2978" w:rsidRDefault="000C2978">
            <w:proofErr w:type="spellStart"/>
            <w:r>
              <w:t>mehki</w:t>
            </w:r>
            <w:proofErr w:type="spellEnd"/>
            <w:r>
              <w:t xml:space="preserve"> </w:t>
            </w:r>
            <w:proofErr w:type="spellStart"/>
            <w:r>
              <w:t>lokacijski</w:t>
            </w:r>
            <w:proofErr w:type="spellEnd"/>
            <w:r>
              <w:t xml:space="preserve"> </w:t>
            </w:r>
            <w:proofErr w:type="spellStart"/>
            <w:r>
              <w:t>dejavnik</w:t>
            </w:r>
            <w:proofErr w:type="spellEnd"/>
          </w:p>
        </w:tc>
        <w:tc>
          <w:tcPr>
            <w:tcW w:w="3850" w:type="dxa"/>
          </w:tcPr>
          <w:p w14:paraId="219D688B" w14:textId="77777777" w:rsidR="000C2978" w:rsidRDefault="000C2978">
            <w:r>
              <w:t>soft locational factor</w:t>
            </w:r>
          </w:p>
        </w:tc>
        <w:tc>
          <w:tcPr>
            <w:tcW w:w="3960" w:type="dxa"/>
          </w:tcPr>
          <w:p w14:paraId="2EC05704" w14:textId="77777777" w:rsidR="000C2978" w:rsidRDefault="000C2978">
            <w:pPr>
              <w:rPr>
                <w:lang w:val="fr-FR"/>
              </w:rPr>
            </w:pPr>
            <w:proofErr w:type="gramStart"/>
            <w:r>
              <w:rPr>
                <w:lang w:val="fr-FR"/>
              </w:rPr>
              <w:t>facteurs</w:t>
            </w:r>
            <w:proofErr w:type="gramEnd"/>
            <w:r>
              <w:rPr>
                <w:lang w:val="fr-FR"/>
              </w:rPr>
              <w:t xml:space="preserve"> d’implantation doux</w:t>
            </w:r>
          </w:p>
        </w:tc>
        <w:tc>
          <w:tcPr>
            <w:tcW w:w="2732" w:type="dxa"/>
          </w:tcPr>
          <w:p w14:paraId="23D708F9" w14:textId="77777777" w:rsidR="000C2978" w:rsidRDefault="000C2978"/>
        </w:tc>
      </w:tr>
      <w:tr w:rsidR="000C2978" w14:paraId="75A6129A"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4AA9C686" w14:textId="77777777" w:rsidR="000C2978" w:rsidRDefault="000C2978">
            <w:proofErr w:type="spellStart"/>
            <w:r>
              <w:t>mestna</w:t>
            </w:r>
            <w:proofErr w:type="spellEnd"/>
            <w:r>
              <w:t xml:space="preserve"> </w:t>
            </w:r>
            <w:proofErr w:type="spellStart"/>
            <w:r>
              <w:t>kulturna</w:t>
            </w:r>
            <w:proofErr w:type="spellEnd"/>
            <w:r>
              <w:t xml:space="preserve"> </w:t>
            </w:r>
            <w:proofErr w:type="spellStart"/>
            <w:r>
              <w:t>krajina</w:t>
            </w:r>
            <w:proofErr w:type="spellEnd"/>
          </w:p>
        </w:tc>
        <w:tc>
          <w:tcPr>
            <w:tcW w:w="3850" w:type="dxa"/>
          </w:tcPr>
          <w:p w14:paraId="6E31DCAB" w14:textId="77777777" w:rsidR="000C2978" w:rsidRDefault="000C2978">
            <w:r>
              <w:t>urban man-made landscapes</w:t>
            </w:r>
          </w:p>
        </w:tc>
        <w:tc>
          <w:tcPr>
            <w:tcW w:w="3960" w:type="dxa"/>
          </w:tcPr>
          <w:p w14:paraId="09EB6BBC" w14:textId="77777777" w:rsidR="000C2978" w:rsidRDefault="000C2978">
            <w:pPr>
              <w:rPr>
                <w:lang w:val="fr-FR"/>
              </w:rPr>
            </w:pPr>
            <w:proofErr w:type="gramStart"/>
            <w:r>
              <w:rPr>
                <w:lang w:val="fr-FR"/>
              </w:rPr>
              <w:t>paysages</w:t>
            </w:r>
            <w:proofErr w:type="gramEnd"/>
            <w:r>
              <w:rPr>
                <w:lang w:val="fr-FR"/>
              </w:rPr>
              <w:t xml:space="preserve"> culturaux urbains</w:t>
            </w:r>
          </w:p>
        </w:tc>
        <w:tc>
          <w:tcPr>
            <w:tcW w:w="2732" w:type="dxa"/>
          </w:tcPr>
          <w:p w14:paraId="2790B615" w14:textId="77777777" w:rsidR="000C2978" w:rsidRDefault="000C2978"/>
        </w:tc>
      </w:tr>
      <w:tr w:rsidR="000C2978" w14:paraId="350031C2"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7F248904" w14:textId="77777777" w:rsidR="000C2978" w:rsidRDefault="000C2978">
            <w:proofErr w:type="spellStart"/>
            <w:r>
              <w:t>mestna</w:t>
            </w:r>
            <w:proofErr w:type="spellEnd"/>
            <w:r>
              <w:t xml:space="preserve"> </w:t>
            </w:r>
            <w:proofErr w:type="spellStart"/>
            <w:r>
              <w:t>regija</w:t>
            </w:r>
            <w:proofErr w:type="spellEnd"/>
          </w:p>
        </w:tc>
        <w:tc>
          <w:tcPr>
            <w:tcW w:w="3850" w:type="dxa"/>
          </w:tcPr>
          <w:p w14:paraId="37A94E06" w14:textId="77777777" w:rsidR="000C2978" w:rsidRDefault="000C2978">
            <w:r>
              <w:t xml:space="preserve">city-region </w:t>
            </w:r>
          </w:p>
        </w:tc>
        <w:tc>
          <w:tcPr>
            <w:tcW w:w="3960" w:type="dxa"/>
          </w:tcPr>
          <w:p w14:paraId="7523017C" w14:textId="77777777" w:rsidR="000C2978" w:rsidRDefault="000C2978">
            <w:pPr>
              <w:rPr>
                <w:lang w:val="fr-FR"/>
              </w:rPr>
            </w:pPr>
            <w:proofErr w:type="gramStart"/>
            <w:r>
              <w:rPr>
                <w:lang w:val="fr-FR"/>
              </w:rPr>
              <w:t>régions</w:t>
            </w:r>
            <w:proofErr w:type="gramEnd"/>
            <w:r>
              <w:rPr>
                <w:lang w:val="fr-FR"/>
              </w:rPr>
              <w:t xml:space="preserve"> urbaines</w:t>
            </w:r>
          </w:p>
        </w:tc>
        <w:tc>
          <w:tcPr>
            <w:tcW w:w="2732" w:type="dxa"/>
          </w:tcPr>
          <w:p w14:paraId="5AFCF2EC" w14:textId="77777777" w:rsidR="000C2978" w:rsidRDefault="000C2978"/>
        </w:tc>
      </w:tr>
      <w:tr w:rsidR="000C2978" w14:paraId="66715942"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381BA23" w14:textId="77777777" w:rsidR="000C2978" w:rsidRDefault="000C2978">
            <w:proofErr w:type="spellStart"/>
            <w:r>
              <w:t>mestno-regionalna</w:t>
            </w:r>
            <w:proofErr w:type="spellEnd"/>
            <w:r>
              <w:t xml:space="preserve"> raven</w:t>
            </w:r>
          </w:p>
        </w:tc>
        <w:tc>
          <w:tcPr>
            <w:tcW w:w="3850" w:type="dxa"/>
          </w:tcPr>
          <w:p w14:paraId="02CEC8AE" w14:textId="77777777" w:rsidR="000C2978" w:rsidRDefault="000C2978">
            <w:r>
              <w:t>city-regional level</w:t>
            </w:r>
          </w:p>
        </w:tc>
        <w:tc>
          <w:tcPr>
            <w:tcW w:w="3960" w:type="dxa"/>
          </w:tcPr>
          <w:p w14:paraId="51F56745" w14:textId="77777777" w:rsidR="000C2978" w:rsidRDefault="000C2978">
            <w:pPr>
              <w:rPr>
                <w:lang w:val="fr-FR"/>
              </w:rPr>
            </w:pPr>
            <w:proofErr w:type="gramStart"/>
            <w:r>
              <w:rPr>
                <w:lang w:val="fr-FR"/>
              </w:rPr>
              <w:t>niveau</w:t>
            </w:r>
            <w:proofErr w:type="gramEnd"/>
            <w:r>
              <w:rPr>
                <w:lang w:val="fr-FR"/>
              </w:rPr>
              <w:t xml:space="preserve"> des régions métropolitaines</w:t>
            </w:r>
          </w:p>
          <w:p w14:paraId="4E87946A" w14:textId="77777777" w:rsidR="000C2978" w:rsidRDefault="000C2978">
            <w:pPr>
              <w:rPr>
                <w:lang w:val="fr-FR"/>
              </w:rPr>
            </w:pPr>
          </w:p>
        </w:tc>
        <w:tc>
          <w:tcPr>
            <w:tcW w:w="2732" w:type="dxa"/>
          </w:tcPr>
          <w:p w14:paraId="425588E4" w14:textId="77777777" w:rsidR="000C2978" w:rsidRDefault="000C2978"/>
        </w:tc>
      </w:tr>
      <w:tr w:rsidR="000C2978" w14:paraId="07EF728C"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57A2F4A" w14:textId="77777777" w:rsidR="000C2978" w:rsidRDefault="000C2978">
            <w:proofErr w:type="spellStart"/>
            <w:r>
              <w:t>montažna</w:t>
            </w:r>
            <w:proofErr w:type="spellEnd"/>
            <w:r>
              <w:t xml:space="preserve"> </w:t>
            </w:r>
            <w:proofErr w:type="spellStart"/>
            <w:r>
              <w:t>stavba</w:t>
            </w:r>
            <w:proofErr w:type="spellEnd"/>
          </w:p>
        </w:tc>
        <w:tc>
          <w:tcPr>
            <w:tcW w:w="3850" w:type="dxa"/>
          </w:tcPr>
          <w:p w14:paraId="5B74FC74" w14:textId="77777777" w:rsidR="000C2978" w:rsidRDefault="000C2978">
            <w:r>
              <w:t>prefabricated building</w:t>
            </w:r>
          </w:p>
        </w:tc>
        <w:tc>
          <w:tcPr>
            <w:tcW w:w="3960" w:type="dxa"/>
          </w:tcPr>
          <w:p w14:paraId="3205CE6D" w14:textId="77777777" w:rsidR="000C2978" w:rsidRDefault="000C2978">
            <w:pPr>
              <w:rPr>
                <w:lang w:val="fr-FR"/>
              </w:rPr>
            </w:pPr>
            <w:proofErr w:type="gramStart"/>
            <w:r>
              <w:rPr>
                <w:lang w:val="fr-FR"/>
              </w:rPr>
              <w:t>immeubles</w:t>
            </w:r>
            <w:proofErr w:type="gramEnd"/>
            <w:r>
              <w:rPr>
                <w:lang w:val="fr-FR"/>
              </w:rPr>
              <w:t xml:space="preserve"> préfabriqués</w:t>
            </w:r>
          </w:p>
        </w:tc>
        <w:tc>
          <w:tcPr>
            <w:tcW w:w="2732" w:type="dxa"/>
          </w:tcPr>
          <w:p w14:paraId="23CCEEBC" w14:textId="77777777" w:rsidR="000C2978" w:rsidRDefault="000C2978"/>
        </w:tc>
      </w:tr>
      <w:tr w:rsidR="000C2978" w14:paraId="24E42162"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080A2CF2" w14:textId="77777777" w:rsidR="000C2978" w:rsidRDefault="000C2978">
            <w:proofErr w:type="spellStart"/>
            <w:r>
              <w:t>mreža</w:t>
            </w:r>
            <w:proofErr w:type="spellEnd"/>
            <w:r>
              <w:t xml:space="preserve"> </w:t>
            </w:r>
            <w:proofErr w:type="spellStart"/>
            <w:r>
              <w:t>vitalnih</w:t>
            </w:r>
            <w:proofErr w:type="spellEnd"/>
            <w:r>
              <w:t xml:space="preserve"> </w:t>
            </w:r>
            <w:proofErr w:type="spellStart"/>
            <w:r>
              <w:t>mest</w:t>
            </w:r>
            <w:proofErr w:type="spellEnd"/>
          </w:p>
        </w:tc>
        <w:tc>
          <w:tcPr>
            <w:tcW w:w="3850" w:type="dxa"/>
          </w:tcPr>
          <w:p w14:paraId="096AE95A" w14:textId="77777777" w:rsidR="000C2978" w:rsidRDefault="000C2978">
            <w:r>
              <w:t>Network Vital Cities</w:t>
            </w:r>
          </w:p>
        </w:tc>
        <w:tc>
          <w:tcPr>
            <w:tcW w:w="3960" w:type="dxa"/>
          </w:tcPr>
          <w:p w14:paraId="6586E654" w14:textId="77777777" w:rsidR="000C2978" w:rsidRDefault="000C2978">
            <w:pPr>
              <w:rPr>
                <w:lang w:val="fr-FR"/>
              </w:rPr>
            </w:pPr>
            <w:proofErr w:type="gramStart"/>
            <w:r>
              <w:rPr>
                <w:lang w:val="fr-FR"/>
              </w:rPr>
              <w:t>villes</w:t>
            </w:r>
            <w:proofErr w:type="gramEnd"/>
            <w:r>
              <w:rPr>
                <w:lang w:val="fr-FR"/>
              </w:rPr>
              <w:t xml:space="preserve"> vivantes </w:t>
            </w:r>
          </w:p>
        </w:tc>
        <w:tc>
          <w:tcPr>
            <w:tcW w:w="2732" w:type="dxa"/>
          </w:tcPr>
          <w:p w14:paraId="033F0D0B" w14:textId="77777777" w:rsidR="000C2978" w:rsidRDefault="000C2978"/>
        </w:tc>
      </w:tr>
      <w:tr w:rsidR="000C2978" w14:paraId="05521BA9"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5EE183E5" w14:textId="77777777" w:rsidR="000C2978" w:rsidRDefault="000C2978">
            <w:proofErr w:type="spellStart"/>
            <w:r>
              <w:t>nadzor</w:t>
            </w:r>
            <w:proofErr w:type="spellEnd"/>
            <w:r>
              <w:t xml:space="preserve"> </w:t>
            </w:r>
            <w:proofErr w:type="spellStart"/>
            <w:r>
              <w:t>nad</w:t>
            </w:r>
            <w:proofErr w:type="spellEnd"/>
            <w:r>
              <w:t xml:space="preserve"> </w:t>
            </w:r>
            <w:proofErr w:type="spellStart"/>
            <w:r>
              <w:t>ponudbo</w:t>
            </w:r>
            <w:proofErr w:type="spellEnd"/>
            <w:r>
              <w:t xml:space="preserve"> </w:t>
            </w:r>
            <w:proofErr w:type="spellStart"/>
            <w:r>
              <w:t>površin</w:t>
            </w:r>
            <w:proofErr w:type="spellEnd"/>
          </w:p>
        </w:tc>
        <w:tc>
          <w:tcPr>
            <w:tcW w:w="3850" w:type="dxa"/>
          </w:tcPr>
          <w:p w14:paraId="0C8DCA20" w14:textId="77777777" w:rsidR="000C2978" w:rsidRDefault="000C2978">
            <w:r>
              <w:t xml:space="preserve">control of land supply </w:t>
            </w:r>
          </w:p>
        </w:tc>
        <w:tc>
          <w:tcPr>
            <w:tcW w:w="3960" w:type="dxa"/>
          </w:tcPr>
          <w:p w14:paraId="368FF09D" w14:textId="77777777" w:rsidR="000C2978" w:rsidRDefault="000C2978">
            <w:pPr>
              <w:rPr>
                <w:lang w:val="fr-FR"/>
              </w:rPr>
            </w:pPr>
            <w:proofErr w:type="gramStart"/>
            <w:r>
              <w:rPr>
                <w:lang w:val="fr-FR"/>
              </w:rPr>
              <w:t>gérer</w:t>
            </w:r>
            <w:proofErr w:type="gramEnd"/>
            <w:r>
              <w:rPr>
                <w:lang w:val="fr-FR"/>
              </w:rPr>
              <w:t xml:space="preserve"> l’offre de terrains</w:t>
            </w:r>
          </w:p>
        </w:tc>
        <w:tc>
          <w:tcPr>
            <w:tcW w:w="2732" w:type="dxa"/>
          </w:tcPr>
          <w:p w14:paraId="4B0E7959" w14:textId="77777777" w:rsidR="000C2978" w:rsidRDefault="000C2978"/>
        </w:tc>
      </w:tr>
      <w:tr w:rsidR="000C2978" w14:paraId="22E17DA0"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39FBCB15" w14:textId="77777777" w:rsidR="000C2978" w:rsidRDefault="000C2978">
            <w:pPr>
              <w:rPr>
                <w:lang w:val="fr-FR"/>
              </w:rPr>
            </w:pPr>
            <w:proofErr w:type="spellStart"/>
            <w:proofErr w:type="gramStart"/>
            <w:r>
              <w:rPr>
                <w:lang w:val="fr-FR"/>
              </w:rPr>
              <w:t>pobuda</w:t>
            </w:r>
            <w:proofErr w:type="spellEnd"/>
            <w:proofErr w:type="gramEnd"/>
            <w:r>
              <w:rPr>
                <w:lang w:val="fr-FR"/>
              </w:rPr>
              <w:t xml:space="preserve"> JEREMIE, </w:t>
            </w:r>
            <w:proofErr w:type="spellStart"/>
            <w:r>
              <w:rPr>
                <w:lang w:val="fr-FR"/>
              </w:rPr>
              <w:t>ki</w:t>
            </w:r>
            <w:proofErr w:type="spellEnd"/>
            <w:r>
              <w:rPr>
                <w:lang w:val="fr-FR"/>
              </w:rPr>
              <w:t xml:space="preserve"> </w:t>
            </w:r>
            <w:proofErr w:type="spellStart"/>
            <w:r>
              <w:rPr>
                <w:lang w:val="fr-FR"/>
              </w:rPr>
              <w:t>ponuja</w:t>
            </w:r>
            <w:proofErr w:type="spellEnd"/>
            <w:r>
              <w:rPr>
                <w:lang w:val="fr-FR"/>
              </w:rPr>
              <w:t xml:space="preserve"> </w:t>
            </w:r>
            <w:proofErr w:type="spellStart"/>
            <w:r>
              <w:rPr>
                <w:lang w:val="fr-FR"/>
              </w:rPr>
              <w:t>zelo</w:t>
            </w:r>
            <w:proofErr w:type="spellEnd"/>
            <w:r>
              <w:rPr>
                <w:lang w:val="fr-FR"/>
              </w:rPr>
              <w:t xml:space="preserve"> </w:t>
            </w:r>
            <w:proofErr w:type="spellStart"/>
            <w:r>
              <w:rPr>
                <w:lang w:val="fr-FR"/>
              </w:rPr>
              <w:t>obetavne</w:t>
            </w:r>
            <w:proofErr w:type="spellEnd"/>
            <w:r>
              <w:rPr>
                <w:lang w:val="fr-FR"/>
              </w:rPr>
              <w:t xml:space="preserve"> </w:t>
            </w:r>
            <w:proofErr w:type="spellStart"/>
            <w:r>
              <w:rPr>
                <w:lang w:val="fr-FR"/>
              </w:rPr>
              <w:t>možnosti</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večjo</w:t>
            </w:r>
            <w:proofErr w:type="spellEnd"/>
            <w:r>
              <w:rPr>
                <w:lang w:val="fr-FR"/>
              </w:rPr>
              <w:t xml:space="preserve"> </w:t>
            </w:r>
            <w:proofErr w:type="spellStart"/>
            <w:r>
              <w:rPr>
                <w:lang w:val="fr-FR"/>
              </w:rPr>
              <w:t>učinkovitost</w:t>
            </w:r>
            <w:proofErr w:type="spellEnd"/>
            <w:r>
              <w:rPr>
                <w:lang w:val="fr-FR"/>
              </w:rPr>
              <w:t xml:space="preserve"> </w:t>
            </w:r>
            <w:proofErr w:type="spellStart"/>
            <w:r>
              <w:rPr>
                <w:lang w:val="fr-FR"/>
              </w:rPr>
              <w:t>tradicionalnih</w:t>
            </w:r>
            <w:proofErr w:type="spellEnd"/>
            <w:r>
              <w:rPr>
                <w:lang w:val="fr-FR"/>
              </w:rPr>
              <w:t xml:space="preserve"> </w:t>
            </w:r>
            <w:proofErr w:type="spellStart"/>
            <w:r>
              <w:rPr>
                <w:lang w:val="fr-FR"/>
              </w:rPr>
              <w:t>nacionalnih</w:t>
            </w:r>
            <w:proofErr w:type="spellEnd"/>
            <w:r>
              <w:rPr>
                <w:lang w:val="fr-FR"/>
              </w:rPr>
              <w:t xml:space="preserve"> in </w:t>
            </w:r>
            <w:proofErr w:type="spellStart"/>
            <w:r>
              <w:rPr>
                <w:lang w:val="fr-FR"/>
              </w:rPr>
              <w:t>evropskih</w:t>
            </w:r>
            <w:proofErr w:type="spellEnd"/>
            <w:r>
              <w:rPr>
                <w:lang w:val="fr-FR"/>
              </w:rPr>
              <w:t xml:space="preserve"> </w:t>
            </w:r>
            <w:proofErr w:type="spellStart"/>
            <w:r>
              <w:rPr>
                <w:lang w:val="fr-FR"/>
              </w:rPr>
              <w:t>finančnih</w:t>
            </w:r>
            <w:proofErr w:type="spellEnd"/>
            <w:r>
              <w:rPr>
                <w:lang w:val="fr-FR"/>
              </w:rPr>
              <w:t xml:space="preserve"> </w:t>
            </w:r>
            <w:proofErr w:type="spellStart"/>
            <w:r>
              <w:rPr>
                <w:lang w:val="fr-FR"/>
              </w:rPr>
              <w:t>virov</w:t>
            </w:r>
            <w:proofErr w:type="spellEnd"/>
            <w:r>
              <w:rPr>
                <w:lang w:val="fr-FR"/>
              </w:rPr>
              <w:t xml:space="preserve">, s </w:t>
            </w:r>
            <w:proofErr w:type="spellStart"/>
            <w:r>
              <w:rPr>
                <w:lang w:val="fr-FR"/>
              </w:rPr>
              <w:t>katerimi</w:t>
            </w:r>
            <w:proofErr w:type="spellEnd"/>
            <w:r>
              <w:rPr>
                <w:lang w:val="fr-FR"/>
              </w:rPr>
              <w:t xml:space="preserve"> bi </w:t>
            </w:r>
            <w:proofErr w:type="spellStart"/>
            <w:r>
              <w:rPr>
                <w:lang w:val="fr-FR"/>
              </w:rPr>
              <w:t>spodbudili</w:t>
            </w:r>
            <w:proofErr w:type="spellEnd"/>
            <w:r>
              <w:rPr>
                <w:lang w:val="fr-FR"/>
              </w:rPr>
              <w:t xml:space="preserve"> </w:t>
            </w:r>
            <w:proofErr w:type="spellStart"/>
            <w:r>
              <w:rPr>
                <w:lang w:val="fr-FR"/>
              </w:rPr>
              <w:t>razvoj</w:t>
            </w:r>
            <w:proofErr w:type="spellEnd"/>
            <w:r>
              <w:rPr>
                <w:lang w:val="fr-FR"/>
              </w:rPr>
              <w:t xml:space="preserve"> </w:t>
            </w:r>
            <w:proofErr w:type="spellStart"/>
            <w:r>
              <w:rPr>
                <w:lang w:val="fr-FR"/>
              </w:rPr>
              <w:t>malih</w:t>
            </w:r>
            <w:proofErr w:type="spellEnd"/>
            <w:r>
              <w:rPr>
                <w:lang w:val="fr-FR"/>
              </w:rPr>
              <w:t xml:space="preserve"> in </w:t>
            </w:r>
            <w:proofErr w:type="spellStart"/>
            <w:r>
              <w:rPr>
                <w:lang w:val="fr-FR"/>
              </w:rPr>
              <w:t>srednjih</w:t>
            </w:r>
            <w:proofErr w:type="spellEnd"/>
            <w:r>
              <w:rPr>
                <w:lang w:val="fr-FR"/>
              </w:rPr>
              <w:t xml:space="preserve"> </w:t>
            </w:r>
            <w:proofErr w:type="spellStart"/>
            <w:r>
              <w:rPr>
                <w:lang w:val="fr-FR"/>
              </w:rPr>
              <w:t>podjetij</w:t>
            </w:r>
            <w:proofErr w:type="spellEnd"/>
          </w:p>
        </w:tc>
        <w:tc>
          <w:tcPr>
            <w:tcW w:w="3850" w:type="dxa"/>
          </w:tcPr>
          <w:p w14:paraId="0BAAB04F" w14:textId="77777777" w:rsidR="000C2978" w:rsidRDefault="000C2978">
            <w:r>
              <w:t>JEREMIE initiative, supporting the establishment of funds for SME</w:t>
            </w:r>
          </w:p>
        </w:tc>
        <w:tc>
          <w:tcPr>
            <w:tcW w:w="3960" w:type="dxa"/>
          </w:tcPr>
          <w:p w14:paraId="2E3A8BB6" w14:textId="77777777" w:rsidR="000C2978" w:rsidRDefault="000C2978">
            <w:pPr>
              <w:rPr>
                <w:lang w:val="fr-FR"/>
              </w:rPr>
            </w:pPr>
            <w:r>
              <w:rPr>
                <w:lang w:val="fr-FR"/>
              </w:rPr>
              <w:t>JEREMIE, initiative dont l'objectif est d'améliorer l’accès au financement des micros et moyennes entreprises </w:t>
            </w:r>
          </w:p>
        </w:tc>
        <w:tc>
          <w:tcPr>
            <w:tcW w:w="2732" w:type="dxa"/>
          </w:tcPr>
          <w:p w14:paraId="170E83C3" w14:textId="77777777" w:rsidR="000C2978" w:rsidRDefault="000C2978">
            <w:pPr>
              <w:rPr>
                <w:lang w:val="fr-FR"/>
              </w:rPr>
            </w:pPr>
          </w:p>
        </w:tc>
      </w:tr>
      <w:tr w:rsidR="000C2978" w14:paraId="09769F6C"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3F9D15ED" w14:textId="77777777" w:rsidR="000C2978" w:rsidRDefault="000C2978">
            <w:pPr>
              <w:rPr>
                <w:lang w:val="fr-FR"/>
              </w:rPr>
            </w:pPr>
            <w:proofErr w:type="spellStart"/>
            <w:proofErr w:type="gramStart"/>
            <w:r>
              <w:rPr>
                <w:lang w:val="fr-FR"/>
              </w:rPr>
              <w:lastRenderedPageBreak/>
              <w:t>pobuda</w:t>
            </w:r>
            <w:proofErr w:type="spellEnd"/>
            <w:proofErr w:type="gramEnd"/>
            <w:r>
              <w:rPr>
                <w:lang w:val="fr-FR"/>
              </w:rPr>
              <w:t xml:space="preserve"> JESSICA, </w:t>
            </w:r>
            <w:proofErr w:type="spellStart"/>
            <w:r>
              <w:rPr>
                <w:lang w:val="fr-FR"/>
              </w:rPr>
              <w:t>ki</w:t>
            </w:r>
            <w:proofErr w:type="spellEnd"/>
            <w:r>
              <w:rPr>
                <w:lang w:val="fr-FR"/>
              </w:rPr>
              <w:t xml:space="preserve"> </w:t>
            </w:r>
            <w:proofErr w:type="spellStart"/>
            <w:r>
              <w:rPr>
                <w:lang w:val="fr-FR"/>
              </w:rPr>
              <w:t>ponuja</w:t>
            </w:r>
            <w:proofErr w:type="spellEnd"/>
            <w:r>
              <w:rPr>
                <w:lang w:val="fr-FR"/>
              </w:rPr>
              <w:t xml:space="preserve"> </w:t>
            </w:r>
            <w:proofErr w:type="spellStart"/>
            <w:r>
              <w:rPr>
                <w:lang w:val="fr-FR"/>
              </w:rPr>
              <w:t>zelo</w:t>
            </w:r>
            <w:proofErr w:type="spellEnd"/>
            <w:r>
              <w:rPr>
                <w:lang w:val="fr-FR"/>
              </w:rPr>
              <w:t xml:space="preserve"> </w:t>
            </w:r>
            <w:proofErr w:type="spellStart"/>
            <w:r>
              <w:rPr>
                <w:lang w:val="fr-FR"/>
              </w:rPr>
              <w:t>obetavne</w:t>
            </w:r>
            <w:proofErr w:type="spellEnd"/>
            <w:r>
              <w:rPr>
                <w:lang w:val="fr-FR"/>
              </w:rPr>
              <w:t xml:space="preserve"> </w:t>
            </w:r>
            <w:proofErr w:type="spellStart"/>
            <w:r>
              <w:rPr>
                <w:lang w:val="fr-FR"/>
              </w:rPr>
              <w:t>možnosti</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večjo</w:t>
            </w:r>
            <w:proofErr w:type="spellEnd"/>
            <w:r>
              <w:rPr>
                <w:lang w:val="fr-FR"/>
              </w:rPr>
              <w:t xml:space="preserve"> </w:t>
            </w:r>
            <w:proofErr w:type="spellStart"/>
            <w:r>
              <w:rPr>
                <w:lang w:val="fr-FR"/>
              </w:rPr>
              <w:t>učinkovitost</w:t>
            </w:r>
            <w:proofErr w:type="spellEnd"/>
            <w:r>
              <w:rPr>
                <w:lang w:val="fr-FR"/>
              </w:rPr>
              <w:t xml:space="preserve"> </w:t>
            </w:r>
            <w:proofErr w:type="spellStart"/>
            <w:r>
              <w:rPr>
                <w:lang w:val="fr-FR"/>
              </w:rPr>
              <w:t>tradicionalnih</w:t>
            </w:r>
            <w:proofErr w:type="spellEnd"/>
            <w:r>
              <w:rPr>
                <w:lang w:val="fr-FR"/>
              </w:rPr>
              <w:t xml:space="preserve"> </w:t>
            </w:r>
            <w:proofErr w:type="spellStart"/>
            <w:r>
              <w:rPr>
                <w:lang w:val="fr-FR"/>
              </w:rPr>
              <w:t>nacionalnih</w:t>
            </w:r>
            <w:proofErr w:type="spellEnd"/>
            <w:r>
              <w:rPr>
                <w:lang w:val="fr-FR"/>
              </w:rPr>
              <w:t xml:space="preserve"> in </w:t>
            </w:r>
            <w:proofErr w:type="spellStart"/>
            <w:r>
              <w:rPr>
                <w:lang w:val="fr-FR"/>
              </w:rPr>
              <w:t>evropskih</w:t>
            </w:r>
            <w:proofErr w:type="spellEnd"/>
            <w:r>
              <w:rPr>
                <w:lang w:val="fr-FR"/>
              </w:rPr>
              <w:t xml:space="preserve"> </w:t>
            </w:r>
            <w:proofErr w:type="spellStart"/>
            <w:r>
              <w:rPr>
                <w:lang w:val="fr-FR"/>
              </w:rPr>
              <w:t>finančnih</w:t>
            </w:r>
            <w:proofErr w:type="spellEnd"/>
            <w:r>
              <w:rPr>
                <w:lang w:val="fr-FR"/>
              </w:rPr>
              <w:t xml:space="preserve"> </w:t>
            </w:r>
            <w:proofErr w:type="spellStart"/>
            <w:r>
              <w:rPr>
                <w:lang w:val="fr-FR"/>
              </w:rPr>
              <w:t>virov</w:t>
            </w:r>
            <w:proofErr w:type="spellEnd"/>
            <w:r>
              <w:rPr>
                <w:lang w:val="fr-FR"/>
              </w:rPr>
              <w:t xml:space="preserve">, s </w:t>
            </w:r>
            <w:proofErr w:type="spellStart"/>
            <w:r>
              <w:rPr>
                <w:lang w:val="fr-FR"/>
              </w:rPr>
              <w:t>katerimi</w:t>
            </w:r>
            <w:proofErr w:type="spellEnd"/>
            <w:r>
              <w:rPr>
                <w:lang w:val="fr-FR"/>
              </w:rPr>
              <w:t xml:space="preserve"> bi </w:t>
            </w:r>
            <w:proofErr w:type="spellStart"/>
            <w:r>
              <w:rPr>
                <w:lang w:val="fr-FR"/>
              </w:rPr>
              <w:t>spodbudili</w:t>
            </w:r>
            <w:proofErr w:type="spellEnd"/>
            <w:r>
              <w:rPr>
                <w:lang w:val="fr-FR"/>
              </w:rPr>
              <w:t xml:space="preserve"> </w:t>
            </w:r>
            <w:proofErr w:type="spellStart"/>
            <w:r>
              <w:rPr>
                <w:lang w:val="fr-FR"/>
              </w:rPr>
              <w:t>razvoj</w:t>
            </w:r>
            <w:proofErr w:type="spellEnd"/>
            <w:r>
              <w:rPr>
                <w:lang w:val="fr-FR"/>
              </w:rPr>
              <w:t xml:space="preserve"> </w:t>
            </w:r>
            <w:proofErr w:type="spellStart"/>
            <w:r>
              <w:rPr>
                <w:lang w:val="fr-FR"/>
              </w:rPr>
              <w:t>mest</w:t>
            </w:r>
            <w:proofErr w:type="spellEnd"/>
            <w:r>
              <w:rPr>
                <w:lang w:val="fr-FR"/>
              </w:rPr>
              <w:t xml:space="preserve"> </w:t>
            </w:r>
          </w:p>
        </w:tc>
        <w:tc>
          <w:tcPr>
            <w:tcW w:w="3850" w:type="dxa"/>
          </w:tcPr>
          <w:p w14:paraId="085F04C9" w14:textId="77777777" w:rsidR="000C2978" w:rsidRDefault="000C2978">
            <w:r>
              <w:t xml:space="preserve">JESSICA initiative, supporting the establishment of urban development funds </w:t>
            </w:r>
          </w:p>
        </w:tc>
        <w:tc>
          <w:tcPr>
            <w:tcW w:w="3960" w:type="dxa"/>
          </w:tcPr>
          <w:p w14:paraId="404744C6" w14:textId="77777777" w:rsidR="000C2978" w:rsidRDefault="000C2978">
            <w:pPr>
              <w:rPr>
                <w:lang w:val="fr-FR"/>
              </w:rPr>
            </w:pPr>
            <w:r>
              <w:rPr>
                <w:lang w:val="fr-FR"/>
              </w:rPr>
              <w:t xml:space="preserve">JESSICA, initiative dont l'objectif est </w:t>
            </w:r>
          </w:p>
          <w:p w14:paraId="09262AC9" w14:textId="77777777" w:rsidR="000C2978" w:rsidRDefault="000C2978">
            <w:pPr>
              <w:rPr>
                <w:lang w:val="fr-FR"/>
              </w:rPr>
            </w:pPr>
            <w:proofErr w:type="gramStart"/>
            <w:r>
              <w:rPr>
                <w:lang w:val="fr-FR"/>
              </w:rPr>
              <w:t>d’apporter</w:t>
            </w:r>
            <w:proofErr w:type="gramEnd"/>
            <w:r>
              <w:rPr>
                <w:lang w:val="fr-FR"/>
              </w:rPr>
              <w:t xml:space="preserve"> des solutions à des problèmes de financement de projets d’aménagement et de développement urbains </w:t>
            </w:r>
          </w:p>
        </w:tc>
        <w:tc>
          <w:tcPr>
            <w:tcW w:w="2732" w:type="dxa"/>
          </w:tcPr>
          <w:p w14:paraId="1844261B" w14:textId="77777777" w:rsidR="000C2978" w:rsidRDefault="000C2978">
            <w:pPr>
              <w:rPr>
                <w:lang w:val="fr-FR"/>
              </w:rPr>
            </w:pPr>
          </w:p>
        </w:tc>
      </w:tr>
      <w:tr w:rsidR="000C2978" w14:paraId="31279CF2"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26CE9BE5" w14:textId="77777777" w:rsidR="000C2978" w:rsidRDefault="000C2978">
            <w:proofErr w:type="spellStart"/>
            <w:r>
              <w:t>pobuda</w:t>
            </w:r>
            <w:proofErr w:type="spellEnd"/>
            <w:r>
              <w:t xml:space="preserve"> </w:t>
            </w:r>
            <w:proofErr w:type="spellStart"/>
            <w:r>
              <w:t>Regije</w:t>
            </w:r>
            <w:proofErr w:type="spellEnd"/>
            <w:r>
              <w:t xml:space="preserve"> za </w:t>
            </w:r>
            <w:proofErr w:type="spellStart"/>
            <w:r>
              <w:t>gospodarsko</w:t>
            </w:r>
            <w:proofErr w:type="spellEnd"/>
            <w:r>
              <w:t xml:space="preserve"> </w:t>
            </w:r>
            <w:proofErr w:type="spellStart"/>
            <w:r>
              <w:t>spremembo</w:t>
            </w:r>
            <w:proofErr w:type="spellEnd"/>
          </w:p>
        </w:tc>
        <w:tc>
          <w:tcPr>
            <w:tcW w:w="3850" w:type="dxa"/>
          </w:tcPr>
          <w:p w14:paraId="5F3F79BB" w14:textId="77777777" w:rsidR="000C2978" w:rsidRDefault="000C2978">
            <w:r>
              <w:t>'Regions for Economic Change' initiative</w:t>
            </w:r>
          </w:p>
        </w:tc>
        <w:tc>
          <w:tcPr>
            <w:tcW w:w="3960" w:type="dxa"/>
          </w:tcPr>
          <w:p w14:paraId="212DD719" w14:textId="77777777" w:rsidR="000C2978" w:rsidRDefault="000C2978">
            <w:pPr>
              <w:rPr>
                <w:lang w:val="fr-FR"/>
              </w:rPr>
            </w:pPr>
            <w:proofErr w:type="gramStart"/>
            <w:r>
              <w:rPr>
                <w:bCs/>
                <w:lang w:val="fr-FR"/>
              </w:rPr>
              <w:t>initiative</w:t>
            </w:r>
            <w:proofErr w:type="gramEnd"/>
            <w:r>
              <w:rPr>
                <w:lang w:val="fr-FR"/>
              </w:rPr>
              <w:t xml:space="preserve"> "</w:t>
            </w:r>
            <w:r>
              <w:rPr>
                <w:bCs/>
                <w:lang w:val="fr-FR"/>
              </w:rPr>
              <w:t>Régions pour</w:t>
            </w:r>
            <w:r>
              <w:rPr>
                <w:lang w:val="fr-FR"/>
              </w:rPr>
              <w:t xml:space="preserve"> le </w:t>
            </w:r>
            <w:r>
              <w:rPr>
                <w:bCs/>
                <w:lang w:val="fr-FR"/>
              </w:rPr>
              <w:t>Changement</w:t>
            </w:r>
            <w:r>
              <w:rPr>
                <w:lang w:val="fr-FR"/>
              </w:rPr>
              <w:t xml:space="preserve"> Economique"</w:t>
            </w:r>
          </w:p>
        </w:tc>
        <w:tc>
          <w:tcPr>
            <w:tcW w:w="2732" w:type="dxa"/>
          </w:tcPr>
          <w:p w14:paraId="76A19D97" w14:textId="77777777" w:rsidR="000C2978" w:rsidRDefault="000C2978">
            <w:pPr>
              <w:rPr>
                <w:lang w:val="fr-FR"/>
              </w:rPr>
            </w:pPr>
          </w:p>
        </w:tc>
      </w:tr>
      <w:tr w:rsidR="000C2978" w14:paraId="6741B7BA"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57BCC9C1" w14:textId="77777777" w:rsidR="000C2978" w:rsidRDefault="000C2978">
            <w:proofErr w:type="spellStart"/>
            <w:r>
              <w:t>prometna</w:t>
            </w:r>
            <w:proofErr w:type="spellEnd"/>
            <w:r>
              <w:t xml:space="preserve"> </w:t>
            </w:r>
            <w:proofErr w:type="spellStart"/>
            <w:r>
              <w:t>omrežja</w:t>
            </w:r>
            <w:proofErr w:type="spellEnd"/>
            <w:r>
              <w:t xml:space="preserve"> v </w:t>
            </w:r>
            <w:proofErr w:type="spellStart"/>
            <w:r>
              <w:t>mestnih</w:t>
            </w:r>
            <w:proofErr w:type="spellEnd"/>
            <w:r>
              <w:t xml:space="preserve"> </w:t>
            </w:r>
            <w:proofErr w:type="spellStart"/>
            <w:r>
              <w:t>regijah</w:t>
            </w:r>
            <w:proofErr w:type="spellEnd"/>
          </w:p>
        </w:tc>
        <w:tc>
          <w:tcPr>
            <w:tcW w:w="3850" w:type="dxa"/>
          </w:tcPr>
          <w:p w14:paraId="0094C2CA" w14:textId="77777777" w:rsidR="000C2978" w:rsidRDefault="000C2978">
            <w:r>
              <w:t>city-region transport networks</w:t>
            </w:r>
          </w:p>
        </w:tc>
        <w:tc>
          <w:tcPr>
            <w:tcW w:w="3960" w:type="dxa"/>
          </w:tcPr>
          <w:p w14:paraId="66017268" w14:textId="77777777" w:rsidR="000C2978" w:rsidRDefault="000C2978">
            <w:pPr>
              <w:rPr>
                <w:lang w:val="fr-FR"/>
              </w:rPr>
            </w:pPr>
            <w:proofErr w:type="gramStart"/>
            <w:r>
              <w:rPr>
                <w:lang w:val="fr-FR"/>
              </w:rPr>
              <w:t>systèmes</w:t>
            </w:r>
            <w:proofErr w:type="gramEnd"/>
            <w:r>
              <w:rPr>
                <w:lang w:val="fr-FR"/>
              </w:rPr>
              <w:t xml:space="preserve"> de transport urbain et régional</w:t>
            </w:r>
          </w:p>
        </w:tc>
        <w:tc>
          <w:tcPr>
            <w:tcW w:w="2732" w:type="dxa"/>
          </w:tcPr>
          <w:p w14:paraId="608EF45F" w14:textId="77777777" w:rsidR="000C2978" w:rsidRDefault="000C2978">
            <w:pPr>
              <w:rPr>
                <w:lang w:val="fr-FR"/>
              </w:rPr>
            </w:pPr>
          </w:p>
        </w:tc>
      </w:tr>
      <w:tr w:rsidR="000C2978" w14:paraId="57406C99"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5F3244E4" w14:textId="77777777" w:rsidR="000C2978" w:rsidRDefault="000C2978">
            <w:pPr>
              <w:rPr>
                <w:lang w:val="fr-FR"/>
              </w:rPr>
            </w:pPr>
            <w:proofErr w:type="spellStart"/>
            <w:proofErr w:type="gramStart"/>
            <w:r>
              <w:rPr>
                <w:lang w:val="fr-FR"/>
              </w:rPr>
              <w:t>prometno</w:t>
            </w:r>
            <w:proofErr w:type="spellEnd"/>
            <w:proofErr w:type="gramEnd"/>
            <w:r>
              <w:rPr>
                <w:lang w:val="fr-FR"/>
              </w:rPr>
              <w:t xml:space="preserve"> </w:t>
            </w:r>
            <w:proofErr w:type="spellStart"/>
            <w:r>
              <w:rPr>
                <w:lang w:val="fr-FR"/>
              </w:rPr>
              <w:t>omrežje</w:t>
            </w:r>
            <w:proofErr w:type="spellEnd"/>
            <w:r>
              <w:rPr>
                <w:lang w:val="fr-FR"/>
              </w:rPr>
              <w:t xml:space="preserve"> </w:t>
            </w:r>
            <w:proofErr w:type="spellStart"/>
            <w:r>
              <w:rPr>
                <w:lang w:val="fr-FR"/>
              </w:rPr>
              <w:t>za</w:t>
            </w:r>
            <w:proofErr w:type="spellEnd"/>
            <w:r>
              <w:rPr>
                <w:lang w:val="fr-FR"/>
              </w:rPr>
              <w:t xml:space="preserve"> </w:t>
            </w:r>
            <w:proofErr w:type="spellStart"/>
            <w:r>
              <w:rPr>
                <w:lang w:val="fr-FR"/>
              </w:rPr>
              <w:t>pešce</w:t>
            </w:r>
            <w:proofErr w:type="spellEnd"/>
            <w:r>
              <w:rPr>
                <w:lang w:val="fr-FR"/>
              </w:rPr>
              <w:t xml:space="preserve"> in </w:t>
            </w:r>
            <w:proofErr w:type="spellStart"/>
            <w:r>
              <w:rPr>
                <w:lang w:val="fr-FR"/>
              </w:rPr>
              <w:t>kolesarje</w:t>
            </w:r>
            <w:proofErr w:type="spellEnd"/>
          </w:p>
        </w:tc>
        <w:tc>
          <w:tcPr>
            <w:tcW w:w="3850" w:type="dxa"/>
          </w:tcPr>
          <w:p w14:paraId="2689D55E" w14:textId="77777777" w:rsidR="000C2978" w:rsidRDefault="000C2978">
            <w:r>
              <w:t>networks for pedestrian and cycle traffic</w:t>
            </w:r>
          </w:p>
        </w:tc>
        <w:tc>
          <w:tcPr>
            <w:tcW w:w="3960" w:type="dxa"/>
          </w:tcPr>
          <w:p w14:paraId="10CB3844" w14:textId="77777777" w:rsidR="000C2978" w:rsidRDefault="000C2978">
            <w:pPr>
              <w:rPr>
                <w:lang w:val="fr-FR"/>
              </w:rPr>
            </w:pPr>
            <w:proofErr w:type="gramStart"/>
            <w:r>
              <w:rPr>
                <w:lang w:val="fr-FR"/>
              </w:rPr>
              <w:t>réseau</w:t>
            </w:r>
            <w:proofErr w:type="gramEnd"/>
            <w:r>
              <w:rPr>
                <w:lang w:val="fr-FR"/>
              </w:rPr>
              <w:t xml:space="preserve"> de voies piétonnes et cyclables</w:t>
            </w:r>
          </w:p>
        </w:tc>
        <w:tc>
          <w:tcPr>
            <w:tcW w:w="2732" w:type="dxa"/>
          </w:tcPr>
          <w:p w14:paraId="5F3A3642" w14:textId="77777777" w:rsidR="000C2978" w:rsidRDefault="000C2978">
            <w:pPr>
              <w:rPr>
                <w:lang w:val="fr-FR"/>
              </w:rPr>
            </w:pPr>
          </w:p>
        </w:tc>
      </w:tr>
      <w:tr w:rsidR="000C2978" w14:paraId="39E6FC89"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5D9315A1" w14:textId="77777777" w:rsidR="000C2978" w:rsidRDefault="000C2978">
            <w:proofErr w:type="spellStart"/>
            <w:r>
              <w:t>prostorsko</w:t>
            </w:r>
            <w:proofErr w:type="spellEnd"/>
            <w:r>
              <w:t xml:space="preserve"> </w:t>
            </w:r>
            <w:proofErr w:type="spellStart"/>
            <w:r>
              <w:t>usmerjena</w:t>
            </w:r>
            <w:proofErr w:type="spellEnd"/>
            <w:r>
              <w:t xml:space="preserve"> </w:t>
            </w:r>
            <w:proofErr w:type="spellStart"/>
            <w:r>
              <w:t>poraba</w:t>
            </w:r>
            <w:proofErr w:type="spellEnd"/>
            <w:r>
              <w:t xml:space="preserve"> </w:t>
            </w:r>
            <w:proofErr w:type="spellStart"/>
            <w:r>
              <w:t>sredstev</w:t>
            </w:r>
            <w:proofErr w:type="spellEnd"/>
          </w:p>
        </w:tc>
        <w:tc>
          <w:tcPr>
            <w:tcW w:w="3850" w:type="dxa"/>
          </w:tcPr>
          <w:p w14:paraId="6EB1987A" w14:textId="77777777" w:rsidR="000C2978" w:rsidRDefault="000C2978">
            <w:r>
              <w:t>spatially focus the use of funds</w:t>
            </w:r>
          </w:p>
        </w:tc>
        <w:tc>
          <w:tcPr>
            <w:tcW w:w="3960" w:type="dxa"/>
          </w:tcPr>
          <w:p w14:paraId="2E337C1A" w14:textId="77777777" w:rsidR="000C2978" w:rsidRDefault="000C2978">
            <w:pPr>
              <w:rPr>
                <w:lang w:val="fr-FR"/>
              </w:rPr>
            </w:pPr>
            <w:proofErr w:type="gramStart"/>
            <w:r>
              <w:rPr>
                <w:lang w:val="fr-FR"/>
              </w:rPr>
              <w:t>utilisation</w:t>
            </w:r>
            <w:proofErr w:type="gramEnd"/>
            <w:r>
              <w:rPr>
                <w:lang w:val="fr-FR"/>
              </w:rPr>
              <w:t xml:space="preserve"> des moyens financiers mis en place</w:t>
            </w:r>
          </w:p>
        </w:tc>
        <w:tc>
          <w:tcPr>
            <w:tcW w:w="2732" w:type="dxa"/>
          </w:tcPr>
          <w:p w14:paraId="082CCDFC" w14:textId="77777777" w:rsidR="000C2978" w:rsidRDefault="000C2978">
            <w:pPr>
              <w:rPr>
                <w:lang w:val="fr-FR"/>
              </w:rPr>
            </w:pPr>
          </w:p>
        </w:tc>
      </w:tr>
      <w:tr w:rsidR="000C2978" w14:paraId="753917CD"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D72F240" w14:textId="77777777" w:rsidR="000C2978" w:rsidRDefault="000C2978">
            <w:proofErr w:type="spellStart"/>
            <w:r>
              <w:t>socialna</w:t>
            </w:r>
            <w:proofErr w:type="spellEnd"/>
            <w:r>
              <w:t xml:space="preserve"> </w:t>
            </w:r>
            <w:proofErr w:type="spellStart"/>
            <w:r>
              <w:t>neenakost</w:t>
            </w:r>
            <w:proofErr w:type="spellEnd"/>
          </w:p>
        </w:tc>
        <w:tc>
          <w:tcPr>
            <w:tcW w:w="3850" w:type="dxa"/>
          </w:tcPr>
          <w:p w14:paraId="6DC48353" w14:textId="77777777" w:rsidR="000C2978" w:rsidRDefault="000C2978">
            <w:r>
              <w:t>social inequality</w:t>
            </w:r>
          </w:p>
        </w:tc>
        <w:tc>
          <w:tcPr>
            <w:tcW w:w="3960" w:type="dxa"/>
          </w:tcPr>
          <w:p w14:paraId="26EEED95" w14:textId="77777777" w:rsidR="000C2978" w:rsidRDefault="000C2978">
            <w:pPr>
              <w:rPr>
                <w:lang w:val="fr-FR"/>
              </w:rPr>
            </w:pPr>
            <w:proofErr w:type="gramStart"/>
            <w:r>
              <w:rPr>
                <w:lang w:val="fr-FR"/>
              </w:rPr>
              <w:t>déséquilibre</w:t>
            </w:r>
            <w:proofErr w:type="gramEnd"/>
            <w:r>
              <w:rPr>
                <w:lang w:val="fr-FR"/>
              </w:rPr>
              <w:t xml:space="preserve"> social</w:t>
            </w:r>
          </w:p>
        </w:tc>
        <w:tc>
          <w:tcPr>
            <w:tcW w:w="2732" w:type="dxa"/>
          </w:tcPr>
          <w:p w14:paraId="371D2C4B" w14:textId="77777777" w:rsidR="000C2978" w:rsidRDefault="000C2978"/>
        </w:tc>
      </w:tr>
      <w:tr w:rsidR="000C2978" w14:paraId="30A18FAE"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A531C85" w14:textId="77777777" w:rsidR="000C2978" w:rsidRDefault="000C2978">
            <w:proofErr w:type="spellStart"/>
            <w:r>
              <w:t>špekulativne</w:t>
            </w:r>
            <w:proofErr w:type="spellEnd"/>
            <w:r>
              <w:t xml:space="preserve"> </w:t>
            </w:r>
            <w:proofErr w:type="spellStart"/>
            <w:r>
              <w:t>težnje</w:t>
            </w:r>
            <w:proofErr w:type="spellEnd"/>
          </w:p>
        </w:tc>
        <w:tc>
          <w:tcPr>
            <w:tcW w:w="3850" w:type="dxa"/>
          </w:tcPr>
          <w:p w14:paraId="5179D655" w14:textId="77777777" w:rsidR="000C2978" w:rsidRDefault="000C2978">
            <w:r>
              <w:t>speculative development</w:t>
            </w:r>
          </w:p>
        </w:tc>
        <w:tc>
          <w:tcPr>
            <w:tcW w:w="3960" w:type="dxa"/>
          </w:tcPr>
          <w:p w14:paraId="4A2067AD" w14:textId="77777777" w:rsidR="000C2978" w:rsidRDefault="000C2978">
            <w:pPr>
              <w:rPr>
                <w:lang w:val="fr-FR"/>
              </w:rPr>
            </w:pPr>
            <w:proofErr w:type="gramStart"/>
            <w:r>
              <w:rPr>
                <w:lang w:val="fr-FR"/>
              </w:rPr>
              <w:t>tendance</w:t>
            </w:r>
            <w:proofErr w:type="gramEnd"/>
            <w:r>
              <w:rPr>
                <w:lang w:val="fr-FR"/>
              </w:rPr>
              <w:t xml:space="preserve"> à la spéculation</w:t>
            </w:r>
          </w:p>
        </w:tc>
        <w:tc>
          <w:tcPr>
            <w:tcW w:w="2732" w:type="dxa"/>
          </w:tcPr>
          <w:p w14:paraId="583627CC" w14:textId="77777777" w:rsidR="000C2978" w:rsidRDefault="000C2978"/>
        </w:tc>
      </w:tr>
      <w:tr w:rsidR="000C2978" w14:paraId="6B39CE0B"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4111E67E" w14:textId="77777777" w:rsidR="000C2978" w:rsidRDefault="000C2978">
            <w:proofErr w:type="spellStart"/>
            <w:r>
              <w:t>strategija</w:t>
            </w:r>
            <w:proofErr w:type="spellEnd"/>
            <w:r>
              <w:t xml:space="preserve"> </w:t>
            </w:r>
            <w:proofErr w:type="spellStart"/>
            <w:r>
              <w:t>trajnostnega</w:t>
            </w:r>
            <w:proofErr w:type="spellEnd"/>
            <w:r>
              <w:t xml:space="preserve"> </w:t>
            </w:r>
            <w:proofErr w:type="spellStart"/>
            <w:r>
              <w:t>razvoja</w:t>
            </w:r>
            <w:proofErr w:type="spellEnd"/>
          </w:p>
        </w:tc>
        <w:tc>
          <w:tcPr>
            <w:tcW w:w="3850" w:type="dxa"/>
          </w:tcPr>
          <w:p w14:paraId="66C45945" w14:textId="77777777" w:rsidR="000C2978" w:rsidRDefault="000C2978">
            <w:r>
              <w:t>Sustainable Development Strategy</w:t>
            </w:r>
          </w:p>
        </w:tc>
        <w:tc>
          <w:tcPr>
            <w:tcW w:w="3960" w:type="dxa"/>
          </w:tcPr>
          <w:p w14:paraId="15A1A2AE" w14:textId="77777777" w:rsidR="000C2978" w:rsidRDefault="000C2978">
            <w:pPr>
              <w:rPr>
                <w:lang w:val="fr-FR"/>
              </w:rPr>
            </w:pPr>
            <w:proofErr w:type="gramStart"/>
            <w:r>
              <w:rPr>
                <w:lang w:val="fr-FR"/>
              </w:rPr>
              <w:t>stratégie</w:t>
            </w:r>
            <w:proofErr w:type="gramEnd"/>
            <w:r>
              <w:rPr>
                <w:lang w:val="fr-FR"/>
              </w:rPr>
              <w:t xml:space="preserve"> en faveur du développement durable</w:t>
            </w:r>
          </w:p>
        </w:tc>
        <w:tc>
          <w:tcPr>
            <w:tcW w:w="2732" w:type="dxa"/>
          </w:tcPr>
          <w:p w14:paraId="74EAB54A" w14:textId="77777777" w:rsidR="000C2978" w:rsidRDefault="000C2978">
            <w:pPr>
              <w:rPr>
                <w:lang w:val="fr-FR"/>
              </w:rPr>
            </w:pPr>
          </w:p>
        </w:tc>
      </w:tr>
      <w:tr w:rsidR="000C2978" w14:paraId="35F34B8E"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3A26712" w14:textId="77777777" w:rsidR="000C2978" w:rsidRDefault="000C2978">
            <w:pPr>
              <w:rPr>
                <w:lang w:val="fr-FR"/>
              </w:rPr>
            </w:pPr>
            <w:proofErr w:type="spellStart"/>
            <w:proofErr w:type="gramStart"/>
            <w:r>
              <w:rPr>
                <w:iCs/>
                <w:lang w:val="fr-FR"/>
              </w:rPr>
              <w:t>strategije</w:t>
            </w:r>
            <w:proofErr w:type="spellEnd"/>
            <w:proofErr w:type="gramEnd"/>
            <w:r>
              <w:rPr>
                <w:iCs/>
                <w:lang w:val="fr-FR"/>
              </w:rPr>
              <w:t xml:space="preserve"> </w:t>
            </w:r>
            <w:proofErr w:type="spellStart"/>
            <w:r>
              <w:rPr>
                <w:iCs/>
                <w:lang w:val="fr-FR"/>
              </w:rPr>
              <w:t>za</w:t>
            </w:r>
            <w:proofErr w:type="spellEnd"/>
            <w:r>
              <w:rPr>
                <w:iCs/>
                <w:lang w:val="fr-FR"/>
              </w:rPr>
              <w:t xml:space="preserve"> </w:t>
            </w:r>
            <w:proofErr w:type="spellStart"/>
            <w:r>
              <w:rPr>
                <w:iCs/>
                <w:lang w:val="fr-FR"/>
              </w:rPr>
              <w:t>izboljšanje</w:t>
            </w:r>
            <w:proofErr w:type="spellEnd"/>
            <w:r>
              <w:rPr>
                <w:iCs/>
                <w:lang w:val="fr-FR"/>
              </w:rPr>
              <w:t xml:space="preserve"> </w:t>
            </w:r>
            <w:proofErr w:type="spellStart"/>
            <w:r>
              <w:rPr>
                <w:iCs/>
                <w:lang w:val="fr-FR"/>
              </w:rPr>
              <w:t>fizi</w:t>
            </w:r>
            <w:r>
              <w:rPr>
                <w:lang w:val="fr-FR"/>
              </w:rPr>
              <w:t>č</w:t>
            </w:r>
            <w:r>
              <w:rPr>
                <w:iCs/>
                <w:lang w:val="fr-FR"/>
              </w:rPr>
              <w:t>nega</w:t>
            </w:r>
            <w:proofErr w:type="spellEnd"/>
            <w:r>
              <w:rPr>
                <w:iCs/>
                <w:lang w:val="fr-FR"/>
              </w:rPr>
              <w:t xml:space="preserve"> </w:t>
            </w:r>
            <w:proofErr w:type="spellStart"/>
            <w:r>
              <w:rPr>
                <w:iCs/>
                <w:lang w:val="fr-FR"/>
              </w:rPr>
              <w:t>okolja</w:t>
            </w:r>
            <w:proofErr w:type="spellEnd"/>
            <w:r>
              <w:rPr>
                <w:iCs/>
                <w:lang w:val="fr-FR"/>
              </w:rPr>
              <w:t xml:space="preserve"> na </w:t>
            </w:r>
            <w:proofErr w:type="spellStart"/>
            <w:r>
              <w:rPr>
                <w:iCs/>
                <w:lang w:val="fr-FR"/>
              </w:rPr>
              <w:t>prikrajšanih</w:t>
            </w:r>
            <w:proofErr w:type="spellEnd"/>
            <w:r>
              <w:rPr>
                <w:iCs/>
                <w:lang w:val="fr-FR"/>
              </w:rPr>
              <w:t xml:space="preserve"> </w:t>
            </w:r>
            <w:proofErr w:type="spellStart"/>
            <w:r>
              <w:rPr>
                <w:iCs/>
                <w:lang w:val="fr-FR"/>
              </w:rPr>
              <w:t>mestnih</w:t>
            </w:r>
            <w:proofErr w:type="spellEnd"/>
            <w:r>
              <w:rPr>
                <w:iCs/>
                <w:lang w:val="fr-FR"/>
              </w:rPr>
              <w:t xml:space="preserve"> </w:t>
            </w:r>
            <w:proofErr w:type="spellStart"/>
            <w:r>
              <w:rPr>
                <w:iCs/>
                <w:lang w:val="fr-FR"/>
              </w:rPr>
              <w:t>obmo</w:t>
            </w:r>
            <w:r>
              <w:rPr>
                <w:lang w:val="fr-FR"/>
              </w:rPr>
              <w:t>č</w:t>
            </w:r>
            <w:r>
              <w:rPr>
                <w:iCs/>
                <w:lang w:val="fr-FR"/>
              </w:rPr>
              <w:t>jih</w:t>
            </w:r>
            <w:proofErr w:type="spellEnd"/>
          </w:p>
        </w:tc>
        <w:tc>
          <w:tcPr>
            <w:tcW w:w="3850" w:type="dxa"/>
          </w:tcPr>
          <w:p w14:paraId="2858E6BF" w14:textId="77777777" w:rsidR="000C2978" w:rsidRDefault="000C2978">
            <w:r>
              <w:t>strategies for upgrading the physical environment in deprived urban areas</w:t>
            </w:r>
          </w:p>
        </w:tc>
        <w:tc>
          <w:tcPr>
            <w:tcW w:w="3960" w:type="dxa"/>
          </w:tcPr>
          <w:p w14:paraId="7598F29E" w14:textId="77777777" w:rsidR="000C2978" w:rsidRDefault="000C2978">
            <w:pPr>
              <w:rPr>
                <w:lang w:val="fr-FR"/>
              </w:rPr>
            </w:pPr>
            <w:proofErr w:type="gramStart"/>
            <w:r>
              <w:rPr>
                <w:lang w:val="fr-FR"/>
              </w:rPr>
              <w:t>stratégies</w:t>
            </w:r>
            <w:proofErr w:type="gramEnd"/>
            <w:r>
              <w:rPr>
                <w:lang w:val="fr-FR"/>
              </w:rPr>
              <w:t xml:space="preserve"> de mise en valeur des qualités urbanistiques dans les quartiers déshérités </w:t>
            </w:r>
          </w:p>
        </w:tc>
        <w:tc>
          <w:tcPr>
            <w:tcW w:w="2732" w:type="dxa"/>
          </w:tcPr>
          <w:p w14:paraId="07A0914F" w14:textId="77777777" w:rsidR="000C2978" w:rsidRDefault="000C2978">
            <w:pPr>
              <w:rPr>
                <w:lang w:val="fr-FR"/>
              </w:rPr>
            </w:pPr>
          </w:p>
        </w:tc>
      </w:tr>
      <w:tr w:rsidR="000C2978" w14:paraId="46482C4B"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51A667D8" w14:textId="77777777" w:rsidR="000C2978" w:rsidRDefault="000C2978">
            <w:proofErr w:type="spellStart"/>
            <w:r>
              <w:t>strnjena</w:t>
            </w:r>
            <w:proofErr w:type="spellEnd"/>
            <w:r>
              <w:t xml:space="preserve"> </w:t>
            </w:r>
            <w:proofErr w:type="spellStart"/>
            <w:r>
              <w:t>poselitev</w:t>
            </w:r>
            <w:proofErr w:type="spellEnd"/>
          </w:p>
        </w:tc>
        <w:tc>
          <w:tcPr>
            <w:tcW w:w="3850" w:type="dxa"/>
          </w:tcPr>
          <w:p w14:paraId="77EA9A77" w14:textId="77777777" w:rsidR="000C2978" w:rsidRDefault="000C2978">
            <w:r>
              <w:t>compact settlement structure</w:t>
            </w:r>
          </w:p>
        </w:tc>
        <w:tc>
          <w:tcPr>
            <w:tcW w:w="3960" w:type="dxa"/>
          </w:tcPr>
          <w:p w14:paraId="7E34AEA1" w14:textId="77777777" w:rsidR="000C2978" w:rsidRDefault="000C2978">
            <w:pPr>
              <w:rPr>
                <w:lang w:val="fr-FR"/>
              </w:rPr>
            </w:pPr>
            <w:proofErr w:type="gramStart"/>
            <w:r>
              <w:rPr>
                <w:lang w:val="fr-FR"/>
              </w:rPr>
              <w:t>habitat</w:t>
            </w:r>
            <w:proofErr w:type="gramEnd"/>
            <w:r>
              <w:rPr>
                <w:lang w:val="fr-FR"/>
              </w:rPr>
              <w:t xml:space="preserve"> groupé</w:t>
            </w:r>
          </w:p>
        </w:tc>
        <w:tc>
          <w:tcPr>
            <w:tcW w:w="2732" w:type="dxa"/>
          </w:tcPr>
          <w:p w14:paraId="461C49CE" w14:textId="77777777" w:rsidR="000C2978" w:rsidRDefault="000C2978"/>
        </w:tc>
      </w:tr>
      <w:tr w:rsidR="000C2978" w14:paraId="377177DF"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59D80586" w14:textId="77777777" w:rsidR="000C2978" w:rsidRDefault="000C2978">
            <w:pPr>
              <w:rPr>
                <w:lang w:val="it-IT"/>
              </w:rPr>
            </w:pPr>
            <w:proofErr w:type="spellStart"/>
            <w:r>
              <w:rPr>
                <w:iCs/>
                <w:lang w:val="it-IT"/>
              </w:rPr>
              <w:t>trajnostni</w:t>
            </w:r>
            <w:proofErr w:type="spellEnd"/>
            <w:r>
              <w:rPr>
                <w:iCs/>
                <w:lang w:val="it-IT"/>
              </w:rPr>
              <w:t xml:space="preserve"> </w:t>
            </w:r>
            <w:proofErr w:type="spellStart"/>
            <w:r>
              <w:rPr>
                <w:iCs/>
                <w:lang w:val="it-IT"/>
              </w:rPr>
              <w:t>mestni</w:t>
            </w:r>
            <w:proofErr w:type="spellEnd"/>
            <w:r>
              <w:rPr>
                <w:iCs/>
                <w:lang w:val="it-IT"/>
              </w:rPr>
              <w:t xml:space="preserve"> </w:t>
            </w:r>
            <w:proofErr w:type="spellStart"/>
            <w:r>
              <w:rPr>
                <w:iCs/>
                <w:lang w:val="it-IT"/>
              </w:rPr>
              <w:t>promet</w:t>
            </w:r>
            <w:proofErr w:type="spellEnd"/>
            <w:r>
              <w:rPr>
                <w:iCs/>
                <w:lang w:val="it-IT"/>
              </w:rPr>
              <w:t xml:space="preserve"> in </w:t>
            </w:r>
            <w:proofErr w:type="spellStart"/>
            <w:r>
              <w:rPr>
                <w:iCs/>
                <w:lang w:val="it-IT"/>
              </w:rPr>
              <w:t>prikrajšana</w:t>
            </w:r>
            <w:proofErr w:type="spellEnd"/>
            <w:r>
              <w:rPr>
                <w:iCs/>
                <w:lang w:val="it-IT"/>
              </w:rPr>
              <w:t xml:space="preserve"> </w:t>
            </w:r>
            <w:proofErr w:type="spellStart"/>
            <w:r>
              <w:rPr>
                <w:iCs/>
                <w:lang w:val="it-IT"/>
              </w:rPr>
              <w:t>mestna</w:t>
            </w:r>
            <w:proofErr w:type="spellEnd"/>
            <w:r>
              <w:rPr>
                <w:iCs/>
                <w:lang w:val="it-IT"/>
              </w:rPr>
              <w:t xml:space="preserve"> </w:t>
            </w:r>
            <w:proofErr w:type="spellStart"/>
            <w:r>
              <w:rPr>
                <w:iCs/>
                <w:lang w:val="it-IT"/>
              </w:rPr>
              <w:t>obmo</w:t>
            </w:r>
            <w:r>
              <w:rPr>
                <w:lang w:val="it-IT"/>
              </w:rPr>
              <w:t>č</w:t>
            </w:r>
            <w:r>
              <w:rPr>
                <w:iCs/>
                <w:lang w:val="it-IT"/>
              </w:rPr>
              <w:t>ja</w:t>
            </w:r>
            <w:proofErr w:type="spellEnd"/>
          </w:p>
        </w:tc>
        <w:tc>
          <w:tcPr>
            <w:tcW w:w="3850" w:type="dxa"/>
          </w:tcPr>
          <w:p w14:paraId="4F58BC12" w14:textId="77777777" w:rsidR="000C2978" w:rsidRDefault="000C2978">
            <w:r>
              <w:t>sustainable urban transport and deprived urban areas</w:t>
            </w:r>
          </w:p>
        </w:tc>
        <w:tc>
          <w:tcPr>
            <w:tcW w:w="3960" w:type="dxa"/>
          </w:tcPr>
          <w:p w14:paraId="1A33E8F1" w14:textId="77777777" w:rsidR="000C2978" w:rsidRDefault="000C2978">
            <w:pPr>
              <w:rPr>
                <w:lang w:val="fr-FR"/>
              </w:rPr>
            </w:pPr>
            <w:proofErr w:type="gramStart"/>
            <w:r>
              <w:rPr>
                <w:lang w:val="fr-FR"/>
              </w:rPr>
              <w:t>transports</w:t>
            </w:r>
            <w:proofErr w:type="gramEnd"/>
            <w:r>
              <w:rPr>
                <w:lang w:val="fr-FR"/>
              </w:rPr>
              <w:t xml:space="preserve"> urbains durables et quartiers urbains déshérités </w:t>
            </w:r>
          </w:p>
        </w:tc>
        <w:tc>
          <w:tcPr>
            <w:tcW w:w="2732" w:type="dxa"/>
          </w:tcPr>
          <w:p w14:paraId="547C1654" w14:textId="77777777" w:rsidR="000C2978" w:rsidRDefault="000C2978">
            <w:pPr>
              <w:rPr>
                <w:lang w:val="fr-FR"/>
              </w:rPr>
            </w:pPr>
          </w:p>
        </w:tc>
      </w:tr>
      <w:tr w:rsidR="000C2978" w14:paraId="0602043E"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17107A4F" w14:textId="77777777" w:rsidR="000C2978" w:rsidRDefault="000C2978">
            <w:proofErr w:type="spellStart"/>
            <w:r>
              <w:t>upravljanje</w:t>
            </w:r>
            <w:proofErr w:type="spellEnd"/>
            <w:r>
              <w:t xml:space="preserve"> </w:t>
            </w:r>
            <w:proofErr w:type="spellStart"/>
            <w:r>
              <w:t>mest</w:t>
            </w:r>
            <w:proofErr w:type="spellEnd"/>
          </w:p>
        </w:tc>
        <w:tc>
          <w:tcPr>
            <w:tcW w:w="3850" w:type="dxa"/>
          </w:tcPr>
          <w:p w14:paraId="6E30E96F" w14:textId="77777777" w:rsidR="000C2978" w:rsidRDefault="000C2978">
            <w:r>
              <w:t>urban governance</w:t>
            </w:r>
          </w:p>
        </w:tc>
        <w:tc>
          <w:tcPr>
            <w:tcW w:w="3960" w:type="dxa"/>
          </w:tcPr>
          <w:p w14:paraId="65784520" w14:textId="77777777" w:rsidR="000C2978" w:rsidRDefault="000C2978">
            <w:pPr>
              <w:rPr>
                <w:lang w:val="fr-FR"/>
              </w:rPr>
            </w:pPr>
            <w:proofErr w:type="gramStart"/>
            <w:r>
              <w:rPr>
                <w:lang w:val="fr-FR"/>
              </w:rPr>
              <w:t>aménagement</w:t>
            </w:r>
            <w:proofErr w:type="gramEnd"/>
            <w:r>
              <w:rPr>
                <w:lang w:val="fr-FR"/>
              </w:rPr>
              <w:t xml:space="preserve"> de quartiers urbains</w:t>
            </w:r>
          </w:p>
        </w:tc>
        <w:tc>
          <w:tcPr>
            <w:tcW w:w="2732" w:type="dxa"/>
          </w:tcPr>
          <w:p w14:paraId="5200DBED" w14:textId="77777777" w:rsidR="000C2978" w:rsidRDefault="000C2978"/>
        </w:tc>
      </w:tr>
      <w:tr w:rsidR="000C2978" w14:paraId="467FD719"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16697CA4" w14:textId="77777777" w:rsidR="000C2978" w:rsidRDefault="000C2978">
            <w:proofErr w:type="spellStart"/>
            <w:r>
              <w:t>uravnoteženi</w:t>
            </w:r>
            <w:proofErr w:type="spellEnd"/>
            <w:r>
              <w:t xml:space="preserve"> </w:t>
            </w:r>
            <w:proofErr w:type="spellStart"/>
            <w:r>
              <w:t>ozemeljski</w:t>
            </w:r>
            <w:proofErr w:type="spellEnd"/>
            <w:r>
              <w:t xml:space="preserve"> </w:t>
            </w:r>
            <w:proofErr w:type="spellStart"/>
            <w:r>
              <w:t>razvoj</w:t>
            </w:r>
            <w:proofErr w:type="spellEnd"/>
          </w:p>
        </w:tc>
        <w:tc>
          <w:tcPr>
            <w:tcW w:w="3850" w:type="dxa"/>
          </w:tcPr>
          <w:p w14:paraId="67DF694E" w14:textId="77777777" w:rsidR="000C2978" w:rsidRDefault="000C2978">
            <w:r>
              <w:t>balanced territorial organisation</w:t>
            </w:r>
          </w:p>
        </w:tc>
        <w:tc>
          <w:tcPr>
            <w:tcW w:w="3960" w:type="dxa"/>
          </w:tcPr>
          <w:p w14:paraId="00D7CB5A" w14:textId="77777777" w:rsidR="000C2978" w:rsidRDefault="000C2978">
            <w:pPr>
              <w:rPr>
                <w:lang w:val="fr-FR"/>
              </w:rPr>
            </w:pPr>
            <w:proofErr w:type="gramStart"/>
            <w:r>
              <w:rPr>
                <w:lang w:val="fr-FR"/>
              </w:rPr>
              <w:t>développement</w:t>
            </w:r>
            <w:proofErr w:type="gramEnd"/>
            <w:r>
              <w:rPr>
                <w:lang w:val="fr-FR"/>
              </w:rPr>
              <w:t xml:space="preserve"> équilibré du territoire</w:t>
            </w:r>
          </w:p>
        </w:tc>
        <w:tc>
          <w:tcPr>
            <w:tcW w:w="2732" w:type="dxa"/>
          </w:tcPr>
          <w:p w14:paraId="71A0F264" w14:textId="77777777" w:rsidR="000C2978" w:rsidRDefault="000C2978"/>
        </w:tc>
      </w:tr>
      <w:tr w:rsidR="000C2978" w14:paraId="697EEE34"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316BA756" w14:textId="77777777" w:rsidR="000C2978" w:rsidRDefault="000C2978">
            <w:pPr>
              <w:rPr>
                <w:highlight w:val="yellow"/>
              </w:rPr>
            </w:pPr>
            <w:proofErr w:type="spellStart"/>
            <w:r>
              <w:t>usklajevanje</w:t>
            </w:r>
            <w:proofErr w:type="spellEnd"/>
            <w:r>
              <w:t xml:space="preserve"> </w:t>
            </w:r>
            <w:proofErr w:type="spellStart"/>
            <w:r>
              <w:t>področnih</w:t>
            </w:r>
            <w:proofErr w:type="spellEnd"/>
            <w:r>
              <w:t xml:space="preserve"> </w:t>
            </w:r>
            <w:proofErr w:type="spellStart"/>
            <w:r>
              <w:t>politik</w:t>
            </w:r>
            <w:proofErr w:type="spellEnd"/>
          </w:p>
        </w:tc>
        <w:tc>
          <w:tcPr>
            <w:tcW w:w="3850" w:type="dxa"/>
          </w:tcPr>
          <w:p w14:paraId="09FF4C23" w14:textId="77777777" w:rsidR="000C2978" w:rsidRDefault="000C2978">
            <w:r>
              <w:t>coordination of the sectoral policy areas</w:t>
            </w:r>
          </w:p>
        </w:tc>
        <w:tc>
          <w:tcPr>
            <w:tcW w:w="3960" w:type="dxa"/>
          </w:tcPr>
          <w:p w14:paraId="22188F8B" w14:textId="77777777" w:rsidR="000C2978" w:rsidRDefault="000C2978">
            <w:pPr>
              <w:rPr>
                <w:lang w:val="fr-FR"/>
              </w:rPr>
            </w:pPr>
            <w:proofErr w:type="gramStart"/>
            <w:r>
              <w:rPr>
                <w:lang w:val="fr-FR"/>
              </w:rPr>
              <w:t>coordonner</w:t>
            </w:r>
            <w:proofErr w:type="gramEnd"/>
            <w:r>
              <w:rPr>
                <w:lang w:val="fr-FR"/>
              </w:rPr>
              <w:t xml:space="preserve"> les champs politiques sectoriels </w:t>
            </w:r>
          </w:p>
          <w:p w14:paraId="23477D26" w14:textId="77777777" w:rsidR="000C2978" w:rsidRDefault="000C2978">
            <w:pPr>
              <w:rPr>
                <w:lang w:val="fr-FR"/>
              </w:rPr>
            </w:pPr>
          </w:p>
        </w:tc>
        <w:tc>
          <w:tcPr>
            <w:tcW w:w="2732" w:type="dxa"/>
          </w:tcPr>
          <w:p w14:paraId="0898D062" w14:textId="77777777" w:rsidR="000C2978" w:rsidRDefault="000C2978"/>
        </w:tc>
      </w:tr>
      <w:tr w:rsidR="000C2978" w14:paraId="2C06B19A"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45854058" w14:textId="77777777" w:rsidR="000C2978" w:rsidRDefault="000C2978">
            <w:proofErr w:type="spellStart"/>
            <w:r>
              <w:t>velemestna</w:t>
            </w:r>
            <w:proofErr w:type="spellEnd"/>
            <w:r>
              <w:t xml:space="preserve"> </w:t>
            </w:r>
            <w:proofErr w:type="spellStart"/>
            <w:r>
              <w:t>regija</w:t>
            </w:r>
            <w:proofErr w:type="spellEnd"/>
          </w:p>
        </w:tc>
        <w:tc>
          <w:tcPr>
            <w:tcW w:w="3850" w:type="dxa"/>
          </w:tcPr>
          <w:p w14:paraId="240248B0" w14:textId="77777777" w:rsidR="000C2978" w:rsidRDefault="000C2978">
            <w:r>
              <w:t>metropolitan region</w:t>
            </w:r>
          </w:p>
        </w:tc>
        <w:tc>
          <w:tcPr>
            <w:tcW w:w="3960" w:type="dxa"/>
          </w:tcPr>
          <w:p w14:paraId="06AB3DD1" w14:textId="77777777" w:rsidR="000C2978" w:rsidRDefault="000C2978">
            <w:pPr>
              <w:rPr>
                <w:lang w:val="fr-FR"/>
              </w:rPr>
            </w:pPr>
            <w:proofErr w:type="gramStart"/>
            <w:r>
              <w:rPr>
                <w:lang w:val="fr-FR"/>
              </w:rPr>
              <w:t>régions</w:t>
            </w:r>
            <w:proofErr w:type="gramEnd"/>
            <w:r>
              <w:rPr>
                <w:lang w:val="fr-FR"/>
              </w:rPr>
              <w:t xml:space="preserve"> métropolitaines</w:t>
            </w:r>
          </w:p>
        </w:tc>
        <w:tc>
          <w:tcPr>
            <w:tcW w:w="2732" w:type="dxa"/>
          </w:tcPr>
          <w:p w14:paraId="726F1F0A" w14:textId="77777777" w:rsidR="000C2978" w:rsidRDefault="000C2978"/>
        </w:tc>
      </w:tr>
      <w:tr w:rsidR="000C2978" w14:paraId="54E83802"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17D83B3D" w14:textId="77777777" w:rsidR="000C2978" w:rsidRDefault="000C2978">
            <w:proofErr w:type="spellStart"/>
            <w:r>
              <w:lastRenderedPageBreak/>
              <w:t>velika</w:t>
            </w:r>
            <w:proofErr w:type="spellEnd"/>
            <w:r>
              <w:t xml:space="preserve"> </w:t>
            </w:r>
            <w:proofErr w:type="spellStart"/>
            <w:r>
              <w:t>moč</w:t>
            </w:r>
            <w:proofErr w:type="spellEnd"/>
            <w:r>
              <w:t xml:space="preserve"> </w:t>
            </w:r>
            <w:proofErr w:type="spellStart"/>
            <w:r>
              <w:t>vključevanja</w:t>
            </w:r>
            <w:proofErr w:type="spellEnd"/>
            <w:r>
              <w:t xml:space="preserve"> v </w:t>
            </w:r>
            <w:proofErr w:type="spellStart"/>
            <w:r>
              <w:t>družbo</w:t>
            </w:r>
            <w:proofErr w:type="spellEnd"/>
            <w:r>
              <w:t>/</w:t>
            </w:r>
            <w:proofErr w:type="spellStart"/>
            <w:r>
              <w:t>velika</w:t>
            </w:r>
            <w:proofErr w:type="spellEnd"/>
            <w:r>
              <w:t xml:space="preserve"> </w:t>
            </w:r>
            <w:proofErr w:type="spellStart"/>
            <w:r>
              <w:t>moč</w:t>
            </w:r>
            <w:proofErr w:type="spellEnd"/>
            <w:r>
              <w:t xml:space="preserve"> </w:t>
            </w:r>
            <w:proofErr w:type="spellStart"/>
            <w:r>
              <w:t>socialnega</w:t>
            </w:r>
            <w:proofErr w:type="spellEnd"/>
            <w:r>
              <w:t xml:space="preserve"> </w:t>
            </w:r>
            <w:proofErr w:type="spellStart"/>
            <w:r>
              <w:t>vključevanja</w:t>
            </w:r>
            <w:proofErr w:type="spellEnd"/>
          </w:p>
        </w:tc>
        <w:tc>
          <w:tcPr>
            <w:tcW w:w="3850" w:type="dxa"/>
          </w:tcPr>
          <w:p w14:paraId="5D6541EA" w14:textId="77777777" w:rsidR="000C2978" w:rsidRDefault="000C2978">
            <w:r>
              <w:t>strong forces of social inclusion</w:t>
            </w:r>
          </w:p>
        </w:tc>
        <w:tc>
          <w:tcPr>
            <w:tcW w:w="3960" w:type="dxa"/>
          </w:tcPr>
          <w:p w14:paraId="109E950A" w14:textId="77777777" w:rsidR="000C2978" w:rsidRDefault="000C2978">
            <w:pPr>
              <w:rPr>
                <w:lang w:val="fr-FR"/>
              </w:rPr>
            </w:pPr>
            <w:proofErr w:type="gramStart"/>
            <w:r>
              <w:rPr>
                <w:lang w:val="fr-FR"/>
              </w:rPr>
              <w:t>forces</w:t>
            </w:r>
            <w:proofErr w:type="gramEnd"/>
            <w:r>
              <w:rPr>
                <w:lang w:val="fr-FR"/>
              </w:rPr>
              <w:t xml:space="preserve"> d’intégration sociale considérables</w:t>
            </w:r>
          </w:p>
        </w:tc>
        <w:tc>
          <w:tcPr>
            <w:tcW w:w="2732" w:type="dxa"/>
          </w:tcPr>
          <w:p w14:paraId="2EC84ABE" w14:textId="77777777" w:rsidR="000C2978" w:rsidRDefault="000C2978"/>
        </w:tc>
      </w:tr>
      <w:tr w:rsidR="000C2978" w14:paraId="596A9590"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6BB98E86" w14:textId="77777777" w:rsidR="000C2978" w:rsidRDefault="000C2978">
            <w:proofErr w:type="spellStart"/>
            <w:r>
              <w:rPr>
                <w:bCs/>
              </w:rPr>
              <w:t>visoka</w:t>
            </w:r>
            <w:proofErr w:type="spellEnd"/>
            <w:r>
              <w:rPr>
                <w:bCs/>
              </w:rPr>
              <w:t xml:space="preserve"> </w:t>
            </w:r>
            <w:proofErr w:type="spellStart"/>
            <w:r>
              <w:rPr>
                <w:bCs/>
              </w:rPr>
              <w:t>kakovost</w:t>
            </w:r>
            <w:proofErr w:type="spellEnd"/>
            <w:r>
              <w:rPr>
                <w:bCs/>
              </w:rPr>
              <w:t xml:space="preserve"> </w:t>
            </w:r>
            <w:proofErr w:type="spellStart"/>
            <w:r>
              <w:rPr>
                <w:bCs/>
              </w:rPr>
              <w:t>javnih</w:t>
            </w:r>
            <w:proofErr w:type="spellEnd"/>
            <w:r>
              <w:rPr>
                <w:bCs/>
              </w:rPr>
              <w:t xml:space="preserve"> </w:t>
            </w:r>
            <w:proofErr w:type="spellStart"/>
            <w:r>
              <w:rPr>
                <w:bCs/>
              </w:rPr>
              <w:t>prostorov</w:t>
            </w:r>
            <w:proofErr w:type="spellEnd"/>
          </w:p>
        </w:tc>
        <w:tc>
          <w:tcPr>
            <w:tcW w:w="3850" w:type="dxa"/>
          </w:tcPr>
          <w:p w14:paraId="489D96CD" w14:textId="77777777" w:rsidR="000C2978" w:rsidRDefault="000C2978">
            <w:r>
              <w:rPr>
                <w:bCs/>
              </w:rPr>
              <w:t>high-quality public spaces</w:t>
            </w:r>
          </w:p>
        </w:tc>
        <w:tc>
          <w:tcPr>
            <w:tcW w:w="3960" w:type="dxa"/>
          </w:tcPr>
          <w:p w14:paraId="60AF1482" w14:textId="77777777" w:rsidR="000C2978" w:rsidRDefault="000C2978">
            <w:pPr>
              <w:rPr>
                <w:lang w:val="fr-FR"/>
              </w:rPr>
            </w:pPr>
            <w:proofErr w:type="gramStart"/>
            <w:r>
              <w:rPr>
                <w:bCs/>
                <w:lang w:val="fr-FR"/>
              </w:rPr>
              <w:t>espaces</w:t>
            </w:r>
            <w:proofErr w:type="gramEnd"/>
            <w:r>
              <w:rPr>
                <w:bCs/>
                <w:lang w:val="fr-FR"/>
              </w:rPr>
              <w:t xml:space="preserve"> publics de qualité</w:t>
            </w:r>
          </w:p>
        </w:tc>
        <w:tc>
          <w:tcPr>
            <w:tcW w:w="2732" w:type="dxa"/>
          </w:tcPr>
          <w:p w14:paraId="37B2977E" w14:textId="77777777" w:rsidR="000C2978" w:rsidRDefault="000C2978"/>
        </w:tc>
      </w:tr>
      <w:tr w:rsidR="000C2978" w14:paraId="31C307AA" w14:textId="77777777" w:rsidTr="007C768F">
        <w:trPr>
          <w:cnfStyle w:val="000000010000" w:firstRow="0" w:lastRow="0" w:firstColumn="0" w:lastColumn="0" w:oddVBand="0" w:evenVBand="0" w:oddHBand="0" w:evenHBand="1" w:firstRowFirstColumn="0" w:firstRowLastColumn="0" w:lastRowFirstColumn="0" w:lastRowLastColumn="0"/>
        </w:trPr>
        <w:tc>
          <w:tcPr>
            <w:tcW w:w="3850" w:type="dxa"/>
          </w:tcPr>
          <w:p w14:paraId="68F89884" w14:textId="77777777" w:rsidR="000C2978" w:rsidRDefault="000C2978">
            <w:proofErr w:type="spellStart"/>
            <w:r>
              <w:t>združevanje</w:t>
            </w:r>
            <w:proofErr w:type="spellEnd"/>
            <w:r>
              <w:t xml:space="preserve"> </w:t>
            </w:r>
            <w:proofErr w:type="spellStart"/>
            <w:r>
              <w:t>znanja</w:t>
            </w:r>
            <w:proofErr w:type="spellEnd"/>
          </w:p>
        </w:tc>
        <w:tc>
          <w:tcPr>
            <w:tcW w:w="3850" w:type="dxa"/>
          </w:tcPr>
          <w:p w14:paraId="23FFECAD" w14:textId="77777777" w:rsidR="000C2978" w:rsidRDefault="000C2978">
            <w:r>
              <w:t>pool knowledge</w:t>
            </w:r>
          </w:p>
        </w:tc>
        <w:tc>
          <w:tcPr>
            <w:tcW w:w="3960" w:type="dxa"/>
          </w:tcPr>
          <w:p w14:paraId="2C2771D4" w14:textId="77777777" w:rsidR="000C2978" w:rsidRDefault="000C2978">
            <w:pPr>
              <w:rPr>
                <w:lang w:val="fr-FR"/>
              </w:rPr>
            </w:pPr>
            <w:proofErr w:type="gramStart"/>
            <w:r>
              <w:rPr>
                <w:lang w:val="fr-FR"/>
              </w:rPr>
              <w:t>rassemblement</w:t>
            </w:r>
            <w:proofErr w:type="gramEnd"/>
            <w:r>
              <w:rPr>
                <w:lang w:val="fr-FR"/>
              </w:rPr>
              <w:t xml:space="preserve"> des connaissances</w:t>
            </w:r>
          </w:p>
        </w:tc>
        <w:tc>
          <w:tcPr>
            <w:tcW w:w="2732" w:type="dxa"/>
          </w:tcPr>
          <w:p w14:paraId="0046A8B6" w14:textId="77777777" w:rsidR="000C2978" w:rsidRDefault="000C2978"/>
        </w:tc>
      </w:tr>
      <w:tr w:rsidR="000C2978" w14:paraId="32FA40F3" w14:textId="77777777" w:rsidTr="007C768F">
        <w:trPr>
          <w:cnfStyle w:val="000000100000" w:firstRow="0" w:lastRow="0" w:firstColumn="0" w:lastColumn="0" w:oddVBand="0" w:evenVBand="0" w:oddHBand="1" w:evenHBand="0" w:firstRowFirstColumn="0" w:firstRowLastColumn="0" w:lastRowFirstColumn="0" w:lastRowLastColumn="0"/>
        </w:trPr>
        <w:tc>
          <w:tcPr>
            <w:tcW w:w="3850" w:type="dxa"/>
          </w:tcPr>
          <w:p w14:paraId="2209CB6B" w14:textId="77777777" w:rsidR="000C2978" w:rsidRDefault="000C2978">
            <w:proofErr w:type="spellStart"/>
            <w:r>
              <w:t>zmožnosti</w:t>
            </w:r>
            <w:proofErr w:type="spellEnd"/>
            <w:r>
              <w:t>/</w:t>
            </w:r>
            <w:proofErr w:type="spellStart"/>
            <w:r>
              <w:t>potencial</w:t>
            </w:r>
            <w:proofErr w:type="spellEnd"/>
            <w:r>
              <w:t xml:space="preserve"> </w:t>
            </w:r>
            <w:proofErr w:type="spellStart"/>
            <w:r>
              <w:t>znanja</w:t>
            </w:r>
            <w:proofErr w:type="spellEnd"/>
            <w:r>
              <w:t xml:space="preserve"> </w:t>
            </w:r>
            <w:proofErr w:type="spellStart"/>
            <w:r>
              <w:t>mesta</w:t>
            </w:r>
            <w:proofErr w:type="spellEnd"/>
          </w:p>
        </w:tc>
        <w:tc>
          <w:tcPr>
            <w:tcW w:w="3850" w:type="dxa"/>
          </w:tcPr>
          <w:p w14:paraId="6CCD94BF" w14:textId="77777777" w:rsidR="000C2978" w:rsidRDefault="000C2978">
            <w:r>
              <w:t>city’s knowledge potential</w:t>
            </w:r>
          </w:p>
        </w:tc>
        <w:tc>
          <w:tcPr>
            <w:tcW w:w="3960" w:type="dxa"/>
          </w:tcPr>
          <w:p w14:paraId="25D04B2A" w14:textId="77777777" w:rsidR="000C2978" w:rsidRDefault="000C2978">
            <w:pPr>
              <w:rPr>
                <w:lang w:val="fr-FR"/>
              </w:rPr>
            </w:pPr>
            <w:proofErr w:type="gramStart"/>
            <w:r>
              <w:rPr>
                <w:lang w:val="fr-FR"/>
              </w:rPr>
              <w:t>potentiel</w:t>
            </w:r>
            <w:proofErr w:type="gramEnd"/>
            <w:r>
              <w:rPr>
                <w:lang w:val="fr-FR"/>
              </w:rPr>
              <w:t xml:space="preserve"> de connaissance d’une ville</w:t>
            </w:r>
          </w:p>
        </w:tc>
        <w:tc>
          <w:tcPr>
            <w:tcW w:w="2732" w:type="dxa"/>
          </w:tcPr>
          <w:p w14:paraId="42E053C3" w14:textId="77777777" w:rsidR="000C2978" w:rsidRDefault="000C2978">
            <w:pPr>
              <w:rPr>
                <w:lang w:val="fr-FR"/>
              </w:rPr>
            </w:pPr>
          </w:p>
        </w:tc>
      </w:tr>
    </w:tbl>
    <w:p w14:paraId="459A6D57" w14:textId="77777777" w:rsidR="007D26E0" w:rsidRDefault="007D26E0"/>
    <w:p w14:paraId="50616BE2" w14:textId="77777777" w:rsidR="007D26E0" w:rsidRDefault="007D26E0">
      <w:r>
        <w:br w:type="page"/>
      </w:r>
    </w:p>
    <w:p w14:paraId="4474AFAB" w14:textId="77777777" w:rsidR="007D26E0" w:rsidRDefault="007D26E0">
      <w:pPr>
        <w:pStyle w:val="Naslov1"/>
      </w:pPr>
      <w:bookmarkStart w:id="32" w:name="_Toc185304935"/>
      <w:bookmarkStart w:id="33" w:name="_Toc187746064"/>
      <w:r>
        <w:rPr>
          <w:lang w:val="en"/>
        </w:rPr>
        <w:lastRenderedPageBreak/>
        <w:t xml:space="preserve">15. </w:t>
      </w:r>
      <w:proofErr w:type="spellStart"/>
      <w:r>
        <w:t>Medkulturni</w:t>
      </w:r>
      <w:proofErr w:type="spellEnd"/>
      <w:r>
        <w:t xml:space="preserve"> </w:t>
      </w:r>
      <w:proofErr w:type="spellStart"/>
      <w:r>
        <w:t>dialog</w:t>
      </w:r>
      <w:proofErr w:type="spellEnd"/>
      <w:r>
        <w:t xml:space="preserve">; </w:t>
      </w:r>
      <w:r>
        <w:rPr>
          <w:lang w:val="en"/>
        </w:rPr>
        <w:t xml:space="preserve">Intercultural Dialogue; </w:t>
      </w:r>
      <w:r>
        <w:t>Dialogue interculturel</w:t>
      </w:r>
      <w:bookmarkEnd w:id="32"/>
      <w:bookmarkEnd w:id="33"/>
    </w:p>
    <w:p w14:paraId="4B84028B" w14:textId="77777777" w:rsidR="007D26E0" w:rsidRDefault="007D26E0"/>
    <w:tbl>
      <w:tblPr>
        <w:tblStyle w:val="Tabelasodobna"/>
        <w:tblW w:w="14392" w:type="dxa"/>
        <w:tblLook w:val="0020" w:firstRow="1" w:lastRow="0" w:firstColumn="0" w:lastColumn="0" w:noHBand="0" w:noVBand="0"/>
      </w:tblPr>
      <w:tblGrid>
        <w:gridCol w:w="3850"/>
        <w:gridCol w:w="3850"/>
        <w:gridCol w:w="3960"/>
        <w:gridCol w:w="2732"/>
      </w:tblGrid>
      <w:tr w:rsidR="007C768F" w14:paraId="44726DF9" w14:textId="77777777" w:rsidTr="000C6CB0">
        <w:trPr>
          <w:cnfStyle w:val="100000000000" w:firstRow="1" w:lastRow="0" w:firstColumn="0" w:lastColumn="0" w:oddVBand="0" w:evenVBand="0" w:oddHBand="0" w:evenHBand="0" w:firstRowFirstColumn="0" w:firstRowLastColumn="0" w:lastRowFirstColumn="0" w:lastRowLastColumn="0"/>
        </w:trPr>
        <w:tc>
          <w:tcPr>
            <w:tcW w:w="3850" w:type="dxa"/>
          </w:tcPr>
          <w:p w14:paraId="72A09D21" w14:textId="77777777" w:rsidR="007C768F" w:rsidRDefault="007C768F" w:rsidP="007C768F">
            <w:pPr>
              <w:rPr>
                <w:lang w:val="fr-FR"/>
              </w:rPr>
            </w:pPr>
            <w:r>
              <w:rPr>
                <w:lang w:val="fr-FR"/>
              </w:rPr>
              <w:t>SLOVENŠČINA</w:t>
            </w:r>
          </w:p>
        </w:tc>
        <w:tc>
          <w:tcPr>
            <w:tcW w:w="3850" w:type="dxa"/>
          </w:tcPr>
          <w:p w14:paraId="16B8F62C" w14:textId="77777777" w:rsidR="007C768F" w:rsidRDefault="007C768F" w:rsidP="007C768F">
            <w:r>
              <w:t>ANGLEŠČINA</w:t>
            </w:r>
          </w:p>
        </w:tc>
        <w:tc>
          <w:tcPr>
            <w:tcW w:w="3960" w:type="dxa"/>
          </w:tcPr>
          <w:p w14:paraId="50C8C123" w14:textId="77777777" w:rsidR="007C768F" w:rsidRDefault="007C768F" w:rsidP="007C768F">
            <w:pPr>
              <w:rPr>
                <w:lang w:val="fr-FR"/>
              </w:rPr>
            </w:pPr>
            <w:r>
              <w:rPr>
                <w:lang w:val="fr-FR"/>
              </w:rPr>
              <w:t>FRANCOŠČINA</w:t>
            </w:r>
          </w:p>
        </w:tc>
        <w:tc>
          <w:tcPr>
            <w:tcW w:w="2732" w:type="dxa"/>
          </w:tcPr>
          <w:p w14:paraId="40A63CAC" w14:textId="77777777" w:rsidR="007C768F" w:rsidRDefault="007C768F" w:rsidP="007C768F">
            <w:pPr>
              <w:rPr>
                <w:sz w:val="20"/>
                <w:szCs w:val="20"/>
                <w:lang w:val="fr-FR"/>
              </w:rPr>
            </w:pPr>
            <w:r w:rsidRPr="007C768F">
              <w:rPr>
                <w:lang w:val="fr-FR"/>
              </w:rPr>
              <w:t>VIR</w:t>
            </w:r>
          </w:p>
        </w:tc>
      </w:tr>
      <w:tr w:rsidR="000C2978" w14:paraId="35CE48C1"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22627D04" w14:textId="77777777" w:rsidR="000C2978" w:rsidRDefault="000C2978">
            <w:proofErr w:type="spellStart"/>
            <w:r>
              <w:t>celovita</w:t>
            </w:r>
            <w:proofErr w:type="spellEnd"/>
            <w:r>
              <w:t xml:space="preserve"> </w:t>
            </w:r>
            <w:proofErr w:type="spellStart"/>
            <w:r>
              <w:t>stvarnost</w:t>
            </w:r>
            <w:proofErr w:type="spellEnd"/>
            <w:r>
              <w:t xml:space="preserve"> v </w:t>
            </w:r>
            <w:proofErr w:type="spellStart"/>
            <w:r>
              <w:t>družbi</w:t>
            </w:r>
            <w:proofErr w:type="spellEnd"/>
          </w:p>
        </w:tc>
        <w:tc>
          <w:tcPr>
            <w:tcW w:w="3850" w:type="dxa"/>
          </w:tcPr>
          <w:p w14:paraId="3762D939" w14:textId="77777777" w:rsidR="000C2978" w:rsidRDefault="000C2978">
            <w:r>
              <w:t xml:space="preserve">complex reality in societies </w:t>
            </w:r>
          </w:p>
        </w:tc>
        <w:tc>
          <w:tcPr>
            <w:tcW w:w="3960" w:type="dxa"/>
          </w:tcPr>
          <w:p w14:paraId="66342038" w14:textId="77777777" w:rsidR="000C2978" w:rsidRDefault="000C2978">
            <w:proofErr w:type="spellStart"/>
            <w:r>
              <w:t>réalité</w:t>
            </w:r>
            <w:proofErr w:type="spellEnd"/>
            <w:r>
              <w:t xml:space="preserve"> </w:t>
            </w:r>
            <w:proofErr w:type="spellStart"/>
            <w:r>
              <w:t>complexe</w:t>
            </w:r>
            <w:proofErr w:type="spellEnd"/>
            <w:r>
              <w:t xml:space="preserve"> de </w:t>
            </w:r>
            <w:proofErr w:type="spellStart"/>
            <w:r>
              <w:t>sociétés</w:t>
            </w:r>
            <w:proofErr w:type="spellEnd"/>
            <w:r>
              <w:t xml:space="preserve"> </w:t>
            </w:r>
          </w:p>
        </w:tc>
        <w:tc>
          <w:tcPr>
            <w:tcW w:w="2732" w:type="dxa"/>
          </w:tcPr>
          <w:p w14:paraId="78C4ED3D" w14:textId="77777777" w:rsidR="000C2978" w:rsidRDefault="000C2978">
            <w:pPr>
              <w:rPr>
                <w:sz w:val="20"/>
                <w:szCs w:val="20"/>
              </w:rPr>
            </w:pPr>
            <w:r>
              <w:rPr>
                <w:sz w:val="20"/>
                <w:szCs w:val="20"/>
                <w:lang w:val="en"/>
              </w:rPr>
              <w:t xml:space="preserve">32006D1983 </w:t>
            </w:r>
          </w:p>
        </w:tc>
      </w:tr>
      <w:tr w:rsidR="000C2978" w14:paraId="77EC811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5C9D6E0" w14:textId="77777777" w:rsidR="000C2978" w:rsidRDefault="000C2978">
            <w:proofErr w:type="spellStart"/>
            <w:r>
              <w:t>dejavno</w:t>
            </w:r>
            <w:proofErr w:type="spellEnd"/>
            <w:r>
              <w:t xml:space="preserve"> </w:t>
            </w:r>
            <w:proofErr w:type="spellStart"/>
            <w:r>
              <w:t>evropsko</w:t>
            </w:r>
            <w:proofErr w:type="spellEnd"/>
            <w:r>
              <w:t xml:space="preserve"> </w:t>
            </w:r>
            <w:proofErr w:type="spellStart"/>
            <w:r>
              <w:t>državljanstvo</w:t>
            </w:r>
            <w:proofErr w:type="spellEnd"/>
          </w:p>
        </w:tc>
        <w:tc>
          <w:tcPr>
            <w:tcW w:w="3850" w:type="dxa"/>
          </w:tcPr>
          <w:p w14:paraId="6B452324" w14:textId="77777777" w:rsidR="000C2978" w:rsidRDefault="000C2978">
            <w:r>
              <w:t>active European citizenship</w:t>
            </w:r>
          </w:p>
        </w:tc>
        <w:tc>
          <w:tcPr>
            <w:tcW w:w="3960" w:type="dxa"/>
          </w:tcPr>
          <w:p w14:paraId="56621F20" w14:textId="77777777" w:rsidR="000C2978" w:rsidRDefault="000C2978">
            <w:proofErr w:type="spellStart"/>
            <w:r>
              <w:t>citoyenneté</w:t>
            </w:r>
            <w:proofErr w:type="spellEnd"/>
            <w:r>
              <w:t xml:space="preserve"> </w:t>
            </w:r>
            <w:proofErr w:type="spellStart"/>
            <w:r>
              <w:t>européenne</w:t>
            </w:r>
            <w:proofErr w:type="spellEnd"/>
            <w:r>
              <w:t xml:space="preserve"> active</w:t>
            </w:r>
          </w:p>
        </w:tc>
        <w:tc>
          <w:tcPr>
            <w:tcW w:w="2732" w:type="dxa"/>
          </w:tcPr>
          <w:p w14:paraId="0D5102FE" w14:textId="77777777" w:rsidR="000C2978" w:rsidRDefault="000C2978">
            <w:pPr>
              <w:rPr>
                <w:sz w:val="20"/>
                <w:szCs w:val="20"/>
              </w:rPr>
            </w:pPr>
            <w:r>
              <w:rPr>
                <w:sz w:val="20"/>
                <w:szCs w:val="20"/>
                <w:lang w:val="en"/>
              </w:rPr>
              <w:t xml:space="preserve">32006D1983 </w:t>
            </w:r>
          </w:p>
        </w:tc>
      </w:tr>
      <w:tr w:rsidR="000C2978" w14:paraId="056B72C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47225A9A" w14:textId="77777777" w:rsidR="000C2978" w:rsidRDefault="000C2978">
            <w:proofErr w:type="spellStart"/>
            <w:r>
              <w:t>dodelitev</w:t>
            </w:r>
            <w:proofErr w:type="spellEnd"/>
            <w:r>
              <w:t xml:space="preserve"> </w:t>
            </w:r>
            <w:proofErr w:type="spellStart"/>
            <w:r>
              <w:t>donacij</w:t>
            </w:r>
            <w:proofErr w:type="spellEnd"/>
          </w:p>
        </w:tc>
        <w:tc>
          <w:tcPr>
            <w:tcW w:w="3850" w:type="dxa"/>
          </w:tcPr>
          <w:p w14:paraId="0BFAA5C8" w14:textId="77777777" w:rsidR="000C2978" w:rsidRDefault="000C2978">
            <w:r>
              <w:t>award of grants</w:t>
            </w:r>
          </w:p>
        </w:tc>
        <w:tc>
          <w:tcPr>
            <w:tcW w:w="3960" w:type="dxa"/>
          </w:tcPr>
          <w:p w14:paraId="29B6A959" w14:textId="77777777" w:rsidR="000C2978" w:rsidRDefault="000C2978">
            <w:r>
              <w:t>octroi de subventions</w:t>
            </w:r>
          </w:p>
        </w:tc>
        <w:tc>
          <w:tcPr>
            <w:tcW w:w="2732" w:type="dxa"/>
          </w:tcPr>
          <w:p w14:paraId="5F8B7DF1" w14:textId="77777777" w:rsidR="000C2978" w:rsidRDefault="000C2978">
            <w:pPr>
              <w:rPr>
                <w:sz w:val="20"/>
                <w:szCs w:val="20"/>
              </w:rPr>
            </w:pPr>
            <w:r>
              <w:rPr>
                <w:sz w:val="20"/>
                <w:szCs w:val="20"/>
                <w:lang w:val="en"/>
              </w:rPr>
              <w:t xml:space="preserve">32006D1983 </w:t>
            </w:r>
          </w:p>
        </w:tc>
      </w:tr>
      <w:tr w:rsidR="000C2978" w14:paraId="6E63A9A9"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061DEE52" w14:textId="77777777" w:rsidR="000C2978" w:rsidRPr="008930C2" w:rsidRDefault="000C2978">
            <w:pPr>
              <w:rPr>
                <w:lang w:val="it-IT"/>
              </w:rPr>
            </w:pPr>
            <w:proofErr w:type="spellStart"/>
            <w:r w:rsidRPr="008930C2">
              <w:rPr>
                <w:lang w:val="it-IT"/>
              </w:rPr>
              <w:t>evropsko</w:t>
            </w:r>
            <w:proofErr w:type="spellEnd"/>
            <w:r w:rsidRPr="008930C2">
              <w:rPr>
                <w:lang w:val="it-IT"/>
              </w:rPr>
              <w:t xml:space="preserve"> </w:t>
            </w:r>
            <w:proofErr w:type="spellStart"/>
            <w:r w:rsidRPr="008930C2">
              <w:rPr>
                <w:lang w:val="it-IT"/>
              </w:rPr>
              <w:t>leto</w:t>
            </w:r>
            <w:proofErr w:type="spellEnd"/>
            <w:r w:rsidRPr="008930C2">
              <w:rPr>
                <w:lang w:val="it-IT"/>
              </w:rPr>
              <w:t xml:space="preserve"> </w:t>
            </w:r>
            <w:proofErr w:type="spellStart"/>
            <w:r w:rsidRPr="008930C2">
              <w:rPr>
                <w:lang w:val="it-IT"/>
              </w:rPr>
              <w:t>medkulturnega</w:t>
            </w:r>
            <w:proofErr w:type="spellEnd"/>
            <w:r w:rsidRPr="008930C2">
              <w:rPr>
                <w:lang w:val="it-IT"/>
              </w:rPr>
              <w:t xml:space="preserve"> dialoga</w:t>
            </w:r>
          </w:p>
        </w:tc>
        <w:tc>
          <w:tcPr>
            <w:tcW w:w="3850" w:type="dxa"/>
          </w:tcPr>
          <w:p w14:paraId="454C669A" w14:textId="77777777" w:rsidR="000C2978" w:rsidRDefault="000C2978">
            <w:r>
              <w:t>European Year of Intercultural Dialogue</w:t>
            </w:r>
          </w:p>
        </w:tc>
        <w:tc>
          <w:tcPr>
            <w:tcW w:w="3960" w:type="dxa"/>
          </w:tcPr>
          <w:p w14:paraId="1F08FF3C" w14:textId="77777777" w:rsidR="000C2978" w:rsidRDefault="000C2978">
            <w:pPr>
              <w:rPr>
                <w:lang w:val="fr-FR"/>
              </w:rPr>
            </w:pPr>
            <w:r>
              <w:rPr>
                <w:lang w:val="fr-FR"/>
              </w:rPr>
              <w:t>Année européenne du dialogue interculturel</w:t>
            </w:r>
          </w:p>
        </w:tc>
        <w:tc>
          <w:tcPr>
            <w:tcW w:w="2732" w:type="dxa"/>
          </w:tcPr>
          <w:p w14:paraId="373459BE" w14:textId="77777777" w:rsidR="000C2978" w:rsidRDefault="000C2978">
            <w:pPr>
              <w:rPr>
                <w:sz w:val="20"/>
                <w:szCs w:val="20"/>
              </w:rPr>
            </w:pPr>
            <w:r>
              <w:rPr>
                <w:sz w:val="20"/>
                <w:szCs w:val="20"/>
                <w:lang w:val="en"/>
              </w:rPr>
              <w:t xml:space="preserve">32006D1983 </w:t>
            </w:r>
          </w:p>
        </w:tc>
      </w:tr>
      <w:tr w:rsidR="000C2978" w14:paraId="46043AD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07097DB" w14:textId="77777777" w:rsidR="000C2978" w:rsidRDefault="000C2978">
            <w:proofErr w:type="spellStart"/>
            <w:r>
              <w:t>kulturna</w:t>
            </w:r>
            <w:proofErr w:type="spellEnd"/>
            <w:r>
              <w:t xml:space="preserve"> in </w:t>
            </w:r>
            <w:proofErr w:type="spellStart"/>
            <w:r>
              <w:t>izobraževalna</w:t>
            </w:r>
            <w:proofErr w:type="spellEnd"/>
            <w:r>
              <w:t xml:space="preserve"> </w:t>
            </w:r>
            <w:proofErr w:type="spellStart"/>
            <w:r>
              <w:t>razsežnost</w:t>
            </w:r>
            <w:proofErr w:type="spellEnd"/>
          </w:p>
        </w:tc>
        <w:tc>
          <w:tcPr>
            <w:tcW w:w="3850" w:type="dxa"/>
          </w:tcPr>
          <w:p w14:paraId="7A7E6FEA" w14:textId="77777777" w:rsidR="000C2978" w:rsidRDefault="000C2978">
            <w:r>
              <w:t>cultural and educational dimension</w:t>
            </w:r>
          </w:p>
        </w:tc>
        <w:tc>
          <w:tcPr>
            <w:tcW w:w="3960" w:type="dxa"/>
          </w:tcPr>
          <w:p w14:paraId="5F986F86" w14:textId="77777777" w:rsidR="000C2978" w:rsidRDefault="000C2978">
            <w:r>
              <w:t xml:space="preserve">dimension </w:t>
            </w:r>
            <w:proofErr w:type="spellStart"/>
            <w:r>
              <w:t>culturelle</w:t>
            </w:r>
            <w:proofErr w:type="spellEnd"/>
            <w:r>
              <w:t xml:space="preserve"> et </w:t>
            </w:r>
            <w:proofErr w:type="spellStart"/>
            <w:r>
              <w:t>éducative</w:t>
            </w:r>
            <w:proofErr w:type="spellEnd"/>
          </w:p>
        </w:tc>
        <w:tc>
          <w:tcPr>
            <w:tcW w:w="2732" w:type="dxa"/>
          </w:tcPr>
          <w:p w14:paraId="75FB554C" w14:textId="77777777" w:rsidR="000C2978" w:rsidRDefault="000C2978">
            <w:pPr>
              <w:rPr>
                <w:sz w:val="20"/>
                <w:szCs w:val="20"/>
              </w:rPr>
            </w:pPr>
            <w:r>
              <w:rPr>
                <w:sz w:val="20"/>
                <w:szCs w:val="20"/>
                <w:lang w:val="en"/>
              </w:rPr>
              <w:t xml:space="preserve">32006D1983 </w:t>
            </w:r>
          </w:p>
        </w:tc>
      </w:tr>
      <w:tr w:rsidR="000C2978" w14:paraId="575955BF"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2B526296" w14:textId="77777777" w:rsidR="000C2978" w:rsidRDefault="000C2978">
            <w:proofErr w:type="spellStart"/>
            <w:r>
              <w:t>Listina</w:t>
            </w:r>
            <w:proofErr w:type="spellEnd"/>
            <w:r>
              <w:t xml:space="preserve"> </w:t>
            </w:r>
            <w:proofErr w:type="spellStart"/>
            <w:r>
              <w:t>Evropske</w:t>
            </w:r>
            <w:proofErr w:type="spellEnd"/>
            <w:r>
              <w:t xml:space="preserve"> </w:t>
            </w:r>
            <w:proofErr w:type="spellStart"/>
            <w:r>
              <w:t>unije</w:t>
            </w:r>
            <w:proofErr w:type="spellEnd"/>
            <w:r>
              <w:t xml:space="preserve"> o </w:t>
            </w:r>
            <w:proofErr w:type="spellStart"/>
            <w:r>
              <w:t>temeljnih</w:t>
            </w:r>
            <w:proofErr w:type="spellEnd"/>
            <w:r>
              <w:t xml:space="preserve"> </w:t>
            </w:r>
            <w:proofErr w:type="spellStart"/>
            <w:r>
              <w:t>pravicah</w:t>
            </w:r>
            <w:proofErr w:type="spellEnd"/>
            <w:r>
              <w:t xml:space="preserve"> </w:t>
            </w:r>
          </w:p>
        </w:tc>
        <w:tc>
          <w:tcPr>
            <w:tcW w:w="3850" w:type="dxa"/>
          </w:tcPr>
          <w:p w14:paraId="129CE079" w14:textId="77777777" w:rsidR="000C2978" w:rsidRDefault="000C2978">
            <w:r>
              <w:t>Charter of Fundamental Rights of the European Union</w:t>
            </w:r>
          </w:p>
        </w:tc>
        <w:tc>
          <w:tcPr>
            <w:tcW w:w="3960" w:type="dxa"/>
          </w:tcPr>
          <w:p w14:paraId="275C3C7A" w14:textId="77777777" w:rsidR="000C2978" w:rsidRDefault="000C2978">
            <w:pPr>
              <w:rPr>
                <w:lang w:val="fr-FR"/>
              </w:rPr>
            </w:pPr>
            <w:proofErr w:type="gramStart"/>
            <w:r>
              <w:rPr>
                <w:lang w:val="fr-FR"/>
              </w:rPr>
              <w:t>charte</w:t>
            </w:r>
            <w:proofErr w:type="gramEnd"/>
            <w:r>
              <w:rPr>
                <w:lang w:val="fr-FR"/>
              </w:rPr>
              <w:t xml:space="preserve"> des droits fondamentaux de l'UE</w:t>
            </w:r>
          </w:p>
        </w:tc>
        <w:tc>
          <w:tcPr>
            <w:tcW w:w="2732" w:type="dxa"/>
          </w:tcPr>
          <w:p w14:paraId="1888E8D8" w14:textId="77777777" w:rsidR="000C2978" w:rsidRDefault="000C2978">
            <w:pPr>
              <w:rPr>
                <w:sz w:val="20"/>
                <w:szCs w:val="20"/>
              </w:rPr>
            </w:pPr>
            <w:r>
              <w:rPr>
                <w:sz w:val="20"/>
                <w:szCs w:val="20"/>
                <w:lang w:val="en"/>
              </w:rPr>
              <w:t xml:space="preserve">32006D1983 </w:t>
            </w:r>
          </w:p>
        </w:tc>
      </w:tr>
      <w:tr w:rsidR="000C2978" w14:paraId="173F4F4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93B71D5" w14:textId="77777777" w:rsidR="000C2978" w:rsidRDefault="000C2978">
            <w:proofErr w:type="spellStart"/>
            <w:r>
              <w:t>načelo</w:t>
            </w:r>
            <w:proofErr w:type="spellEnd"/>
            <w:r>
              <w:t xml:space="preserve"> </w:t>
            </w:r>
            <w:proofErr w:type="spellStart"/>
            <w:r>
              <w:t>sorazmernosti</w:t>
            </w:r>
            <w:proofErr w:type="spellEnd"/>
          </w:p>
        </w:tc>
        <w:tc>
          <w:tcPr>
            <w:tcW w:w="3850" w:type="dxa"/>
          </w:tcPr>
          <w:p w14:paraId="188AAC02" w14:textId="77777777" w:rsidR="000C2978" w:rsidRDefault="000C2978">
            <w:r>
              <w:t>principle of proportionality</w:t>
            </w:r>
          </w:p>
        </w:tc>
        <w:tc>
          <w:tcPr>
            <w:tcW w:w="3960" w:type="dxa"/>
          </w:tcPr>
          <w:p w14:paraId="1AF581F9" w14:textId="77777777" w:rsidR="000C2978" w:rsidRDefault="000C2978">
            <w:proofErr w:type="spellStart"/>
            <w:r>
              <w:t>principe</w:t>
            </w:r>
            <w:proofErr w:type="spellEnd"/>
            <w:r>
              <w:t xml:space="preserve"> de </w:t>
            </w:r>
            <w:proofErr w:type="spellStart"/>
            <w:r>
              <w:t>proportionnalité</w:t>
            </w:r>
            <w:proofErr w:type="spellEnd"/>
          </w:p>
        </w:tc>
        <w:tc>
          <w:tcPr>
            <w:tcW w:w="2732" w:type="dxa"/>
          </w:tcPr>
          <w:p w14:paraId="5787FE9A" w14:textId="77777777" w:rsidR="000C2978" w:rsidRDefault="000C2978">
            <w:pPr>
              <w:rPr>
                <w:sz w:val="20"/>
                <w:szCs w:val="20"/>
              </w:rPr>
            </w:pPr>
            <w:r>
              <w:rPr>
                <w:sz w:val="20"/>
                <w:szCs w:val="20"/>
                <w:lang w:val="en"/>
              </w:rPr>
              <w:t xml:space="preserve">32006D1983 </w:t>
            </w:r>
          </w:p>
        </w:tc>
      </w:tr>
      <w:tr w:rsidR="000C2978" w14:paraId="531E6CE6"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72D1683A" w14:textId="77777777" w:rsidR="000C2978" w:rsidRDefault="000C2978">
            <w:proofErr w:type="spellStart"/>
            <w:r>
              <w:t>nacionalni</w:t>
            </w:r>
            <w:proofErr w:type="spellEnd"/>
            <w:r>
              <w:t xml:space="preserve"> </w:t>
            </w:r>
            <w:proofErr w:type="spellStart"/>
            <w:r>
              <w:t>usklajevalni</w:t>
            </w:r>
            <w:proofErr w:type="spellEnd"/>
            <w:r>
              <w:t xml:space="preserve"> organ</w:t>
            </w:r>
          </w:p>
        </w:tc>
        <w:tc>
          <w:tcPr>
            <w:tcW w:w="3850" w:type="dxa"/>
          </w:tcPr>
          <w:p w14:paraId="66986890" w14:textId="77777777" w:rsidR="000C2978" w:rsidRDefault="000C2978">
            <w:r>
              <w:t>national coordination body</w:t>
            </w:r>
          </w:p>
        </w:tc>
        <w:tc>
          <w:tcPr>
            <w:tcW w:w="3960" w:type="dxa"/>
          </w:tcPr>
          <w:p w14:paraId="7FF040F0" w14:textId="77777777" w:rsidR="000C2978" w:rsidRDefault="000C2978">
            <w:proofErr w:type="spellStart"/>
            <w:r>
              <w:t>organisme</w:t>
            </w:r>
            <w:proofErr w:type="spellEnd"/>
            <w:r>
              <w:t xml:space="preserve"> national de coordination</w:t>
            </w:r>
          </w:p>
        </w:tc>
        <w:tc>
          <w:tcPr>
            <w:tcW w:w="2732" w:type="dxa"/>
          </w:tcPr>
          <w:p w14:paraId="3EF83538" w14:textId="77777777" w:rsidR="000C2978" w:rsidRDefault="000C2978">
            <w:pPr>
              <w:rPr>
                <w:sz w:val="20"/>
                <w:szCs w:val="20"/>
              </w:rPr>
            </w:pPr>
            <w:r>
              <w:rPr>
                <w:sz w:val="20"/>
                <w:szCs w:val="20"/>
                <w:lang w:val="en"/>
              </w:rPr>
              <w:t xml:space="preserve">32006D1983 </w:t>
            </w:r>
          </w:p>
        </w:tc>
      </w:tr>
      <w:tr w:rsidR="000C2978" w14:paraId="15787259"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51449F4D" w14:textId="77777777" w:rsidR="000C2978" w:rsidRDefault="000C2978">
            <w:proofErr w:type="spellStart"/>
            <w:r>
              <w:t>partnerske</w:t>
            </w:r>
            <w:proofErr w:type="spellEnd"/>
            <w:r>
              <w:t xml:space="preserve"> </w:t>
            </w:r>
            <w:proofErr w:type="spellStart"/>
            <w:r>
              <w:t>države</w:t>
            </w:r>
            <w:proofErr w:type="spellEnd"/>
            <w:r>
              <w:t xml:space="preserve"> </w:t>
            </w:r>
            <w:proofErr w:type="spellStart"/>
            <w:r>
              <w:t>evropske</w:t>
            </w:r>
            <w:proofErr w:type="spellEnd"/>
            <w:r>
              <w:t xml:space="preserve"> </w:t>
            </w:r>
            <w:proofErr w:type="spellStart"/>
            <w:r>
              <w:t>sosedske</w:t>
            </w:r>
            <w:proofErr w:type="spellEnd"/>
            <w:r>
              <w:t xml:space="preserve"> </w:t>
            </w:r>
            <w:proofErr w:type="spellStart"/>
            <w:r>
              <w:t>politike</w:t>
            </w:r>
            <w:proofErr w:type="spellEnd"/>
          </w:p>
        </w:tc>
        <w:tc>
          <w:tcPr>
            <w:tcW w:w="3850" w:type="dxa"/>
          </w:tcPr>
          <w:p w14:paraId="50A02E74" w14:textId="77777777" w:rsidR="000C2978" w:rsidRDefault="000C2978">
            <w:r>
              <w:t>partner countries of the European neighbourhood policy</w:t>
            </w:r>
          </w:p>
        </w:tc>
        <w:tc>
          <w:tcPr>
            <w:tcW w:w="3960" w:type="dxa"/>
          </w:tcPr>
          <w:p w14:paraId="2C22FE0B" w14:textId="77777777" w:rsidR="000C2978" w:rsidRDefault="000C2978">
            <w:pPr>
              <w:rPr>
                <w:lang w:val="fr-FR"/>
              </w:rPr>
            </w:pPr>
            <w:proofErr w:type="gramStart"/>
            <w:r>
              <w:rPr>
                <w:lang w:val="fr-FR"/>
              </w:rPr>
              <w:t>pays</w:t>
            </w:r>
            <w:proofErr w:type="gramEnd"/>
            <w:r>
              <w:rPr>
                <w:lang w:val="fr-FR"/>
              </w:rPr>
              <w:t xml:space="preserve"> partenaires de la politique européenne de voisinage</w:t>
            </w:r>
          </w:p>
        </w:tc>
        <w:tc>
          <w:tcPr>
            <w:tcW w:w="2732" w:type="dxa"/>
          </w:tcPr>
          <w:p w14:paraId="5578C708" w14:textId="77777777" w:rsidR="000C2978" w:rsidRDefault="000C2978">
            <w:pPr>
              <w:rPr>
                <w:sz w:val="20"/>
                <w:szCs w:val="20"/>
              </w:rPr>
            </w:pPr>
            <w:r>
              <w:rPr>
                <w:sz w:val="20"/>
                <w:szCs w:val="20"/>
                <w:lang w:val="en"/>
              </w:rPr>
              <w:t xml:space="preserve">32006D1983 </w:t>
            </w:r>
          </w:p>
        </w:tc>
      </w:tr>
      <w:tr w:rsidR="000C2978" w14:paraId="26D63C9E"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8C77E26" w14:textId="77777777" w:rsidR="000C2978" w:rsidRDefault="000C2978">
            <w:proofErr w:type="spellStart"/>
            <w:r>
              <w:t>prednostni</w:t>
            </w:r>
            <w:proofErr w:type="spellEnd"/>
            <w:r>
              <w:t xml:space="preserve"> </w:t>
            </w:r>
            <w:proofErr w:type="spellStart"/>
            <w:r>
              <w:t>referenčni</w:t>
            </w:r>
            <w:proofErr w:type="spellEnd"/>
            <w:r>
              <w:t>/</w:t>
            </w:r>
            <w:proofErr w:type="spellStart"/>
            <w:r>
              <w:t>priporočljivi</w:t>
            </w:r>
            <w:proofErr w:type="spellEnd"/>
            <w:r>
              <w:t xml:space="preserve"> </w:t>
            </w:r>
            <w:proofErr w:type="spellStart"/>
            <w:r>
              <w:t>okvir</w:t>
            </w:r>
            <w:proofErr w:type="spellEnd"/>
            <w:r>
              <w:t xml:space="preserve"> za </w:t>
            </w:r>
            <w:proofErr w:type="spellStart"/>
            <w:r>
              <w:t>proračunski</w:t>
            </w:r>
            <w:proofErr w:type="spellEnd"/>
            <w:r>
              <w:t xml:space="preserve"> organ</w:t>
            </w:r>
          </w:p>
        </w:tc>
        <w:tc>
          <w:tcPr>
            <w:tcW w:w="3850" w:type="dxa"/>
          </w:tcPr>
          <w:p w14:paraId="283F4C07" w14:textId="77777777" w:rsidR="000C2978" w:rsidRDefault="000C2978">
            <w:r>
              <w:t>prime reference for the budgetary authority</w:t>
            </w:r>
          </w:p>
        </w:tc>
        <w:tc>
          <w:tcPr>
            <w:tcW w:w="3960" w:type="dxa"/>
          </w:tcPr>
          <w:p w14:paraId="1F546251" w14:textId="77777777" w:rsidR="000C2978" w:rsidRDefault="000C2978">
            <w:pPr>
              <w:rPr>
                <w:lang w:val="fr-FR"/>
              </w:rPr>
            </w:pPr>
            <w:proofErr w:type="gramStart"/>
            <w:r>
              <w:rPr>
                <w:lang w:val="fr-FR"/>
              </w:rPr>
              <w:t>référence</w:t>
            </w:r>
            <w:proofErr w:type="gramEnd"/>
            <w:r>
              <w:rPr>
                <w:lang w:val="fr-FR"/>
              </w:rPr>
              <w:t xml:space="preserve"> privilégiée pour l'autorité budgétaire</w:t>
            </w:r>
          </w:p>
        </w:tc>
        <w:tc>
          <w:tcPr>
            <w:tcW w:w="2732" w:type="dxa"/>
          </w:tcPr>
          <w:p w14:paraId="034C72A1" w14:textId="77777777" w:rsidR="000C2978" w:rsidRDefault="000C2978">
            <w:pPr>
              <w:rPr>
                <w:sz w:val="20"/>
                <w:szCs w:val="20"/>
              </w:rPr>
            </w:pPr>
            <w:r>
              <w:rPr>
                <w:sz w:val="20"/>
                <w:szCs w:val="20"/>
                <w:lang w:val="en"/>
              </w:rPr>
              <w:t xml:space="preserve">32006D1983 </w:t>
            </w:r>
          </w:p>
        </w:tc>
      </w:tr>
      <w:tr w:rsidR="000C2978" w14:paraId="596A309B"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03E040BD" w14:textId="77777777" w:rsidR="000C2978" w:rsidRDefault="000C2978">
            <w:proofErr w:type="spellStart"/>
            <w:r>
              <w:t>prenovljena</w:t>
            </w:r>
            <w:proofErr w:type="spellEnd"/>
            <w:r>
              <w:t xml:space="preserve"> </w:t>
            </w:r>
            <w:proofErr w:type="spellStart"/>
            <w:r>
              <w:t>lizbonska</w:t>
            </w:r>
            <w:proofErr w:type="spellEnd"/>
            <w:r>
              <w:t xml:space="preserve"> </w:t>
            </w:r>
            <w:proofErr w:type="spellStart"/>
            <w:r>
              <w:t>strategija</w:t>
            </w:r>
            <w:proofErr w:type="spellEnd"/>
          </w:p>
        </w:tc>
        <w:tc>
          <w:tcPr>
            <w:tcW w:w="3850" w:type="dxa"/>
          </w:tcPr>
          <w:p w14:paraId="4D2033C7" w14:textId="77777777" w:rsidR="000C2978" w:rsidRDefault="000C2978">
            <w:r>
              <w:t xml:space="preserve">renewed </w:t>
            </w:r>
            <w:smartTag w:uri="urn:schemas-microsoft-com:office:smarttags" w:element="City">
              <w:smartTag w:uri="urn:schemas-microsoft-com:office:smarttags" w:element="place">
                <w:r>
                  <w:t>Lisbon</w:t>
                </w:r>
              </w:smartTag>
            </w:smartTag>
            <w:r>
              <w:t xml:space="preserve"> strategy</w:t>
            </w:r>
          </w:p>
        </w:tc>
        <w:tc>
          <w:tcPr>
            <w:tcW w:w="3960" w:type="dxa"/>
          </w:tcPr>
          <w:p w14:paraId="676F3E12" w14:textId="77777777" w:rsidR="000C2978" w:rsidRDefault="000C2978">
            <w:proofErr w:type="spellStart"/>
            <w:r>
              <w:t>stratégie</w:t>
            </w:r>
            <w:proofErr w:type="spellEnd"/>
            <w:r>
              <w:t xml:space="preserve"> de </w:t>
            </w:r>
            <w:proofErr w:type="spellStart"/>
            <w:r>
              <w:t>Lisbonne</w:t>
            </w:r>
            <w:proofErr w:type="spellEnd"/>
            <w:r>
              <w:t xml:space="preserve"> </w:t>
            </w:r>
            <w:proofErr w:type="spellStart"/>
            <w:r>
              <w:t>renouvelée</w:t>
            </w:r>
            <w:proofErr w:type="spellEnd"/>
          </w:p>
        </w:tc>
        <w:tc>
          <w:tcPr>
            <w:tcW w:w="2732" w:type="dxa"/>
          </w:tcPr>
          <w:p w14:paraId="31AD1E25" w14:textId="77777777" w:rsidR="000C2978" w:rsidRDefault="000C2978">
            <w:pPr>
              <w:rPr>
                <w:sz w:val="20"/>
                <w:szCs w:val="20"/>
              </w:rPr>
            </w:pPr>
            <w:r>
              <w:rPr>
                <w:sz w:val="20"/>
                <w:szCs w:val="20"/>
                <w:lang w:val="en"/>
              </w:rPr>
              <w:t xml:space="preserve">32006D1983 </w:t>
            </w:r>
          </w:p>
        </w:tc>
      </w:tr>
      <w:tr w:rsidR="000C2978" w14:paraId="78C77C0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9D788DE" w14:textId="77777777" w:rsidR="000C2978" w:rsidRDefault="000C2978">
            <w:proofErr w:type="spellStart"/>
            <w:r>
              <w:t>sobivanje</w:t>
            </w:r>
            <w:proofErr w:type="spellEnd"/>
            <w:r>
              <w:t xml:space="preserve"> </w:t>
            </w:r>
            <w:proofErr w:type="spellStart"/>
            <w:r>
              <w:t>različnih</w:t>
            </w:r>
            <w:proofErr w:type="spellEnd"/>
            <w:r>
              <w:t xml:space="preserve"> </w:t>
            </w:r>
            <w:proofErr w:type="spellStart"/>
            <w:r>
              <w:t>kulturnih</w:t>
            </w:r>
            <w:proofErr w:type="spellEnd"/>
            <w:r>
              <w:t xml:space="preserve"> </w:t>
            </w:r>
            <w:proofErr w:type="spellStart"/>
            <w:r>
              <w:t>identitet</w:t>
            </w:r>
            <w:proofErr w:type="spellEnd"/>
            <w:r>
              <w:t xml:space="preserve"> in </w:t>
            </w:r>
            <w:proofErr w:type="spellStart"/>
            <w:r>
              <w:t>prepričanj</w:t>
            </w:r>
            <w:proofErr w:type="spellEnd"/>
          </w:p>
        </w:tc>
        <w:tc>
          <w:tcPr>
            <w:tcW w:w="3850" w:type="dxa"/>
          </w:tcPr>
          <w:p w14:paraId="3CAA8F54" w14:textId="77777777" w:rsidR="000C2978" w:rsidRDefault="000C2978">
            <w:r>
              <w:t>coexistence of different cultural identities and beliefs</w:t>
            </w:r>
          </w:p>
        </w:tc>
        <w:tc>
          <w:tcPr>
            <w:tcW w:w="3960" w:type="dxa"/>
          </w:tcPr>
          <w:p w14:paraId="76496BD2" w14:textId="77777777" w:rsidR="000C2978" w:rsidRDefault="000C2978">
            <w:pPr>
              <w:rPr>
                <w:lang w:val="fr-FR"/>
              </w:rPr>
            </w:pPr>
            <w:proofErr w:type="gramStart"/>
            <w:r>
              <w:rPr>
                <w:lang w:val="fr-FR"/>
              </w:rPr>
              <w:t>coexistence</w:t>
            </w:r>
            <w:proofErr w:type="gramEnd"/>
            <w:r>
              <w:rPr>
                <w:lang w:val="fr-FR"/>
              </w:rPr>
              <w:t xml:space="preserve"> d'identités culturelles et de croyances différentes</w:t>
            </w:r>
          </w:p>
        </w:tc>
        <w:tc>
          <w:tcPr>
            <w:tcW w:w="2732" w:type="dxa"/>
          </w:tcPr>
          <w:p w14:paraId="79BA3D1D" w14:textId="77777777" w:rsidR="000C2978" w:rsidRDefault="000C2978">
            <w:pPr>
              <w:rPr>
                <w:sz w:val="20"/>
                <w:szCs w:val="20"/>
              </w:rPr>
            </w:pPr>
            <w:r>
              <w:rPr>
                <w:sz w:val="20"/>
                <w:szCs w:val="20"/>
                <w:lang w:val="en"/>
              </w:rPr>
              <w:t xml:space="preserve">32006D1983 </w:t>
            </w:r>
          </w:p>
        </w:tc>
      </w:tr>
      <w:tr w:rsidR="000C2978" w14:paraId="685D27A8"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17EE8B3D" w14:textId="77777777" w:rsidR="000C2978" w:rsidRDefault="000C2978">
            <w:proofErr w:type="spellStart"/>
            <w:r>
              <w:t>strukturirano</w:t>
            </w:r>
            <w:proofErr w:type="spellEnd"/>
            <w:r>
              <w:t xml:space="preserve"> </w:t>
            </w:r>
            <w:proofErr w:type="spellStart"/>
            <w:r>
              <w:t>sodelovanje</w:t>
            </w:r>
            <w:proofErr w:type="spellEnd"/>
            <w:r>
              <w:t xml:space="preserve"> s </w:t>
            </w:r>
            <w:proofErr w:type="spellStart"/>
            <w:r>
              <w:t>civilno</w:t>
            </w:r>
            <w:proofErr w:type="spellEnd"/>
            <w:r>
              <w:t xml:space="preserve"> </w:t>
            </w:r>
            <w:proofErr w:type="spellStart"/>
            <w:r>
              <w:t>družbo</w:t>
            </w:r>
            <w:proofErr w:type="spellEnd"/>
          </w:p>
        </w:tc>
        <w:tc>
          <w:tcPr>
            <w:tcW w:w="3850" w:type="dxa"/>
          </w:tcPr>
          <w:p w14:paraId="35606386" w14:textId="77777777" w:rsidR="000C2978" w:rsidRDefault="000C2978">
            <w:r>
              <w:t>structured cooperation with civil society</w:t>
            </w:r>
          </w:p>
        </w:tc>
        <w:tc>
          <w:tcPr>
            <w:tcW w:w="3960" w:type="dxa"/>
          </w:tcPr>
          <w:p w14:paraId="4DD6E6A4" w14:textId="77777777" w:rsidR="000C2978" w:rsidRDefault="000C2978">
            <w:pPr>
              <w:rPr>
                <w:lang w:val="fr-FR"/>
              </w:rPr>
            </w:pPr>
            <w:proofErr w:type="gramStart"/>
            <w:r>
              <w:rPr>
                <w:lang w:val="fr-FR"/>
              </w:rPr>
              <w:t>coopération</w:t>
            </w:r>
            <w:proofErr w:type="gramEnd"/>
            <w:r>
              <w:rPr>
                <w:lang w:val="fr-FR"/>
              </w:rPr>
              <w:t xml:space="preserve"> structurée avec la société civile</w:t>
            </w:r>
          </w:p>
        </w:tc>
        <w:tc>
          <w:tcPr>
            <w:tcW w:w="2732" w:type="dxa"/>
          </w:tcPr>
          <w:p w14:paraId="485B0F0C" w14:textId="77777777" w:rsidR="000C2978" w:rsidRDefault="000C2978">
            <w:pPr>
              <w:rPr>
                <w:sz w:val="20"/>
                <w:szCs w:val="20"/>
              </w:rPr>
            </w:pPr>
            <w:r>
              <w:rPr>
                <w:sz w:val="20"/>
                <w:szCs w:val="20"/>
                <w:lang w:val="en"/>
              </w:rPr>
              <w:t xml:space="preserve">32006D1983 </w:t>
            </w:r>
          </w:p>
        </w:tc>
      </w:tr>
      <w:tr w:rsidR="000C2978" w14:paraId="02D30E0A"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58C7523D" w14:textId="77777777" w:rsidR="000C2978" w:rsidRPr="0040648C" w:rsidRDefault="000C2978">
            <w:proofErr w:type="spellStart"/>
            <w:r w:rsidRPr="0040648C">
              <w:t>vloga</w:t>
            </w:r>
            <w:proofErr w:type="spellEnd"/>
            <w:r w:rsidRPr="0040648C">
              <w:t xml:space="preserve"> </w:t>
            </w:r>
            <w:proofErr w:type="spellStart"/>
            <w:r w:rsidRPr="0040648C">
              <w:t>izobraževanja</w:t>
            </w:r>
            <w:proofErr w:type="spellEnd"/>
            <w:r w:rsidRPr="0040648C">
              <w:t xml:space="preserve"> </w:t>
            </w:r>
            <w:proofErr w:type="spellStart"/>
            <w:r w:rsidRPr="0040648C">
              <w:t>pri</w:t>
            </w:r>
            <w:proofErr w:type="spellEnd"/>
            <w:r w:rsidRPr="0040648C">
              <w:t xml:space="preserve"> </w:t>
            </w:r>
            <w:proofErr w:type="spellStart"/>
            <w:r w:rsidRPr="0040648C">
              <w:t>poučevanju</w:t>
            </w:r>
            <w:proofErr w:type="spellEnd"/>
            <w:r w:rsidRPr="0040648C">
              <w:t xml:space="preserve"> o </w:t>
            </w:r>
            <w:proofErr w:type="spellStart"/>
            <w:r w:rsidRPr="0040648C">
              <w:t>raznov</w:t>
            </w:r>
            <w:r>
              <w:t>r</w:t>
            </w:r>
            <w:r w:rsidRPr="0040648C">
              <w:t>stnosti</w:t>
            </w:r>
            <w:proofErr w:type="spellEnd"/>
          </w:p>
        </w:tc>
        <w:tc>
          <w:tcPr>
            <w:tcW w:w="3850" w:type="dxa"/>
          </w:tcPr>
          <w:p w14:paraId="71AAD1D0" w14:textId="77777777" w:rsidR="000C2978" w:rsidRDefault="000C2978">
            <w:r>
              <w:t>role of education as a medium for teaching about diversity</w:t>
            </w:r>
          </w:p>
        </w:tc>
        <w:tc>
          <w:tcPr>
            <w:tcW w:w="3960" w:type="dxa"/>
          </w:tcPr>
          <w:p w14:paraId="414008BB" w14:textId="77777777" w:rsidR="000C2978" w:rsidRDefault="000C2978">
            <w:pPr>
              <w:rPr>
                <w:lang w:val="fr-FR"/>
              </w:rPr>
            </w:pPr>
            <w:proofErr w:type="gramStart"/>
            <w:r>
              <w:rPr>
                <w:lang w:val="fr-FR"/>
              </w:rPr>
              <w:t>rôle</w:t>
            </w:r>
            <w:proofErr w:type="gramEnd"/>
            <w:r>
              <w:rPr>
                <w:lang w:val="fr-FR"/>
              </w:rPr>
              <w:t xml:space="preserve"> de l'éducation en tant que vecteur d'apprentissage de la diversité</w:t>
            </w:r>
          </w:p>
        </w:tc>
        <w:tc>
          <w:tcPr>
            <w:tcW w:w="2732" w:type="dxa"/>
          </w:tcPr>
          <w:p w14:paraId="509BC4A0" w14:textId="77777777" w:rsidR="000C2978" w:rsidRDefault="000C2978">
            <w:pPr>
              <w:rPr>
                <w:sz w:val="20"/>
                <w:szCs w:val="20"/>
              </w:rPr>
            </w:pPr>
            <w:r>
              <w:rPr>
                <w:sz w:val="20"/>
                <w:szCs w:val="20"/>
                <w:lang w:val="en"/>
              </w:rPr>
              <w:t xml:space="preserve">32006D1983 </w:t>
            </w:r>
          </w:p>
        </w:tc>
      </w:tr>
      <w:tr w:rsidR="000C2978" w14:paraId="2A886180" w14:textId="77777777" w:rsidTr="000C6CB0">
        <w:trPr>
          <w:cnfStyle w:val="000000100000" w:firstRow="0" w:lastRow="0" w:firstColumn="0" w:lastColumn="0" w:oddVBand="0" w:evenVBand="0" w:oddHBand="1" w:evenHBand="0" w:firstRowFirstColumn="0" w:firstRowLastColumn="0" w:lastRowFirstColumn="0" w:lastRowLastColumn="0"/>
        </w:trPr>
        <w:tc>
          <w:tcPr>
            <w:tcW w:w="3850" w:type="dxa"/>
          </w:tcPr>
          <w:p w14:paraId="75CE35ED" w14:textId="77777777" w:rsidR="000C2978" w:rsidRPr="008930C2" w:rsidRDefault="000C2978">
            <w:pPr>
              <w:rPr>
                <w:lang w:val="it-IT"/>
              </w:rPr>
            </w:pPr>
            <w:proofErr w:type="spellStart"/>
            <w:r w:rsidRPr="008930C2">
              <w:rPr>
                <w:lang w:val="it-IT"/>
              </w:rPr>
              <w:t>zasnova</w:t>
            </w:r>
            <w:proofErr w:type="spellEnd"/>
            <w:r w:rsidRPr="008930C2">
              <w:rPr>
                <w:lang w:val="it-IT"/>
              </w:rPr>
              <w:t xml:space="preserve"> </w:t>
            </w:r>
            <w:proofErr w:type="spellStart"/>
            <w:r w:rsidRPr="008930C2">
              <w:rPr>
                <w:lang w:val="it-IT"/>
              </w:rPr>
              <w:t>loga</w:t>
            </w:r>
            <w:proofErr w:type="spellEnd"/>
            <w:r w:rsidRPr="008930C2">
              <w:rPr>
                <w:lang w:val="it-IT"/>
              </w:rPr>
              <w:t xml:space="preserve"> in </w:t>
            </w:r>
            <w:proofErr w:type="spellStart"/>
            <w:r w:rsidRPr="008930C2">
              <w:rPr>
                <w:lang w:val="it-IT"/>
              </w:rPr>
              <w:t>sloganov</w:t>
            </w:r>
            <w:proofErr w:type="spellEnd"/>
            <w:r w:rsidRPr="008930C2">
              <w:rPr>
                <w:lang w:val="it-IT"/>
              </w:rPr>
              <w:t>/</w:t>
            </w:r>
            <w:proofErr w:type="spellStart"/>
            <w:r w:rsidRPr="008930C2">
              <w:rPr>
                <w:lang w:val="it-IT"/>
              </w:rPr>
              <w:t>zasnova</w:t>
            </w:r>
            <w:proofErr w:type="spellEnd"/>
            <w:r w:rsidRPr="008930C2">
              <w:rPr>
                <w:lang w:val="it-IT"/>
              </w:rPr>
              <w:t xml:space="preserve"> </w:t>
            </w:r>
            <w:proofErr w:type="spellStart"/>
            <w:r w:rsidRPr="008930C2">
              <w:rPr>
                <w:lang w:val="it-IT"/>
              </w:rPr>
              <w:t>znaka</w:t>
            </w:r>
            <w:proofErr w:type="spellEnd"/>
            <w:r w:rsidRPr="008930C2">
              <w:rPr>
                <w:lang w:val="it-IT"/>
              </w:rPr>
              <w:t xml:space="preserve"> in </w:t>
            </w:r>
            <w:proofErr w:type="spellStart"/>
            <w:r w:rsidRPr="008930C2">
              <w:rPr>
                <w:lang w:val="it-IT"/>
              </w:rPr>
              <w:t>gesel</w:t>
            </w:r>
            <w:proofErr w:type="spellEnd"/>
          </w:p>
        </w:tc>
        <w:tc>
          <w:tcPr>
            <w:tcW w:w="3850" w:type="dxa"/>
          </w:tcPr>
          <w:p w14:paraId="02F7A9F5" w14:textId="77777777" w:rsidR="000C2978" w:rsidRDefault="000C2978">
            <w:r>
              <w:t>design of a logo and slogans</w:t>
            </w:r>
          </w:p>
        </w:tc>
        <w:tc>
          <w:tcPr>
            <w:tcW w:w="3960" w:type="dxa"/>
          </w:tcPr>
          <w:p w14:paraId="723FD2EC" w14:textId="77777777" w:rsidR="000C2978" w:rsidRDefault="000C2978">
            <w:pPr>
              <w:rPr>
                <w:lang w:val="fr-FR"/>
              </w:rPr>
            </w:pPr>
            <w:proofErr w:type="gramStart"/>
            <w:r>
              <w:rPr>
                <w:lang w:val="fr-FR"/>
              </w:rPr>
              <w:t>conception</w:t>
            </w:r>
            <w:proofErr w:type="gramEnd"/>
            <w:r>
              <w:rPr>
                <w:lang w:val="fr-FR"/>
              </w:rPr>
              <w:t xml:space="preserve"> d'un logo et de slogans</w:t>
            </w:r>
          </w:p>
        </w:tc>
        <w:tc>
          <w:tcPr>
            <w:tcW w:w="2732" w:type="dxa"/>
          </w:tcPr>
          <w:p w14:paraId="158BAD69" w14:textId="77777777" w:rsidR="000C2978" w:rsidRDefault="000C2978">
            <w:pPr>
              <w:rPr>
                <w:sz w:val="20"/>
                <w:szCs w:val="20"/>
              </w:rPr>
            </w:pPr>
            <w:r>
              <w:rPr>
                <w:sz w:val="20"/>
                <w:szCs w:val="20"/>
                <w:lang w:val="en"/>
              </w:rPr>
              <w:t xml:space="preserve">32006D1983 </w:t>
            </w:r>
          </w:p>
        </w:tc>
      </w:tr>
      <w:tr w:rsidR="000C2978" w14:paraId="728CB924" w14:textId="77777777" w:rsidTr="000C6CB0">
        <w:trPr>
          <w:cnfStyle w:val="000000010000" w:firstRow="0" w:lastRow="0" w:firstColumn="0" w:lastColumn="0" w:oddVBand="0" w:evenVBand="0" w:oddHBand="0" w:evenHBand="1" w:firstRowFirstColumn="0" w:firstRowLastColumn="0" w:lastRowFirstColumn="0" w:lastRowLastColumn="0"/>
        </w:trPr>
        <w:tc>
          <w:tcPr>
            <w:tcW w:w="3850" w:type="dxa"/>
          </w:tcPr>
          <w:p w14:paraId="4D11227F" w14:textId="77777777" w:rsidR="000C2978" w:rsidRDefault="000C2978">
            <w:pPr>
              <w:pStyle w:val="Notranjinaslov"/>
            </w:pPr>
            <w:proofErr w:type="spellStart"/>
            <w:r>
              <w:t>značilne</w:t>
            </w:r>
            <w:proofErr w:type="spellEnd"/>
            <w:r>
              <w:t xml:space="preserve"> </w:t>
            </w:r>
            <w:proofErr w:type="spellStart"/>
            <w:r>
              <w:t>dejavnosti</w:t>
            </w:r>
            <w:proofErr w:type="spellEnd"/>
          </w:p>
        </w:tc>
        <w:tc>
          <w:tcPr>
            <w:tcW w:w="3850" w:type="dxa"/>
          </w:tcPr>
          <w:p w14:paraId="2565486A" w14:textId="77777777" w:rsidR="000C2978" w:rsidRDefault="000C2978">
            <w:r>
              <w:t>emblematic actions</w:t>
            </w:r>
          </w:p>
        </w:tc>
        <w:tc>
          <w:tcPr>
            <w:tcW w:w="3960" w:type="dxa"/>
          </w:tcPr>
          <w:p w14:paraId="3997E206" w14:textId="77777777" w:rsidR="000C2978" w:rsidRDefault="000C2978">
            <w:r>
              <w:t xml:space="preserve">actions </w:t>
            </w:r>
            <w:proofErr w:type="spellStart"/>
            <w:r>
              <w:t>emblématiques</w:t>
            </w:r>
            <w:proofErr w:type="spellEnd"/>
          </w:p>
        </w:tc>
        <w:tc>
          <w:tcPr>
            <w:tcW w:w="2732" w:type="dxa"/>
          </w:tcPr>
          <w:p w14:paraId="12C6E004" w14:textId="77777777" w:rsidR="000C2978" w:rsidRDefault="000C2978">
            <w:pPr>
              <w:rPr>
                <w:sz w:val="20"/>
                <w:szCs w:val="20"/>
              </w:rPr>
            </w:pPr>
            <w:r>
              <w:rPr>
                <w:sz w:val="20"/>
                <w:szCs w:val="20"/>
                <w:lang w:val="en"/>
              </w:rPr>
              <w:t xml:space="preserve">32006D1983 </w:t>
            </w:r>
          </w:p>
        </w:tc>
      </w:tr>
    </w:tbl>
    <w:p w14:paraId="1BA7830E" w14:textId="77777777" w:rsidR="007D26E0" w:rsidRDefault="007D26E0"/>
    <w:sectPr w:rsidR="007D26E0">
      <w:headerReference w:type="default" r:id="rId14"/>
      <w:footerReference w:type="even" r:id="rId15"/>
      <w:footerReference w:type="default" r:id="rId1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92C4D" w14:textId="77777777" w:rsidR="007C768F" w:rsidRDefault="007C768F">
      <w:r>
        <w:separator/>
      </w:r>
    </w:p>
  </w:endnote>
  <w:endnote w:type="continuationSeparator" w:id="0">
    <w:p w14:paraId="6238F34D" w14:textId="77777777" w:rsidR="007C768F" w:rsidRDefault="007C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A2036328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4A04" w14:textId="77777777" w:rsidR="007C768F" w:rsidRDefault="007C768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4D7CC8" w14:textId="77777777" w:rsidR="007C768F" w:rsidRDefault="007C768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9FE2" w14:textId="77777777" w:rsidR="007C768F" w:rsidRDefault="007C768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0EC96CB5" w14:textId="77777777" w:rsidR="007C768F" w:rsidRDefault="007C768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7D2C" w14:textId="77777777" w:rsidR="007C768F" w:rsidRDefault="007C768F">
      <w:r>
        <w:separator/>
      </w:r>
    </w:p>
  </w:footnote>
  <w:footnote w:type="continuationSeparator" w:id="0">
    <w:p w14:paraId="4CC3BF4B" w14:textId="77777777" w:rsidR="007C768F" w:rsidRDefault="007C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EEF1" w14:textId="77777777" w:rsidR="007C768F" w:rsidRDefault="007C768F">
    <w:pPr>
      <w:pStyle w:val="Glava"/>
      <w:rPr>
        <w:rFonts w:ascii="Arial" w:hAnsi="Arial" w:cs="Arial"/>
        <w:sz w:val="16"/>
        <w:szCs w:val="16"/>
      </w:rPr>
    </w:pPr>
    <w:proofErr w:type="spellStart"/>
    <w:r>
      <w:rPr>
        <w:rFonts w:ascii="Arial" w:hAnsi="Arial" w:cs="Arial"/>
        <w:sz w:val="16"/>
        <w:szCs w:val="16"/>
      </w:rPr>
      <w:t>Predsedovanje</w:t>
    </w:r>
    <w:proofErr w:type="spellEnd"/>
    <w:r>
      <w:rPr>
        <w:rFonts w:ascii="Arial" w:hAnsi="Arial" w:cs="Arial"/>
        <w:sz w:val="16"/>
        <w:szCs w:val="16"/>
      </w:rPr>
      <w:t xml:space="preserve"> </w:t>
    </w:r>
    <w:proofErr w:type="spellStart"/>
    <w:r>
      <w:rPr>
        <w:rFonts w:ascii="Arial" w:hAnsi="Arial" w:cs="Arial"/>
        <w:sz w:val="16"/>
        <w:szCs w:val="16"/>
      </w:rPr>
      <w:t>Republike</w:t>
    </w:r>
    <w:proofErr w:type="spellEnd"/>
    <w:r>
      <w:rPr>
        <w:rFonts w:ascii="Arial" w:hAnsi="Arial" w:cs="Arial"/>
        <w:sz w:val="16"/>
        <w:szCs w:val="16"/>
      </w:rPr>
      <w:t xml:space="preserve"> </w:t>
    </w:r>
    <w:proofErr w:type="spellStart"/>
    <w:r>
      <w:rPr>
        <w:rFonts w:ascii="Arial" w:hAnsi="Arial" w:cs="Arial"/>
        <w:sz w:val="16"/>
        <w:szCs w:val="16"/>
      </w:rPr>
      <w:t>Slovenije</w:t>
    </w:r>
    <w:proofErr w:type="spellEnd"/>
    <w:r>
      <w:rPr>
        <w:rFonts w:ascii="Arial" w:hAnsi="Arial" w:cs="Arial"/>
        <w:sz w:val="16"/>
        <w:szCs w:val="16"/>
      </w:rPr>
      <w:t xml:space="preserve"> </w:t>
    </w:r>
    <w:proofErr w:type="spellStart"/>
    <w:r>
      <w:rPr>
        <w:rFonts w:ascii="Arial" w:hAnsi="Arial" w:cs="Arial"/>
        <w:sz w:val="16"/>
        <w:szCs w:val="16"/>
      </w:rPr>
      <w:t>Svetu</w:t>
    </w:r>
    <w:proofErr w:type="spellEnd"/>
    <w:r>
      <w:rPr>
        <w:rFonts w:ascii="Arial" w:hAnsi="Arial" w:cs="Arial"/>
        <w:sz w:val="16"/>
        <w:szCs w:val="16"/>
      </w:rPr>
      <w:t xml:space="preserve"> EU </w:t>
    </w:r>
    <w:proofErr w:type="gramStart"/>
    <w:r>
      <w:rPr>
        <w:rFonts w:ascii="Arial" w:hAnsi="Arial" w:cs="Arial"/>
        <w:sz w:val="16"/>
        <w:szCs w:val="16"/>
      </w:rPr>
      <w:t xml:space="preserve">–  </w:t>
    </w:r>
    <w:proofErr w:type="spellStart"/>
    <w:r>
      <w:rPr>
        <w:rFonts w:ascii="Arial" w:hAnsi="Arial" w:cs="Arial"/>
        <w:sz w:val="16"/>
        <w:szCs w:val="16"/>
      </w:rPr>
      <w:t>slovensko</w:t>
    </w:r>
    <w:proofErr w:type="gramEnd"/>
    <w:r>
      <w:rPr>
        <w:rFonts w:ascii="Arial" w:hAnsi="Arial" w:cs="Arial"/>
        <w:sz w:val="16"/>
        <w:szCs w:val="16"/>
      </w:rPr>
      <w:t>-angleško-francoski</w:t>
    </w:r>
    <w:proofErr w:type="spellEnd"/>
    <w:r>
      <w:rPr>
        <w:rFonts w:ascii="Arial" w:hAnsi="Arial" w:cs="Arial"/>
        <w:sz w:val="16"/>
        <w:szCs w:val="16"/>
      </w:rPr>
      <w:t xml:space="preserve"> </w:t>
    </w:r>
    <w:proofErr w:type="spellStart"/>
    <w:r>
      <w:rPr>
        <w:rFonts w:ascii="Arial" w:hAnsi="Arial" w:cs="Arial"/>
        <w:sz w:val="16"/>
        <w:szCs w:val="16"/>
      </w:rPr>
      <w:t>glosar</w:t>
    </w:r>
    <w:proofErr w:type="spellEnd"/>
  </w:p>
  <w:p w14:paraId="1E78586A" w14:textId="77777777" w:rsidR="007C768F" w:rsidRDefault="007C768F">
    <w:pPr>
      <w:pStyle w:val="Glava"/>
      <w:rPr>
        <w:rFonts w:ascii="Arial" w:hAnsi="Arial" w:cs="Arial"/>
        <w:sz w:val="16"/>
        <w:szCs w:val="16"/>
      </w:rPr>
    </w:pPr>
    <w:proofErr w:type="spellStart"/>
    <w:r>
      <w:rPr>
        <w:rFonts w:ascii="Arial" w:hAnsi="Arial" w:cs="Arial"/>
        <w:sz w:val="16"/>
        <w:szCs w:val="16"/>
      </w:rPr>
      <w:t>Pripravil</w:t>
    </w:r>
    <w:proofErr w:type="spellEnd"/>
    <w:r>
      <w:rPr>
        <w:rFonts w:ascii="Arial" w:hAnsi="Arial" w:cs="Arial"/>
        <w:sz w:val="16"/>
        <w:szCs w:val="16"/>
      </w:rPr>
      <w:t xml:space="preserve"> </w:t>
    </w:r>
    <w:proofErr w:type="spellStart"/>
    <w:r>
      <w:rPr>
        <w:rFonts w:ascii="Arial" w:hAnsi="Arial" w:cs="Arial"/>
        <w:sz w:val="16"/>
        <w:szCs w:val="16"/>
      </w:rPr>
      <w:t>Sektor</w:t>
    </w:r>
    <w:proofErr w:type="spellEnd"/>
    <w:r>
      <w:rPr>
        <w:rFonts w:ascii="Arial" w:hAnsi="Arial" w:cs="Arial"/>
        <w:sz w:val="16"/>
        <w:szCs w:val="16"/>
      </w:rPr>
      <w:t xml:space="preserve"> za </w:t>
    </w:r>
    <w:proofErr w:type="spellStart"/>
    <w:r>
      <w:rPr>
        <w:rFonts w:ascii="Arial" w:hAnsi="Arial" w:cs="Arial"/>
        <w:sz w:val="16"/>
        <w:szCs w:val="16"/>
      </w:rPr>
      <w:t>prevajanje</w:t>
    </w:r>
    <w:proofErr w:type="spellEnd"/>
    <w:r>
      <w:rPr>
        <w:rFonts w:ascii="Arial" w:hAnsi="Arial" w:cs="Arial"/>
        <w:sz w:val="16"/>
        <w:szCs w:val="16"/>
      </w:rPr>
      <w:t xml:space="preserve"> </w:t>
    </w:r>
    <w:proofErr w:type="spellStart"/>
    <w:r>
      <w:rPr>
        <w:rFonts w:ascii="Arial" w:hAnsi="Arial" w:cs="Arial"/>
        <w:sz w:val="16"/>
        <w:szCs w:val="16"/>
      </w:rPr>
      <w:t>pri</w:t>
    </w:r>
    <w:proofErr w:type="spellEnd"/>
    <w:r>
      <w:rPr>
        <w:rFonts w:ascii="Arial" w:hAnsi="Arial" w:cs="Arial"/>
        <w:sz w:val="16"/>
        <w:szCs w:val="16"/>
      </w:rPr>
      <w:t xml:space="preserve"> </w:t>
    </w:r>
    <w:proofErr w:type="spellStart"/>
    <w:r>
      <w:rPr>
        <w:rFonts w:ascii="Arial" w:hAnsi="Arial" w:cs="Arial"/>
        <w:sz w:val="16"/>
        <w:szCs w:val="16"/>
      </w:rPr>
      <w:t>Generalnem</w:t>
    </w:r>
    <w:proofErr w:type="spellEnd"/>
    <w:r>
      <w:rPr>
        <w:rFonts w:ascii="Arial" w:hAnsi="Arial" w:cs="Arial"/>
        <w:sz w:val="16"/>
        <w:szCs w:val="16"/>
      </w:rPr>
      <w:t xml:space="preserve"> </w:t>
    </w:r>
    <w:proofErr w:type="spellStart"/>
    <w:r>
      <w:rPr>
        <w:rFonts w:ascii="Arial" w:hAnsi="Arial" w:cs="Arial"/>
        <w:sz w:val="16"/>
        <w:szCs w:val="16"/>
      </w:rPr>
      <w:t>sekretariatu</w:t>
    </w:r>
    <w:proofErr w:type="spellEnd"/>
    <w:r>
      <w:rPr>
        <w:rFonts w:ascii="Arial" w:hAnsi="Arial" w:cs="Arial"/>
        <w:sz w:val="16"/>
        <w:szCs w:val="16"/>
      </w:rPr>
      <w:t xml:space="preserve"> Vlade RS, </w:t>
    </w:r>
    <w:proofErr w:type="spellStart"/>
    <w:r>
      <w:rPr>
        <w:rFonts w:ascii="Arial" w:hAnsi="Arial" w:cs="Arial"/>
        <w:sz w:val="16"/>
        <w:szCs w:val="16"/>
      </w:rPr>
      <w:t>december</w:t>
    </w:r>
    <w:proofErr w:type="spellEnd"/>
    <w:r>
      <w:rPr>
        <w:rFonts w:ascii="Arial" w:hAnsi="Arial" w:cs="Arial"/>
        <w:sz w:val="16"/>
        <w:szCs w:val="16"/>
      </w:rPr>
      <w:t xml:space="preserve"> 2007</w:t>
    </w:r>
  </w:p>
  <w:p w14:paraId="09E48B37" w14:textId="77777777" w:rsidR="007C768F" w:rsidRDefault="007C768F">
    <w:pPr>
      <w:pStyle w:val="Glava"/>
      <w:rPr>
        <w:rFonts w:ascii="Arial" w:hAnsi="Arial" w:cs="Arial"/>
        <w:sz w:val="16"/>
        <w:szCs w:val="16"/>
      </w:rPr>
    </w:pPr>
    <w:r>
      <w:rPr>
        <w:rFonts w:ascii="Arial" w:hAnsi="Arial" w:cs="Arial"/>
        <w:bCs/>
        <w:sz w:val="16"/>
        <w:szCs w:val="16"/>
      </w:rPr>
      <w:t>Copyright</w:t>
    </w:r>
    <w:r>
      <w:rPr>
        <w:rFonts w:ascii="Arial" w:hAnsi="Arial" w:cs="Arial"/>
        <w:b/>
        <w:bCs/>
        <w:sz w:val="16"/>
        <w:szCs w:val="16"/>
      </w:rPr>
      <w:t xml:space="preserve"> (©)</w:t>
    </w:r>
    <w:r>
      <w:rPr>
        <w:rFonts w:ascii="Arial" w:hAnsi="Arial" w:cs="Arial"/>
        <w:sz w:val="16"/>
        <w:szCs w:val="16"/>
      </w:rPr>
      <w:t xml:space="preserve"> 2000-2007 Vlada RS. </w:t>
    </w:r>
    <w:proofErr w:type="spellStart"/>
    <w:r>
      <w:rPr>
        <w:rFonts w:ascii="Arial" w:hAnsi="Arial" w:cs="Arial"/>
        <w:sz w:val="16"/>
        <w:szCs w:val="16"/>
      </w:rPr>
      <w:t>Vse</w:t>
    </w:r>
    <w:proofErr w:type="spellEnd"/>
    <w:r>
      <w:rPr>
        <w:rFonts w:ascii="Arial" w:hAnsi="Arial" w:cs="Arial"/>
        <w:sz w:val="16"/>
        <w:szCs w:val="16"/>
      </w:rPr>
      <w:t xml:space="preserve"> </w:t>
    </w:r>
    <w:proofErr w:type="spellStart"/>
    <w:r>
      <w:rPr>
        <w:rFonts w:ascii="Arial" w:hAnsi="Arial" w:cs="Arial"/>
        <w:sz w:val="16"/>
        <w:szCs w:val="16"/>
      </w:rPr>
      <w:t>pravice</w:t>
    </w:r>
    <w:proofErr w:type="spellEnd"/>
    <w:r>
      <w:rPr>
        <w:rFonts w:ascii="Arial" w:hAnsi="Arial" w:cs="Arial"/>
        <w:sz w:val="16"/>
        <w:szCs w:val="16"/>
      </w:rPr>
      <w:t xml:space="preserve"> </w:t>
    </w:r>
    <w:proofErr w:type="spellStart"/>
    <w:r>
      <w:rPr>
        <w:rFonts w:ascii="Arial" w:hAnsi="Arial" w:cs="Arial"/>
        <w:sz w:val="16"/>
        <w:szCs w:val="16"/>
      </w:rPr>
      <w:t>pridržane</w:t>
    </w:r>
    <w:proofErr w:type="spellEnd"/>
    <w:r>
      <w:rPr>
        <w:rFonts w:ascii="Arial" w:hAnsi="Arial" w:cs="Arial"/>
        <w:sz w:val="16"/>
        <w:szCs w:val="16"/>
      </w:rPr>
      <w:t xml:space="preserve">. </w:t>
    </w:r>
    <w:proofErr w:type="spellStart"/>
    <w:r>
      <w:rPr>
        <w:rFonts w:ascii="Arial" w:hAnsi="Arial" w:cs="Arial"/>
        <w:sz w:val="16"/>
        <w:szCs w:val="16"/>
      </w:rPr>
      <w:t>Vsako</w:t>
    </w:r>
    <w:proofErr w:type="spellEnd"/>
    <w:r>
      <w:rPr>
        <w:rFonts w:ascii="Arial" w:hAnsi="Arial" w:cs="Arial"/>
        <w:sz w:val="16"/>
        <w:szCs w:val="16"/>
      </w:rPr>
      <w:t xml:space="preserve"> </w:t>
    </w:r>
    <w:proofErr w:type="spellStart"/>
    <w:r>
      <w:rPr>
        <w:rFonts w:ascii="Arial" w:hAnsi="Arial" w:cs="Arial"/>
        <w:sz w:val="16"/>
        <w:szCs w:val="16"/>
      </w:rPr>
      <w:t>nepooblaščeno</w:t>
    </w:r>
    <w:proofErr w:type="spellEnd"/>
    <w:r>
      <w:rPr>
        <w:rFonts w:ascii="Arial" w:hAnsi="Arial" w:cs="Arial"/>
        <w:sz w:val="16"/>
        <w:szCs w:val="16"/>
      </w:rPr>
      <w:t xml:space="preserve"> </w:t>
    </w:r>
    <w:proofErr w:type="spellStart"/>
    <w:r>
      <w:rPr>
        <w:rFonts w:ascii="Arial" w:hAnsi="Arial" w:cs="Arial"/>
        <w:sz w:val="16"/>
        <w:szCs w:val="16"/>
      </w:rPr>
      <w:t>kopiranje</w:t>
    </w:r>
    <w:proofErr w:type="spellEnd"/>
    <w:r>
      <w:rPr>
        <w:rFonts w:ascii="Arial" w:hAnsi="Arial" w:cs="Arial"/>
        <w:sz w:val="16"/>
        <w:szCs w:val="16"/>
      </w:rPr>
      <w:t xml:space="preserve"> </w:t>
    </w:r>
    <w:proofErr w:type="spellStart"/>
    <w:r>
      <w:rPr>
        <w:rFonts w:ascii="Arial" w:hAnsi="Arial" w:cs="Arial"/>
        <w:sz w:val="16"/>
        <w:szCs w:val="16"/>
      </w:rPr>
      <w:t>ali</w:t>
    </w:r>
    <w:proofErr w:type="spellEnd"/>
    <w:r>
      <w:rPr>
        <w:rFonts w:ascii="Arial" w:hAnsi="Arial" w:cs="Arial"/>
        <w:sz w:val="16"/>
        <w:szCs w:val="16"/>
      </w:rPr>
      <w:t xml:space="preserve"> </w:t>
    </w:r>
    <w:proofErr w:type="spellStart"/>
    <w:r>
      <w:rPr>
        <w:rFonts w:ascii="Arial" w:hAnsi="Arial" w:cs="Arial"/>
        <w:sz w:val="16"/>
        <w:szCs w:val="16"/>
      </w:rPr>
      <w:t>razmnoževanje</w:t>
    </w:r>
    <w:proofErr w:type="spellEnd"/>
    <w:r>
      <w:rPr>
        <w:rFonts w:ascii="Arial" w:hAnsi="Arial" w:cs="Arial"/>
        <w:sz w:val="16"/>
        <w:szCs w:val="16"/>
      </w:rPr>
      <w:t xml:space="preserve"> </w:t>
    </w:r>
    <w:proofErr w:type="spellStart"/>
    <w:r>
      <w:rPr>
        <w:rFonts w:ascii="Arial" w:hAnsi="Arial" w:cs="Arial"/>
        <w:sz w:val="16"/>
        <w:szCs w:val="16"/>
      </w:rPr>
      <w:t>celote</w:t>
    </w:r>
    <w:proofErr w:type="spellEnd"/>
    <w:r>
      <w:rPr>
        <w:rFonts w:ascii="Arial" w:hAnsi="Arial" w:cs="Arial"/>
        <w:sz w:val="16"/>
        <w:szCs w:val="16"/>
      </w:rPr>
      <w:t xml:space="preserve"> </w:t>
    </w:r>
    <w:proofErr w:type="spellStart"/>
    <w:r>
      <w:rPr>
        <w:rFonts w:ascii="Arial" w:hAnsi="Arial" w:cs="Arial"/>
        <w:sz w:val="16"/>
        <w:szCs w:val="16"/>
      </w:rPr>
      <w:t>ali</w:t>
    </w:r>
    <w:proofErr w:type="spellEnd"/>
    <w:r>
      <w:rPr>
        <w:rFonts w:ascii="Arial" w:hAnsi="Arial" w:cs="Arial"/>
        <w:sz w:val="16"/>
        <w:szCs w:val="16"/>
      </w:rPr>
      <w:t xml:space="preserve"> </w:t>
    </w:r>
    <w:proofErr w:type="spellStart"/>
    <w:r>
      <w:rPr>
        <w:rFonts w:ascii="Arial" w:hAnsi="Arial" w:cs="Arial"/>
        <w:sz w:val="16"/>
        <w:szCs w:val="16"/>
      </w:rPr>
      <w:t>delov</w:t>
    </w:r>
    <w:proofErr w:type="spellEnd"/>
    <w:r>
      <w:rPr>
        <w:rFonts w:ascii="Arial" w:hAnsi="Arial" w:cs="Arial"/>
        <w:sz w:val="16"/>
        <w:szCs w:val="16"/>
      </w:rPr>
      <w:t xml:space="preserve"> </w:t>
    </w:r>
    <w:proofErr w:type="spellStart"/>
    <w:r>
      <w:rPr>
        <w:rFonts w:ascii="Arial" w:hAnsi="Arial" w:cs="Arial"/>
        <w:sz w:val="16"/>
        <w:szCs w:val="16"/>
      </w:rPr>
      <w:t>slovarja</w:t>
    </w:r>
    <w:proofErr w:type="spellEnd"/>
    <w:r>
      <w:rPr>
        <w:rFonts w:ascii="Arial" w:hAnsi="Arial" w:cs="Arial"/>
        <w:sz w:val="16"/>
        <w:szCs w:val="16"/>
      </w:rPr>
      <w:t xml:space="preserve"> je </w:t>
    </w:r>
    <w:proofErr w:type="spellStart"/>
    <w:r>
      <w:rPr>
        <w:rFonts w:ascii="Arial" w:hAnsi="Arial" w:cs="Arial"/>
        <w:sz w:val="16"/>
        <w:szCs w:val="16"/>
      </w:rPr>
      <w:t>prepovedano</w:t>
    </w:r>
    <w:proofErr w:type="spellEnd"/>
    <w:r>
      <w:rPr>
        <w:rFonts w:ascii="Arial" w:hAnsi="Arial" w:cs="Arial"/>
        <w:sz w:val="16"/>
        <w:szCs w:val="16"/>
      </w:rPr>
      <w:t>.</w:t>
    </w:r>
  </w:p>
  <w:p w14:paraId="1FBD7302" w14:textId="77777777" w:rsidR="007C768F" w:rsidRDefault="007C76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6A0DCE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EBB4879"/>
    <w:multiLevelType w:val="hybridMultilevel"/>
    <w:tmpl w:val="EDCE7D5C"/>
    <w:lvl w:ilvl="0" w:tplc="04240001">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22846C8"/>
    <w:multiLevelType w:val="multilevel"/>
    <w:tmpl w:val="41A26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2A8A"/>
    <w:multiLevelType w:val="hybridMultilevel"/>
    <w:tmpl w:val="8A6E0D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85B00B4"/>
    <w:multiLevelType w:val="hybridMultilevel"/>
    <w:tmpl w:val="43AECBFA"/>
    <w:lvl w:ilvl="0" w:tplc="AF1AE92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D842B18"/>
    <w:multiLevelType w:val="hybridMultilevel"/>
    <w:tmpl w:val="7C4A9D0E"/>
    <w:lvl w:ilvl="0" w:tplc="04240001">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A700F"/>
    <w:multiLevelType w:val="hybridMultilevel"/>
    <w:tmpl w:val="59C8B768"/>
    <w:lvl w:ilvl="0" w:tplc="8CFAFA88">
      <w:start w:val="1"/>
      <w:numFmt w:val="bullet"/>
      <w:lvlText w:val=""/>
      <w:lvlJc w:val="left"/>
      <w:pPr>
        <w:tabs>
          <w:tab w:val="num" w:pos="720"/>
        </w:tabs>
        <w:ind w:left="720" w:hanging="360"/>
      </w:pPr>
      <w:rPr>
        <w:rFonts w:ascii="Symbol" w:hAnsi="Symbol" w:hint="default"/>
        <w:sz w:val="20"/>
      </w:rPr>
    </w:lvl>
    <w:lvl w:ilvl="1" w:tplc="BA38829E" w:tentative="1">
      <w:start w:val="1"/>
      <w:numFmt w:val="bullet"/>
      <w:lvlText w:val="o"/>
      <w:lvlJc w:val="left"/>
      <w:pPr>
        <w:tabs>
          <w:tab w:val="num" w:pos="1440"/>
        </w:tabs>
        <w:ind w:left="1440" w:hanging="360"/>
      </w:pPr>
      <w:rPr>
        <w:rFonts w:ascii="Courier New" w:hAnsi="Courier New" w:hint="default"/>
        <w:sz w:val="20"/>
      </w:rPr>
    </w:lvl>
    <w:lvl w:ilvl="2" w:tplc="5A3C3402" w:tentative="1">
      <w:start w:val="1"/>
      <w:numFmt w:val="bullet"/>
      <w:lvlText w:val=""/>
      <w:lvlJc w:val="left"/>
      <w:pPr>
        <w:tabs>
          <w:tab w:val="num" w:pos="2160"/>
        </w:tabs>
        <w:ind w:left="2160" w:hanging="360"/>
      </w:pPr>
      <w:rPr>
        <w:rFonts w:ascii="Wingdings" w:hAnsi="Wingdings" w:hint="default"/>
        <w:sz w:val="20"/>
      </w:rPr>
    </w:lvl>
    <w:lvl w:ilvl="3" w:tplc="BAAE4C7E" w:tentative="1">
      <w:start w:val="1"/>
      <w:numFmt w:val="bullet"/>
      <w:lvlText w:val=""/>
      <w:lvlJc w:val="left"/>
      <w:pPr>
        <w:tabs>
          <w:tab w:val="num" w:pos="2880"/>
        </w:tabs>
        <w:ind w:left="2880" w:hanging="360"/>
      </w:pPr>
      <w:rPr>
        <w:rFonts w:ascii="Wingdings" w:hAnsi="Wingdings" w:hint="default"/>
        <w:sz w:val="20"/>
      </w:rPr>
    </w:lvl>
    <w:lvl w:ilvl="4" w:tplc="F3DAA922" w:tentative="1">
      <w:start w:val="1"/>
      <w:numFmt w:val="bullet"/>
      <w:lvlText w:val=""/>
      <w:lvlJc w:val="left"/>
      <w:pPr>
        <w:tabs>
          <w:tab w:val="num" w:pos="3600"/>
        </w:tabs>
        <w:ind w:left="3600" w:hanging="360"/>
      </w:pPr>
      <w:rPr>
        <w:rFonts w:ascii="Wingdings" w:hAnsi="Wingdings" w:hint="default"/>
        <w:sz w:val="20"/>
      </w:rPr>
    </w:lvl>
    <w:lvl w:ilvl="5" w:tplc="0CBE5536" w:tentative="1">
      <w:start w:val="1"/>
      <w:numFmt w:val="bullet"/>
      <w:lvlText w:val=""/>
      <w:lvlJc w:val="left"/>
      <w:pPr>
        <w:tabs>
          <w:tab w:val="num" w:pos="4320"/>
        </w:tabs>
        <w:ind w:left="4320" w:hanging="360"/>
      </w:pPr>
      <w:rPr>
        <w:rFonts w:ascii="Wingdings" w:hAnsi="Wingdings" w:hint="default"/>
        <w:sz w:val="20"/>
      </w:rPr>
    </w:lvl>
    <w:lvl w:ilvl="6" w:tplc="6BC49ABC" w:tentative="1">
      <w:start w:val="1"/>
      <w:numFmt w:val="bullet"/>
      <w:lvlText w:val=""/>
      <w:lvlJc w:val="left"/>
      <w:pPr>
        <w:tabs>
          <w:tab w:val="num" w:pos="5040"/>
        </w:tabs>
        <w:ind w:left="5040" w:hanging="360"/>
      </w:pPr>
      <w:rPr>
        <w:rFonts w:ascii="Wingdings" w:hAnsi="Wingdings" w:hint="default"/>
        <w:sz w:val="20"/>
      </w:rPr>
    </w:lvl>
    <w:lvl w:ilvl="7" w:tplc="936031DA" w:tentative="1">
      <w:start w:val="1"/>
      <w:numFmt w:val="bullet"/>
      <w:lvlText w:val=""/>
      <w:lvlJc w:val="left"/>
      <w:pPr>
        <w:tabs>
          <w:tab w:val="num" w:pos="5760"/>
        </w:tabs>
        <w:ind w:left="5760" w:hanging="360"/>
      </w:pPr>
      <w:rPr>
        <w:rFonts w:ascii="Wingdings" w:hAnsi="Wingdings" w:hint="default"/>
        <w:sz w:val="20"/>
      </w:rPr>
    </w:lvl>
    <w:lvl w:ilvl="8" w:tplc="FA70457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026E1"/>
    <w:multiLevelType w:val="hybridMultilevel"/>
    <w:tmpl w:val="7E10B002"/>
    <w:lvl w:ilvl="0" w:tplc="B2248968">
      <w:start w:val="1"/>
      <w:numFmt w:val="bullet"/>
      <w:lvlText w:val=""/>
      <w:lvlJc w:val="left"/>
      <w:pPr>
        <w:tabs>
          <w:tab w:val="num" w:pos="720"/>
        </w:tabs>
        <w:ind w:left="720" w:hanging="360"/>
      </w:pPr>
      <w:rPr>
        <w:rFonts w:ascii="Symbol" w:hAnsi="Symbol" w:hint="default"/>
        <w:sz w:val="20"/>
      </w:rPr>
    </w:lvl>
    <w:lvl w:ilvl="1" w:tplc="DC984C7A" w:tentative="1">
      <w:start w:val="1"/>
      <w:numFmt w:val="bullet"/>
      <w:lvlText w:val="o"/>
      <w:lvlJc w:val="left"/>
      <w:pPr>
        <w:tabs>
          <w:tab w:val="num" w:pos="1440"/>
        </w:tabs>
        <w:ind w:left="1440" w:hanging="360"/>
      </w:pPr>
      <w:rPr>
        <w:rFonts w:ascii="Courier New" w:hAnsi="Courier New" w:hint="default"/>
        <w:sz w:val="20"/>
      </w:rPr>
    </w:lvl>
    <w:lvl w:ilvl="2" w:tplc="5E70718A" w:tentative="1">
      <w:start w:val="1"/>
      <w:numFmt w:val="bullet"/>
      <w:lvlText w:val=""/>
      <w:lvlJc w:val="left"/>
      <w:pPr>
        <w:tabs>
          <w:tab w:val="num" w:pos="2160"/>
        </w:tabs>
        <w:ind w:left="2160" w:hanging="360"/>
      </w:pPr>
      <w:rPr>
        <w:rFonts w:ascii="Wingdings" w:hAnsi="Wingdings" w:hint="default"/>
        <w:sz w:val="20"/>
      </w:rPr>
    </w:lvl>
    <w:lvl w:ilvl="3" w:tplc="473C420A" w:tentative="1">
      <w:start w:val="1"/>
      <w:numFmt w:val="bullet"/>
      <w:lvlText w:val=""/>
      <w:lvlJc w:val="left"/>
      <w:pPr>
        <w:tabs>
          <w:tab w:val="num" w:pos="2880"/>
        </w:tabs>
        <w:ind w:left="2880" w:hanging="360"/>
      </w:pPr>
      <w:rPr>
        <w:rFonts w:ascii="Wingdings" w:hAnsi="Wingdings" w:hint="default"/>
        <w:sz w:val="20"/>
      </w:rPr>
    </w:lvl>
    <w:lvl w:ilvl="4" w:tplc="F0A2FF5A" w:tentative="1">
      <w:start w:val="1"/>
      <w:numFmt w:val="bullet"/>
      <w:lvlText w:val=""/>
      <w:lvlJc w:val="left"/>
      <w:pPr>
        <w:tabs>
          <w:tab w:val="num" w:pos="3600"/>
        </w:tabs>
        <w:ind w:left="3600" w:hanging="360"/>
      </w:pPr>
      <w:rPr>
        <w:rFonts w:ascii="Wingdings" w:hAnsi="Wingdings" w:hint="default"/>
        <w:sz w:val="20"/>
      </w:rPr>
    </w:lvl>
    <w:lvl w:ilvl="5" w:tplc="AF40CBF8" w:tentative="1">
      <w:start w:val="1"/>
      <w:numFmt w:val="bullet"/>
      <w:lvlText w:val=""/>
      <w:lvlJc w:val="left"/>
      <w:pPr>
        <w:tabs>
          <w:tab w:val="num" w:pos="4320"/>
        </w:tabs>
        <w:ind w:left="4320" w:hanging="360"/>
      </w:pPr>
      <w:rPr>
        <w:rFonts w:ascii="Wingdings" w:hAnsi="Wingdings" w:hint="default"/>
        <w:sz w:val="20"/>
      </w:rPr>
    </w:lvl>
    <w:lvl w:ilvl="6" w:tplc="95C891B4" w:tentative="1">
      <w:start w:val="1"/>
      <w:numFmt w:val="bullet"/>
      <w:lvlText w:val=""/>
      <w:lvlJc w:val="left"/>
      <w:pPr>
        <w:tabs>
          <w:tab w:val="num" w:pos="5040"/>
        </w:tabs>
        <w:ind w:left="5040" w:hanging="360"/>
      </w:pPr>
      <w:rPr>
        <w:rFonts w:ascii="Wingdings" w:hAnsi="Wingdings" w:hint="default"/>
        <w:sz w:val="20"/>
      </w:rPr>
    </w:lvl>
    <w:lvl w:ilvl="7" w:tplc="45B45CD8" w:tentative="1">
      <w:start w:val="1"/>
      <w:numFmt w:val="bullet"/>
      <w:lvlText w:val=""/>
      <w:lvlJc w:val="left"/>
      <w:pPr>
        <w:tabs>
          <w:tab w:val="num" w:pos="5760"/>
        </w:tabs>
        <w:ind w:left="5760" w:hanging="360"/>
      </w:pPr>
      <w:rPr>
        <w:rFonts w:ascii="Wingdings" w:hAnsi="Wingdings" w:hint="default"/>
        <w:sz w:val="20"/>
      </w:rPr>
    </w:lvl>
    <w:lvl w:ilvl="8" w:tplc="4366FA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D5048"/>
    <w:multiLevelType w:val="multilevel"/>
    <w:tmpl w:val="56B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32738"/>
    <w:multiLevelType w:val="multilevel"/>
    <w:tmpl w:val="8328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D632D"/>
    <w:multiLevelType w:val="hybridMultilevel"/>
    <w:tmpl w:val="F7AE8C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9B4D58"/>
    <w:multiLevelType w:val="hybridMultilevel"/>
    <w:tmpl w:val="14FA39DC"/>
    <w:lvl w:ilvl="0" w:tplc="1CFE9FA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8"/>
  </w:num>
  <w:num w:numId="4">
    <w:abstractNumId w:val="2"/>
  </w:num>
  <w:num w:numId="5">
    <w:abstractNumId w:val="7"/>
  </w:num>
  <w:num w:numId="6">
    <w:abstractNumId w:val="6"/>
  </w:num>
  <w:num w:numId="7">
    <w:abstractNumId w:val="5"/>
  </w:num>
  <w:num w:numId="8">
    <w:abstractNumId w:val="1"/>
    <w:lvlOverride w:ilvl="0"/>
    <w:lvlOverride w:ilvl="1"/>
    <w:lvlOverride w:ilvl="2"/>
    <w:lvlOverride w:ilvl="3"/>
    <w:lvlOverride w:ilvl="4"/>
    <w:lvlOverride w:ilvl="5"/>
    <w:lvlOverride w:ilvl="6"/>
    <w:lvlOverride w:ilvl="7"/>
    <w:lvlOverride w:ilvl="8"/>
  </w:num>
  <w:num w:numId="9">
    <w:abstractNumId w:val="1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C2"/>
    <w:rsid w:val="000108A5"/>
    <w:rsid w:val="000A338E"/>
    <w:rsid w:val="000C2978"/>
    <w:rsid w:val="000C6CB0"/>
    <w:rsid w:val="000F0A35"/>
    <w:rsid w:val="00103868"/>
    <w:rsid w:val="00143045"/>
    <w:rsid w:val="001B0426"/>
    <w:rsid w:val="001B610A"/>
    <w:rsid w:val="00234EE6"/>
    <w:rsid w:val="00251245"/>
    <w:rsid w:val="0028381E"/>
    <w:rsid w:val="002A4391"/>
    <w:rsid w:val="002A60CD"/>
    <w:rsid w:val="002B37CB"/>
    <w:rsid w:val="002C50BF"/>
    <w:rsid w:val="002C738B"/>
    <w:rsid w:val="002F6AAF"/>
    <w:rsid w:val="002F7BB9"/>
    <w:rsid w:val="0031192F"/>
    <w:rsid w:val="003419C0"/>
    <w:rsid w:val="003557B9"/>
    <w:rsid w:val="00363D23"/>
    <w:rsid w:val="00374F32"/>
    <w:rsid w:val="00382C8F"/>
    <w:rsid w:val="003A033D"/>
    <w:rsid w:val="003A0FE7"/>
    <w:rsid w:val="003D6F5C"/>
    <w:rsid w:val="003E174B"/>
    <w:rsid w:val="003E2BA7"/>
    <w:rsid w:val="00403C15"/>
    <w:rsid w:val="0040648C"/>
    <w:rsid w:val="004217C1"/>
    <w:rsid w:val="00434193"/>
    <w:rsid w:val="00456095"/>
    <w:rsid w:val="004C5E23"/>
    <w:rsid w:val="00506175"/>
    <w:rsid w:val="0053514A"/>
    <w:rsid w:val="005958BC"/>
    <w:rsid w:val="005C7491"/>
    <w:rsid w:val="006219BD"/>
    <w:rsid w:val="00746ECA"/>
    <w:rsid w:val="0074736C"/>
    <w:rsid w:val="007A6DF4"/>
    <w:rsid w:val="007A7B16"/>
    <w:rsid w:val="007C3FD5"/>
    <w:rsid w:val="007C768F"/>
    <w:rsid w:val="007D26E0"/>
    <w:rsid w:val="007E3CFE"/>
    <w:rsid w:val="00880A29"/>
    <w:rsid w:val="008930C2"/>
    <w:rsid w:val="008D43A2"/>
    <w:rsid w:val="008E64A8"/>
    <w:rsid w:val="00902B86"/>
    <w:rsid w:val="0091394E"/>
    <w:rsid w:val="00952BA8"/>
    <w:rsid w:val="009B0F80"/>
    <w:rsid w:val="009B2B3F"/>
    <w:rsid w:val="00A627F3"/>
    <w:rsid w:val="00A631D4"/>
    <w:rsid w:val="00B35BFE"/>
    <w:rsid w:val="00B4468B"/>
    <w:rsid w:val="00B649C9"/>
    <w:rsid w:val="00B97D06"/>
    <w:rsid w:val="00BB19ED"/>
    <w:rsid w:val="00C22FE7"/>
    <w:rsid w:val="00C56B99"/>
    <w:rsid w:val="00C73974"/>
    <w:rsid w:val="00CB19D4"/>
    <w:rsid w:val="00CB3E06"/>
    <w:rsid w:val="00D72992"/>
    <w:rsid w:val="00D95E5B"/>
    <w:rsid w:val="00DF2C13"/>
    <w:rsid w:val="00DF5273"/>
    <w:rsid w:val="00E0370D"/>
    <w:rsid w:val="00E20832"/>
    <w:rsid w:val="00E2627B"/>
    <w:rsid w:val="00E36A07"/>
    <w:rsid w:val="00E4153C"/>
    <w:rsid w:val="00E872FB"/>
    <w:rsid w:val="00EA4D84"/>
    <w:rsid w:val="00EB50EB"/>
    <w:rsid w:val="00ED7739"/>
    <w:rsid w:val="00F0410C"/>
    <w:rsid w:val="00F10B18"/>
    <w:rsid w:val="00F22419"/>
    <w:rsid w:val="00F36E8E"/>
    <w:rsid w:val="00F61A5B"/>
    <w:rsid w:val="00F93363"/>
    <w:rsid w:val="00FA20B2"/>
    <w:rsid w:val="00FB5E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14:docId w14:val="4688C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en-GB"/>
    </w:rPr>
  </w:style>
  <w:style w:type="paragraph" w:styleId="Naslov1">
    <w:name w:val="heading 1"/>
    <w:basedOn w:val="Navaden"/>
    <w:next w:val="Navaden"/>
    <w:qFormat/>
    <w:pPr>
      <w:keepNext/>
      <w:outlineLvl w:val="0"/>
    </w:pPr>
    <w:rPr>
      <w:b/>
      <w:bCs/>
      <w:lang w:val="fr-FR"/>
    </w:rPr>
  </w:style>
  <w:style w:type="paragraph" w:styleId="Naslov2">
    <w:name w:val="heading 2"/>
    <w:basedOn w:val="Navaden"/>
    <w:next w:val="Navaden"/>
    <w:qFormat/>
    <w:pPr>
      <w:keepNext/>
      <w:outlineLvl w:val="1"/>
    </w:pPr>
    <w:rPr>
      <w:rFonts w:ascii="Tahoma" w:hAnsi="Tahoma" w:cs="Tahoma"/>
      <w:sz w:val="20"/>
      <w:szCs w:val="15"/>
    </w:rPr>
  </w:style>
  <w:style w:type="paragraph" w:styleId="Naslov3">
    <w:name w:val="heading 3"/>
    <w:basedOn w:val="Navaden"/>
    <w:next w:val="Navaden"/>
    <w:qFormat/>
    <w:pPr>
      <w:keepNext/>
      <w:outlineLvl w:val="2"/>
    </w:pPr>
    <w:rPr>
      <w:rFonts w:ascii="Arial" w:hAnsi="Arial" w:cs="Arial"/>
      <w:b/>
      <w:bCs/>
      <w:color w:val="FF0000"/>
      <w:sz w:val="22"/>
      <w:szCs w:val="22"/>
    </w:rPr>
  </w:style>
  <w:style w:type="paragraph" w:styleId="Naslov4">
    <w:name w:val="heading 4"/>
    <w:basedOn w:val="Navaden"/>
    <w:next w:val="Navaden"/>
    <w:qFormat/>
    <w:pPr>
      <w:keepNext/>
      <w:outlineLvl w:val="3"/>
    </w:pPr>
    <w:rPr>
      <w:rFonts w:ascii="Tahoma" w:hAnsi="Tahoma" w:cs="Tahoma"/>
      <w:sz w:val="15"/>
      <w:szCs w:val="15"/>
    </w:rPr>
  </w:style>
  <w:style w:type="paragraph" w:styleId="Naslov5">
    <w:name w:val="heading 5"/>
    <w:basedOn w:val="Navaden"/>
    <w:next w:val="Navaden"/>
    <w:qFormat/>
    <w:pPr>
      <w:keepNext/>
      <w:outlineLvl w:val="4"/>
    </w:pPr>
    <w:rPr>
      <w:rFonts w:ascii="Arial" w:hAnsi="Arial" w:cs="Arial"/>
      <w:b/>
      <w:sz w:val="22"/>
      <w:szCs w:val="22"/>
    </w:rPr>
  </w:style>
  <w:style w:type="paragraph" w:styleId="Naslov6">
    <w:name w:val="heading 6"/>
    <w:basedOn w:val="Navaden"/>
    <w:next w:val="Navaden"/>
    <w:qFormat/>
    <w:pPr>
      <w:keepNext/>
      <w:jc w:val="center"/>
      <w:outlineLvl w:val="5"/>
    </w:pPr>
    <w:rPr>
      <w:b/>
      <w:bCs/>
      <w:sz w:val="40"/>
      <w:szCs w:val="20"/>
    </w:rPr>
  </w:style>
  <w:style w:type="paragraph" w:styleId="Naslov7">
    <w:name w:val="heading 7"/>
    <w:basedOn w:val="Navaden"/>
    <w:next w:val="Navaden"/>
    <w:qFormat/>
    <w:pPr>
      <w:keepNext/>
      <w:jc w:val="center"/>
      <w:outlineLvl w:val="6"/>
    </w:pPr>
    <w:rPr>
      <w:b/>
      <w:bCs/>
      <w:sz w:val="28"/>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zamik">
    <w:name w:val="Body Text Indent"/>
    <w:basedOn w:val="Navaden"/>
    <w:pPr>
      <w:ind w:left="4245" w:hanging="4245"/>
    </w:pPr>
    <w:rPr>
      <w:b/>
      <w:bCs/>
      <w:sz w:val="28"/>
    </w:rPr>
  </w:style>
  <w:style w:type="character" w:styleId="Hiperpovezava">
    <w:name w:val="Hyperlink"/>
    <w:basedOn w:val="Privzetapisavaodstavka"/>
    <w:rPr>
      <w:color w:val="0000FF"/>
      <w:u w:val="single"/>
    </w:rPr>
  </w:style>
  <w:style w:type="character" w:styleId="Krepko">
    <w:name w:val="Strong"/>
    <w:basedOn w:val="Privzetapisavaodstavka"/>
    <w:qFormat/>
    <w:rPr>
      <w:b/>
      <w:bCs/>
    </w:rPr>
  </w:style>
  <w:style w:type="paragraph" w:customStyle="1" w:styleId="ZnakCharCharCharCharChar">
    <w:name w:val="Znak Char Char Char Char Char"/>
    <w:basedOn w:val="Navaden"/>
    <w:pPr>
      <w:spacing w:after="160" w:line="240" w:lineRule="exact"/>
    </w:pPr>
    <w:rPr>
      <w:rFonts w:ascii="Tahoma" w:hAnsi="Tahoma"/>
      <w:sz w:val="20"/>
      <w:szCs w:val="20"/>
      <w:lang w:val="en-US" w:eastAsia="en-US"/>
    </w:rPr>
  </w:style>
  <w:style w:type="paragraph" w:styleId="Oznaenseznam">
    <w:name w:val="List Bullet"/>
    <w:basedOn w:val="Navaden"/>
    <w:pPr>
      <w:numPr>
        <w:numId w:val="2"/>
      </w:numPr>
    </w:pPr>
  </w:style>
  <w:style w:type="paragraph" w:customStyle="1" w:styleId="Notranjinaslov">
    <w:name w:val="Notranji naslov"/>
    <w:basedOn w:val="Navaden"/>
  </w:style>
  <w:style w:type="paragraph" w:styleId="Telobesedila">
    <w:name w:val="Body Text"/>
    <w:basedOn w:val="Navaden"/>
    <w:pPr>
      <w:spacing w:after="120"/>
    </w:pPr>
  </w:style>
  <w:style w:type="paragraph" w:styleId="Navadensplet">
    <w:name w:val="Normal (Web)"/>
    <w:basedOn w:val="Navaden"/>
    <w:pPr>
      <w:spacing w:before="120" w:after="120"/>
      <w:ind w:left="540" w:right="420"/>
    </w:pPr>
    <w:rPr>
      <w:sz w:val="19"/>
      <w:szCs w:val="19"/>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Konnaopomba-besedilo">
    <w:name w:val="endnote text"/>
    <w:basedOn w:val="Navaden"/>
    <w:semiHidden/>
    <w:rPr>
      <w:sz w:val="20"/>
      <w:szCs w:val="20"/>
    </w:rPr>
  </w:style>
  <w:style w:type="character" w:styleId="Konnaopomba-sklic">
    <w:name w:val="endnote reference"/>
    <w:basedOn w:val="Privzetapisavaodstavka"/>
    <w:semiHidden/>
    <w:rPr>
      <w:vertAlign w:val="superscript"/>
    </w:rPr>
  </w:style>
  <w:style w:type="character" w:styleId="SledenaHiperpovezava">
    <w:name w:val="FollowedHyperlink"/>
    <w:basedOn w:val="Privzetapisavaodstavka"/>
    <w:rPr>
      <w:color w:val="800080"/>
      <w:u w:val="single"/>
    </w:rPr>
  </w:style>
  <w:style w:type="paragraph" w:styleId="Telobesedila2">
    <w:name w:val="Body Text 2"/>
    <w:basedOn w:val="Navaden"/>
    <w:pPr>
      <w:jc w:val="both"/>
    </w:pPr>
    <w:rPr>
      <w:szCs w:val="20"/>
    </w:rPr>
  </w:style>
  <w:style w:type="paragraph" w:customStyle="1" w:styleId="Znak">
    <w:name w:val=" Znak"/>
    <w:basedOn w:val="Navaden"/>
    <w:pPr>
      <w:spacing w:after="160" w:line="240" w:lineRule="exact"/>
    </w:pPr>
    <w:rPr>
      <w:rFonts w:ascii="Tahoma" w:hAnsi="Tahoma"/>
      <w:sz w:val="20"/>
      <w:szCs w:val="20"/>
      <w:lang w:val="en-US" w:eastAsia="en-US"/>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semiHidden/>
    <w:pPr>
      <w:spacing w:before="120" w:after="120"/>
    </w:pPr>
    <w:rPr>
      <w:b/>
      <w:bCs/>
      <w:caps/>
    </w:rPr>
  </w:style>
  <w:style w:type="paragraph" w:styleId="Kazalovsebine2">
    <w:name w:val="toc 2"/>
    <w:basedOn w:val="Navaden"/>
    <w:next w:val="Navaden"/>
    <w:autoRedefine/>
    <w:semiHidden/>
    <w:pPr>
      <w:ind w:left="240"/>
    </w:pPr>
    <w:rPr>
      <w:smallCaps/>
    </w:rPr>
  </w:style>
  <w:style w:type="paragraph" w:styleId="Kazalovsebine3">
    <w:name w:val="toc 3"/>
    <w:basedOn w:val="Navaden"/>
    <w:next w:val="Navaden"/>
    <w:autoRedefine/>
    <w:semiHidden/>
    <w:pPr>
      <w:ind w:left="480"/>
    </w:pPr>
    <w:rPr>
      <w:i/>
      <w:iCs/>
    </w:rPr>
  </w:style>
  <w:style w:type="character" w:styleId="tevilkastrani">
    <w:name w:val="page number"/>
    <w:basedOn w:val="Privzetapisavaodstavka"/>
  </w:style>
  <w:style w:type="paragraph" w:styleId="Kazalovsebine4">
    <w:name w:val="toc 4"/>
    <w:basedOn w:val="Navaden"/>
    <w:next w:val="Navaden"/>
    <w:autoRedefine/>
    <w:semiHidden/>
    <w:pPr>
      <w:ind w:left="720"/>
    </w:pPr>
    <w:rPr>
      <w:szCs w:val="21"/>
    </w:rPr>
  </w:style>
  <w:style w:type="paragraph" w:styleId="Kazalovsebine5">
    <w:name w:val="toc 5"/>
    <w:basedOn w:val="Navaden"/>
    <w:next w:val="Navaden"/>
    <w:autoRedefine/>
    <w:semiHidden/>
    <w:pPr>
      <w:ind w:left="960"/>
    </w:pPr>
    <w:rPr>
      <w:szCs w:val="21"/>
    </w:rPr>
  </w:style>
  <w:style w:type="paragraph" w:styleId="Kazalovsebine6">
    <w:name w:val="toc 6"/>
    <w:basedOn w:val="Navaden"/>
    <w:next w:val="Navaden"/>
    <w:autoRedefine/>
    <w:semiHidden/>
    <w:pPr>
      <w:ind w:left="1200"/>
    </w:pPr>
    <w:rPr>
      <w:szCs w:val="21"/>
    </w:rPr>
  </w:style>
  <w:style w:type="paragraph" w:styleId="Kazalovsebine7">
    <w:name w:val="toc 7"/>
    <w:basedOn w:val="Navaden"/>
    <w:next w:val="Navaden"/>
    <w:autoRedefine/>
    <w:semiHidden/>
    <w:pPr>
      <w:ind w:left="1440"/>
    </w:pPr>
    <w:rPr>
      <w:szCs w:val="21"/>
    </w:rPr>
  </w:style>
  <w:style w:type="paragraph" w:styleId="Kazalovsebine8">
    <w:name w:val="toc 8"/>
    <w:basedOn w:val="Navaden"/>
    <w:next w:val="Navaden"/>
    <w:autoRedefine/>
    <w:semiHidden/>
    <w:pPr>
      <w:ind w:left="1680"/>
    </w:pPr>
    <w:rPr>
      <w:szCs w:val="21"/>
    </w:rPr>
  </w:style>
  <w:style w:type="paragraph" w:styleId="Kazalovsebine9">
    <w:name w:val="toc 9"/>
    <w:basedOn w:val="Navaden"/>
    <w:next w:val="Navaden"/>
    <w:autoRedefine/>
    <w:semiHidden/>
    <w:pPr>
      <w:ind w:left="1920"/>
    </w:pPr>
    <w:rPr>
      <w:szCs w:val="21"/>
    </w:rPr>
  </w:style>
  <w:style w:type="table" w:styleId="Tabelasodobna">
    <w:name w:val="Table Contemporary"/>
    <w:basedOn w:val="Navadnatabela"/>
    <w:rsid w:val="005061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si/evroterm" TargetMode="External"/><Relationship Id="rId13" Type="http://schemas.openxmlformats.org/officeDocument/2006/relationships/hyperlink" Target="http://register.consilium.europa.eu/pdf/fr/07/st11/st11218.fr0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gister.consilium.europa.eu/pdf/en/07/st11/st11218.en0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er.consilium.europa.eu/pdf/sl/07/st11/st11218.sl0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si/evroterm" TargetMode="External"/><Relationship Id="rId4" Type="http://schemas.openxmlformats.org/officeDocument/2006/relationships/webSettings" Target="webSettings.xml"/><Relationship Id="rId9" Type="http://schemas.openxmlformats.org/officeDocument/2006/relationships/hyperlink" Target="http://www.gov.si/evroterm"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18395</Words>
  <Characters>104858</Characters>
  <Application>Microsoft Office Word</Application>
  <DocSecurity>0</DocSecurity>
  <Lines>873</Lines>
  <Paragraphs>246</Paragraphs>
  <ScaleCrop>false</ScaleCrop>
  <HeadingPairs>
    <vt:vector size="2" baseType="variant">
      <vt:variant>
        <vt:lpstr>Naslov</vt:lpstr>
      </vt:variant>
      <vt:variant>
        <vt:i4>1</vt:i4>
      </vt:variant>
    </vt:vector>
  </HeadingPairs>
  <TitlesOfParts>
    <vt:vector size="1" baseType="lpstr">
      <vt:lpstr>RAZVOJ EVROPSKE UNIJE</vt:lpstr>
    </vt:vector>
  </TitlesOfParts>
  <Manager/>
  <Company/>
  <LinksUpToDate>false</LinksUpToDate>
  <CharactersWithSpaces>123007</CharactersWithSpaces>
  <SharedDoc>false</SharedDoc>
  <HLinks>
    <vt:vector size="132" baseType="variant">
      <vt:variant>
        <vt:i4>2818101</vt:i4>
      </vt:variant>
      <vt:variant>
        <vt:i4>114</vt:i4>
      </vt:variant>
      <vt:variant>
        <vt:i4>0</vt:i4>
      </vt:variant>
      <vt:variant>
        <vt:i4>5</vt:i4>
      </vt:variant>
      <vt:variant>
        <vt:lpwstr>http://register.consilium.europa.eu/pdf/fr/07/st11/st11218.fr07.pdf</vt:lpwstr>
      </vt:variant>
      <vt:variant>
        <vt:lpwstr/>
      </vt:variant>
      <vt:variant>
        <vt:i4>3407914</vt:i4>
      </vt:variant>
      <vt:variant>
        <vt:i4>111</vt:i4>
      </vt:variant>
      <vt:variant>
        <vt:i4>0</vt:i4>
      </vt:variant>
      <vt:variant>
        <vt:i4>5</vt:i4>
      </vt:variant>
      <vt:variant>
        <vt:lpwstr>http://register.consilium.europa.eu/pdf/en/07/st11/st11218.en07.pdf</vt:lpwstr>
      </vt:variant>
      <vt:variant>
        <vt:lpwstr/>
      </vt:variant>
      <vt:variant>
        <vt:i4>2097214</vt:i4>
      </vt:variant>
      <vt:variant>
        <vt:i4>108</vt:i4>
      </vt:variant>
      <vt:variant>
        <vt:i4>0</vt:i4>
      </vt:variant>
      <vt:variant>
        <vt:i4>5</vt:i4>
      </vt:variant>
      <vt:variant>
        <vt:lpwstr>http://register.consilium.europa.eu/pdf/sl/07/st11/st11218.sl07.pdf</vt:lpwstr>
      </vt:variant>
      <vt:variant>
        <vt:lpwstr/>
      </vt:variant>
      <vt:variant>
        <vt:i4>1572914</vt:i4>
      </vt:variant>
      <vt:variant>
        <vt:i4>101</vt:i4>
      </vt:variant>
      <vt:variant>
        <vt:i4>0</vt:i4>
      </vt:variant>
      <vt:variant>
        <vt:i4>5</vt:i4>
      </vt:variant>
      <vt:variant>
        <vt:lpwstr/>
      </vt:variant>
      <vt:variant>
        <vt:lpwstr>_Toc187746064</vt:lpwstr>
      </vt:variant>
      <vt:variant>
        <vt:i4>1572914</vt:i4>
      </vt:variant>
      <vt:variant>
        <vt:i4>95</vt:i4>
      </vt:variant>
      <vt:variant>
        <vt:i4>0</vt:i4>
      </vt:variant>
      <vt:variant>
        <vt:i4>5</vt:i4>
      </vt:variant>
      <vt:variant>
        <vt:lpwstr/>
      </vt:variant>
      <vt:variant>
        <vt:lpwstr>_Toc187746063</vt:lpwstr>
      </vt:variant>
      <vt:variant>
        <vt:i4>1572914</vt:i4>
      </vt:variant>
      <vt:variant>
        <vt:i4>89</vt:i4>
      </vt:variant>
      <vt:variant>
        <vt:i4>0</vt:i4>
      </vt:variant>
      <vt:variant>
        <vt:i4>5</vt:i4>
      </vt:variant>
      <vt:variant>
        <vt:lpwstr/>
      </vt:variant>
      <vt:variant>
        <vt:lpwstr>_Toc187746062</vt:lpwstr>
      </vt:variant>
      <vt:variant>
        <vt:i4>1572914</vt:i4>
      </vt:variant>
      <vt:variant>
        <vt:i4>83</vt:i4>
      </vt:variant>
      <vt:variant>
        <vt:i4>0</vt:i4>
      </vt:variant>
      <vt:variant>
        <vt:i4>5</vt:i4>
      </vt:variant>
      <vt:variant>
        <vt:lpwstr/>
      </vt:variant>
      <vt:variant>
        <vt:lpwstr>_Toc187746061</vt:lpwstr>
      </vt:variant>
      <vt:variant>
        <vt:i4>1572914</vt:i4>
      </vt:variant>
      <vt:variant>
        <vt:i4>77</vt:i4>
      </vt:variant>
      <vt:variant>
        <vt:i4>0</vt:i4>
      </vt:variant>
      <vt:variant>
        <vt:i4>5</vt:i4>
      </vt:variant>
      <vt:variant>
        <vt:lpwstr/>
      </vt:variant>
      <vt:variant>
        <vt:lpwstr>_Toc187746060</vt:lpwstr>
      </vt:variant>
      <vt:variant>
        <vt:i4>1769522</vt:i4>
      </vt:variant>
      <vt:variant>
        <vt:i4>71</vt:i4>
      </vt:variant>
      <vt:variant>
        <vt:i4>0</vt:i4>
      </vt:variant>
      <vt:variant>
        <vt:i4>5</vt:i4>
      </vt:variant>
      <vt:variant>
        <vt:lpwstr/>
      </vt:variant>
      <vt:variant>
        <vt:lpwstr>_Toc187746059</vt:lpwstr>
      </vt:variant>
      <vt:variant>
        <vt:i4>1769522</vt:i4>
      </vt:variant>
      <vt:variant>
        <vt:i4>65</vt:i4>
      </vt:variant>
      <vt:variant>
        <vt:i4>0</vt:i4>
      </vt:variant>
      <vt:variant>
        <vt:i4>5</vt:i4>
      </vt:variant>
      <vt:variant>
        <vt:lpwstr/>
      </vt:variant>
      <vt:variant>
        <vt:lpwstr>_Toc187746058</vt:lpwstr>
      </vt:variant>
      <vt:variant>
        <vt:i4>1769522</vt:i4>
      </vt:variant>
      <vt:variant>
        <vt:i4>59</vt:i4>
      </vt:variant>
      <vt:variant>
        <vt:i4>0</vt:i4>
      </vt:variant>
      <vt:variant>
        <vt:i4>5</vt:i4>
      </vt:variant>
      <vt:variant>
        <vt:lpwstr/>
      </vt:variant>
      <vt:variant>
        <vt:lpwstr>_Toc187746057</vt:lpwstr>
      </vt:variant>
      <vt:variant>
        <vt:i4>1769522</vt:i4>
      </vt:variant>
      <vt:variant>
        <vt:i4>53</vt:i4>
      </vt:variant>
      <vt:variant>
        <vt:i4>0</vt:i4>
      </vt:variant>
      <vt:variant>
        <vt:i4>5</vt:i4>
      </vt:variant>
      <vt:variant>
        <vt:lpwstr/>
      </vt:variant>
      <vt:variant>
        <vt:lpwstr>_Toc187746056</vt:lpwstr>
      </vt:variant>
      <vt:variant>
        <vt:i4>1769522</vt:i4>
      </vt:variant>
      <vt:variant>
        <vt:i4>47</vt:i4>
      </vt:variant>
      <vt:variant>
        <vt:i4>0</vt:i4>
      </vt:variant>
      <vt:variant>
        <vt:i4>5</vt:i4>
      </vt:variant>
      <vt:variant>
        <vt:lpwstr/>
      </vt:variant>
      <vt:variant>
        <vt:lpwstr>_Toc187746055</vt:lpwstr>
      </vt:variant>
      <vt:variant>
        <vt:i4>1769522</vt:i4>
      </vt:variant>
      <vt:variant>
        <vt:i4>41</vt:i4>
      </vt:variant>
      <vt:variant>
        <vt:i4>0</vt:i4>
      </vt:variant>
      <vt:variant>
        <vt:i4>5</vt:i4>
      </vt:variant>
      <vt:variant>
        <vt:lpwstr/>
      </vt:variant>
      <vt:variant>
        <vt:lpwstr>_Toc187746054</vt:lpwstr>
      </vt:variant>
      <vt:variant>
        <vt:i4>1769522</vt:i4>
      </vt:variant>
      <vt:variant>
        <vt:i4>35</vt:i4>
      </vt:variant>
      <vt:variant>
        <vt:i4>0</vt:i4>
      </vt:variant>
      <vt:variant>
        <vt:i4>5</vt:i4>
      </vt:variant>
      <vt:variant>
        <vt:lpwstr/>
      </vt:variant>
      <vt:variant>
        <vt:lpwstr>_Toc187746053</vt:lpwstr>
      </vt:variant>
      <vt:variant>
        <vt:i4>1769522</vt:i4>
      </vt:variant>
      <vt:variant>
        <vt:i4>29</vt:i4>
      </vt:variant>
      <vt:variant>
        <vt:i4>0</vt:i4>
      </vt:variant>
      <vt:variant>
        <vt:i4>5</vt:i4>
      </vt:variant>
      <vt:variant>
        <vt:lpwstr/>
      </vt:variant>
      <vt:variant>
        <vt:lpwstr>_Toc187746052</vt:lpwstr>
      </vt:variant>
      <vt:variant>
        <vt:i4>1769522</vt:i4>
      </vt:variant>
      <vt:variant>
        <vt:i4>23</vt:i4>
      </vt:variant>
      <vt:variant>
        <vt:i4>0</vt:i4>
      </vt:variant>
      <vt:variant>
        <vt:i4>5</vt:i4>
      </vt:variant>
      <vt:variant>
        <vt:lpwstr/>
      </vt:variant>
      <vt:variant>
        <vt:lpwstr>_Toc187746051</vt:lpwstr>
      </vt:variant>
      <vt:variant>
        <vt:i4>1769522</vt:i4>
      </vt:variant>
      <vt:variant>
        <vt:i4>17</vt:i4>
      </vt:variant>
      <vt:variant>
        <vt:i4>0</vt:i4>
      </vt:variant>
      <vt:variant>
        <vt:i4>5</vt:i4>
      </vt:variant>
      <vt:variant>
        <vt:lpwstr/>
      </vt:variant>
      <vt:variant>
        <vt:lpwstr>_Toc187746050</vt:lpwstr>
      </vt:variant>
      <vt:variant>
        <vt:i4>1703986</vt:i4>
      </vt:variant>
      <vt:variant>
        <vt:i4>11</vt:i4>
      </vt:variant>
      <vt:variant>
        <vt:i4>0</vt:i4>
      </vt:variant>
      <vt:variant>
        <vt:i4>5</vt:i4>
      </vt:variant>
      <vt:variant>
        <vt:lpwstr/>
      </vt:variant>
      <vt:variant>
        <vt:lpwstr>_Toc187746049</vt:lpwstr>
      </vt:variant>
      <vt:variant>
        <vt:i4>7798889</vt:i4>
      </vt:variant>
      <vt:variant>
        <vt:i4>6</vt:i4>
      </vt:variant>
      <vt:variant>
        <vt:i4>0</vt:i4>
      </vt:variant>
      <vt:variant>
        <vt:i4>5</vt:i4>
      </vt:variant>
      <vt:variant>
        <vt:lpwstr>http://www.gov.si/evroterm</vt:lpwstr>
      </vt:variant>
      <vt:variant>
        <vt:lpwstr/>
      </vt:variant>
      <vt:variant>
        <vt:i4>7798889</vt:i4>
      </vt:variant>
      <vt:variant>
        <vt:i4>3</vt:i4>
      </vt:variant>
      <vt:variant>
        <vt:i4>0</vt:i4>
      </vt:variant>
      <vt:variant>
        <vt:i4>5</vt:i4>
      </vt:variant>
      <vt:variant>
        <vt:lpwstr>http://www.gov.si/evroterm</vt:lpwstr>
      </vt:variant>
      <vt:variant>
        <vt:lpwstr/>
      </vt:variant>
      <vt:variant>
        <vt:i4>7798889</vt:i4>
      </vt:variant>
      <vt:variant>
        <vt:i4>0</vt:i4>
      </vt:variant>
      <vt:variant>
        <vt:i4>0</vt:i4>
      </vt:variant>
      <vt:variant>
        <vt:i4>5</vt:i4>
      </vt:variant>
      <vt:variant>
        <vt:lpwstr>http://www.gov.si/evroterm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 EVROPSKE UNIJE</dc:title>
  <dc:subject/>
  <dc:creator/>
  <cp:keywords/>
  <dc:description/>
  <cp:lastModifiedBy/>
  <cp:revision>1</cp:revision>
  <dcterms:created xsi:type="dcterms:W3CDTF">2020-10-05T06:06:00Z</dcterms:created>
  <dcterms:modified xsi:type="dcterms:W3CDTF">2020-10-05T06:22:00Z</dcterms:modified>
</cp:coreProperties>
</file>