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A7F6" w14:textId="77777777" w:rsidR="0047048A" w:rsidRPr="00FE6B7C" w:rsidRDefault="0047048A" w:rsidP="0047048A">
      <w:pPr>
        <w:rPr>
          <w:rFonts w:ascii="Arial" w:hAnsi="Arial" w:cs="Arial"/>
        </w:rPr>
      </w:pPr>
      <w:bookmarkStart w:id="1" w:name="_Toc168458540"/>
    </w:p>
    <w:p w14:paraId="203B8580" w14:textId="77777777" w:rsidR="0047048A" w:rsidRPr="00FE6B7C" w:rsidRDefault="0047048A" w:rsidP="0047048A">
      <w:pPr>
        <w:rPr>
          <w:rFonts w:ascii="Arial" w:hAnsi="Arial" w:cs="Arial"/>
        </w:rPr>
      </w:pPr>
    </w:p>
    <w:p w14:paraId="267D402A" w14:textId="77777777" w:rsidR="0047048A" w:rsidRPr="00FE6B7C" w:rsidRDefault="0047048A" w:rsidP="0047048A">
      <w:pPr>
        <w:rPr>
          <w:rFonts w:ascii="Arial" w:hAnsi="Arial" w:cs="Arial"/>
        </w:rPr>
      </w:pPr>
    </w:p>
    <w:p w14:paraId="2E135BBB" w14:textId="77777777" w:rsidR="0047048A" w:rsidRPr="00FE6B7C" w:rsidRDefault="0047048A" w:rsidP="0047048A">
      <w:pPr>
        <w:rPr>
          <w:rFonts w:ascii="Arial" w:hAnsi="Arial" w:cs="Arial"/>
        </w:rPr>
      </w:pPr>
    </w:p>
    <w:p w14:paraId="37B2F1EC" w14:textId="77777777" w:rsidR="0047048A" w:rsidRPr="00FE6B7C" w:rsidRDefault="0047048A" w:rsidP="0047048A">
      <w:pPr>
        <w:rPr>
          <w:rFonts w:ascii="Arial" w:hAnsi="Arial" w:cs="Arial"/>
        </w:rPr>
      </w:pPr>
    </w:p>
    <w:p w14:paraId="66F7AE2B" w14:textId="77777777" w:rsidR="0047048A" w:rsidRPr="00FE6B7C" w:rsidRDefault="0047048A" w:rsidP="0047048A">
      <w:pPr>
        <w:rPr>
          <w:rFonts w:ascii="Arial" w:hAnsi="Arial" w:cs="Arial"/>
        </w:rPr>
      </w:pPr>
    </w:p>
    <w:p w14:paraId="46E193BE" w14:textId="77777777" w:rsidR="0047048A" w:rsidRPr="00FE6B7C" w:rsidRDefault="0047048A" w:rsidP="0047048A">
      <w:pPr>
        <w:rPr>
          <w:rFonts w:ascii="Arial" w:hAnsi="Arial" w:cs="Arial"/>
        </w:rPr>
      </w:pPr>
    </w:p>
    <w:p w14:paraId="56EDBDFC" w14:textId="77777777" w:rsidR="0047048A" w:rsidRPr="00FE6B7C" w:rsidRDefault="0047048A" w:rsidP="0047048A">
      <w:pPr>
        <w:rPr>
          <w:rFonts w:ascii="Arial" w:hAnsi="Arial" w:cs="Arial"/>
        </w:rPr>
      </w:pPr>
    </w:p>
    <w:p w14:paraId="799E3DD7" w14:textId="77777777" w:rsidR="0047048A" w:rsidRPr="00FE6B7C" w:rsidRDefault="0047048A" w:rsidP="0047048A">
      <w:pPr>
        <w:rPr>
          <w:rFonts w:ascii="Arial" w:hAnsi="Arial" w:cs="Arial"/>
        </w:rPr>
      </w:pPr>
    </w:p>
    <w:p w14:paraId="46B76461" w14:textId="77777777" w:rsidR="0047048A" w:rsidRPr="00FE6B7C" w:rsidRDefault="0047048A" w:rsidP="0047048A">
      <w:pPr>
        <w:rPr>
          <w:rFonts w:ascii="Arial" w:hAnsi="Arial" w:cs="Arial"/>
        </w:rPr>
      </w:pPr>
    </w:p>
    <w:p w14:paraId="0492C013" w14:textId="77777777" w:rsidR="0047048A" w:rsidRPr="00FE6B7C" w:rsidRDefault="0047048A" w:rsidP="0047048A">
      <w:pPr>
        <w:rPr>
          <w:rFonts w:ascii="Arial" w:hAnsi="Arial" w:cs="Arial"/>
        </w:rPr>
      </w:pPr>
    </w:p>
    <w:p w14:paraId="0CDF3C6C" w14:textId="77777777" w:rsidR="0047048A" w:rsidRPr="00FE6B7C" w:rsidRDefault="0047048A" w:rsidP="0047048A">
      <w:pPr>
        <w:rPr>
          <w:rFonts w:ascii="Arial" w:hAnsi="Arial" w:cs="Arial"/>
        </w:rPr>
      </w:pPr>
    </w:p>
    <w:p w14:paraId="6B1DB274" w14:textId="71F28994" w:rsidR="0047048A" w:rsidRPr="00FE6B7C" w:rsidRDefault="0047048A" w:rsidP="0047048A">
      <w:pPr>
        <w:jc w:val="center"/>
        <w:rPr>
          <w:rFonts w:ascii="Arial" w:hAnsi="Arial" w:cs="Arial"/>
          <w:b/>
          <w:bCs/>
          <w:sz w:val="28"/>
          <w:szCs w:val="28"/>
        </w:rPr>
      </w:pPr>
      <w:r w:rsidRPr="00FE6B7C">
        <w:rPr>
          <w:rFonts w:ascii="Arial" w:hAnsi="Arial" w:cs="Arial"/>
          <w:b/>
          <w:bCs/>
          <w:sz w:val="28"/>
          <w:szCs w:val="28"/>
        </w:rPr>
        <w:t>PRILOG</w:t>
      </w:r>
      <w:r w:rsidR="001833CD">
        <w:rPr>
          <w:rFonts w:ascii="Arial" w:hAnsi="Arial" w:cs="Arial"/>
          <w:b/>
          <w:bCs/>
          <w:sz w:val="28"/>
          <w:szCs w:val="28"/>
        </w:rPr>
        <w:t>A</w:t>
      </w:r>
      <w:r w:rsidRPr="00FE6B7C">
        <w:rPr>
          <w:rFonts w:ascii="Arial" w:hAnsi="Arial" w:cs="Arial"/>
          <w:b/>
          <w:bCs/>
          <w:sz w:val="28"/>
          <w:szCs w:val="28"/>
        </w:rPr>
        <w:t xml:space="preserve"> </w:t>
      </w:r>
      <w:r w:rsidR="00E923E3">
        <w:rPr>
          <w:rFonts w:ascii="Arial" w:hAnsi="Arial" w:cs="Arial"/>
          <w:b/>
          <w:bCs/>
          <w:sz w:val="28"/>
          <w:szCs w:val="28"/>
        </w:rPr>
        <w:t>11</w:t>
      </w:r>
    </w:p>
    <w:p w14:paraId="6D540752" w14:textId="77777777" w:rsidR="0047048A" w:rsidRPr="00FE6B7C" w:rsidRDefault="0047048A" w:rsidP="0047048A">
      <w:pPr>
        <w:rPr>
          <w:rFonts w:ascii="Arial" w:hAnsi="Arial" w:cs="Arial"/>
          <w:sz w:val="28"/>
          <w:szCs w:val="28"/>
        </w:rPr>
      </w:pPr>
    </w:p>
    <w:bookmarkEnd w:id="1"/>
    <w:p w14:paraId="7922385F" w14:textId="77777777" w:rsidR="001833CD" w:rsidRPr="002C068D" w:rsidRDefault="001833CD" w:rsidP="001833CD">
      <w:pPr>
        <w:spacing w:line="276" w:lineRule="auto"/>
        <w:jc w:val="center"/>
        <w:rPr>
          <w:rStyle w:val="Krepko"/>
          <w:rFonts w:ascii="Arial" w:hAnsi="Arial" w:cs="Arial"/>
          <w:sz w:val="28"/>
          <w:szCs w:val="28"/>
        </w:rPr>
      </w:pPr>
      <w:r w:rsidRPr="002C068D">
        <w:rPr>
          <w:rFonts w:ascii="Arial" w:hAnsi="Arial" w:cs="Arial"/>
          <w:b/>
          <w:bCs/>
          <w:sz w:val="28"/>
          <w:szCs w:val="28"/>
        </w:rPr>
        <w:t>Navodil organa upravljanja za izvajanje upravljalnih preverjanj in preverjanj opravljanja prenesenih nalog</w:t>
      </w:r>
    </w:p>
    <w:p w14:paraId="1994CFF3" w14:textId="77777777" w:rsidR="0047048A" w:rsidRPr="00FE6B7C" w:rsidRDefault="0047048A" w:rsidP="0047048A">
      <w:pPr>
        <w:jc w:val="center"/>
        <w:rPr>
          <w:rFonts w:ascii="Arial" w:hAnsi="Arial" w:cs="Arial"/>
          <w:b/>
          <w:sz w:val="28"/>
        </w:rPr>
      </w:pPr>
    </w:p>
    <w:p w14:paraId="7CFA49DB" w14:textId="77777777" w:rsidR="0047048A" w:rsidRPr="00FE6B7C" w:rsidRDefault="0047048A" w:rsidP="0047048A">
      <w:pPr>
        <w:jc w:val="center"/>
        <w:rPr>
          <w:rStyle w:val="Krepko"/>
          <w:rFonts w:ascii="Arial" w:hAnsi="Arial" w:cs="Arial"/>
          <w:sz w:val="28"/>
          <w:szCs w:val="28"/>
          <w:u w:val="single"/>
        </w:rPr>
      </w:pPr>
      <w:r w:rsidRPr="00FE6B7C">
        <w:rPr>
          <w:rFonts w:ascii="Arial" w:hAnsi="Arial" w:cs="Arial"/>
          <w:b/>
          <w:bCs/>
          <w:sz w:val="28"/>
          <w:szCs w:val="28"/>
          <w:u w:val="single"/>
        </w:rPr>
        <w:t>Vzorec KL za ZJN in ZJZP</w:t>
      </w:r>
    </w:p>
    <w:p w14:paraId="28F059AF" w14:textId="77777777" w:rsidR="0047048A" w:rsidRPr="00FE6B7C" w:rsidRDefault="0047048A" w:rsidP="0047048A">
      <w:pPr>
        <w:rPr>
          <w:rFonts w:ascii="Arial" w:hAnsi="Arial" w:cs="Arial"/>
          <w:sz w:val="28"/>
          <w:szCs w:val="28"/>
        </w:rPr>
      </w:pPr>
    </w:p>
    <w:p w14:paraId="27AD639F" w14:textId="77777777" w:rsidR="0047048A" w:rsidRPr="00FE6B7C" w:rsidRDefault="0047048A" w:rsidP="0047048A">
      <w:pPr>
        <w:rPr>
          <w:rFonts w:ascii="Arial" w:hAnsi="Arial" w:cs="Arial"/>
        </w:rPr>
      </w:pPr>
    </w:p>
    <w:p w14:paraId="41D38475" w14:textId="77777777" w:rsidR="0047048A" w:rsidRPr="00FE6B7C" w:rsidRDefault="0047048A" w:rsidP="0047048A">
      <w:pPr>
        <w:rPr>
          <w:rFonts w:ascii="Arial" w:hAnsi="Arial" w:cs="Arial"/>
        </w:rPr>
      </w:pPr>
      <w:r w:rsidRPr="00FE6B7C">
        <w:rPr>
          <w:rFonts w:ascii="Arial" w:hAnsi="Arial" w:cs="Arial"/>
        </w:rPr>
        <w:t xml:space="preserve"> </w:t>
      </w:r>
    </w:p>
    <w:p w14:paraId="6A8D5118" w14:textId="77777777" w:rsidR="0047048A" w:rsidRPr="00FE6B7C" w:rsidRDefault="0047048A" w:rsidP="0047048A">
      <w:pPr>
        <w:rPr>
          <w:rFonts w:ascii="Arial" w:hAnsi="Arial" w:cs="Arial"/>
        </w:rPr>
      </w:pPr>
    </w:p>
    <w:p w14:paraId="4A6D08B1" w14:textId="77777777" w:rsidR="0047048A" w:rsidRPr="00FE6B7C" w:rsidRDefault="0047048A" w:rsidP="0047048A">
      <w:pPr>
        <w:rPr>
          <w:rFonts w:ascii="Arial" w:hAnsi="Arial" w:cs="Arial"/>
        </w:rPr>
      </w:pPr>
    </w:p>
    <w:p w14:paraId="53F35B9F" w14:textId="77777777" w:rsidR="0047048A" w:rsidRPr="00FE6B7C" w:rsidRDefault="0047048A" w:rsidP="0047048A">
      <w:pPr>
        <w:rPr>
          <w:rFonts w:ascii="Arial" w:hAnsi="Arial" w:cs="Arial"/>
        </w:rPr>
      </w:pPr>
    </w:p>
    <w:p w14:paraId="3A0EBD20" w14:textId="453126E6" w:rsidR="0047048A" w:rsidRDefault="0047048A" w:rsidP="0047048A">
      <w:pPr>
        <w:rPr>
          <w:rFonts w:ascii="Arial" w:hAnsi="Arial" w:cs="Arial"/>
        </w:rPr>
      </w:pPr>
    </w:p>
    <w:p w14:paraId="09AE25D7" w14:textId="78EE6C3D" w:rsidR="001833CD" w:rsidRDefault="001833CD" w:rsidP="0047048A">
      <w:pPr>
        <w:rPr>
          <w:rFonts w:ascii="Arial" w:hAnsi="Arial" w:cs="Arial"/>
        </w:rPr>
      </w:pPr>
    </w:p>
    <w:p w14:paraId="6DBB56C5" w14:textId="46FCB216" w:rsidR="001833CD" w:rsidRDefault="001833CD" w:rsidP="0047048A">
      <w:pPr>
        <w:rPr>
          <w:rFonts w:ascii="Arial" w:hAnsi="Arial" w:cs="Arial"/>
        </w:rPr>
      </w:pPr>
    </w:p>
    <w:p w14:paraId="6748CCD5" w14:textId="6EE6F539" w:rsidR="001833CD" w:rsidRDefault="001833CD" w:rsidP="0047048A">
      <w:pPr>
        <w:rPr>
          <w:rFonts w:ascii="Arial" w:hAnsi="Arial" w:cs="Arial"/>
        </w:rPr>
      </w:pPr>
    </w:p>
    <w:p w14:paraId="2D5A707D" w14:textId="019A2ABB" w:rsidR="001833CD" w:rsidRDefault="001833CD" w:rsidP="0047048A">
      <w:pPr>
        <w:rPr>
          <w:rFonts w:ascii="Arial" w:hAnsi="Arial" w:cs="Arial"/>
        </w:rPr>
      </w:pPr>
    </w:p>
    <w:p w14:paraId="1265E7B5" w14:textId="6A76BED4" w:rsidR="001833CD" w:rsidRDefault="001833CD" w:rsidP="0047048A">
      <w:pPr>
        <w:rPr>
          <w:rFonts w:ascii="Arial" w:hAnsi="Arial" w:cs="Arial"/>
        </w:rPr>
      </w:pPr>
    </w:p>
    <w:p w14:paraId="6883B992" w14:textId="20730370" w:rsidR="001833CD" w:rsidRDefault="001833CD" w:rsidP="0047048A">
      <w:pPr>
        <w:rPr>
          <w:rFonts w:ascii="Arial" w:hAnsi="Arial" w:cs="Arial"/>
        </w:rPr>
      </w:pPr>
    </w:p>
    <w:p w14:paraId="77579AA7" w14:textId="76D4F6FE" w:rsidR="001833CD" w:rsidRDefault="001833CD" w:rsidP="0047048A">
      <w:pPr>
        <w:rPr>
          <w:rFonts w:ascii="Arial" w:hAnsi="Arial" w:cs="Arial"/>
        </w:rPr>
      </w:pPr>
    </w:p>
    <w:p w14:paraId="63147811" w14:textId="234EFF84" w:rsidR="001833CD" w:rsidRDefault="001833CD" w:rsidP="0047048A">
      <w:pPr>
        <w:rPr>
          <w:rFonts w:ascii="Arial" w:hAnsi="Arial" w:cs="Arial"/>
        </w:rPr>
      </w:pPr>
    </w:p>
    <w:p w14:paraId="28AD2E8A" w14:textId="16DF37D5" w:rsidR="001833CD" w:rsidRDefault="001833CD" w:rsidP="0047048A">
      <w:pPr>
        <w:rPr>
          <w:rFonts w:ascii="Arial" w:hAnsi="Arial" w:cs="Arial"/>
        </w:rPr>
      </w:pPr>
    </w:p>
    <w:p w14:paraId="0C6D95BD" w14:textId="63161F57" w:rsidR="001833CD" w:rsidRDefault="001833CD" w:rsidP="0047048A">
      <w:pPr>
        <w:rPr>
          <w:rFonts w:ascii="Arial" w:hAnsi="Arial" w:cs="Arial"/>
        </w:rPr>
      </w:pPr>
    </w:p>
    <w:p w14:paraId="62BD48D6" w14:textId="12A019BA" w:rsidR="001833CD" w:rsidRDefault="001833CD" w:rsidP="0047048A">
      <w:pPr>
        <w:rPr>
          <w:rFonts w:ascii="Arial" w:hAnsi="Arial" w:cs="Arial"/>
        </w:rPr>
      </w:pPr>
    </w:p>
    <w:p w14:paraId="2307C233" w14:textId="7BB1D8E5" w:rsidR="001833CD" w:rsidRDefault="001833CD" w:rsidP="0047048A">
      <w:pPr>
        <w:rPr>
          <w:rFonts w:ascii="Arial" w:hAnsi="Arial" w:cs="Arial"/>
        </w:rPr>
      </w:pPr>
    </w:p>
    <w:p w14:paraId="70DAB622" w14:textId="118A3AC1" w:rsidR="001833CD" w:rsidRDefault="001833CD" w:rsidP="0047048A">
      <w:pPr>
        <w:rPr>
          <w:rFonts w:ascii="Arial" w:hAnsi="Arial" w:cs="Arial"/>
        </w:rPr>
      </w:pPr>
    </w:p>
    <w:p w14:paraId="7EFCB016" w14:textId="3EFC421D" w:rsidR="001833CD" w:rsidRDefault="001833CD" w:rsidP="0047048A">
      <w:pPr>
        <w:rPr>
          <w:rFonts w:ascii="Arial" w:hAnsi="Arial" w:cs="Arial"/>
        </w:rPr>
      </w:pPr>
    </w:p>
    <w:p w14:paraId="6E8131C4" w14:textId="6D5F273C" w:rsidR="001833CD" w:rsidRDefault="001833CD" w:rsidP="0047048A">
      <w:pPr>
        <w:rPr>
          <w:rFonts w:ascii="Arial" w:hAnsi="Arial" w:cs="Arial"/>
        </w:rPr>
      </w:pPr>
    </w:p>
    <w:p w14:paraId="76710C86" w14:textId="69FA67E3" w:rsidR="001833CD" w:rsidRDefault="001833CD" w:rsidP="0047048A">
      <w:pPr>
        <w:rPr>
          <w:rFonts w:ascii="Arial" w:hAnsi="Arial" w:cs="Arial"/>
        </w:rPr>
      </w:pPr>
    </w:p>
    <w:p w14:paraId="46706F5E" w14:textId="626D454F" w:rsidR="001833CD" w:rsidRDefault="001833CD" w:rsidP="0047048A">
      <w:pPr>
        <w:rPr>
          <w:rFonts w:ascii="Arial" w:hAnsi="Arial" w:cs="Arial"/>
        </w:rPr>
      </w:pPr>
    </w:p>
    <w:p w14:paraId="1508D193" w14:textId="77777777" w:rsidR="001833CD" w:rsidRPr="00FE6B7C" w:rsidRDefault="001833CD" w:rsidP="0047048A">
      <w:pPr>
        <w:rPr>
          <w:rFonts w:ascii="Arial" w:hAnsi="Arial" w:cs="Arial"/>
        </w:rPr>
      </w:pPr>
    </w:p>
    <w:p w14:paraId="627A50B6" w14:textId="77777777" w:rsidR="0047048A" w:rsidRPr="00FE6B7C" w:rsidRDefault="0047048A" w:rsidP="0047048A">
      <w:pPr>
        <w:rPr>
          <w:rFonts w:ascii="Arial" w:hAnsi="Arial" w:cs="Arial"/>
        </w:rPr>
      </w:pPr>
    </w:p>
    <w:p w14:paraId="09773907" w14:textId="77777777" w:rsidR="0047048A" w:rsidRPr="00FE6B7C" w:rsidRDefault="0047048A" w:rsidP="0047048A">
      <w:pPr>
        <w:jc w:val="center"/>
        <w:rPr>
          <w:rFonts w:ascii="Arial" w:hAnsi="Arial" w:cs="Arial"/>
        </w:rPr>
      </w:pPr>
    </w:p>
    <w:p w14:paraId="7720EC4F" w14:textId="45168125" w:rsidR="001833CD" w:rsidRDefault="001833CD" w:rsidP="0047048A">
      <w:pPr>
        <w:pStyle w:val="Telobesedila3"/>
        <w:rPr>
          <w:rFonts w:ascii="Arial" w:hAnsi="Arial" w:cs="Arial"/>
          <w:sz w:val="20"/>
          <w:szCs w:val="20"/>
          <w:lang w:val="sl-SI"/>
        </w:rPr>
      </w:pPr>
    </w:p>
    <w:p w14:paraId="0B653865" w14:textId="77777777" w:rsidR="001833CD" w:rsidRPr="00FE6B7C" w:rsidRDefault="001833CD" w:rsidP="0047048A">
      <w:pPr>
        <w:pStyle w:val="Telobesedila3"/>
        <w:rPr>
          <w:rFonts w:ascii="Arial" w:hAnsi="Arial" w:cs="Arial"/>
          <w:sz w:val="20"/>
          <w:szCs w:val="20"/>
          <w:lang w:val="sl-SI"/>
        </w:rPr>
      </w:pPr>
    </w:p>
    <w:p w14:paraId="30396550" w14:textId="77777777" w:rsidR="0047048A" w:rsidRDefault="0047048A" w:rsidP="0047048A">
      <w:pPr>
        <w:pStyle w:val="Telobesedila3"/>
        <w:rPr>
          <w:rFonts w:ascii="Arial" w:hAnsi="Arial" w:cs="Arial"/>
          <w:sz w:val="20"/>
          <w:szCs w:val="20"/>
        </w:rPr>
      </w:pPr>
    </w:p>
    <w:p w14:paraId="556493F3" w14:textId="6566B4F7" w:rsidR="006017C6" w:rsidRPr="00FE6B7C" w:rsidRDefault="006017C6" w:rsidP="0047048A">
      <w:pPr>
        <w:pStyle w:val="Telobesedila3"/>
        <w:rPr>
          <w:rFonts w:ascii="Arial" w:hAnsi="Arial" w:cs="Arial"/>
          <w:sz w:val="20"/>
          <w:szCs w:val="20"/>
          <w:lang w:val="sl-SI"/>
        </w:rPr>
        <w:sectPr w:rsidR="006017C6" w:rsidRPr="00FE6B7C" w:rsidSect="007E6D93">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14:paraId="0E8CA726" w14:textId="77777777" w:rsidR="0047048A" w:rsidRPr="00FE6B7C" w:rsidRDefault="0047048A" w:rsidP="0047048A">
      <w:pPr>
        <w:pStyle w:val="Telobesedila3"/>
        <w:rPr>
          <w:rFonts w:ascii="Arial" w:hAnsi="Arial" w:cs="Arial"/>
          <w:b/>
          <w:bCs/>
          <w:sz w:val="20"/>
          <w:szCs w:val="20"/>
        </w:rPr>
      </w:pPr>
      <w:r w:rsidRPr="00FE6B7C">
        <w:rPr>
          <w:rFonts w:ascii="Arial" w:hAnsi="Arial" w:cs="Arial"/>
          <w:b/>
          <w:bCs/>
          <w:sz w:val="20"/>
          <w:szCs w:val="20"/>
        </w:rPr>
        <w:lastRenderedPageBreak/>
        <w:t>SEZNAM KRATIC</w:t>
      </w:r>
    </w:p>
    <w:p w14:paraId="44F5166D" w14:textId="77777777" w:rsidR="0047048A" w:rsidRPr="00FE6B7C" w:rsidRDefault="0047048A" w:rsidP="0047048A">
      <w:pPr>
        <w:pStyle w:val="navaden0"/>
        <w:rPr>
          <w:rFonts w:ascii="Arial" w:hAnsi="Arial" w:cs="Arial"/>
          <w:bCs/>
        </w:rPr>
      </w:pPr>
    </w:p>
    <w:tbl>
      <w:tblPr>
        <w:tblW w:w="17324" w:type="dxa"/>
        <w:tblCellMar>
          <w:left w:w="70" w:type="dxa"/>
          <w:right w:w="70" w:type="dxa"/>
        </w:tblCellMar>
        <w:tblLook w:val="04A0" w:firstRow="1" w:lastRow="0" w:firstColumn="1" w:lastColumn="0" w:noHBand="0" w:noVBand="1"/>
      </w:tblPr>
      <w:tblGrid>
        <w:gridCol w:w="1129"/>
        <w:gridCol w:w="2415"/>
        <w:gridCol w:w="5118"/>
        <w:gridCol w:w="550"/>
        <w:gridCol w:w="8112"/>
      </w:tblGrid>
      <w:tr w:rsidR="00CE46EB" w:rsidRPr="0046789C" w14:paraId="47896870" w14:textId="77777777" w:rsidTr="002700BE">
        <w:trPr>
          <w:trHeight w:val="315"/>
        </w:trPr>
        <w:tc>
          <w:tcPr>
            <w:tcW w:w="8662" w:type="dxa"/>
            <w:gridSpan w:val="3"/>
            <w:tcBorders>
              <w:top w:val="nil"/>
              <w:left w:val="nil"/>
              <w:bottom w:val="nil"/>
              <w:right w:val="nil"/>
            </w:tcBorders>
            <w:vAlign w:val="center"/>
          </w:tcPr>
          <w:p w14:paraId="780B84B2" w14:textId="22FA34C8" w:rsidR="00CE46EB" w:rsidRPr="002F1EAF" w:rsidRDefault="00CE46EB" w:rsidP="00CE46EB">
            <w:pPr>
              <w:pStyle w:val="navaden0"/>
              <w:rPr>
                <w:rFonts w:ascii="Arial" w:hAnsi="Arial" w:cs="Arial"/>
                <w:bCs/>
              </w:rPr>
            </w:pPr>
            <w:r w:rsidRPr="002D2DFB">
              <w:rPr>
                <w:bCs/>
              </w:rPr>
              <w:t>AP – administrativno preverjanje</w:t>
            </w:r>
          </w:p>
        </w:tc>
        <w:tc>
          <w:tcPr>
            <w:tcW w:w="8662" w:type="dxa"/>
            <w:gridSpan w:val="2"/>
            <w:tcBorders>
              <w:top w:val="nil"/>
              <w:left w:val="nil"/>
              <w:bottom w:val="nil"/>
              <w:right w:val="nil"/>
            </w:tcBorders>
            <w:shd w:val="clear" w:color="auto" w:fill="auto"/>
            <w:noWrap/>
            <w:vAlign w:val="center"/>
          </w:tcPr>
          <w:p w14:paraId="096A213A" w14:textId="7D030609" w:rsidR="00CE46EB" w:rsidRPr="002F1EAF" w:rsidRDefault="00CE46EB" w:rsidP="00CE46EB">
            <w:pPr>
              <w:pStyle w:val="navaden0"/>
              <w:rPr>
                <w:rFonts w:ascii="Arial" w:hAnsi="Arial" w:cs="Arial"/>
                <w:bCs/>
              </w:rPr>
            </w:pPr>
          </w:p>
        </w:tc>
      </w:tr>
      <w:tr w:rsidR="00CE46EB" w:rsidRPr="0046789C" w14:paraId="12788DBD" w14:textId="77777777" w:rsidTr="002700BE">
        <w:trPr>
          <w:trHeight w:val="315"/>
        </w:trPr>
        <w:tc>
          <w:tcPr>
            <w:tcW w:w="8662" w:type="dxa"/>
            <w:gridSpan w:val="3"/>
            <w:tcBorders>
              <w:top w:val="nil"/>
              <w:left w:val="nil"/>
              <w:bottom w:val="nil"/>
              <w:right w:val="nil"/>
            </w:tcBorders>
            <w:vAlign w:val="center"/>
          </w:tcPr>
          <w:p w14:paraId="1A05B1BE" w14:textId="73C795C0" w:rsidR="00CE46EB" w:rsidRPr="002F1EAF" w:rsidRDefault="00CE46EB" w:rsidP="00CE46EB">
            <w:pPr>
              <w:pStyle w:val="navaden0"/>
              <w:rPr>
                <w:rFonts w:ascii="Arial" w:hAnsi="Arial" w:cs="Arial"/>
                <w:bCs/>
              </w:rPr>
            </w:pPr>
            <w:r w:rsidRPr="002D2DFB">
              <w:rPr>
                <w:bCs/>
              </w:rPr>
              <w:t>ESPD – Enotni evropski dokument v zvezi z oddajo javnega naročila</w:t>
            </w:r>
          </w:p>
        </w:tc>
        <w:tc>
          <w:tcPr>
            <w:tcW w:w="8662" w:type="dxa"/>
            <w:gridSpan w:val="2"/>
            <w:tcBorders>
              <w:top w:val="nil"/>
              <w:left w:val="nil"/>
              <w:bottom w:val="nil"/>
              <w:right w:val="nil"/>
            </w:tcBorders>
            <w:shd w:val="clear" w:color="auto" w:fill="auto"/>
            <w:noWrap/>
            <w:vAlign w:val="center"/>
          </w:tcPr>
          <w:p w14:paraId="7D787DA1" w14:textId="6CEEA390" w:rsidR="00CE46EB" w:rsidRPr="002F1EAF" w:rsidRDefault="00CE46EB" w:rsidP="00CE46EB">
            <w:pPr>
              <w:pStyle w:val="navaden0"/>
              <w:rPr>
                <w:rFonts w:ascii="Arial" w:hAnsi="Arial" w:cs="Arial"/>
                <w:bCs/>
              </w:rPr>
            </w:pPr>
          </w:p>
        </w:tc>
      </w:tr>
      <w:tr w:rsidR="00CE46EB" w:rsidRPr="0046789C" w14:paraId="43FCAD55" w14:textId="77777777" w:rsidTr="002700BE">
        <w:trPr>
          <w:trHeight w:val="315"/>
        </w:trPr>
        <w:tc>
          <w:tcPr>
            <w:tcW w:w="8662" w:type="dxa"/>
            <w:gridSpan w:val="3"/>
            <w:tcBorders>
              <w:top w:val="nil"/>
              <w:left w:val="nil"/>
              <w:bottom w:val="nil"/>
              <w:right w:val="nil"/>
            </w:tcBorders>
            <w:vAlign w:val="center"/>
          </w:tcPr>
          <w:p w14:paraId="488260FF" w14:textId="4AC8DBD3" w:rsidR="00CE46EB" w:rsidRPr="002F1EAF" w:rsidRDefault="00CE46EB" w:rsidP="00CE46EB">
            <w:pPr>
              <w:pStyle w:val="navaden0"/>
              <w:rPr>
                <w:rFonts w:ascii="Arial" w:hAnsi="Arial" w:cs="Arial"/>
                <w:bCs/>
              </w:rPr>
            </w:pPr>
            <w:r w:rsidRPr="002D2DFB">
              <w:rPr>
                <w:bCs/>
              </w:rPr>
              <w:t>FP – finančni posrednik</w:t>
            </w:r>
          </w:p>
        </w:tc>
        <w:tc>
          <w:tcPr>
            <w:tcW w:w="8662" w:type="dxa"/>
            <w:gridSpan w:val="2"/>
            <w:tcBorders>
              <w:top w:val="nil"/>
              <w:left w:val="nil"/>
              <w:bottom w:val="nil"/>
              <w:right w:val="nil"/>
            </w:tcBorders>
            <w:shd w:val="clear" w:color="auto" w:fill="auto"/>
            <w:noWrap/>
            <w:vAlign w:val="center"/>
          </w:tcPr>
          <w:p w14:paraId="475C88E6" w14:textId="67808530" w:rsidR="00CE46EB" w:rsidRPr="002F1EAF" w:rsidRDefault="00CE46EB" w:rsidP="00CE46EB">
            <w:pPr>
              <w:pStyle w:val="navaden0"/>
              <w:rPr>
                <w:rFonts w:ascii="Arial" w:hAnsi="Arial" w:cs="Arial"/>
                <w:bCs/>
              </w:rPr>
            </w:pPr>
          </w:p>
        </w:tc>
      </w:tr>
      <w:tr w:rsidR="00CE46EB" w:rsidRPr="0046789C" w14:paraId="3D3415C7" w14:textId="77777777" w:rsidTr="002700BE">
        <w:trPr>
          <w:trHeight w:val="315"/>
        </w:trPr>
        <w:tc>
          <w:tcPr>
            <w:tcW w:w="8662" w:type="dxa"/>
            <w:gridSpan w:val="3"/>
            <w:tcBorders>
              <w:top w:val="nil"/>
              <w:left w:val="nil"/>
              <w:bottom w:val="nil"/>
              <w:right w:val="nil"/>
            </w:tcBorders>
            <w:vAlign w:val="center"/>
          </w:tcPr>
          <w:p w14:paraId="619C7ABB" w14:textId="16A613A2" w:rsidR="00CE46EB" w:rsidRPr="002F1EAF" w:rsidRDefault="00CE46EB" w:rsidP="00CE46EB">
            <w:pPr>
              <w:pStyle w:val="navaden0"/>
              <w:rPr>
                <w:rFonts w:ascii="Arial" w:hAnsi="Arial" w:cs="Arial"/>
                <w:bCs/>
              </w:rPr>
            </w:pPr>
            <w:r w:rsidRPr="002D2DFB">
              <w:rPr>
                <w:bCs/>
              </w:rPr>
              <w:t>JZP – Javno zasebno partnerstvo</w:t>
            </w:r>
          </w:p>
        </w:tc>
        <w:tc>
          <w:tcPr>
            <w:tcW w:w="8662" w:type="dxa"/>
            <w:gridSpan w:val="2"/>
            <w:tcBorders>
              <w:top w:val="nil"/>
              <w:left w:val="nil"/>
              <w:bottom w:val="nil"/>
              <w:right w:val="nil"/>
            </w:tcBorders>
            <w:shd w:val="clear" w:color="auto" w:fill="auto"/>
            <w:noWrap/>
            <w:vAlign w:val="center"/>
          </w:tcPr>
          <w:p w14:paraId="4F925E2F" w14:textId="4CCFF951" w:rsidR="00CE46EB" w:rsidRPr="002F1EAF" w:rsidRDefault="00CE46EB" w:rsidP="00CE46EB">
            <w:pPr>
              <w:pStyle w:val="navaden0"/>
              <w:rPr>
                <w:rFonts w:ascii="Arial" w:hAnsi="Arial" w:cs="Arial"/>
                <w:bCs/>
              </w:rPr>
            </w:pPr>
          </w:p>
        </w:tc>
      </w:tr>
      <w:tr w:rsidR="00CE46EB" w:rsidRPr="0046789C" w14:paraId="7C37DABE" w14:textId="77777777" w:rsidTr="002700BE">
        <w:trPr>
          <w:trHeight w:val="315"/>
        </w:trPr>
        <w:tc>
          <w:tcPr>
            <w:tcW w:w="8662" w:type="dxa"/>
            <w:gridSpan w:val="3"/>
            <w:tcBorders>
              <w:top w:val="nil"/>
              <w:left w:val="nil"/>
              <w:bottom w:val="nil"/>
              <w:right w:val="nil"/>
            </w:tcBorders>
            <w:vAlign w:val="center"/>
          </w:tcPr>
          <w:p w14:paraId="3BD735E9" w14:textId="7C4BE97E" w:rsidR="00CE46EB" w:rsidRPr="002F1EAF" w:rsidRDefault="00CE46EB" w:rsidP="00CE46EB">
            <w:pPr>
              <w:pStyle w:val="navaden0"/>
              <w:rPr>
                <w:rFonts w:ascii="Arial" w:hAnsi="Arial" w:cs="Arial"/>
                <w:bCs/>
              </w:rPr>
            </w:pPr>
            <w:r w:rsidRPr="002D2DFB">
              <w:rPr>
                <w:bCs/>
              </w:rPr>
              <w:t>KP – končni prejemnik</w:t>
            </w:r>
          </w:p>
        </w:tc>
        <w:tc>
          <w:tcPr>
            <w:tcW w:w="8662" w:type="dxa"/>
            <w:gridSpan w:val="2"/>
            <w:tcBorders>
              <w:top w:val="nil"/>
              <w:left w:val="nil"/>
              <w:bottom w:val="nil"/>
              <w:right w:val="nil"/>
            </w:tcBorders>
            <w:shd w:val="clear" w:color="auto" w:fill="auto"/>
            <w:noWrap/>
            <w:vAlign w:val="center"/>
          </w:tcPr>
          <w:p w14:paraId="123451EE" w14:textId="4B1D3DC3" w:rsidR="00CE46EB" w:rsidRPr="002F1EAF" w:rsidRDefault="00CE46EB" w:rsidP="00CE46EB">
            <w:pPr>
              <w:pStyle w:val="navaden0"/>
              <w:rPr>
                <w:rFonts w:ascii="Arial" w:hAnsi="Arial" w:cs="Arial"/>
                <w:bCs/>
              </w:rPr>
            </w:pPr>
          </w:p>
        </w:tc>
      </w:tr>
      <w:tr w:rsidR="00CE46EB" w:rsidRPr="0046789C" w14:paraId="4D720CDC" w14:textId="77777777" w:rsidTr="002700BE">
        <w:trPr>
          <w:trHeight w:val="315"/>
        </w:trPr>
        <w:tc>
          <w:tcPr>
            <w:tcW w:w="8662" w:type="dxa"/>
            <w:gridSpan w:val="3"/>
            <w:tcBorders>
              <w:top w:val="nil"/>
              <w:left w:val="nil"/>
              <w:bottom w:val="nil"/>
              <w:right w:val="nil"/>
            </w:tcBorders>
            <w:vAlign w:val="center"/>
          </w:tcPr>
          <w:p w14:paraId="7A8604E8" w14:textId="07497718" w:rsidR="00CE46EB" w:rsidRPr="002F1EAF" w:rsidRDefault="00CE46EB" w:rsidP="00CE46EB">
            <w:pPr>
              <w:pStyle w:val="navaden0"/>
              <w:rPr>
                <w:rFonts w:ascii="Arial" w:hAnsi="Arial" w:cs="Arial"/>
                <w:bCs/>
              </w:rPr>
            </w:pPr>
            <w:r w:rsidRPr="002D2DFB">
              <w:rPr>
                <w:bCs/>
              </w:rPr>
              <w:t>MFERAC – enotni računovodski sistem Ministrstva za finance</w:t>
            </w:r>
          </w:p>
        </w:tc>
        <w:tc>
          <w:tcPr>
            <w:tcW w:w="8662" w:type="dxa"/>
            <w:gridSpan w:val="2"/>
            <w:tcBorders>
              <w:top w:val="nil"/>
              <w:left w:val="nil"/>
              <w:bottom w:val="nil"/>
              <w:right w:val="nil"/>
            </w:tcBorders>
            <w:shd w:val="clear" w:color="auto" w:fill="auto"/>
            <w:noWrap/>
            <w:vAlign w:val="center"/>
          </w:tcPr>
          <w:p w14:paraId="5075ACC6" w14:textId="4A3BFDD7" w:rsidR="00CE46EB" w:rsidRPr="002F1EAF" w:rsidRDefault="00CE46EB" w:rsidP="00CE46EB">
            <w:pPr>
              <w:pStyle w:val="navaden0"/>
              <w:rPr>
                <w:rFonts w:ascii="Arial" w:hAnsi="Arial" w:cs="Arial"/>
                <w:bCs/>
              </w:rPr>
            </w:pPr>
          </w:p>
        </w:tc>
      </w:tr>
      <w:tr w:rsidR="00CE46EB" w:rsidRPr="0046789C" w14:paraId="3B56995E" w14:textId="77777777" w:rsidTr="002700BE">
        <w:trPr>
          <w:trHeight w:val="315"/>
        </w:trPr>
        <w:tc>
          <w:tcPr>
            <w:tcW w:w="8662" w:type="dxa"/>
            <w:gridSpan w:val="3"/>
            <w:tcBorders>
              <w:top w:val="nil"/>
              <w:left w:val="nil"/>
              <w:bottom w:val="nil"/>
              <w:right w:val="nil"/>
            </w:tcBorders>
            <w:vAlign w:val="center"/>
          </w:tcPr>
          <w:p w14:paraId="326E426A" w14:textId="286A91FC" w:rsidR="00CE46EB" w:rsidRPr="002F1EAF" w:rsidRDefault="00CE46EB" w:rsidP="00CE46EB">
            <w:pPr>
              <w:pStyle w:val="navaden0"/>
              <w:rPr>
                <w:rFonts w:ascii="Arial" w:hAnsi="Arial" w:cs="Arial"/>
                <w:bCs/>
              </w:rPr>
            </w:pPr>
            <w:r w:rsidRPr="002D2DFB">
              <w:rPr>
                <w:bCs/>
              </w:rPr>
              <w:t>NOE – notranja organizacijska enota</w:t>
            </w:r>
          </w:p>
        </w:tc>
        <w:tc>
          <w:tcPr>
            <w:tcW w:w="8662" w:type="dxa"/>
            <w:gridSpan w:val="2"/>
            <w:tcBorders>
              <w:top w:val="nil"/>
              <w:left w:val="nil"/>
              <w:bottom w:val="nil"/>
              <w:right w:val="nil"/>
            </w:tcBorders>
            <w:shd w:val="clear" w:color="auto" w:fill="auto"/>
            <w:noWrap/>
            <w:vAlign w:val="center"/>
          </w:tcPr>
          <w:p w14:paraId="2B642119" w14:textId="02773664" w:rsidR="00CE46EB" w:rsidRPr="002F1EAF" w:rsidRDefault="00CE46EB" w:rsidP="00CE46EB">
            <w:pPr>
              <w:pStyle w:val="navaden0"/>
              <w:rPr>
                <w:rFonts w:ascii="Arial" w:hAnsi="Arial" w:cs="Arial"/>
                <w:bCs/>
              </w:rPr>
            </w:pPr>
          </w:p>
        </w:tc>
      </w:tr>
      <w:tr w:rsidR="00CE46EB" w:rsidRPr="0046789C" w14:paraId="213A8625" w14:textId="77777777" w:rsidTr="002700BE">
        <w:trPr>
          <w:trHeight w:val="315"/>
        </w:trPr>
        <w:tc>
          <w:tcPr>
            <w:tcW w:w="8662" w:type="dxa"/>
            <w:gridSpan w:val="3"/>
            <w:tcBorders>
              <w:top w:val="nil"/>
              <w:left w:val="nil"/>
              <w:bottom w:val="nil"/>
              <w:right w:val="nil"/>
            </w:tcBorders>
            <w:vAlign w:val="center"/>
          </w:tcPr>
          <w:p w14:paraId="76C3F13C" w14:textId="1B6F4837" w:rsidR="00CE46EB" w:rsidRPr="002F1EAF" w:rsidRDefault="00CE46EB" w:rsidP="00CE46EB">
            <w:pPr>
              <w:pStyle w:val="navaden0"/>
              <w:rPr>
                <w:rFonts w:ascii="Arial" w:hAnsi="Arial" w:cs="Arial"/>
                <w:bCs/>
              </w:rPr>
            </w:pPr>
            <w:r w:rsidRPr="002D2DFB">
              <w:rPr>
                <w:bCs/>
              </w:rPr>
              <w:t>NPU – neposredni proračunski uporabnik</w:t>
            </w:r>
          </w:p>
        </w:tc>
        <w:tc>
          <w:tcPr>
            <w:tcW w:w="8662" w:type="dxa"/>
            <w:gridSpan w:val="2"/>
            <w:tcBorders>
              <w:top w:val="nil"/>
              <w:left w:val="nil"/>
              <w:bottom w:val="nil"/>
              <w:right w:val="nil"/>
            </w:tcBorders>
            <w:shd w:val="clear" w:color="auto" w:fill="auto"/>
            <w:noWrap/>
            <w:vAlign w:val="center"/>
          </w:tcPr>
          <w:p w14:paraId="04468A76" w14:textId="4AF6BD2B" w:rsidR="00CE46EB" w:rsidRPr="002F1EAF" w:rsidRDefault="00CE46EB" w:rsidP="00CE46EB">
            <w:pPr>
              <w:pStyle w:val="navaden0"/>
              <w:rPr>
                <w:rFonts w:ascii="Arial" w:hAnsi="Arial" w:cs="Arial"/>
                <w:bCs/>
              </w:rPr>
            </w:pPr>
          </w:p>
        </w:tc>
      </w:tr>
      <w:tr w:rsidR="00CE46EB" w:rsidRPr="0046789C" w14:paraId="6CBD5B57" w14:textId="77777777" w:rsidTr="002700BE">
        <w:trPr>
          <w:trHeight w:val="315"/>
        </w:trPr>
        <w:tc>
          <w:tcPr>
            <w:tcW w:w="8662" w:type="dxa"/>
            <w:gridSpan w:val="3"/>
            <w:tcBorders>
              <w:top w:val="nil"/>
              <w:left w:val="nil"/>
              <w:bottom w:val="nil"/>
              <w:right w:val="nil"/>
            </w:tcBorders>
            <w:vAlign w:val="center"/>
          </w:tcPr>
          <w:p w14:paraId="6D60D24C" w14:textId="17322D64" w:rsidR="00CE46EB" w:rsidRPr="002F1EAF" w:rsidRDefault="00CE46EB" w:rsidP="00CE46EB">
            <w:pPr>
              <w:pStyle w:val="navaden0"/>
              <w:rPr>
                <w:rFonts w:ascii="Arial" w:hAnsi="Arial" w:cs="Arial"/>
                <w:bCs/>
              </w:rPr>
            </w:pPr>
            <w:r w:rsidRPr="002D2DFB">
              <w:rPr>
                <w:bCs/>
              </w:rPr>
              <w:t>OSUN – opis sistema upravljanja in nadzora</w:t>
            </w:r>
          </w:p>
        </w:tc>
        <w:tc>
          <w:tcPr>
            <w:tcW w:w="8662" w:type="dxa"/>
            <w:gridSpan w:val="2"/>
            <w:tcBorders>
              <w:top w:val="nil"/>
              <w:left w:val="nil"/>
              <w:bottom w:val="nil"/>
              <w:right w:val="nil"/>
            </w:tcBorders>
            <w:shd w:val="clear" w:color="auto" w:fill="auto"/>
            <w:noWrap/>
            <w:vAlign w:val="center"/>
          </w:tcPr>
          <w:p w14:paraId="5D38F289" w14:textId="560A8A19" w:rsidR="00CE46EB" w:rsidRPr="002F1EAF" w:rsidRDefault="00CE46EB" w:rsidP="00CE46EB">
            <w:pPr>
              <w:pStyle w:val="navaden0"/>
              <w:rPr>
                <w:rFonts w:ascii="Arial" w:hAnsi="Arial" w:cs="Arial"/>
                <w:bCs/>
              </w:rPr>
            </w:pPr>
          </w:p>
        </w:tc>
      </w:tr>
      <w:tr w:rsidR="00CE46EB" w:rsidRPr="0046789C" w14:paraId="626DF365" w14:textId="77777777" w:rsidTr="002700BE">
        <w:trPr>
          <w:trHeight w:val="315"/>
        </w:trPr>
        <w:tc>
          <w:tcPr>
            <w:tcW w:w="8662" w:type="dxa"/>
            <w:gridSpan w:val="3"/>
            <w:tcBorders>
              <w:top w:val="nil"/>
              <w:left w:val="nil"/>
              <w:bottom w:val="nil"/>
              <w:right w:val="nil"/>
            </w:tcBorders>
            <w:vAlign w:val="center"/>
          </w:tcPr>
          <w:p w14:paraId="18AC9A36" w14:textId="7B040CC6" w:rsidR="00CE46EB" w:rsidRPr="002F1EAF" w:rsidRDefault="00CE46EB" w:rsidP="00CE46EB">
            <w:pPr>
              <w:pStyle w:val="navaden0"/>
              <w:rPr>
                <w:rFonts w:ascii="Arial" w:hAnsi="Arial" w:cs="Arial"/>
                <w:bCs/>
              </w:rPr>
            </w:pPr>
            <w:r w:rsidRPr="002D2DFB">
              <w:rPr>
                <w:bCs/>
              </w:rPr>
              <w:t>PDEU – Pogodba o delovanju Evropske unije</w:t>
            </w:r>
          </w:p>
        </w:tc>
        <w:tc>
          <w:tcPr>
            <w:tcW w:w="8662" w:type="dxa"/>
            <w:gridSpan w:val="2"/>
            <w:tcBorders>
              <w:top w:val="nil"/>
              <w:left w:val="nil"/>
              <w:bottom w:val="nil"/>
              <w:right w:val="nil"/>
            </w:tcBorders>
            <w:shd w:val="clear" w:color="auto" w:fill="auto"/>
            <w:noWrap/>
            <w:vAlign w:val="center"/>
          </w:tcPr>
          <w:p w14:paraId="37661630" w14:textId="3670990F" w:rsidR="00CE46EB" w:rsidRPr="002F1EAF" w:rsidRDefault="00CE46EB" w:rsidP="00CE46EB">
            <w:pPr>
              <w:pStyle w:val="navaden0"/>
              <w:rPr>
                <w:rFonts w:ascii="Arial" w:hAnsi="Arial" w:cs="Arial"/>
                <w:bCs/>
              </w:rPr>
            </w:pPr>
          </w:p>
        </w:tc>
      </w:tr>
      <w:tr w:rsidR="00CE46EB" w:rsidRPr="0046789C" w14:paraId="26CFCAEB" w14:textId="77777777" w:rsidTr="002700BE">
        <w:trPr>
          <w:trHeight w:val="315"/>
        </w:trPr>
        <w:tc>
          <w:tcPr>
            <w:tcW w:w="8662" w:type="dxa"/>
            <w:gridSpan w:val="3"/>
            <w:tcBorders>
              <w:top w:val="nil"/>
              <w:left w:val="nil"/>
              <w:bottom w:val="nil"/>
              <w:right w:val="nil"/>
            </w:tcBorders>
            <w:vAlign w:val="center"/>
          </w:tcPr>
          <w:p w14:paraId="3B952C47" w14:textId="656AF1A7" w:rsidR="00CE46EB" w:rsidRPr="002F1EAF" w:rsidRDefault="00CE46EB" w:rsidP="00CE46EB">
            <w:pPr>
              <w:pStyle w:val="navaden0"/>
              <w:rPr>
                <w:rFonts w:ascii="Arial" w:hAnsi="Arial" w:cs="Arial"/>
                <w:bCs/>
              </w:rPr>
            </w:pPr>
            <w:r w:rsidRPr="002D2DFB">
              <w:rPr>
                <w:bCs/>
              </w:rPr>
              <w:t>PJN – Portal javnih naročil</w:t>
            </w:r>
          </w:p>
        </w:tc>
        <w:tc>
          <w:tcPr>
            <w:tcW w:w="8662" w:type="dxa"/>
            <w:gridSpan w:val="2"/>
            <w:tcBorders>
              <w:top w:val="nil"/>
              <w:left w:val="nil"/>
              <w:bottom w:val="nil"/>
              <w:right w:val="nil"/>
            </w:tcBorders>
            <w:shd w:val="clear" w:color="auto" w:fill="auto"/>
            <w:noWrap/>
            <w:vAlign w:val="center"/>
          </w:tcPr>
          <w:p w14:paraId="700C66C7" w14:textId="30A4C137" w:rsidR="00CE46EB" w:rsidRPr="002F1EAF" w:rsidRDefault="00CE46EB" w:rsidP="00CE46EB">
            <w:pPr>
              <w:pStyle w:val="navaden0"/>
              <w:rPr>
                <w:rFonts w:ascii="Arial" w:hAnsi="Arial" w:cs="Arial"/>
                <w:bCs/>
              </w:rPr>
            </w:pPr>
          </w:p>
        </w:tc>
      </w:tr>
      <w:tr w:rsidR="00CE46EB" w:rsidRPr="0046789C" w14:paraId="5D93A0E4" w14:textId="77777777" w:rsidTr="002700BE">
        <w:trPr>
          <w:trHeight w:val="315"/>
        </w:trPr>
        <w:tc>
          <w:tcPr>
            <w:tcW w:w="8662" w:type="dxa"/>
            <w:gridSpan w:val="3"/>
            <w:tcBorders>
              <w:top w:val="nil"/>
              <w:left w:val="nil"/>
              <w:bottom w:val="nil"/>
              <w:right w:val="nil"/>
            </w:tcBorders>
            <w:vAlign w:val="center"/>
          </w:tcPr>
          <w:p w14:paraId="2D4CE839" w14:textId="52C578E5" w:rsidR="00CE46EB" w:rsidRPr="002F1EAF" w:rsidRDefault="00CE46EB" w:rsidP="00CE46EB">
            <w:pPr>
              <w:pStyle w:val="navaden0"/>
              <w:spacing w:line="276" w:lineRule="auto"/>
              <w:rPr>
                <w:rFonts w:ascii="Arial" w:hAnsi="Arial" w:cs="Arial"/>
                <w:bCs/>
              </w:rPr>
            </w:pPr>
            <w:r w:rsidRPr="002D2DFB">
              <w:rPr>
                <w:bCs/>
              </w:rPr>
              <w:t>PKS – preverjanje na kraju samem</w:t>
            </w:r>
          </w:p>
        </w:tc>
        <w:tc>
          <w:tcPr>
            <w:tcW w:w="8662" w:type="dxa"/>
            <w:gridSpan w:val="2"/>
            <w:tcBorders>
              <w:top w:val="nil"/>
              <w:left w:val="nil"/>
              <w:bottom w:val="nil"/>
              <w:right w:val="nil"/>
            </w:tcBorders>
            <w:shd w:val="clear" w:color="auto" w:fill="auto"/>
            <w:noWrap/>
            <w:vAlign w:val="center"/>
          </w:tcPr>
          <w:p w14:paraId="3917B550" w14:textId="64D07CB4" w:rsidR="00CE46EB" w:rsidRPr="002F1EAF" w:rsidRDefault="00CE46EB" w:rsidP="00CE46EB">
            <w:pPr>
              <w:pStyle w:val="navaden0"/>
              <w:spacing w:line="276" w:lineRule="auto"/>
              <w:rPr>
                <w:rFonts w:ascii="Arial" w:hAnsi="Arial" w:cs="Arial"/>
                <w:bCs/>
              </w:rPr>
            </w:pPr>
          </w:p>
        </w:tc>
      </w:tr>
      <w:tr w:rsidR="00CE46EB" w:rsidRPr="0046789C" w14:paraId="1BB63792" w14:textId="77777777" w:rsidTr="002700BE">
        <w:trPr>
          <w:trHeight w:val="315"/>
        </w:trPr>
        <w:tc>
          <w:tcPr>
            <w:tcW w:w="8662" w:type="dxa"/>
            <w:gridSpan w:val="3"/>
            <w:tcBorders>
              <w:top w:val="nil"/>
              <w:left w:val="nil"/>
              <w:bottom w:val="nil"/>
              <w:right w:val="nil"/>
            </w:tcBorders>
            <w:vAlign w:val="center"/>
          </w:tcPr>
          <w:p w14:paraId="0D050415" w14:textId="7CBBD23D" w:rsidR="00CE46EB" w:rsidRPr="002F1EAF" w:rsidRDefault="00CE46EB" w:rsidP="00CE46EB">
            <w:pPr>
              <w:pStyle w:val="navaden0"/>
              <w:rPr>
                <w:rFonts w:ascii="Arial" w:hAnsi="Arial" w:cs="Arial"/>
                <w:bCs/>
              </w:rPr>
            </w:pPr>
            <w:r w:rsidRPr="002D2DFB">
              <w:rPr>
                <w:bCs/>
              </w:rPr>
              <w:t>RO – revizijski organ (UNP)</w:t>
            </w:r>
          </w:p>
        </w:tc>
        <w:tc>
          <w:tcPr>
            <w:tcW w:w="8662" w:type="dxa"/>
            <w:gridSpan w:val="2"/>
            <w:tcBorders>
              <w:top w:val="nil"/>
              <w:left w:val="nil"/>
              <w:bottom w:val="nil"/>
              <w:right w:val="nil"/>
            </w:tcBorders>
            <w:shd w:val="clear" w:color="auto" w:fill="auto"/>
            <w:noWrap/>
            <w:vAlign w:val="center"/>
          </w:tcPr>
          <w:p w14:paraId="0BE64373" w14:textId="7A759C95" w:rsidR="00CE46EB" w:rsidRPr="002F1EAF" w:rsidRDefault="00CE46EB" w:rsidP="00CE46EB">
            <w:pPr>
              <w:pStyle w:val="navaden0"/>
              <w:rPr>
                <w:rFonts w:ascii="Arial" w:hAnsi="Arial" w:cs="Arial"/>
                <w:bCs/>
              </w:rPr>
            </w:pPr>
          </w:p>
        </w:tc>
      </w:tr>
      <w:tr w:rsidR="00CE46EB" w:rsidRPr="0046789C" w14:paraId="6B65A056" w14:textId="77777777" w:rsidTr="002700BE">
        <w:trPr>
          <w:trHeight w:val="315"/>
        </w:trPr>
        <w:tc>
          <w:tcPr>
            <w:tcW w:w="8662" w:type="dxa"/>
            <w:gridSpan w:val="3"/>
            <w:tcBorders>
              <w:top w:val="nil"/>
              <w:left w:val="nil"/>
              <w:bottom w:val="nil"/>
              <w:right w:val="nil"/>
            </w:tcBorders>
            <w:vAlign w:val="center"/>
          </w:tcPr>
          <w:p w14:paraId="322F1F04" w14:textId="4C7D6153" w:rsidR="00CE46EB" w:rsidRPr="002F1EAF" w:rsidRDefault="00CE46EB" w:rsidP="00CE46EB">
            <w:pPr>
              <w:pStyle w:val="navaden0"/>
              <w:rPr>
                <w:rFonts w:ascii="Arial" w:hAnsi="Arial" w:cs="Arial"/>
                <w:bCs/>
              </w:rPr>
            </w:pPr>
            <w:r w:rsidRPr="002D2DFB">
              <w:rPr>
                <w:bCs/>
              </w:rPr>
              <w:t>ZIPRS – Zakon o izvrševanju proračunov RS</w:t>
            </w:r>
          </w:p>
        </w:tc>
        <w:tc>
          <w:tcPr>
            <w:tcW w:w="8662" w:type="dxa"/>
            <w:gridSpan w:val="2"/>
            <w:tcBorders>
              <w:top w:val="nil"/>
              <w:left w:val="nil"/>
              <w:bottom w:val="nil"/>
              <w:right w:val="nil"/>
            </w:tcBorders>
            <w:shd w:val="clear" w:color="auto" w:fill="auto"/>
            <w:noWrap/>
            <w:vAlign w:val="center"/>
          </w:tcPr>
          <w:p w14:paraId="387E96A2" w14:textId="147A482A" w:rsidR="00CE46EB" w:rsidRPr="002F1EAF" w:rsidRDefault="00CE46EB" w:rsidP="00CE46EB">
            <w:pPr>
              <w:pStyle w:val="navaden0"/>
              <w:rPr>
                <w:rFonts w:ascii="Arial" w:hAnsi="Arial" w:cs="Arial"/>
                <w:bCs/>
              </w:rPr>
            </w:pPr>
          </w:p>
        </w:tc>
      </w:tr>
      <w:tr w:rsidR="00CE46EB" w:rsidRPr="0046789C" w14:paraId="03E2EC72" w14:textId="77777777" w:rsidTr="002700BE">
        <w:trPr>
          <w:trHeight w:val="315"/>
        </w:trPr>
        <w:tc>
          <w:tcPr>
            <w:tcW w:w="8662" w:type="dxa"/>
            <w:gridSpan w:val="3"/>
            <w:tcBorders>
              <w:top w:val="nil"/>
              <w:left w:val="nil"/>
              <w:bottom w:val="nil"/>
              <w:right w:val="nil"/>
            </w:tcBorders>
            <w:vAlign w:val="center"/>
          </w:tcPr>
          <w:p w14:paraId="406227BF" w14:textId="010B8E0A" w:rsidR="00CE46EB" w:rsidRPr="002F1EAF" w:rsidRDefault="00CE46EB" w:rsidP="00CE46EB">
            <w:pPr>
              <w:pStyle w:val="navaden0"/>
              <w:rPr>
                <w:rFonts w:ascii="Arial" w:hAnsi="Arial" w:cs="Arial"/>
                <w:bCs/>
              </w:rPr>
            </w:pPr>
            <w:r w:rsidRPr="002D2DFB">
              <w:rPr>
                <w:bCs/>
              </w:rPr>
              <w:t>ZJF – Zakon o javnih financah</w:t>
            </w:r>
          </w:p>
        </w:tc>
        <w:tc>
          <w:tcPr>
            <w:tcW w:w="8662" w:type="dxa"/>
            <w:gridSpan w:val="2"/>
            <w:tcBorders>
              <w:top w:val="nil"/>
              <w:left w:val="nil"/>
              <w:bottom w:val="nil"/>
              <w:right w:val="nil"/>
            </w:tcBorders>
            <w:shd w:val="clear" w:color="auto" w:fill="auto"/>
            <w:noWrap/>
            <w:vAlign w:val="center"/>
          </w:tcPr>
          <w:p w14:paraId="34C4FB21" w14:textId="54C5B94A" w:rsidR="00CE46EB" w:rsidRPr="002F1EAF" w:rsidRDefault="00CE46EB" w:rsidP="00CE46EB">
            <w:pPr>
              <w:pStyle w:val="navaden0"/>
              <w:rPr>
                <w:rFonts w:ascii="Arial" w:hAnsi="Arial" w:cs="Arial"/>
                <w:bCs/>
              </w:rPr>
            </w:pPr>
          </w:p>
        </w:tc>
      </w:tr>
      <w:tr w:rsidR="00CE46EB" w:rsidRPr="0046789C" w14:paraId="16AAAF4A" w14:textId="77777777" w:rsidTr="002700BE">
        <w:trPr>
          <w:trHeight w:val="315"/>
        </w:trPr>
        <w:tc>
          <w:tcPr>
            <w:tcW w:w="8662" w:type="dxa"/>
            <w:gridSpan w:val="3"/>
            <w:tcBorders>
              <w:top w:val="nil"/>
              <w:left w:val="nil"/>
              <w:bottom w:val="nil"/>
              <w:right w:val="nil"/>
            </w:tcBorders>
            <w:vAlign w:val="center"/>
          </w:tcPr>
          <w:p w14:paraId="3C31EB2D" w14:textId="3354C3CA" w:rsidR="00CE46EB" w:rsidRPr="002F1EAF" w:rsidRDefault="00CE46EB" w:rsidP="00CE46EB">
            <w:pPr>
              <w:pStyle w:val="navaden0"/>
              <w:rPr>
                <w:rFonts w:ascii="Arial" w:hAnsi="Arial" w:cs="Arial"/>
                <w:bCs/>
              </w:rPr>
            </w:pPr>
            <w:r w:rsidRPr="002D2DFB">
              <w:rPr>
                <w:bCs/>
              </w:rPr>
              <w:t xml:space="preserve">ZJN – Zakon o javnem naročanju </w:t>
            </w:r>
          </w:p>
        </w:tc>
        <w:tc>
          <w:tcPr>
            <w:tcW w:w="8662" w:type="dxa"/>
            <w:gridSpan w:val="2"/>
            <w:tcBorders>
              <w:top w:val="nil"/>
              <w:left w:val="nil"/>
              <w:bottom w:val="nil"/>
              <w:right w:val="nil"/>
            </w:tcBorders>
            <w:shd w:val="clear" w:color="auto" w:fill="auto"/>
            <w:noWrap/>
            <w:vAlign w:val="center"/>
          </w:tcPr>
          <w:p w14:paraId="66319193" w14:textId="109B9864" w:rsidR="00CE46EB" w:rsidRPr="002F1EAF" w:rsidRDefault="00CE46EB" w:rsidP="00CE46EB">
            <w:pPr>
              <w:pStyle w:val="navaden0"/>
              <w:rPr>
                <w:rFonts w:ascii="Arial" w:hAnsi="Arial" w:cs="Arial"/>
                <w:bCs/>
              </w:rPr>
            </w:pPr>
          </w:p>
        </w:tc>
      </w:tr>
      <w:tr w:rsidR="00CE46EB" w:rsidRPr="0046789C" w14:paraId="09969653" w14:textId="77777777" w:rsidTr="002700BE">
        <w:trPr>
          <w:trHeight w:val="315"/>
        </w:trPr>
        <w:tc>
          <w:tcPr>
            <w:tcW w:w="8662" w:type="dxa"/>
            <w:gridSpan w:val="3"/>
            <w:tcBorders>
              <w:top w:val="nil"/>
              <w:left w:val="nil"/>
              <w:bottom w:val="nil"/>
              <w:right w:val="nil"/>
            </w:tcBorders>
            <w:vAlign w:val="center"/>
          </w:tcPr>
          <w:p w14:paraId="4C3940B2" w14:textId="55E7F207" w:rsidR="00CE46EB" w:rsidRPr="002F1EAF" w:rsidRDefault="00CE46EB" w:rsidP="00CE46EB">
            <w:pPr>
              <w:pStyle w:val="navaden0"/>
              <w:rPr>
                <w:rFonts w:ascii="Arial" w:hAnsi="Arial" w:cs="Arial"/>
                <w:bCs/>
              </w:rPr>
            </w:pPr>
            <w:r w:rsidRPr="002D2DFB">
              <w:rPr>
                <w:bCs/>
              </w:rPr>
              <w:t>ZJZP – Zakon o javno zasebnem partnerstvu</w:t>
            </w:r>
          </w:p>
        </w:tc>
        <w:tc>
          <w:tcPr>
            <w:tcW w:w="8662" w:type="dxa"/>
            <w:gridSpan w:val="2"/>
            <w:tcBorders>
              <w:top w:val="nil"/>
              <w:left w:val="nil"/>
              <w:bottom w:val="nil"/>
              <w:right w:val="nil"/>
            </w:tcBorders>
            <w:shd w:val="clear" w:color="auto" w:fill="auto"/>
            <w:noWrap/>
            <w:vAlign w:val="center"/>
          </w:tcPr>
          <w:p w14:paraId="33958185" w14:textId="6217F5B0" w:rsidR="00CE46EB" w:rsidRPr="002F1EAF" w:rsidRDefault="00CE46EB" w:rsidP="00CE46EB">
            <w:pPr>
              <w:pStyle w:val="navaden0"/>
              <w:rPr>
                <w:rFonts w:ascii="Arial" w:hAnsi="Arial" w:cs="Arial"/>
                <w:bCs/>
              </w:rPr>
            </w:pPr>
          </w:p>
        </w:tc>
      </w:tr>
      <w:tr w:rsidR="00CE46EB" w:rsidRPr="0046789C" w14:paraId="4B6CDAEE" w14:textId="77777777" w:rsidTr="00CE46EB">
        <w:trPr>
          <w:trHeight w:val="315"/>
        </w:trPr>
        <w:tc>
          <w:tcPr>
            <w:tcW w:w="8662" w:type="dxa"/>
            <w:gridSpan w:val="3"/>
            <w:tcBorders>
              <w:top w:val="nil"/>
              <w:left w:val="nil"/>
              <w:bottom w:val="nil"/>
              <w:right w:val="nil"/>
            </w:tcBorders>
          </w:tcPr>
          <w:p w14:paraId="345C4B7C"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71119ACF" w14:textId="4B73CBBF" w:rsidR="00CE46EB" w:rsidRPr="002F1EAF" w:rsidRDefault="00CE46EB" w:rsidP="00CE46EB">
            <w:pPr>
              <w:pStyle w:val="navaden0"/>
              <w:rPr>
                <w:rFonts w:ascii="Arial" w:hAnsi="Arial" w:cs="Arial"/>
                <w:bCs/>
              </w:rPr>
            </w:pPr>
          </w:p>
        </w:tc>
      </w:tr>
      <w:tr w:rsidR="00CE46EB" w:rsidRPr="0046789C" w14:paraId="69608929" w14:textId="77777777" w:rsidTr="00CE46EB">
        <w:trPr>
          <w:trHeight w:val="315"/>
        </w:trPr>
        <w:tc>
          <w:tcPr>
            <w:tcW w:w="8662" w:type="dxa"/>
            <w:gridSpan w:val="3"/>
            <w:tcBorders>
              <w:top w:val="nil"/>
              <w:left w:val="nil"/>
              <w:bottom w:val="nil"/>
              <w:right w:val="nil"/>
            </w:tcBorders>
          </w:tcPr>
          <w:p w14:paraId="51B5D250"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2A17AD4F" w14:textId="53C89981" w:rsidR="00CE46EB" w:rsidRPr="002F1EAF" w:rsidRDefault="00CE46EB" w:rsidP="00CE46EB">
            <w:pPr>
              <w:pStyle w:val="navaden0"/>
              <w:rPr>
                <w:rFonts w:ascii="Arial" w:hAnsi="Arial" w:cs="Arial"/>
                <w:bCs/>
              </w:rPr>
            </w:pPr>
          </w:p>
        </w:tc>
      </w:tr>
      <w:tr w:rsidR="00CE46EB" w:rsidRPr="0046789C" w14:paraId="00C15AC7" w14:textId="77777777" w:rsidTr="00CE46EB">
        <w:trPr>
          <w:trHeight w:val="315"/>
        </w:trPr>
        <w:tc>
          <w:tcPr>
            <w:tcW w:w="8662" w:type="dxa"/>
            <w:gridSpan w:val="3"/>
            <w:tcBorders>
              <w:top w:val="nil"/>
              <w:left w:val="nil"/>
              <w:bottom w:val="nil"/>
              <w:right w:val="nil"/>
            </w:tcBorders>
          </w:tcPr>
          <w:p w14:paraId="35F5C1E2"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377AE574" w14:textId="475228D8" w:rsidR="00CE46EB" w:rsidRPr="002F1EAF" w:rsidRDefault="00CE46EB" w:rsidP="00CE46EB">
            <w:pPr>
              <w:pStyle w:val="navaden0"/>
              <w:rPr>
                <w:rFonts w:ascii="Arial" w:hAnsi="Arial" w:cs="Arial"/>
                <w:bCs/>
              </w:rPr>
            </w:pPr>
          </w:p>
        </w:tc>
      </w:tr>
      <w:tr w:rsidR="00CE46EB" w:rsidRPr="0046789C" w14:paraId="6D041222" w14:textId="77777777" w:rsidTr="00CE46EB">
        <w:trPr>
          <w:trHeight w:val="315"/>
        </w:trPr>
        <w:tc>
          <w:tcPr>
            <w:tcW w:w="8662" w:type="dxa"/>
            <w:gridSpan w:val="3"/>
            <w:tcBorders>
              <w:top w:val="nil"/>
              <w:left w:val="nil"/>
              <w:bottom w:val="nil"/>
              <w:right w:val="nil"/>
            </w:tcBorders>
          </w:tcPr>
          <w:p w14:paraId="347A8D9B"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6C895EBB" w14:textId="301BC5A8" w:rsidR="00CE46EB" w:rsidRPr="002F1EAF" w:rsidRDefault="00CE46EB" w:rsidP="00CE46EB">
            <w:pPr>
              <w:pStyle w:val="navaden0"/>
              <w:rPr>
                <w:rFonts w:ascii="Arial" w:hAnsi="Arial" w:cs="Arial"/>
                <w:bCs/>
              </w:rPr>
            </w:pPr>
          </w:p>
        </w:tc>
      </w:tr>
      <w:tr w:rsidR="00CE46EB" w:rsidRPr="0046789C" w14:paraId="265C835F" w14:textId="77777777" w:rsidTr="00CE46EB">
        <w:trPr>
          <w:trHeight w:val="315"/>
        </w:trPr>
        <w:tc>
          <w:tcPr>
            <w:tcW w:w="8662" w:type="dxa"/>
            <w:gridSpan w:val="3"/>
            <w:tcBorders>
              <w:top w:val="nil"/>
              <w:left w:val="nil"/>
              <w:bottom w:val="nil"/>
              <w:right w:val="nil"/>
            </w:tcBorders>
          </w:tcPr>
          <w:p w14:paraId="32E7C2F2"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50389943" w14:textId="5C974966" w:rsidR="00CE46EB" w:rsidRPr="002F1EAF" w:rsidRDefault="00CE46EB" w:rsidP="00CE46EB">
            <w:pPr>
              <w:pStyle w:val="navaden0"/>
              <w:rPr>
                <w:rFonts w:ascii="Arial" w:hAnsi="Arial" w:cs="Arial"/>
                <w:bCs/>
              </w:rPr>
            </w:pPr>
          </w:p>
        </w:tc>
      </w:tr>
      <w:tr w:rsidR="00CE46EB" w:rsidRPr="0046789C" w14:paraId="38C72970" w14:textId="77777777" w:rsidTr="00CE46EB">
        <w:trPr>
          <w:trHeight w:val="315"/>
        </w:trPr>
        <w:tc>
          <w:tcPr>
            <w:tcW w:w="8662" w:type="dxa"/>
            <w:gridSpan w:val="3"/>
            <w:tcBorders>
              <w:top w:val="nil"/>
              <w:left w:val="nil"/>
              <w:bottom w:val="nil"/>
              <w:right w:val="nil"/>
            </w:tcBorders>
          </w:tcPr>
          <w:p w14:paraId="12D1C335"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1E1C2514" w14:textId="002E7F2E" w:rsidR="00CE46EB" w:rsidRPr="002F1EAF" w:rsidRDefault="00CE46EB" w:rsidP="00CE46EB">
            <w:pPr>
              <w:pStyle w:val="navaden0"/>
              <w:rPr>
                <w:rFonts w:ascii="Arial" w:hAnsi="Arial" w:cs="Arial"/>
                <w:bCs/>
              </w:rPr>
            </w:pPr>
          </w:p>
        </w:tc>
      </w:tr>
      <w:tr w:rsidR="00CE46EB" w:rsidRPr="0046789C" w14:paraId="0D3C52BF" w14:textId="77777777" w:rsidTr="00CE46EB">
        <w:trPr>
          <w:trHeight w:val="315"/>
        </w:trPr>
        <w:tc>
          <w:tcPr>
            <w:tcW w:w="8662" w:type="dxa"/>
            <w:gridSpan w:val="3"/>
            <w:tcBorders>
              <w:top w:val="nil"/>
              <w:left w:val="nil"/>
              <w:bottom w:val="nil"/>
              <w:right w:val="nil"/>
            </w:tcBorders>
          </w:tcPr>
          <w:p w14:paraId="23F1463B"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4B8D77DE" w14:textId="143A8447" w:rsidR="00CE46EB" w:rsidRPr="002F1EAF" w:rsidRDefault="00CE46EB" w:rsidP="00CE46EB">
            <w:pPr>
              <w:pStyle w:val="navaden0"/>
              <w:rPr>
                <w:rFonts w:ascii="Arial" w:hAnsi="Arial" w:cs="Arial"/>
                <w:bCs/>
              </w:rPr>
            </w:pPr>
          </w:p>
        </w:tc>
      </w:tr>
      <w:tr w:rsidR="00CE46EB" w:rsidRPr="0046789C" w14:paraId="38C9DEDC" w14:textId="77777777" w:rsidTr="00CE46EB">
        <w:trPr>
          <w:trHeight w:val="315"/>
        </w:trPr>
        <w:tc>
          <w:tcPr>
            <w:tcW w:w="8662" w:type="dxa"/>
            <w:gridSpan w:val="3"/>
            <w:tcBorders>
              <w:top w:val="nil"/>
              <w:left w:val="nil"/>
              <w:bottom w:val="nil"/>
              <w:right w:val="nil"/>
            </w:tcBorders>
          </w:tcPr>
          <w:p w14:paraId="3C5645EC"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5E3F2DB8" w14:textId="7A20186F" w:rsidR="00CE46EB" w:rsidRPr="002F1EAF" w:rsidRDefault="00CE46EB" w:rsidP="00CE46EB">
            <w:pPr>
              <w:pStyle w:val="navaden0"/>
              <w:rPr>
                <w:rFonts w:ascii="Arial" w:hAnsi="Arial" w:cs="Arial"/>
                <w:bCs/>
              </w:rPr>
            </w:pPr>
          </w:p>
        </w:tc>
      </w:tr>
      <w:tr w:rsidR="00CE46EB" w:rsidRPr="0046789C" w14:paraId="082EF18B" w14:textId="77777777" w:rsidTr="00CE46EB">
        <w:trPr>
          <w:trHeight w:val="315"/>
        </w:trPr>
        <w:tc>
          <w:tcPr>
            <w:tcW w:w="8662" w:type="dxa"/>
            <w:gridSpan w:val="3"/>
            <w:tcBorders>
              <w:top w:val="nil"/>
              <w:left w:val="nil"/>
              <w:bottom w:val="nil"/>
              <w:right w:val="nil"/>
            </w:tcBorders>
          </w:tcPr>
          <w:p w14:paraId="2E8C8BF0"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337770CB" w14:textId="54C54247" w:rsidR="00CE46EB" w:rsidRPr="002F1EAF" w:rsidRDefault="00CE46EB" w:rsidP="00CE46EB">
            <w:pPr>
              <w:pStyle w:val="navaden0"/>
              <w:rPr>
                <w:rFonts w:ascii="Arial" w:hAnsi="Arial" w:cs="Arial"/>
                <w:bCs/>
              </w:rPr>
            </w:pPr>
          </w:p>
        </w:tc>
      </w:tr>
      <w:tr w:rsidR="00CE46EB" w:rsidRPr="00FE6B7C" w14:paraId="5412C78D" w14:textId="77777777" w:rsidTr="00CE46EB">
        <w:trPr>
          <w:trHeight w:val="315"/>
        </w:trPr>
        <w:tc>
          <w:tcPr>
            <w:tcW w:w="8662" w:type="dxa"/>
            <w:gridSpan w:val="3"/>
            <w:tcBorders>
              <w:top w:val="nil"/>
              <w:left w:val="nil"/>
              <w:bottom w:val="nil"/>
              <w:right w:val="nil"/>
            </w:tcBorders>
          </w:tcPr>
          <w:p w14:paraId="3ED92D70" w14:textId="77777777" w:rsidR="00CE46EB" w:rsidRPr="002F1EAF"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0BF51427" w14:textId="60E15079" w:rsidR="00CE46EB" w:rsidRPr="002F1EAF" w:rsidRDefault="00CE46EB" w:rsidP="00CE46EB">
            <w:pPr>
              <w:pStyle w:val="navaden0"/>
              <w:rPr>
                <w:rFonts w:ascii="Arial" w:hAnsi="Arial" w:cs="Arial"/>
                <w:bCs/>
              </w:rPr>
            </w:pPr>
          </w:p>
        </w:tc>
      </w:tr>
      <w:tr w:rsidR="00CE46EB" w:rsidRPr="00FE6B7C" w14:paraId="29915C00" w14:textId="77777777" w:rsidTr="00CE46EB">
        <w:trPr>
          <w:trHeight w:val="315"/>
        </w:trPr>
        <w:tc>
          <w:tcPr>
            <w:tcW w:w="8662" w:type="dxa"/>
            <w:gridSpan w:val="3"/>
            <w:tcBorders>
              <w:top w:val="nil"/>
              <w:left w:val="nil"/>
              <w:bottom w:val="nil"/>
              <w:right w:val="nil"/>
            </w:tcBorders>
          </w:tcPr>
          <w:p w14:paraId="1EA824F5" w14:textId="77777777" w:rsidR="00CE46EB" w:rsidRPr="00FE6B7C" w:rsidRDefault="00CE46EB" w:rsidP="00CE46EB">
            <w:pPr>
              <w:pStyle w:val="navaden0"/>
              <w:rPr>
                <w:rFonts w:ascii="Arial" w:hAnsi="Arial" w:cs="Arial"/>
                <w:bCs/>
                <w:highlight w:val="yellow"/>
              </w:rPr>
            </w:pPr>
          </w:p>
        </w:tc>
        <w:tc>
          <w:tcPr>
            <w:tcW w:w="8662" w:type="dxa"/>
            <w:gridSpan w:val="2"/>
            <w:tcBorders>
              <w:top w:val="nil"/>
              <w:left w:val="nil"/>
              <w:bottom w:val="nil"/>
              <w:right w:val="nil"/>
            </w:tcBorders>
            <w:shd w:val="clear" w:color="auto" w:fill="auto"/>
            <w:noWrap/>
            <w:vAlign w:val="center"/>
          </w:tcPr>
          <w:p w14:paraId="5B4CBA3B" w14:textId="2CB108B7" w:rsidR="00CE46EB" w:rsidRPr="00FE6B7C" w:rsidRDefault="00CE46EB" w:rsidP="00CE46EB">
            <w:pPr>
              <w:pStyle w:val="navaden0"/>
              <w:rPr>
                <w:rFonts w:ascii="Arial" w:hAnsi="Arial" w:cs="Arial"/>
                <w:bCs/>
                <w:highlight w:val="yellow"/>
              </w:rPr>
            </w:pPr>
          </w:p>
        </w:tc>
      </w:tr>
      <w:tr w:rsidR="00CE46EB" w:rsidRPr="00FE6B7C" w14:paraId="291304C4" w14:textId="77777777" w:rsidTr="00CE46EB">
        <w:trPr>
          <w:trHeight w:val="315"/>
        </w:trPr>
        <w:tc>
          <w:tcPr>
            <w:tcW w:w="8662" w:type="dxa"/>
            <w:gridSpan w:val="3"/>
            <w:tcBorders>
              <w:top w:val="nil"/>
              <w:left w:val="nil"/>
              <w:bottom w:val="nil"/>
              <w:right w:val="nil"/>
            </w:tcBorders>
          </w:tcPr>
          <w:p w14:paraId="62DFC0EC" w14:textId="77777777" w:rsidR="00CE46EB" w:rsidRDefault="00CE46EB" w:rsidP="00CE46EB">
            <w:pPr>
              <w:pStyle w:val="navaden0"/>
              <w:rPr>
                <w:rFonts w:ascii="Arial" w:hAnsi="Arial" w:cs="Arial"/>
                <w:bCs/>
              </w:rPr>
            </w:pPr>
          </w:p>
        </w:tc>
        <w:tc>
          <w:tcPr>
            <w:tcW w:w="8662" w:type="dxa"/>
            <w:gridSpan w:val="2"/>
            <w:tcBorders>
              <w:top w:val="nil"/>
              <w:left w:val="nil"/>
              <w:bottom w:val="nil"/>
              <w:right w:val="nil"/>
            </w:tcBorders>
            <w:shd w:val="clear" w:color="auto" w:fill="auto"/>
            <w:noWrap/>
            <w:vAlign w:val="center"/>
          </w:tcPr>
          <w:p w14:paraId="48833B6C" w14:textId="339E81A1" w:rsidR="00CE46EB" w:rsidRDefault="00CE46EB" w:rsidP="00CE46EB">
            <w:pPr>
              <w:pStyle w:val="navaden0"/>
              <w:rPr>
                <w:rFonts w:ascii="Arial" w:hAnsi="Arial" w:cs="Arial"/>
                <w:bCs/>
              </w:rPr>
            </w:pPr>
          </w:p>
          <w:p w14:paraId="17E3C345" w14:textId="4724E1D5" w:rsidR="00CE46EB" w:rsidRDefault="00CE46EB" w:rsidP="00CE46EB">
            <w:pPr>
              <w:pStyle w:val="navaden0"/>
              <w:rPr>
                <w:rFonts w:ascii="Arial" w:hAnsi="Arial" w:cs="Arial"/>
                <w:bCs/>
              </w:rPr>
            </w:pPr>
          </w:p>
          <w:p w14:paraId="6CF88417" w14:textId="2B7049FC" w:rsidR="00CE46EB" w:rsidRDefault="00CE46EB" w:rsidP="00CE46EB">
            <w:pPr>
              <w:pStyle w:val="navaden0"/>
              <w:rPr>
                <w:rFonts w:ascii="Arial" w:hAnsi="Arial" w:cs="Arial"/>
                <w:bCs/>
              </w:rPr>
            </w:pPr>
          </w:p>
          <w:p w14:paraId="0DD31ABF" w14:textId="37EB0A1B" w:rsidR="00CE46EB" w:rsidRDefault="00CE46EB" w:rsidP="00CE46EB">
            <w:pPr>
              <w:pStyle w:val="navaden0"/>
              <w:rPr>
                <w:rFonts w:ascii="Arial" w:hAnsi="Arial" w:cs="Arial"/>
                <w:bCs/>
              </w:rPr>
            </w:pPr>
          </w:p>
          <w:p w14:paraId="4EEF7EE1" w14:textId="14CBBB7F" w:rsidR="00CE46EB" w:rsidRDefault="00CE46EB" w:rsidP="00CE46EB">
            <w:pPr>
              <w:pStyle w:val="navaden0"/>
              <w:rPr>
                <w:rFonts w:ascii="Arial" w:hAnsi="Arial" w:cs="Arial"/>
                <w:bCs/>
              </w:rPr>
            </w:pPr>
          </w:p>
          <w:p w14:paraId="66E4B95F" w14:textId="4BB024D0" w:rsidR="00CE46EB" w:rsidRDefault="00CE46EB" w:rsidP="00CE46EB">
            <w:pPr>
              <w:pStyle w:val="navaden0"/>
              <w:rPr>
                <w:rFonts w:ascii="Arial" w:hAnsi="Arial" w:cs="Arial"/>
                <w:bCs/>
              </w:rPr>
            </w:pPr>
          </w:p>
          <w:p w14:paraId="3F8115BB" w14:textId="20F6F3A3" w:rsidR="00CE46EB" w:rsidRDefault="00CE46EB" w:rsidP="00CE46EB">
            <w:pPr>
              <w:pStyle w:val="navaden0"/>
              <w:rPr>
                <w:rFonts w:ascii="Arial" w:hAnsi="Arial" w:cs="Arial"/>
                <w:bCs/>
              </w:rPr>
            </w:pPr>
          </w:p>
          <w:p w14:paraId="3CED80B8" w14:textId="12F985AA" w:rsidR="00CE46EB" w:rsidRDefault="00CE46EB" w:rsidP="00CE46EB">
            <w:pPr>
              <w:pStyle w:val="navaden0"/>
              <w:rPr>
                <w:rFonts w:ascii="Arial" w:hAnsi="Arial" w:cs="Arial"/>
                <w:bCs/>
              </w:rPr>
            </w:pPr>
          </w:p>
          <w:p w14:paraId="0989911E" w14:textId="240FE66D" w:rsidR="00CE46EB" w:rsidRDefault="00CE46EB" w:rsidP="00CE46EB">
            <w:pPr>
              <w:pStyle w:val="navaden0"/>
              <w:rPr>
                <w:rFonts w:ascii="Arial" w:hAnsi="Arial" w:cs="Arial"/>
                <w:bCs/>
              </w:rPr>
            </w:pPr>
          </w:p>
          <w:p w14:paraId="1107B74C" w14:textId="77777777" w:rsidR="00CE46EB" w:rsidRPr="00FE6B7C" w:rsidRDefault="00CE46EB" w:rsidP="00CE46EB">
            <w:pPr>
              <w:pStyle w:val="navaden0"/>
              <w:rPr>
                <w:rFonts w:ascii="Arial" w:hAnsi="Arial" w:cs="Arial"/>
                <w:bCs/>
              </w:rPr>
            </w:pPr>
          </w:p>
          <w:p w14:paraId="6D8B8CC0" w14:textId="77777777" w:rsidR="00CE46EB" w:rsidRDefault="00CE46EB" w:rsidP="00CE46EB">
            <w:pPr>
              <w:pStyle w:val="navaden0"/>
              <w:rPr>
                <w:rFonts w:ascii="Arial" w:hAnsi="Arial" w:cs="Arial"/>
                <w:bCs/>
              </w:rPr>
            </w:pPr>
          </w:p>
          <w:p w14:paraId="5692DF9E" w14:textId="77777777" w:rsidR="00CE46EB" w:rsidRDefault="00CE46EB" w:rsidP="00CE46EB">
            <w:pPr>
              <w:pStyle w:val="navaden0"/>
              <w:rPr>
                <w:rFonts w:ascii="Arial" w:hAnsi="Arial" w:cs="Arial"/>
                <w:bCs/>
              </w:rPr>
            </w:pPr>
          </w:p>
          <w:p w14:paraId="2CE8D15E" w14:textId="77777777" w:rsidR="00CE46EB" w:rsidRDefault="00CE46EB" w:rsidP="00CE46EB">
            <w:pPr>
              <w:pStyle w:val="navaden0"/>
              <w:rPr>
                <w:rFonts w:ascii="Arial" w:hAnsi="Arial" w:cs="Arial"/>
                <w:bCs/>
              </w:rPr>
            </w:pPr>
          </w:p>
          <w:p w14:paraId="055B40EF" w14:textId="77777777" w:rsidR="00CE46EB" w:rsidRDefault="00CE46EB" w:rsidP="00CE46EB">
            <w:pPr>
              <w:pStyle w:val="navaden0"/>
              <w:rPr>
                <w:rFonts w:ascii="Arial" w:hAnsi="Arial" w:cs="Arial"/>
                <w:bCs/>
              </w:rPr>
            </w:pPr>
          </w:p>
          <w:p w14:paraId="027A8C8B" w14:textId="77777777" w:rsidR="00CE46EB" w:rsidRPr="00FE6B7C" w:rsidRDefault="00CE46EB" w:rsidP="00CE46EB">
            <w:pPr>
              <w:pStyle w:val="navaden0"/>
              <w:rPr>
                <w:rFonts w:ascii="Arial" w:hAnsi="Arial" w:cs="Arial"/>
                <w:bCs/>
              </w:rPr>
            </w:pPr>
          </w:p>
          <w:p w14:paraId="1DA39EE2" w14:textId="77777777" w:rsidR="00CE46EB" w:rsidRPr="00FE6B7C" w:rsidRDefault="00CE46EB" w:rsidP="00CE46EB">
            <w:pPr>
              <w:pStyle w:val="navaden0"/>
              <w:rPr>
                <w:rFonts w:ascii="Arial" w:hAnsi="Arial" w:cs="Arial"/>
                <w:bCs/>
              </w:rPr>
            </w:pPr>
          </w:p>
        </w:tc>
      </w:tr>
      <w:tr w:rsidR="005354B8" w:rsidRPr="00FE6B7C" w14:paraId="72A1EF8E" w14:textId="77777777" w:rsidTr="00CA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112" w:type="dxa"/>
          <w:trHeight w:val="378"/>
        </w:trPr>
        <w:tc>
          <w:tcPr>
            <w:tcW w:w="1129" w:type="dxa"/>
            <w:vAlign w:val="center"/>
          </w:tcPr>
          <w:p w14:paraId="59AAA3AD" w14:textId="3CF909DB" w:rsidR="005354B8" w:rsidRPr="00FE6B7C" w:rsidRDefault="005354B8" w:rsidP="00CE46EB">
            <w:pPr>
              <w:jc w:val="center"/>
              <w:rPr>
                <w:rFonts w:ascii="Arial" w:hAnsi="Arial" w:cs="Arial"/>
                <w:b/>
                <w:bCs/>
              </w:rPr>
            </w:pPr>
            <w:r w:rsidRPr="00FE6B7C">
              <w:rPr>
                <w:rFonts w:ascii="Arial" w:hAnsi="Arial" w:cs="Arial"/>
                <w:b/>
                <w:bCs/>
              </w:rPr>
              <w:lastRenderedPageBreak/>
              <w:br w:type="page"/>
              <w:t>Verzija</w:t>
            </w:r>
          </w:p>
        </w:tc>
        <w:tc>
          <w:tcPr>
            <w:tcW w:w="2415" w:type="dxa"/>
            <w:vAlign w:val="center"/>
          </w:tcPr>
          <w:p w14:paraId="025600D6" w14:textId="77777777" w:rsidR="005354B8" w:rsidRPr="00FE6B7C" w:rsidRDefault="005354B8" w:rsidP="00CE46EB">
            <w:pPr>
              <w:jc w:val="center"/>
              <w:rPr>
                <w:rFonts w:ascii="Arial" w:hAnsi="Arial" w:cs="Arial"/>
                <w:b/>
                <w:bCs/>
              </w:rPr>
            </w:pPr>
            <w:r w:rsidRPr="00FE6B7C">
              <w:rPr>
                <w:rFonts w:ascii="Arial" w:hAnsi="Arial" w:cs="Arial"/>
                <w:b/>
                <w:bCs/>
              </w:rPr>
              <w:t>Datum</w:t>
            </w:r>
          </w:p>
        </w:tc>
        <w:tc>
          <w:tcPr>
            <w:tcW w:w="5668" w:type="dxa"/>
            <w:gridSpan w:val="2"/>
            <w:vAlign w:val="center"/>
          </w:tcPr>
          <w:p w14:paraId="75810B78" w14:textId="4D68D01F" w:rsidR="005354B8" w:rsidRPr="00FE6B7C" w:rsidRDefault="005354B8" w:rsidP="00CE46EB">
            <w:pPr>
              <w:jc w:val="center"/>
              <w:rPr>
                <w:rFonts w:ascii="Arial" w:hAnsi="Arial" w:cs="Arial"/>
                <w:b/>
                <w:bCs/>
              </w:rPr>
            </w:pPr>
            <w:r>
              <w:rPr>
                <w:rFonts w:ascii="Arial" w:hAnsi="Arial" w:cs="Arial"/>
                <w:b/>
                <w:bCs/>
              </w:rPr>
              <w:t>Opomba</w:t>
            </w:r>
          </w:p>
        </w:tc>
      </w:tr>
      <w:tr w:rsidR="005354B8" w:rsidRPr="00FE6B7C" w14:paraId="5228E778" w14:textId="77777777" w:rsidTr="00B2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112" w:type="dxa"/>
          <w:trHeight w:val="412"/>
        </w:trPr>
        <w:tc>
          <w:tcPr>
            <w:tcW w:w="1129" w:type="dxa"/>
            <w:vAlign w:val="center"/>
          </w:tcPr>
          <w:p w14:paraId="49700941" w14:textId="34E0639D" w:rsidR="005354B8" w:rsidRPr="00FE6B7C" w:rsidRDefault="005354B8" w:rsidP="00CE46EB">
            <w:pPr>
              <w:jc w:val="center"/>
              <w:rPr>
                <w:rFonts w:ascii="Arial" w:hAnsi="Arial" w:cs="Arial"/>
              </w:rPr>
            </w:pPr>
            <w:r w:rsidRPr="00FE6B7C">
              <w:rPr>
                <w:rFonts w:ascii="Arial" w:hAnsi="Arial" w:cs="Arial"/>
              </w:rPr>
              <w:t>1.0</w:t>
            </w:r>
          </w:p>
        </w:tc>
        <w:tc>
          <w:tcPr>
            <w:tcW w:w="2415" w:type="dxa"/>
            <w:vAlign w:val="center"/>
          </w:tcPr>
          <w:p w14:paraId="6A1FE764" w14:textId="65B38C9B" w:rsidR="005354B8" w:rsidRPr="00FE6B7C" w:rsidRDefault="005354B8" w:rsidP="00CE46EB">
            <w:pPr>
              <w:jc w:val="center"/>
              <w:rPr>
                <w:rFonts w:ascii="Arial" w:hAnsi="Arial" w:cs="Arial"/>
              </w:rPr>
            </w:pPr>
            <w:r>
              <w:rPr>
                <w:rFonts w:ascii="Arial" w:hAnsi="Arial" w:cs="Arial"/>
              </w:rPr>
              <w:t>September 2023</w:t>
            </w:r>
          </w:p>
        </w:tc>
        <w:tc>
          <w:tcPr>
            <w:tcW w:w="5668" w:type="dxa"/>
            <w:gridSpan w:val="2"/>
            <w:vAlign w:val="center"/>
          </w:tcPr>
          <w:p w14:paraId="514EABFD" w14:textId="4590318A" w:rsidR="005354B8" w:rsidRPr="00FE6B7C" w:rsidRDefault="005354B8" w:rsidP="00CE46EB">
            <w:pPr>
              <w:jc w:val="center"/>
              <w:rPr>
                <w:rFonts w:ascii="Arial" w:hAnsi="Arial" w:cs="Arial"/>
              </w:rPr>
            </w:pPr>
            <w:r>
              <w:rPr>
                <w:rFonts w:ascii="Arial" w:hAnsi="Arial" w:cs="Arial"/>
              </w:rPr>
              <w:t>Prva verzija kontrolnih list</w:t>
            </w:r>
          </w:p>
        </w:tc>
      </w:tr>
      <w:tr w:rsidR="005354B8" w:rsidRPr="00FE6B7C" w14:paraId="3AFB2B49" w14:textId="77777777" w:rsidTr="00AD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112" w:type="dxa"/>
          <w:trHeight w:val="412"/>
        </w:trPr>
        <w:tc>
          <w:tcPr>
            <w:tcW w:w="1129" w:type="dxa"/>
            <w:vAlign w:val="center"/>
          </w:tcPr>
          <w:p w14:paraId="0D59374C" w14:textId="685FD8BE" w:rsidR="005354B8" w:rsidRPr="00FE6B7C" w:rsidRDefault="005354B8" w:rsidP="00CE46EB">
            <w:pPr>
              <w:jc w:val="center"/>
              <w:rPr>
                <w:rFonts w:ascii="Arial" w:hAnsi="Arial" w:cs="Arial"/>
              </w:rPr>
            </w:pPr>
            <w:r>
              <w:rPr>
                <w:rFonts w:ascii="Arial" w:hAnsi="Arial" w:cs="Arial"/>
              </w:rPr>
              <w:t>1.1</w:t>
            </w:r>
          </w:p>
        </w:tc>
        <w:tc>
          <w:tcPr>
            <w:tcW w:w="2415" w:type="dxa"/>
            <w:vAlign w:val="center"/>
          </w:tcPr>
          <w:p w14:paraId="32AB0E1D" w14:textId="089AB967" w:rsidR="005354B8" w:rsidRPr="00FE6B7C" w:rsidRDefault="00693FFF" w:rsidP="00CE46EB">
            <w:pPr>
              <w:jc w:val="center"/>
              <w:rPr>
                <w:rFonts w:ascii="Arial" w:hAnsi="Arial" w:cs="Arial"/>
              </w:rPr>
            </w:pPr>
            <w:r>
              <w:rPr>
                <w:rFonts w:ascii="Arial" w:hAnsi="Arial" w:cs="Arial"/>
              </w:rPr>
              <w:t>December</w:t>
            </w:r>
            <w:r w:rsidR="005354B8">
              <w:rPr>
                <w:rFonts w:ascii="Arial" w:hAnsi="Arial" w:cs="Arial"/>
              </w:rPr>
              <w:t xml:space="preserve"> 2023</w:t>
            </w:r>
          </w:p>
        </w:tc>
        <w:tc>
          <w:tcPr>
            <w:tcW w:w="5668" w:type="dxa"/>
            <w:gridSpan w:val="2"/>
            <w:vAlign w:val="center"/>
          </w:tcPr>
          <w:p w14:paraId="025611F2" w14:textId="3288ACE5" w:rsidR="005354B8" w:rsidRPr="00FE6B7C" w:rsidRDefault="005354B8" w:rsidP="00CE46EB">
            <w:pPr>
              <w:jc w:val="center"/>
              <w:rPr>
                <w:rFonts w:ascii="Arial" w:hAnsi="Arial" w:cs="Arial"/>
              </w:rPr>
            </w:pPr>
            <w:r>
              <w:rPr>
                <w:rFonts w:ascii="Arial" w:hAnsi="Arial" w:cs="Arial"/>
              </w:rPr>
              <w:t xml:space="preserve">Uskladitev z novo verzijo ZJN, dodani primeri opozorilnih znakov </w:t>
            </w:r>
          </w:p>
        </w:tc>
      </w:tr>
    </w:tbl>
    <w:p w14:paraId="3E310940" w14:textId="590FA1A0" w:rsidR="0047048A" w:rsidRDefault="0047048A" w:rsidP="0047048A">
      <w:pPr>
        <w:pStyle w:val="navaden0"/>
        <w:rPr>
          <w:rFonts w:ascii="Arial" w:hAnsi="Arial" w:cs="Arial"/>
          <w:b/>
          <w:bCs/>
        </w:rPr>
      </w:pPr>
    </w:p>
    <w:p w14:paraId="613F6B98" w14:textId="77777777" w:rsidR="009267D8" w:rsidRDefault="009267D8" w:rsidP="0047048A">
      <w:pPr>
        <w:pStyle w:val="navaden0"/>
        <w:rPr>
          <w:rFonts w:ascii="Arial" w:hAnsi="Arial" w:cs="Arial"/>
          <w:b/>
          <w:bCs/>
        </w:rPr>
      </w:pPr>
    </w:p>
    <w:p w14:paraId="1211CF18" w14:textId="061B52AD" w:rsidR="009267D8" w:rsidRPr="00FE6B7C" w:rsidRDefault="009267D8" w:rsidP="0047048A">
      <w:pPr>
        <w:pStyle w:val="navaden0"/>
        <w:rPr>
          <w:rFonts w:ascii="Arial" w:hAnsi="Arial" w:cs="Arial"/>
          <w:b/>
          <w:bCs/>
        </w:rPr>
        <w:sectPr w:rsidR="009267D8" w:rsidRPr="00FE6B7C" w:rsidSect="007E6D93">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14:paraId="5042918D" w14:textId="77777777" w:rsidR="0047048A" w:rsidRPr="00FE6B7C" w:rsidRDefault="0047048A" w:rsidP="0047048A">
      <w:pPr>
        <w:pStyle w:val="NaslovTOC"/>
        <w:rPr>
          <w:rFonts w:ascii="Arial" w:hAnsi="Arial" w:cs="Arial"/>
          <w:color w:val="auto"/>
          <w:sz w:val="24"/>
          <w:szCs w:val="24"/>
        </w:rPr>
      </w:pPr>
      <w:r w:rsidRPr="00FE6B7C">
        <w:rPr>
          <w:rFonts w:ascii="Arial" w:hAnsi="Arial" w:cs="Arial"/>
          <w:color w:val="auto"/>
          <w:sz w:val="24"/>
          <w:szCs w:val="24"/>
          <w:lang w:val="sl-SI"/>
        </w:rPr>
        <w:lastRenderedPageBreak/>
        <w:t>Vsebina</w:t>
      </w:r>
    </w:p>
    <w:p w14:paraId="24D6B327" w14:textId="77777777" w:rsidR="0047048A" w:rsidRPr="00FE6B7C" w:rsidRDefault="0047048A" w:rsidP="0047048A">
      <w:pPr>
        <w:ind w:left="993" w:hanging="993"/>
        <w:rPr>
          <w:rFonts w:ascii="Arial" w:hAnsi="Arial" w:cs="Arial"/>
        </w:rPr>
      </w:pPr>
    </w:p>
    <w:bookmarkStart w:id="2" w:name="_Toc336429906"/>
    <w:bookmarkStart w:id="3" w:name="_Toc353788410"/>
    <w:bookmarkStart w:id="4" w:name="_Toc354573518"/>
    <w:bookmarkStart w:id="5" w:name="_Toc403045886"/>
    <w:p w14:paraId="66A607A6" w14:textId="14B6141A" w:rsidR="006017C6" w:rsidRDefault="00C41FFA">
      <w:pPr>
        <w:pStyle w:val="Kazalovsebine1"/>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152246825" w:history="1">
        <w:r w:rsidR="006017C6" w:rsidRPr="00D505A7">
          <w:rPr>
            <w:rStyle w:val="Hiperpovezava"/>
          </w:rPr>
          <w:t>VZOREC KONTROLNEGA LISTA ZA JAVNO NAROČILO</w:t>
        </w:r>
        <w:r w:rsidR="006017C6">
          <w:rPr>
            <w:webHidden/>
          </w:rPr>
          <w:tab/>
        </w:r>
        <w:r w:rsidR="006017C6">
          <w:rPr>
            <w:webHidden/>
          </w:rPr>
          <w:fldChar w:fldCharType="begin"/>
        </w:r>
        <w:r w:rsidR="006017C6">
          <w:rPr>
            <w:webHidden/>
          </w:rPr>
          <w:instrText xml:space="preserve"> PAGEREF _Toc152246825 \h </w:instrText>
        </w:r>
        <w:r w:rsidR="006017C6">
          <w:rPr>
            <w:webHidden/>
          </w:rPr>
        </w:r>
        <w:r w:rsidR="006017C6">
          <w:rPr>
            <w:webHidden/>
          </w:rPr>
          <w:fldChar w:fldCharType="separate"/>
        </w:r>
        <w:r w:rsidR="006017C6">
          <w:rPr>
            <w:webHidden/>
          </w:rPr>
          <w:t>7</w:t>
        </w:r>
        <w:r w:rsidR="006017C6">
          <w:rPr>
            <w:webHidden/>
          </w:rPr>
          <w:fldChar w:fldCharType="end"/>
        </w:r>
      </w:hyperlink>
    </w:p>
    <w:p w14:paraId="0A804D3D" w14:textId="5B583607" w:rsidR="006017C6" w:rsidRDefault="00DA2284">
      <w:pPr>
        <w:pStyle w:val="Kazalovsebine2"/>
        <w:rPr>
          <w:rFonts w:asciiTheme="minorHAnsi" w:eastAsiaTheme="minorEastAsia" w:hAnsiTheme="minorHAnsi" w:cstheme="minorBidi"/>
          <w:b w:val="0"/>
          <w:bCs w:val="0"/>
          <w:sz w:val="22"/>
          <w:szCs w:val="22"/>
        </w:rPr>
      </w:pPr>
      <w:hyperlink w:anchor="_Toc152246826" w:history="1">
        <w:r w:rsidR="006017C6" w:rsidRPr="00D505A7">
          <w:rPr>
            <w:rStyle w:val="Hiperpovezava"/>
          </w:rPr>
          <w:t>1.1</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JAVNEGA NAROČILA PO ODPRTEM POSTOPKU – ZJN-3</w:t>
        </w:r>
        <w:r w:rsidR="006017C6">
          <w:rPr>
            <w:webHidden/>
          </w:rPr>
          <w:tab/>
        </w:r>
        <w:r w:rsidR="006017C6">
          <w:rPr>
            <w:webHidden/>
          </w:rPr>
          <w:fldChar w:fldCharType="begin"/>
        </w:r>
        <w:r w:rsidR="006017C6">
          <w:rPr>
            <w:webHidden/>
          </w:rPr>
          <w:instrText xml:space="preserve"> PAGEREF _Toc152246826 \h </w:instrText>
        </w:r>
        <w:r w:rsidR="006017C6">
          <w:rPr>
            <w:webHidden/>
          </w:rPr>
        </w:r>
        <w:r w:rsidR="006017C6">
          <w:rPr>
            <w:webHidden/>
          </w:rPr>
          <w:fldChar w:fldCharType="separate"/>
        </w:r>
        <w:r w:rsidR="006017C6">
          <w:rPr>
            <w:webHidden/>
          </w:rPr>
          <w:t>7</w:t>
        </w:r>
        <w:r w:rsidR="006017C6">
          <w:rPr>
            <w:webHidden/>
          </w:rPr>
          <w:fldChar w:fldCharType="end"/>
        </w:r>
      </w:hyperlink>
    </w:p>
    <w:p w14:paraId="771FE025" w14:textId="071ED261" w:rsidR="006017C6" w:rsidRDefault="00DA2284">
      <w:pPr>
        <w:pStyle w:val="Kazalovsebine2"/>
        <w:rPr>
          <w:rFonts w:asciiTheme="minorHAnsi" w:eastAsiaTheme="minorEastAsia" w:hAnsiTheme="minorHAnsi" w:cstheme="minorBidi"/>
          <w:b w:val="0"/>
          <w:bCs w:val="0"/>
          <w:sz w:val="22"/>
          <w:szCs w:val="22"/>
        </w:rPr>
      </w:pPr>
      <w:hyperlink w:anchor="_Toc152246827" w:history="1">
        <w:r w:rsidR="006017C6" w:rsidRPr="00D505A7">
          <w:rPr>
            <w:rStyle w:val="Hiperpovezava"/>
          </w:rPr>
          <w:t>1.2</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JAVNEGA NAROČILA PO POSTOPKU NAROČILA MALE VREDNOSTI – ZJN-3</w:t>
        </w:r>
        <w:r w:rsidR="006017C6">
          <w:rPr>
            <w:webHidden/>
          </w:rPr>
          <w:tab/>
        </w:r>
        <w:r w:rsidR="006017C6">
          <w:rPr>
            <w:webHidden/>
          </w:rPr>
          <w:fldChar w:fldCharType="begin"/>
        </w:r>
        <w:r w:rsidR="006017C6">
          <w:rPr>
            <w:webHidden/>
          </w:rPr>
          <w:instrText xml:space="preserve"> PAGEREF _Toc152246827 \h </w:instrText>
        </w:r>
        <w:r w:rsidR="006017C6">
          <w:rPr>
            <w:webHidden/>
          </w:rPr>
        </w:r>
        <w:r w:rsidR="006017C6">
          <w:rPr>
            <w:webHidden/>
          </w:rPr>
          <w:fldChar w:fldCharType="separate"/>
        </w:r>
        <w:r w:rsidR="006017C6">
          <w:rPr>
            <w:webHidden/>
          </w:rPr>
          <w:t>23</w:t>
        </w:r>
        <w:r w:rsidR="006017C6">
          <w:rPr>
            <w:webHidden/>
          </w:rPr>
          <w:fldChar w:fldCharType="end"/>
        </w:r>
      </w:hyperlink>
    </w:p>
    <w:p w14:paraId="1CE6D41E" w14:textId="1C0CD891" w:rsidR="006017C6" w:rsidRDefault="00DA2284">
      <w:pPr>
        <w:pStyle w:val="Kazalovsebine2"/>
        <w:rPr>
          <w:rFonts w:asciiTheme="minorHAnsi" w:eastAsiaTheme="minorEastAsia" w:hAnsiTheme="minorHAnsi" w:cstheme="minorBidi"/>
          <w:b w:val="0"/>
          <w:bCs w:val="0"/>
          <w:sz w:val="22"/>
          <w:szCs w:val="22"/>
        </w:rPr>
      </w:pPr>
      <w:hyperlink w:anchor="_Toc152246828" w:history="1">
        <w:r w:rsidR="006017C6" w:rsidRPr="00D505A7">
          <w:rPr>
            <w:rStyle w:val="Hiperpovezava"/>
          </w:rPr>
          <w:t>1.3</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JAVNEGA NAROČILA PO OMEJENEM POSTOPKU – ZJN-3</w:t>
        </w:r>
        <w:r w:rsidR="006017C6">
          <w:rPr>
            <w:webHidden/>
          </w:rPr>
          <w:tab/>
        </w:r>
        <w:r w:rsidR="006017C6">
          <w:rPr>
            <w:webHidden/>
          </w:rPr>
          <w:fldChar w:fldCharType="begin"/>
        </w:r>
        <w:r w:rsidR="006017C6">
          <w:rPr>
            <w:webHidden/>
          </w:rPr>
          <w:instrText xml:space="preserve"> PAGEREF _Toc152246828 \h </w:instrText>
        </w:r>
        <w:r w:rsidR="006017C6">
          <w:rPr>
            <w:webHidden/>
          </w:rPr>
        </w:r>
        <w:r w:rsidR="006017C6">
          <w:rPr>
            <w:webHidden/>
          </w:rPr>
          <w:fldChar w:fldCharType="separate"/>
        </w:r>
        <w:r w:rsidR="006017C6">
          <w:rPr>
            <w:webHidden/>
          </w:rPr>
          <w:t>38</w:t>
        </w:r>
        <w:r w:rsidR="006017C6">
          <w:rPr>
            <w:webHidden/>
          </w:rPr>
          <w:fldChar w:fldCharType="end"/>
        </w:r>
      </w:hyperlink>
    </w:p>
    <w:p w14:paraId="5E64534C" w14:textId="54E03E75" w:rsidR="006017C6" w:rsidRDefault="00DA2284">
      <w:pPr>
        <w:pStyle w:val="Kazalovsebine2"/>
        <w:rPr>
          <w:rFonts w:asciiTheme="minorHAnsi" w:eastAsiaTheme="minorEastAsia" w:hAnsiTheme="minorHAnsi" w:cstheme="minorBidi"/>
          <w:b w:val="0"/>
          <w:bCs w:val="0"/>
          <w:sz w:val="22"/>
          <w:szCs w:val="22"/>
        </w:rPr>
      </w:pPr>
      <w:hyperlink w:anchor="_Toc152246829" w:history="1">
        <w:r w:rsidR="006017C6" w:rsidRPr="00D505A7">
          <w:rPr>
            <w:rStyle w:val="Hiperpovezava"/>
          </w:rPr>
          <w:t>1.4</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JAVNEGA NAROČILA PO KONKURENČNEM DIALOGU – ZJN-3</w:t>
        </w:r>
        <w:r w:rsidR="006017C6">
          <w:rPr>
            <w:webHidden/>
          </w:rPr>
          <w:tab/>
        </w:r>
        <w:r w:rsidR="006017C6">
          <w:rPr>
            <w:webHidden/>
          </w:rPr>
          <w:fldChar w:fldCharType="begin"/>
        </w:r>
        <w:r w:rsidR="006017C6">
          <w:rPr>
            <w:webHidden/>
          </w:rPr>
          <w:instrText xml:space="preserve"> PAGEREF _Toc152246829 \h </w:instrText>
        </w:r>
        <w:r w:rsidR="006017C6">
          <w:rPr>
            <w:webHidden/>
          </w:rPr>
        </w:r>
        <w:r w:rsidR="006017C6">
          <w:rPr>
            <w:webHidden/>
          </w:rPr>
          <w:fldChar w:fldCharType="separate"/>
        </w:r>
        <w:r w:rsidR="006017C6">
          <w:rPr>
            <w:webHidden/>
          </w:rPr>
          <w:t>56</w:t>
        </w:r>
        <w:r w:rsidR="006017C6">
          <w:rPr>
            <w:webHidden/>
          </w:rPr>
          <w:fldChar w:fldCharType="end"/>
        </w:r>
      </w:hyperlink>
    </w:p>
    <w:p w14:paraId="49DC60A0" w14:textId="4C6E3EB2" w:rsidR="006017C6" w:rsidRDefault="00DA2284">
      <w:pPr>
        <w:pStyle w:val="Kazalovsebine2"/>
        <w:rPr>
          <w:rFonts w:asciiTheme="minorHAnsi" w:eastAsiaTheme="minorEastAsia" w:hAnsiTheme="minorHAnsi" w:cstheme="minorBidi"/>
          <w:b w:val="0"/>
          <w:bCs w:val="0"/>
          <w:sz w:val="22"/>
          <w:szCs w:val="22"/>
        </w:rPr>
      </w:pPr>
      <w:hyperlink w:anchor="_Toc152246830" w:history="1">
        <w:r w:rsidR="006017C6" w:rsidRPr="00D505A7">
          <w:rPr>
            <w:rStyle w:val="Hiperpovezava"/>
          </w:rPr>
          <w:t>1.5</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JAVNEGA NAROČILA PO KONKURENČNEM POSTOPKU S POGAJANJI – ZJN-3</w:t>
        </w:r>
        <w:r w:rsidR="006017C6">
          <w:rPr>
            <w:webHidden/>
          </w:rPr>
          <w:tab/>
        </w:r>
        <w:r w:rsidR="006017C6">
          <w:rPr>
            <w:webHidden/>
          </w:rPr>
          <w:fldChar w:fldCharType="begin"/>
        </w:r>
        <w:r w:rsidR="006017C6">
          <w:rPr>
            <w:webHidden/>
          </w:rPr>
          <w:instrText xml:space="preserve"> PAGEREF _Toc152246830 \h </w:instrText>
        </w:r>
        <w:r w:rsidR="006017C6">
          <w:rPr>
            <w:webHidden/>
          </w:rPr>
        </w:r>
        <w:r w:rsidR="006017C6">
          <w:rPr>
            <w:webHidden/>
          </w:rPr>
          <w:fldChar w:fldCharType="separate"/>
        </w:r>
        <w:r w:rsidR="006017C6">
          <w:rPr>
            <w:webHidden/>
          </w:rPr>
          <w:t>74</w:t>
        </w:r>
        <w:r w:rsidR="006017C6">
          <w:rPr>
            <w:webHidden/>
          </w:rPr>
          <w:fldChar w:fldCharType="end"/>
        </w:r>
      </w:hyperlink>
    </w:p>
    <w:p w14:paraId="2673C80C" w14:textId="7B50D79A" w:rsidR="006017C6" w:rsidRDefault="00DA2284">
      <w:pPr>
        <w:pStyle w:val="Kazalovsebine2"/>
        <w:rPr>
          <w:rFonts w:asciiTheme="minorHAnsi" w:eastAsiaTheme="minorEastAsia" w:hAnsiTheme="minorHAnsi" w:cstheme="minorBidi"/>
          <w:b w:val="0"/>
          <w:bCs w:val="0"/>
          <w:sz w:val="22"/>
          <w:szCs w:val="22"/>
        </w:rPr>
      </w:pPr>
      <w:hyperlink w:anchor="_Toc152246831" w:history="1">
        <w:r w:rsidR="006017C6" w:rsidRPr="00D505A7">
          <w:rPr>
            <w:rStyle w:val="Hiperpovezava"/>
          </w:rPr>
          <w:t>1.6</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POSTOPEK PO POSTOPKU S POGAJANJI Z OBJAVO – ZJN-3</w:t>
        </w:r>
        <w:r w:rsidR="006017C6">
          <w:rPr>
            <w:webHidden/>
          </w:rPr>
          <w:tab/>
        </w:r>
        <w:r w:rsidR="006017C6">
          <w:rPr>
            <w:webHidden/>
          </w:rPr>
          <w:fldChar w:fldCharType="begin"/>
        </w:r>
        <w:r w:rsidR="006017C6">
          <w:rPr>
            <w:webHidden/>
          </w:rPr>
          <w:instrText xml:space="preserve"> PAGEREF _Toc152246831 \h </w:instrText>
        </w:r>
        <w:r w:rsidR="006017C6">
          <w:rPr>
            <w:webHidden/>
          </w:rPr>
        </w:r>
        <w:r w:rsidR="006017C6">
          <w:rPr>
            <w:webHidden/>
          </w:rPr>
          <w:fldChar w:fldCharType="separate"/>
        </w:r>
        <w:r w:rsidR="006017C6">
          <w:rPr>
            <w:webHidden/>
          </w:rPr>
          <w:t>94</w:t>
        </w:r>
        <w:r w:rsidR="006017C6">
          <w:rPr>
            <w:webHidden/>
          </w:rPr>
          <w:fldChar w:fldCharType="end"/>
        </w:r>
      </w:hyperlink>
    </w:p>
    <w:p w14:paraId="42CE39BE" w14:textId="39F0CCF0" w:rsidR="006017C6" w:rsidRDefault="00DA2284">
      <w:pPr>
        <w:pStyle w:val="Kazalovsebine2"/>
        <w:rPr>
          <w:rFonts w:asciiTheme="minorHAnsi" w:eastAsiaTheme="minorEastAsia" w:hAnsiTheme="minorHAnsi" w:cstheme="minorBidi"/>
          <w:b w:val="0"/>
          <w:bCs w:val="0"/>
          <w:sz w:val="22"/>
          <w:szCs w:val="22"/>
        </w:rPr>
      </w:pPr>
      <w:hyperlink w:anchor="_Toc152246832" w:history="1">
        <w:r w:rsidR="006017C6" w:rsidRPr="00D505A7">
          <w:rPr>
            <w:rStyle w:val="Hiperpovezava"/>
          </w:rPr>
          <w:t>1.7</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JAVNEGA NAROČILA PO POSTOPKU S POGAJANJI BREZ PREDHODNE OBJAVE – ZJN-3</w:t>
        </w:r>
        <w:r w:rsidR="006017C6">
          <w:rPr>
            <w:webHidden/>
          </w:rPr>
          <w:tab/>
        </w:r>
        <w:r w:rsidR="006017C6">
          <w:rPr>
            <w:webHidden/>
          </w:rPr>
          <w:fldChar w:fldCharType="begin"/>
        </w:r>
        <w:r w:rsidR="006017C6">
          <w:rPr>
            <w:webHidden/>
          </w:rPr>
          <w:instrText xml:space="preserve"> PAGEREF _Toc152246832 \h </w:instrText>
        </w:r>
        <w:r w:rsidR="006017C6">
          <w:rPr>
            <w:webHidden/>
          </w:rPr>
        </w:r>
        <w:r w:rsidR="006017C6">
          <w:rPr>
            <w:webHidden/>
          </w:rPr>
          <w:fldChar w:fldCharType="separate"/>
        </w:r>
        <w:r w:rsidR="006017C6">
          <w:rPr>
            <w:webHidden/>
          </w:rPr>
          <w:t>114</w:t>
        </w:r>
        <w:r w:rsidR="006017C6">
          <w:rPr>
            <w:webHidden/>
          </w:rPr>
          <w:fldChar w:fldCharType="end"/>
        </w:r>
      </w:hyperlink>
    </w:p>
    <w:p w14:paraId="7C8A0F80" w14:textId="26143D6F" w:rsidR="006017C6" w:rsidRDefault="00DA2284">
      <w:pPr>
        <w:pStyle w:val="Kazalovsebine2"/>
        <w:rPr>
          <w:rFonts w:asciiTheme="minorHAnsi" w:eastAsiaTheme="minorEastAsia" w:hAnsiTheme="minorHAnsi" w:cstheme="minorBidi"/>
          <w:b w:val="0"/>
          <w:bCs w:val="0"/>
          <w:sz w:val="22"/>
          <w:szCs w:val="22"/>
        </w:rPr>
      </w:pPr>
      <w:hyperlink w:anchor="_Toc152246833" w:history="1">
        <w:r w:rsidR="006017C6" w:rsidRPr="00D505A7">
          <w:rPr>
            <w:rStyle w:val="Hiperpovezava"/>
          </w:rPr>
          <w:t>1.8</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JAVNEGA NAROČILA PO POSTOPKU PARTNERSTVO ZA INOVACIJE – ZJN-3</w:t>
        </w:r>
        <w:r w:rsidR="006017C6">
          <w:rPr>
            <w:webHidden/>
          </w:rPr>
          <w:tab/>
        </w:r>
        <w:r w:rsidR="006017C6">
          <w:rPr>
            <w:webHidden/>
          </w:rPr>
          <w:fldChar w:fldCharType="begin"/>
        </w:r>
        <w:r w:rsidR="006017C6">
          <w:rPr>
            <w:webHidden/>
          </w:rPr>
          <w:instrText xml:space="preserve"> PAGEREF _Toc152246833 \h </w:instrText>
        </w:r>
        <w:r w:rsidR="006017C6">
          <w:rPr>
            <w:webHidden/>
          </w:rPr>
        </w:r>
        <w:r w:rsidR="006017C6">
          <w:rPr>
            <w:webHidden/>
          </w:rPr>
          <w:fldChar w:fldCharType="separate"/>
        </w:r>
        <w:r w:rsidR="006017C6">
          <w:rPr>
            <w:webHidden/>
          </w:rPr>
          <w:t>129</w:t>
        </w:r>
        <w:r w:rsidR="006017C6">
          <w:rPr>
            <w:webHidden/>
          </w:rPr>
          <w:fldChar w:fldCharType="end"/>
        </w:r>
      </w:hyperlink>
    </w:p>
    <w:p w14:paraId="5781ADC4" w14:textId="1BE5372F" w:rsidR="006017C6" w:rsidRDefault="00DA2284">
      <w:pPr>
        <w:pStyle w:val="Kazalovsebine2"/>
        <w:rPr>
          <w:rFonts w:asciiTheme="minorHAnsi" w:eastAsiaTheme="minorEastAsia" w:hAnsiTheme="minorHAnsi" w:cstheme="minorBidi"/>
          <w:b w:val="0"/>
          <w:bCs w:val="0"/>
          <w:sz w:val="22"/>
          <w:szCs w:val="22"/>
        </w:rPr>
      </w:pPr>
      <w:hyperlink w:anchor="_Toc152246834" w:history="1">
        <w:r w:rsidR="006017C6" w:rsidRPr="00D505A7">
          <w:rPr>
            <w:rStyle w:val="Hiperpovezava"/>
          </w:rPr>
          <w:t>1.9</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EVIDENČNEGA NAROČILA (za izvedbo AP v primerih ko je končni prejemnik NPU=U)</w:t>
        </w:r>
        <w:r w:rsidR="006017C6">
          <w:rPr>
            <w:webHidden/>
          </w:rPr>
          <w:tab/>
        </w:r>
        <w:r w:rsidR="006017C6">
          <w:rPr>
            <w:webHidden/>
          </w:rPr>
          <w:fldChar w:fldCharType="begin"/>
        </w:r>
        <w:r w:rsidR="006017C6">
          <w:rPr>
            <w:webHidden/>
          </w:rPr>
          <w:instrText xml:space="preserve"> PAGEREF _Toc152246834 \h </w:instrText>
        </w:r>
        <w:r w:rsidR="006017C6">
          <w:rPr>
            <w:webHidden/>
          </w:rPr>
        </w:r>
        <w:r w:rsidR="006017C6">
          <w:rPr>
            <w:webHidden/>
          </w:rPr>
          <w:fldChar w:fldCharType="separate"/>
        </w:r>
        <w:r w:rsidR="006017C6">
          <w:rPr>
            <w:webHidden/>
          </w:rPr>
          <w:t>147</w:t>
        </w:r>
        <w:r w:rsidR="006017C6">
          <w:rPr>
            <w:webHidden/>
          </w:rPr>
          <w:fldChar w:fldCharType="end"/>
        </w:r>
      </w:hyperlink>
    </w:p>
    <w:p w14:paraId="24F4133E" w14:textId="1D61EBB1" w:rsidR="006017C6" w:rsidRDefault="00DA2284">
      <w:pPr>
        <w:pStyle w:val="Kazalovsebine2"/>
        <w:rPr>
          <w:rFonts w:asciiTheme="minorHAnsi" w:eastAsiaTheme="minorEastAsia" w:hAnsiTheme="minorHAnsi" w:cstheme="minorBidi"/>
          <w:b w:val="0"/>
          <w:bCs w:val="0"/>
          <w:sz w:val="22"/>
          <w:szCs w:val="22"/>
        </w:rPr>
      </w:pPr>
      <w:hyperlink w:anchor="_Toc152246835" w:history="1">
        <w:r w:rsidR="006017C6" w:rsidRPr="00D505A7">
          <w:rPr>
            <w:rStyle w:val="Hiperpovezava"/>
          </w:rPr>
          <w:t>1.10</w:t>
        </w:r>
        <w:r w:rsidR="006017C6">
          <w:rPr>
            <w:rFonts w:asciiTheme="minorHAnsi" w:eastAsiaTheme="minorEastAsia" w:hAnsiTheme="minorHAnsi" w:cstheme="minorBidi"/>
            <w:b w:val="0"/>
            <w:bCs w:val="0"/>
            <w:sz w:val="22"/>
            <w:szCs w:val="22"/>
          </w:rPr>
          <w:tab/>
        </w:r>
        <w:r w:rsidR="006017C6" w:rsidRPr="00D505A7">
          <w:rPr>
            <w:rStyle w:val="Hiperpovezava"/>
          </w:rPr>
          <w:t>VZOREC KONTROLNEGA LISTA ZA IZVEDBO JAVNO ZASEBNEGA PARTNERSTVA (STORITVE)</w:t>
        </w:r>
        <w:r w:rsidR="006017C6">
          <w:rPr>
            <w:webHidden/>
          </w:rPr>
          <w:tab/>
        </w:r>
        <w:r w:rsidR="006017C6">
          <w:rPr>
            <w:webHidden/>
          </w:rPr>
          <w:fldChar w:fldCharType="begin"/>
        </w:r>
        <w:r w:rsidR="006017C6">
          <w:rPr>
            <w:webHidden/>
          </w:rPr>
          <w:instrText xml:space="preserve"> PAGEREF _Toc152246835 \h </w:instrText>
        </w:r>
        <w:r w:rsidR="006017C6">
          <w:rPr>
            <w:webHidden/>
          </w:rPr>
        </w:r>
        <w:r w:rsidR="006017C6">
          <w:rPr>
            <w:webHidden/>
          </w:rPr>
          <w:fldChar w:fldCharType="separate"/>
        </w:r>
        <w:r w:rsidR="006017C6">
          <w:rPr>
            <w:webHidden/>
          </w:rPr>
          <w:t>149</w:t>
        </w:r>
        <w:r w:rsidR="006017C6">
          <w:rPr>
            <w:webHidden/>
          </w:rPr>
          <w:fldChar w:fldCharType="end"/>
        </w:r>
      </w:hyperlink>
    </w:p>
    <w:p w14:paraId="0A368256" w14:textId="4292FF99" w:rsidR="0047048A" w:rsidRPr="002C5414" w:rsidRDefault="00C41FFA" w:rsidP="0047048A">
      <w:pPr>
        <w:rPr>
          <w:rFonts w:ascii="Arial" w:hAnsi="Arial" w:cs="Arial"/>
        </w:rPr>
      </w:pPr>
      <w:r>
        <w:rPr>
          <w:rFonts w:ascii="Arial" w:hAnsi="Arial" w:cs="Arial"/>
        </w:rPr>
        <w:fldChar w:fldCharType="end"/>
      </w:r>
    </w:p>
    <w:p w14:paraId="6832CB2C" w14:textId="77777777" w:rsidR="0047048A" w:rsidRPr="002C5414" w:rsidRDefault="0047048A" w:rsidP="0047048A">
      <w:pPr>
        <w:ind w:left="993" w:hanging="993"/>
        <w:rPr>
          <w:rFonts w:ascii="Arial" w:hAnsi="Arial" w:cs="Arial"/>
        </w:rPr>
      </w:pPr>
    </w:p>
    <w:p w14:paraId="7FA93E15" w14:textId="77777777" w:rsidR="0047048A" w:rsidRPr="002C5414" w:rsidRDefault="0047048A" w:rsidP="0047048A">
      <w:pPr>
        <w:rPr>
          <w:rFonts w:ascii="Arial" w:hAnsi="Arial" w:cs="Arial"/>
        </w:rPr>
      </w:pPr>
    </w:p>
    <w:p w14:paraId="1ABFA970" w14:textId="4C5B7311" w:rsidR="00CE46EB" w:rsidRDefault="00CE46EB">
      <w:pPr>
        <w:spacing w:after="160" w:line="259" w:lineRule="auto"/>
        <w:jc w:val="left"/>
        <w:rPr>
          <w:rFonts w:ascii="Arial" w:hAnsi="Arial" w:cs="Arial"/>
          <w:noProof/>
        </w:rPr>
      </w:pPr>
      <w:r>
        <w:rPr>
          <w:rFonts w:ascii="Arial" w:hAnsi="Arial" w:cs="Arial"/>
          <w:noProof/>
        </w:rPr>
        <w:br w:type="page"/>
      </w:r>
    </w:p>
    <w:p w14:paraId="1067D99B" w14:textId="246E113F" w:rsidR="00CE46EB" w:rsidRDefault="00CE46EB" w:rsidP="006A31D6">
      <w:pPr>
        <w:spacing w:after="160" w:line="259" w:lineRule="auto"/>
        <w:jc w:val="left"/>
        <w:rPr>
          <w:rFonts w:ascii="Arial" w:hAnsi="Arial" w:cs="Arial"/>
        </w:rPr>
      </w:pPr>
      <w:r>
        <w:rPr>
          <w:rFonts w:ascii="Arial" w:hAnsi="Arial" w:cs="Arial"/>
          <w:bCs/>
        </w:rPr>
        <w:lastRenderedPageBreak/>
        <w:t>Uporaba ko</w:t>
      </w:r>
      <w:r w:rsidRPr="00DC6B37">
        <w:rPr>
          <w:rFonts w:ascii="Arial" w:hAnsi="Arial" w:cs="Arial"/>
          <w:bCs/>
        </w:rPr>
        <w:t>ntroln</w:t>
      </w:r>
      <w:r>
        <w:rPr>
          <w:rFonts w:ascii="Arial" w:hAnsi="Arial" w:cs="Arial"/>
          <w:bCs/>
        </w:rPr>
        <w:t>ega</w:t>
      </w:r>
      <w:r w:rsidRPr="00DC6B37">
        <w:rPr>
          <w:rFonts w:ascii="Arial" w:hAnsi="Arial" w:cs="Arial"/>
          <w:bCs/>
        </w:rPr>
        <w:t xml:space="preserve"> list</w:t>
      </w:r>
      <w:r>
        <w:rPr>
          <w:rFonts w:ascii="Arial" w:hAnsi="Arial" w:cs="Arial"/>
          <w:bCs/>
        </w:rPr>
        <w:t>a za javna naročila in javno-zasebno partnerstvo</w:t>
      </w:r>
      <w:r w:rsidRPr="00DC6B37">
        <w:rPr>
          <w:rFonts w:ascii="Arial" w:hAnsi="Arial" w:cs="Arial"/>
          <w:bCs/>
        </w:rPr>
        <w:t xml:space="preserve"> je obvez</w:t>
      </w:r>
      <w:r>
        <w:rPr>
          <w:rFonts w:ascii="Arial" w:hAnsi="Arial" w:cs="Arial"/>
          <w:bCs/>
        </w:rPr>
        <w:t>na</w:t>
      </w:r>
      <w:r w:rsidR="006A31D6">
        <w:rPr>
          <w:rFonts w:ascii="Arial" w:hAnsi="Arial" w:cs="Arial"/>
          <w:bCs/>
        </w:rPr>
        <w:t xml:space="preserve">, kadar je končni prejemnik </w:t>
      </w:r>
      <w:r w:rsidR="006A31D6" w:rsidRPr="006A31D6">
        <w:rPr>
          <w:rFonts w:ascii="Arial" w:hAnsi="Arial" w:cs="Arial"/>
          <w:bCs/>
        </w:rPr>
        <w:t>javni naročnik v skladu s pravom Unije ali</w:t>
      </w:r>
      <w:r w:rsidR="006A31D6">
        <w:rPr>
          <w:rFonts w:ascii="Arial" w:hAnsi="Arial" w:cs="Arial"/>
          <w:bCs/>
        </w:rPr>
        <w:t xml:space="preserve"> </w:t>
      </w:r>
      <w:r w:rsidR="006A31D6" w:rsidRPr="006A31D6">
        <w:rPr>
          <w:rFonts w:ascii="Arial" w:hAnsi="Arial" w:cs="Arial"/>
          <w:bCs/>
        </w:rPr>
        <w:t>nacionalnim pravom o javnem naročanju</w:t>
      </w:r>
      <w:r w:rsidR="006A31D6">
        <w:rPr>
          <w:rFonts w:ascii="Arial" w:hAnsi="Arial" w:cs="Arial"/>
          <w:bCs/>
        </w:rPr>
        <w:t>.</w:t>
      </w:r>
      <w:r w:rsidRPr="00DC6B37">
        <w:rPr>
          <w:rFonts w:ascii="Arial" w:hAnsi="Arial" w:cs="Arial"/>
          <w:bCs/>
        </w:rPr>
        <w:t xml:space="preserve"> </w:t>
      </w:r>
      <w:r w:rsidR="006A31D6" w:rsidRPr="00DC6B37">
        <w:rPr>
          <w:rFonts w:ascii="Arial" w:hAnsi="Arial" w:cs="Arial"/>
          <w:bCs/>
        </w:rPr>
        <w:t>K</w:t>
      </w:r>
      <w:r w:rsidRPr="00DC6B37">
        <w:rPr>
          <w:rFonts w:ascii="Arial" w:hAnsi="Arial" w:cs="Arial"/>
          <w:bCs/>
        </w:rPr>
        <w:t>ontrolor ga lahko dopolni s kontrolnimi vprašanji in ga prilagodi glede na vrsto postopka javnega naročanja in veljavni zakon</w:t>
      </w:r>
      <w:r w:rsidRPr="00DC6B37">
        <w:rPr>
          <w:rFonts w:ascii="Arial" w:hAnsi="Arial" w:cs="Arial"/>
        </w:rPr>
        <w:t xml:space="preserve">. </w:t>
      </w:r>
    </w:p>
    <w:p w14:paraId="03097E0C" w14:textId="7F5F91C3" w:rsidR="00CE46EB" w:rsidRPr="00DC6B37" w:rsidRDefault="00CE46EB" w:rsidP="00CE46EB">
      <w:pPr>
        <w:spacing w:after="160" w:line="259" w:lineRule="auto"/>
        <w:jc w:val="left"/>
        <w:rPr>
          <w:rFonts w:ascii="Arial" w:hAnsi="Arial" w:cs="Arial"/>
        </w:rPr>
      </w:pPr>
      <w:r w:rsidRPr="00DC6B37">
        <w:rPr>
          <w:rFonts w:ascii="Arial" w:hAnsi="Arial" w:cs="Arial"/>
        </w:rPr>
        <w:t>Javno naročanje spada med bolj tvegana področja pri porabi evropskih sredstev. V pomoč pri zaznavanju nepravilnosti je pripravljenih več smernic in priporočil, ki so kontrolorju lahko v pomoč (seznam ni dokončen):</w:t>
      </w:r>
    </w:p>
    <w:p w14:paraId="1E354CE1" w14:textId="77777777" w:rsidR="00CE46EB" w:rsidRPr="00DC6B37" w:rsidRDefault="00CE46EB" w:rsidP="00CE46EB">
      <w:pPr>
        <w:pStyle w:val="Odstavekseznama"/>
        <w:numPr>
          <w:ilvl w:val="0"/>
          <w:numId w:val="33"/>
        </w:numPr>
        <w:spacing w:after="160" w:line="259" w:lineRule="auto"/>
        <w:rPr>
          <w:rFonts w:ascii="Arial" w:hAnsi="Arial" w:cs="Arial"/>
          <w:sz w:val="20"/>
          <w:szCs w:val="20"/>
        </w:rPr>
      </w:pPr>
      <w:r w:rsidRPr="00DC6B37">
        <w:rPr>
          <w:rFonts w:ascii="Arial" w:hAnsi="Arial" w:cs="Arial"/>
          <w:sz w:val="20"/>
          <w:szCs w:val="20"/>
        </w:rPr>
        <w:t>Goljufije pri javnem naročanju, Zbirka opozoril in dobrih praks, Ares(2017)6254403 – 20.12.2017</w:t>
      </w:r>
    </w:p>
    <w:p w14:paraId="7DD32842" w14:textId="77777777" w:rsidR="00CE46EB" w:rsidRDefault="00CE46EB" w:rsidP="00CE46EB">
      <w:pPr>
        <w:pStyle w:val="Odstavekseznama"/>
        <w:numPr>
          <w:ilvl w:val="0"/>
          <w:numId w:val="33"/>
        </w:numPr>
        <w:spacing w:after="160" w:line="259" w:lineRule="auto"/>
        <w:rPr>
          <w:rFonts w:ascii="Arial" w:hAnsi="Arial" w:cs="Arial"/>
          <w:sz w:val="20"/>
          <w:szCs w:val="20"/>
        </w:rPr>
      </w:pPr>
      <w:r w:rsidRPr="00DC6B37">
        <w:rPr>
          <w:rFonts w:ascii="Arial" w:hAnsi="Arial" w:cs="Arial"/>
          <w:sz w:val="20"/>
          <w:szCs w:val="20"/>
        </w:rPr>
        <w:t>Smernice glede javnih naročil za strokovne delavce za preprečevanje najpogostejših napak pri projektih, ki se financirajo iz evropskih strukturnih in investicijskih skladov</w:t>
      </w:r>
    </w:p>
    <w:p w14:paraId="28BC58A0" w14:textId="77777777" w:rsidR="00CE46EB" w:rsidRDefault="00CE46EB" w:rsidP="00CE46EB">
      <w:pPr>
        <w:pStyle w:val="Odstavekseznama"/>
        <w:numPr>
          <w:ilvl w:val="0"/>
          <w:numId w:val="33"/>
        </w:numPr>
        <w:spacing w:after="160" w:line="259" w:lineRule="auto"/>
        <w:rPr>
          <w:rFonts w:ascii="Arial" w:hAnsi="Arial" w:cs="Arial"/>
          <w:sz w:val="20"/>
          <w:szCs w:val="20"/>
        </w:rPr>
      </w:pPr>
      <w:r w:rsidRPr="00DB3504">
        <w:rPr>
          <w:rFonts w:ascii="Arial" w:hAnsi="Arial" w:cs="Arial"/>
          <w:sz w:val="20"/>
          <w:szCs w:val="20"/>
        </w:rPr>
        <w:t>OECD, Recommendation of the Council on OECD Guidelines for Managing Conflict of Interest in the Public Service, OECD/LEGAL/0316</w:t>
      </w:r>
    </w:p>
    <w:p w14:paraId="5CA0B449" w14:textId="77777777" w:rsidR="00CE46EB" w:rsidRDefault="00CE46EB" w:rsidP="00CE46EB">
      <w:pPr>
        <w:pStyle w:val="Odstavekseznama"/>
        <w:numPr>
          <w:ilvl w:val="0"/>
          <w:numId w:val="33"/>
        </w:numPr>
        <w:spacing w:after="160" w:line="259" w:lineRule="auto"/>
        <w:rPr>
          <w:rFonts w:ascii="Arial" w:hAnsi="Arial" w:cs="Arial"/>
          <w:sz w:val="20"/>
          <w:szCs w:val="20"/>
        </w:rPr>
      </w:pPr>
      <w:r w:rsidRPr="00DB3504">
        <w:rPr>
          <w:rFonts w:ascii="Arial" w:hAnsi="Arial" w:cs="Arial"/>
          <w:sz w:val="20"/>
          <w:szCs w:val="20"/>
        </w:rPr>
        <w:t>OECD, Preventing Corruption in Public Procurement</w:t>
      </w:r>
      <w:r>
        <w:rPr>
          <w:rFonts w:ascii="Arial" w:hAnsi="Arial" w:cs="Arial"/>
          <w:sz w:val="20"/>
          <w:szCs w:val="20"/>
        </w:rPr>
        <w:t>, 2016</w:t>
      </w:r>
    </w:p>
    <w:p w14:paraId="1C313D46" w14:textId="77777777" w:rsidR="00CE46EB" w:rsidRDefault="00CE46EB" w:rsidP="00CE46EB">
      <w:pPr>
        <w:pStyle w:val="Odstavekseznama"/>
        <w:numPr>
          <w:ilvl w:val="0"/>
          <w:numId w:val="33"/>
        </w:numPr>
        <w:spacing w:after="160" w:line="259" w:lineRule="auto"/>
        <w:rPr>
          <w:rFonts w:ascii="Arial" w:hAnsi="Arial" w:cs="Arial"/>
          <w:sz w:val="20"/>
          <w:szCs w:val="20"/>
        </w:rPr>
      </w:pPr>
      <w:r>
        <w:rPr>
          <w:rFonts w:ascii="Arial" w:hAnsi="Arial" w:cs="Arial"/>
          <w:sz w:val="20"/>
          <w:szCs w:val="20"/>
        </w:rPr>
        <w:t xml:space="preserve">Spletna stran OECD o javnem naročanju: </w:t>
      </w:r>
      <w:hyperlink r:id="rId14" w:history="1">
        <w:r w:rsidRPr="007D3D5D">
          <w:rPr>
            <w:rStyle w:val="Hiperpovezava"/>
            <w:rFonts w:ascii="Arial" w:hAnsi="Arial" w:cs="Arial"/>
            <w:sz w:val="20"/>
            <w:szCs w:val="20"/>
          </w:rPr>
          <w:t>https://www.oecd.org/gov/public-procurement/</w:t>
        </w:r>
      </w:hyperlink>
    </w:p>
    <w:p w14:paraId="2808575C" w14:textId="77777777" w:rsidR="00CE46EB" w:rsidRDefault="00CE46EB" w:rsidP="00CE46EB">
      <w:pPr>
        <w:pStyle w:val="Odstavekseznama"/>
        <w:numPr>
          <w:ilvl w:val="0"/>
          <w:numId w:val="33"/>
        </w:numPr>
        <w:spacing w:after="160" w:line="259" w:lineRule="auto"/>
        <w:rPr>
          <w:rFonts w:ascii="Arial" w:hAnsi="Arial" w:cs="Arial"/>
          <w:sz w:val="20"/>
          <w:szCs w:val="20"/>
        </w:rPr>
      </w:pPr>
      <w:r w:rsidRPr="00862EAE">
        <w:rPr>
          <w:rFonts w:ascii="Arial" w:hAnsi="Arial" w:cs="Arial"/>
          <w:sz w:val="20"/>
          <w:szCs w:val="20"/>
        </w:rPr>
        <w:t>Ugotavljanje navzkrižij interesov v postopkih za oddajo javnih naročil v zvezi s strukturnimi ukrepi, Praktični vodnik za vodstvene delavce</w:t>
      </w:r>
    </w:p>
    <w:p w14:paraId="630C2F59" w14:textId="77777777" w:rsidR="00CE46EB" w:rsidRPr="00DC6B37" w:rsidRDefault="00CE46EB" w:rsidP="00CE46EB">
      <w:pPr>
        <w:pStyle w:val="Odstavekseznama"/>
        <w:numPr>
          <w:ilvl w:val="0"/>
          <w:numId w:val="33"/>
        </w:numPr>
        <w:spacing w:after="160" w:line="259" w:lineRule="auto"/>
        <w:rPr>
          <w:rFonts w:ascii="Arial" w:hAnsi="Arial" w:cs="Arial"/>
        </w:rPr>
      </w:pPr>
      <w:r w:rsidRPr="00862EAE">
        <w:rPr>
          <w:rFonts w:ascii="Arial" w:hAnsi="Arial" w:cs="Arial"/>
          <w:sz w:val="20"/>
          <w:szCs w:val="20"/>
        </w:rPr>
        <w:t>Smernice o izogibanju in obvladovanju nasprotja interesov v skladu s finančno uredbo</w:t>
      </w:r>
    </w:p>
    <w:p w14:paraId="553FDAA0" w14:textId="7B13DB35" w:rsidR="0047048A" w:rsidRDefault="0047048A" w:rsidP="0047048A">
      <w:pPr>
        <w:rPr>
          <w:rFonts w:ascii="Arial" w:hAnsi="Arial" w:cs="Arial"/>
          <w:noProof/>
        </w:rPr>
      </w:pPr>
    </w:p>
    <w:p w14:paraId="43CD8088" w14:textId="67E871AF" w:rsidR="00CE46EB" w:rsidRDefault="00CE46EB" w:rsidP="0047048A">
      <w:pPr>
        <w:rPr>
          <w:rFonts w:ascii="Arial" w:hAnsi="Arial" w:cs="Arial"/>
          <w:noProof/>
        </w:rPr>
      </w:pPr>
      <w:r>
        <w:rPr>
          <w:rFonts w:ascii="Arial" w:hAnsi="Arial" w:cs="Arial"/>
          <w:noProof/>
        </w:rPr>
        <w:t>Pri pregledu posameznega postoka je v pomoč nabor opozorilnih znakov (»red flags«), ki se po potrebni dopolni:</w:t>
      </w:r>
    </w:p>
    <w:p w14:paraId="1C129CD2" w14:textId="77777777" w:rsidR="00CE46EB" w:rsidRDefault="00CE46EB" w:rsidP="00CE46EB">
      <w:pPr>
        <w:pStyle w:val="Odstavekseznama"/>
        <w:numPr>
          <w:ilvl w:val="0"/>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nerazkrito nasprotje interesov:</w:t>
      </w:r>
    </w:p>
    <w:p w14:paraId="1116DEE3"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nepojasnjeno ali nenavadno favoriziranje določenega ponudnika;</w:t>
      </w:r>
      <w:r>
        <w:rPr>
          <w:rFonts w:eastAsia="Times New Roman" w:cs="Arial"/>
          <w:szCs w:val="20"/>
          <w:lang w:eastAsia="sl-SI"/>
        </w:rPr>
        <w:t>;</w:t>
      </w:r>
    </w:p>
    <w:p w14:paraId="35715F97"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sprejemanje dragega, nekakovostnega dela v daljšem obdobju;</w:t>
      </w:r>
    </w:p>
    <w:p w14:paraId="596CF560"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zaposleni ne izpolni izjave o nasprotju interesov;</w:t>
      </w:r>
    </w:p>
    <w:p w14:paraId="440E55B1"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zaposleni zavrne napredovanje na delovno mesto, ki ni povezano z izvajanjem javnih naročil;</w:t>
      </w:r>
    </w:p>
    <w:p w14:paraId="74FA3DC4"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zaposleni je lastnik podjetja in tega ni razkril;</w:t>
      </w:r>
    </w:p>
    <w:p w14:paraId="3F207992"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tesno/bližnje druženje med zaposlenim in ponudnikom storitev;</w:t>
      </w:r>
    </w:p>
    <w:p w14:paraId="5BE4A922"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nepojasnjeno ali nenadno povečanje premoženja zaposlenega;</w:t>
      </w:r>
    </w:p>
    <w:p w14:paraId="6E39680C" w14:textId="77777777" w:rsidR="00CE46EB" w:rsidRPr="00FC57EC"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FC57EC">
        <w:rPr>
          <w:rFonts w:eastAsia="Times New Roman" w:cs="Arial"/>
          <w:szCs w:val="20"/>
          <w:lang w:eastAsia="sl-SI"/>
        </w:rPr>
        <w:t>izvajalec ima v panogi sloves plačevanja provizij</w:t>
      </w:r>
      <w:r>
        <w:rPr>
          <w:rFonts w:eastAsia="Times New Roman" w:cs="Arial"/>
          <w:szCs w:val="20"/>
          <w:lang w:eastAsia="sl-SI"/>
        </w:rPr>
        <w:t>;</w:t>
      </w:r>
    </w:p>
    <w:p w14:paraId="2B598760" w14:textId="77777777" w:rsidR="00CE46EB" w:rsidRDefault="00CE46EB" w:rsidP="00CE46EB">
      <w:pPr>
        <w:pStyle w:val="Odstavekseznama"/>
        <w:numPr>
          <w:ilvl w:val="0"/>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pri povezanosti podjetij:</w:t>
      </w:r>
    </w:p>
    <w:p w14:paraId="24AB40D3" w14:textId="77777777" w:rsidR="00CE46EB" w:rsidRPr="000A4F1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0A4F1B">
        <w:rPr>
          <w:rFonts w:eastAsia="Times New Roman" w:cs="Arial"/>
          <w:szCs w:val="20"/>
          <w:lang w:eastAsia="sl-SI"/>
        </w:rPr>
        <w:t>obstoj pomembne povezave med dvema ali več ponudniki (npr. iste osebe v upravi, navzkrižno lastništvo, isti naslov, isti zaposleni, isti kontaktni podatki);</w:t>
      </w:r>
    </w:p>
    <w:p w14:paraId="58E2950D" w14:textId="77777777" w:rsidR="00CE46EB" w:rsidRPr="000A4F1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0A4F1B">
        <w:rPr>
          <w:rFonts w:eastAsia="Times New Roman" w:cs="Arial"/>
          <w:szCs w:val="20"/>
          <w:lang w:eastAsia="sl-SI"/>
        </w:rPr>
        <w:t>ponudniki, ki niso izbrani, so popolnoma neznani ali se zdi, da niso resnična podjetja (npr. ne najdemo jih na internetu, niso v ajpes bazi, ni mogoče vzpostaviti kontakta z njimi preko telefonske številke/e-pošte/naslova navedenega v ponudbi);</w:t>
      </w:r>
    </w:p>
    <w:p w14:paraId="077CE89F" w14:textId="77777777" w:rsidR="00CE46EB" w:rsidRPr="000A4F1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0A4F1B">
        <w:rPr>
          <w:rFonts w:eastAsia="Times New Roman" w:cs="Arial"/>
          <w:szCs w:val="20"/>
          <w:lang w:eastAsia="sl-SI"/>
        </w:rPr>
        <w:t>po sklenitvi pogodbe izbrani ponudnik sodeluje s podjetji, ki niso bila izbrana;</w:t>
      </w:r>
    </w:p>
    <w:p w14:paraId="5DF4C785" w14:textId="77777777" w:rsidR="00CE46EB" w:rsidRPr="000A4F1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0A4F1B">
        <w:rPr>
          <w:rFonts w:eastAsia="Times New Roman" w:cs="Arial"/>
          <w:szCs w:val="20"/>
          <w:lang w:eastAsia="sl-SI"/>
        </w:rPr>
        <w:t>podjetja, ki so znana na tem področju, ne oddajo ponudbe;</w:t>
      </w:r>
    </w:p>
    <w:p w14:paraId="12971628" w14:textId="77777777" w:rsidR="00CE46EB" w:rsidRDefault="00CE46EB" w:rsidP="00CE46EB">
      <w:pPr>
        <w:pStyle w:val="Odstavekseznama"/>
        <w:numPr>
          <w:ilvl w:val="0"/>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ponujanje strokovnih nasvetov z namenom pridobitve javnih sredstev:</w:t>
      </w:r>
    </w:p>
    <w:p w14:paraId="4939B208"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ponudbe določenih podjetij se zdi prilagojene/popravljene po oddaji naročniku (npr. določeni deli dokumentacije so ročno popravljeni, oddani popravki v zadnjem trenutku);</w:t>
      </w:r>
    </w:p>
    <w:p w14:paraId="456FAAE8"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opazna je nedoslednost v podatkih vključenih v oddano dokumentacijo, ki jih je oddalo določeno podjetje (npr. podatki uporabljeni v enem delu dokumentacije niso skladni s podatki v drugem delu);</w:t>
      </w:r>
    </w:p>
    <w:p w14:paraId="67FC637D"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ponudbe ostalih podjetij vsebujejo manj podrobnosti kot bi bilo pričakovano ali potrebno, zaznane so tudi druge okoliščine, ki nakazujejo na nepristnost ponudbe;</w:t>
      </w:r>
    </w:p>
    <w:p w14:paraId="5881B11D"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podjetje pogosto posreduje nepopolno ponudbo v več različnih naročilih;</w:t>
      </w:r>
    </w:p>
    <w:p w14:paraId="0274854C"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več podjetij je oddalo nepopolne ponudbe na istem naročilu;</w:t>
      </w:r>
    </w:p>
    <w:p w14:paraId="4B2A6D54"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lastRenderedPageBreak/>
        <w:t>lastnosti dokumentov oddanih elektronsko izkazujejo, da so bili ustvarjeni ali urejeni s strani istega ponudnika ali iste osebe;</w:t>
      </w:r>
    </w:p>
    <w:p w14:paraId="35B11C9D" w14:textId="77777777" w:rsidR="00CE46EB" w:rsidRDefault="00CE46EB" w:rsidP="00CE46EB">
      <w:pPr>
        <w:pStyle w:val="Odstavekseznama"/>
        <w:numPr>
          <w:ilvl w:val="0"/>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dogovarjanje med ponudniki:</w:t>
      </w:r>
    </w:p>
    <w:p w14:paraId="66A38F7F"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število oddanih ponudb je opazno nižje kot na podobnih naročilih;</w:t>
      </w:r>
    </w:p>
    <w:p w14:paraId="2BC4DA86"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stalni izvajalci ne oddajo ponudbe na naročilu, kjer bi jih pričakovali, vendar pa oddajo ponudbo na podobnih naročilih;</w:t>
      </w:r>
    </w:p>
    <w:p w14:paraId="3A0002EC"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izbrani izvajalec je pogosto isto podjetje, čeprav je trg konkurenčen;</w:t>
      </w:r>
    </w:p>
    <w:p w14:paraId="2D7CF313"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nekatera podjetja nepričakovano umaknejo ponudbo;</w:t>
      </w:r>
    </w:p>
    <w:p w14:paraId="2D85E37D"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nekatera podjetja vztrajno zavračajo oddajo ponudbe na naročilih določenih naročnikov ali na določenih območjih;</w:t>
      </w:r>
    </w:p>
    <w:p w14:paraId="0475061C"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izbrani ponudnik ne sprejme pogodbe brez utemeljenih razlogov;</w:t>
      </w:r>
    </w:p>
    <w:p w14:paraId="18780F88" w14:textId="77777777" w:rsidR="00CE46EB"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določena podjetja nikoli niso izbrana kljub temu, da redno oddajajo ponudbe na naročila določenih naročnikov;</w:t>
      </w:r>
    </w:p>
    <w:p w14:paraId="50F88017" w14:textId="77777777" w:rsidR="00CE46EB" w:rsidRDefault="00CE46EB" w:rsidP="00CE46EB">
      <w:pPr>
        <w:pStyle w:val="Odstavekseznama"/>
        <w:numPr>
          <w:ilvl w:val="0"/>
          <w:numId w:val="34"/>
        </w:numPr>
        <w:tabs>
          <w:tab w:val="left" w:pos="0"/>
        </w:tabs>
        <w:spacing w:after="0" w:line="260" w:lineRule="exact"/>
        <w:jc w:val="both"/>
        <w:rPr>
          <w:rFonts w:eastAsia="Times New Roman" w:cs="Arial"/>
          <w:szCs w:val="20"/>
          <w:lang w:eastAsia="sl-SI"/>
        </w:rPr>
      </w:pPr>
      <w:r>
        <w:rPr>
          <w:rFonts w:eastAsia="Times New Roman" w:cs="Arial"/>
          <w:szCs w:val="20"/>
          <w:lang w:eastAsia="sl-SI"/>
        </w:rPr>
        <w:t>lažna dokumentacija:</w:t>
      </w:r>
    </w:p>
    <w:p w14:paraId="6856C839" w14:textId="77777777" w:rsidR="00CE46EB" w:rsidRDefault="00CE46EB" w:rsidP="00CE46EB">
      <w:pPr>
        <w:pStyle w:val="Odstavekseznama"/>
        <w:keepNext/>
        <w:keepLines/>
        <w:numPr>
          <w:ilvl w:val="1"/>
          <w:numId w:val="34"/>
        </w:numPr>
        <w:spacing w:after="160" w:line="260" w:lineRule="exact"/>
        <w:jc w:val="both"/>
        <w:rPr>
          <w:bCs/>
        </w:rPr>
      </w:pPr>
      <w:r>
        <w:rPr>
          <w:bCs/>
        </w:rPr>
        <w:t>končni prejemnik kot dokazilo o prejemu ponudb priloži dokumentacijo, ki vsebuje enake oz. podobne napake (npr. napaka pri izračunu, pravopisne napake);</w:t>
      </w:r>
    </w:p>
    <w:p w14:paraId="644C12B0" w14:textId="77777777" w:rsidR="00CE46EB" w:rsidRDefault="00CE46EB" w:rsidP="00CE46EB">
      <w:pPr>
        <w:pStyle w:val="Odstavekseznama"/>
        <w:keepNext/>
        <w:keepLines/>
        <w:numPr>
          <w:ilvl w:val="1"/>
          <w:numId w:val="34"/>
        </w:numPr>
        <w:spacing w:after="160" w:line="260" w:lineRule="exact"/>
        <w:jc w:val="both"/>
        <w:rPr>
          <w:bCs/>
        </w:rPr>
      </w:pPr>
      <w:r>
        <w:rPr>
          <w:bCs/>
        </w:rPr>
        <w:t>priložena dokumentacija ima podobno ali enako pisavo (v primeru ročnih podpisov, ročno napisanih dobavnic, itd.), enak tip pisave, posebej če je ta neobičajna;</w:t>
      </w:r>
    </w:p>
    <w:p w14:paraId="5575DDED" w14:textId="77777777" w:rsidR="00CE46EB" w:rsidRDefault="00CE46EB" w:rsidP="00CE46EB">
      <w:pPr>
        <w:pStyle w:val="Odstavekseznama"/>
        <w:keepNext/>
        <w:keepLines/>
        <w:numPr>
          <w:ilvl w:val="1"/>
          <w:numId w:val="34"/>
        </w:numPr>
        <w:spacing w:after="160" w:line="260" w:lineRule="exact"/>
        <w:jc w:val="both"/>
        <w:rPr>
          <w:bCs/>
        </w:rPr>
      </w:pPr>
      <w:r>
        <w:rPr>
          <w:bCs/>
        </w:rPr>
        <w:t>vsa dokumentacija izvira iz istega naslova (e-mail ali fizični);</w:t>
      </w:r>
    </w:p>
    <w:p w14:paraId="25CFADD5" w14:textId="77777777" w:rsidR="00CE46EB" w:rsidRDefault="00CE46EB" w:rsidP="00CE46EB">
      <w:pPr>
        <w:pStyle w:val="Odstavekseznama"/>
        <w:keepNext/>
        <w:keepLines/>
        <w:numPr>
          <w:ilvl w:val="1"/>
          <w:numId w:val="34"/>
        </w:numPr>
        <w:spacing w:after="160" w:line="260" w:lineRule="exact"/>
        <w:jc w:val="both"/>
        <w:rPr>
          <w:bCs/>
        </w:rPr>
      </w:pPr>
      <w:r>
        <w:rPr>
          <w:bCs/>
        </w:rPr>
        <w:t>dokumentacija različnih podjetij je bila prejeta ob istem času (npr. končni prejemnik je prejel vse račune svojih izvajalcev ob istem času);</w:t>
      </w:r>
    </w:p>
    <w:p w14:paraId="2B4C8AF7" w14:textId="77777777" w:rsidR="00CE46EB" w:rsidRDefault="00CE46EB" w:rsidP="00CE46EB">
      <w:pPr>
        <w:pStyle w:val="Odstavekseznama"/>
        <w:keepNext/>
        <w:keepLines/>
        <w:numPr>
          <w:ilvl w:val="1"/>
          <w:numId w:val="34"/>
        </w:numPr>
        <w:spacing w:after="160" w:line="260" w:lineRule="exact"/>
        <w:jc w:val="both"/>
        <w:rPr>
          <w:bCs/>
        </w:rPr>
      </w:pPr>
      <w:r>
        <w:rPr>
          <w:bCs/>
        </w:rPr>
        <w:t>ponudbe, s katerimi končni prejemnik dokazuje prejem ponudb, imajo zneske zaokrožene na cele številke kljub kompleksni storitvi (ni decimalk);</w:t>
      </w:r>
    </w:p>
    <w:p w14:paraId="327BDD41" w14:textId="77777777" w:rsidR="00CE46EB" w:rsidRPr="00DC6B37" w:rsidRDefault="00CE46EB" w:rsidP="00CE46EB">
      <w:pPr>
        <w:pStyle w:val="Odstavekseznama"/>
        <w:numPr>
          <w:ilvl w:val="1"/>
          <w:numId w:val="34"/>
        </w:numPr>
        <w:tabs>
          <w:tab w:val="left" w:pos="0"/>
        </w:tabs>
        <w:spacing w:after="0" w:line="260" w:lineRule="exact"/>
        <w:jc w:val="both"/>
        <w:rPr>
          <w:rFonts w:eastAsia="Times New Roman" w:cs="Arial"/>
          <w:szCs w:val="20"/>
          <w:lang w:eastAsia="sl-SI"/>
        </w:rPr>
      </w:pPr>
      <w:r w:rsidRPr="004517C4">
        <w:rPr>
          <w:bCs/>
        </w:rPr>
        <w:t xml:space="preserve"> </w:t>
      </w:r>
      <w:r>
        <w:rPr>
          <w:bCs/>
        </w:rPr>
        <w:t>ponudbe različnih podjetij, s katerimi končni prejemnik dokazuje prejem ponudb, vsebujejo enake zneske postavk;</w:t>
      </w:r>
    </w:p>
    <w:p w14:paraId="0604B22D" w14:textId="77777777" w:rsidR="00CE46EB" w:rsidRDefault="00CE46EB" w:rsidP="0047048A">
      <w:pPr>
        <w:rPr>
          <w:rFonts w:ascii="Arial" w:hAnsi="Arial" w:cs="Arial"/>
          <w:noProof/>
        </w:rPr>
      </w:pPr>
    </w:p>
    <w:p w14:paraId="63179EA0" w14:textId="77777777" w:rsidR="00CE46EB" w:rsidRDefault="00CE46EB" w:rsidP="0047048A">
      <w:pPr>
        <w:rPr>
          <w:rFonts w:ascii="Arial" w:hAnsi="Arial" w:cs="Arial"/>
          <w:noProof/>
        </w:rPr>
      </w:pPr>
    </w:p>
    <w:p w14:paraId="6B5A2525" w14:textId="4B0A3ECA" w:rsidR="00CE46EB" w:rsidRPr="002C5414" w:rsidRDefault="00CE46EB" w:rsidP="0047048A">
      <w:pPr>
        <w:rPr>
          <w:rFonts w:ascii="Arial" w:hAnsi="Arial" w:cs="Arial"/>
          <w:noProof/>
        </w:rPr>
        <w:sectPr w:rsidR="00CE46EB" w:rsidRPr="002C5414" w:rsidSect="007E6D93">
          <w:pgSz w:w="11906" w:h="16838" w:code="9"/>
          <w:pgMar w:top="1417" w:right="1417" w:bottom="1417" w:left="1417" w:header="709" w:footer="709" w:gutter="0"/>
          <w:pgNumType w:fmt="lowerRoman"/>
          <w:cols w:space="708"/>
          <w:docGrid w:linePitch="360"/>
        </w:sectPr>
      </w:pPr>
    </w:p>
    <w:p w14:paraId="45D3E044" w14:textId="73D21D33" w:rsidR="0047048A" w:rsidRPr="002C5414" w:rsidRDefault="0047048A" w:rsidP="0047048A">
      <w:pPr>
        <w:pStyle w:val="Bojan1"/>
        <w:rPr>
          <w:rFonts w:ascii="Arial" w:hAnsi="Arial" w:cs="Arial"/>
        </w:rPr>
      </w:pPr>
      <w:bookmarkStart w:id="6" w:name="_Toc96690960"/>
      <w:bookmarkStart w:id="7" w:name="_Toc25048440"/>
      <w:bookmarkStart w:id="8" w:name="_Toc2777881"/>
      <w:bookmarkStart w:id="9" w:name="_Toc152246825"/>
      <w:bookmarkEnd w:id="2"/>
      <w:bookmarkEnd w:id="3"/>
      <w:bookmarkEnd w:id="4"/>
      <w:bookmarkEnd w:id="5"/>
      <w:r w:rsidRPr="002C5414">
        <w:rPr>
          <w:rFonts w:ascii="Arial" w:hAnsi="Arial" w:cs="Arial"/>
        </w:rPr>
        <w:lastRenderedPageBreak/>
        <w:t>VZOREC KONTROLNEGA LISTA ZA JAVNO NAROČILO</w:t>
      </w:r>
      <w:bookmarkEnd w:id="6"/>
      <w:bookmarkEnd w:id="7"/>
      <w:bookmarkEnd w:id="8"/>
      <w:bookmarkEnd w:id="9"/>
      <w:r w:rsidRPr="002C5414">
        <w:rPr>
          <w:rFonts w:ascii="Arial" w:hAnsi="Arial" w:cs="Arial"/>
        </w:rPr>
        <w:t xml:space="preserve"> </w:t>
      </w:r>
    </w:p>
    <w:p w14:paraId="6C4F5B7B" w14:textId="77777777" w:rsidR="0047048A" w:rsidRPr="00546128" w:rsidRDefault="0047048A" w:rsidP="00546128">
      <w:pPr>
        <w:rPr>
          <w:lang w:val="x-none"/>
        </w:rPr>
      </w:pPr>
    </w:p>
    <w:p w14:paraId="3B75622A" w14:textId="77777777" w:rsidR="0047048A" w:rsidRPr="00546128" w:rsidRDefault="0047048A" w:rsidP="00546128">
      <w:pPr>
        <w:rPr>
          <w:lang w:val="x-none" w:eastAsia="x-none"/>
        </w:rPr>
      </w:pPr>
      <w:bookmarkStart w:id="10" w:name="_Toc25049529"/>
      <w:bookmarkStart w:id="11" w:name="_Toc25049656"/>
      <w:bookmarkStart w:id="12" w:name="_Toc25668794"/>
      <w:bookmarkStart w:id="13" w:name="_Toc27394455"/>
      <w:bookmarkStart w:id="14" w:name="_Toc96690961"/>
      <w:bookmarkEnd w:id="10"/>
      <w:bookmarkEnd w:id="11"/>
      <w:bookmarkEnd w:id="12"/>
      <w:bookmarkEnd w:id="13"/>
      <w:bookmarkEnd w:id="14"/>
    </w:p>
    <w:p w14:paraId="415882ED" w14:textId="00ABFBF8" w:rsidR="0047048A" w:rsidRPr="00546128" w:rsidRDefault="004B6FDC" w:rsidP="00546128">
      <w:pPr>
        <w:pStyle w:val="KLstrosek2"/>
        <w:rPr>
          <w:rFonts w:ascii="Arial" w:hAnsi="Arial" w:cs="Arial"/>
        </w:rPr>
      </w:pPr>
      <w:bookmarkStart w:id="15" w:name="_Toc25048442"/>
      <w:bookmarkStart w:id="16" w:name="_Toc2777883"/>
      <w:bookmarkStart w:id="17" w:name="_Toc96690962"/>
      <w:r>
        <w:rPr>
          <w:rFonts w:ascii="Arial" w:hAnsi="Arial" w:cs="Arial"/>
          <w:lang w:val="sl-SI"/>
        </w:rPr>
        <w:t xml:space="preserve"> </w:t>
      </w:r>
      <w:bookmarkStart w:id="18" w:name="_Toc152246826"/>
      <w:r w:rsidR="0047048A" w:rsidRPr="00546128">
        <w:rPr>
          <w:rFonts w:ascii="Arial" w:hAnsi="Arial" w:cs="Arial"/>
        </w:rPr>
        <w:t>VZOREC KONTROLNEGA LISTA ZA IZVEDBO JAVNEGA NAROČILA PO ODPRTEM POSTOPKU – ZJN-3</w:t>
      </w:r>
      <w:bookmarkEnd w:id="15"/>
      <w:bookmarkEnd w:id="16"/>
      <w:bookmarkEnd w:id="17"/>
      <w:bookmarkEnd w:id="18"/>
    </w:p>
    <w:p w14:paraId="7BA39AA1" w14:textId="77777777" w:rsidR="0047048A" w:rsidRPr="00546128" w:rsidRDefault="0047048A" w:rsidP="00546128"/>
    <w:p w14:paraId="3E69EC87" w14:textId="77777777" w:rsidR="0047048A" w:rsidRPr="002C5414" w:rsidRDefault="0047048A" w:rsidP="0047048A">
      <w:pPr>
        <w:ind w:right="-427"/>
        <w:rPr>
          <w:rFonts w:ascii="Arial" w:hAnsi="Arial" w:cs="Arial"/>
        </w:rPr>
      </w:pPr>
    </w:p>
    <w:p w14:paraId="00A3BA55" w14:textId="77777777" w:rsidR="0047048A" w:rsidRPr="002C5414" w:rsidRDefault="0047048A" w:rsidP="0047048A">
      <w:pPr>
        <w:ind w:right="-427"/>
        <w:rPr>
          <w:rFonts w:ascii="Arial" w:hAnsi="Arial" w:cs="Arial"/>
        </w:rPr>
      </w:pPr>
    </w:p>
    <w:p w14:paraId="243006B4" w14:textId="72BC9264" w:rsidR="0047048A" w:rsidRPr="002C5414" w:rsidRDefault="0047048A" w:rsidP="0047048A">
      <w:pPr>
        <w:ind w:left="-142" w:right="-433"/>
        <w:rPr>
          <w:rFonts w:ascii="Arial" w:hAnsi="Arial" w:cs="Arial"/>
        </w:rPr>
      </w:pPr>
      <w:r w:rsidRPr="002C5414">
        <w:rPr>
          <w:rFonts w:ascii="Arial" w:hAnsi="Arial" w:cs="Arial"/>
        </w:rPr>
        <w:t xml:space="preserve">Številka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617DE73B" w14:textId="77777777" w:rsidR="0047048A" w:rsidRPr="002C5414" w:rsidRDefault="0047048A" w:rsidP="0047048A">
      <w:pPr>
        <w:ind w:left="-142" w:right="-433"/>
        <w:rPr>
          <w:rFonts w:ascii="Arial" w:hAnsi="Arial" w:cs="Arial"/>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361C9E7C" w14:textId="77777777" w:rsidR="0047048A" w:rsidRPr="002C5414" w:rsidRDefault="0047048A" w:rsidP="0047048A">
      <w:pPr>
        <w:ind w:left="-142" w:right="-433"/>
        <w:rPr>
          <w:rFonts w:ascii="Arial" w:hAnsi="Arial" w:cs="Arial"/>
        </w:rPr>
      </w:pPr>
    </w:p>
    <w:p w14:paraId="02F8C754" w14:textId="77777777" w:rsidR="0047048A" w:rsidRPr="002C5414" w:rsidRDefault="0047048A" w:rsidP="0047048A">
      <w:pPr>
        <w:ind w:left="-142" w:right="-433"/>
        <w:jc w:val="center"/>
        <w:rPr>
          <w:rFonts w:ascii="Arial" w:hAnsi="Arial" w:cs="Arial"/>
          <w:b/>
          <w:bCs/>
        </w:rPr>
      </w:pPr>
      <w:r w:rsidRPr="002C5414">
        <w:rPr>
          <w:rFonts w:ascii="Arial" w:hAnsi="Arial" w:cs="Arial"/>
          <w:b/>
          <w:bCs/>
        </w:rPr>
        <w:t>KONTROLNI LIST</w:t>
      </w:r>
    </w:p>
    <w:p w14:paraId="1D03918C" w14:textId="77777777" w:rsidR="0047048A" w:rsidRPr="002C5414" w:rsidRDefault="0047048A" w:rsidP="0047048A">
      <w:pPr>
        <w:ind w:left="-142" w:right="-433"/>
        <w:jc w:val="center"/>
        <w:rPr>
          <w:rFonts w:ascii="Arial" w:hAnsi="Arial" w:cs="Arial"/>
          <w:b/>
        </w:rPr>
      </w:pPr>
      <w:r w:rsidRPr="002C5414">
        <w:rPr>
          <w:rFonts w:ascii="Arial" w:hAnsi="Arial" w:cs="Arial"/>
          <w:b/>
        </w:rPr>
        <w:t xml:space="preserve">za izvedbo preverjanja postopka oddaje javnega naročila </w:t>
      </w:r>
      <w:r w:rsidRPr="002C5414">
        <w:rPr>
          <w:rFonts w:ascii="Arial" w:hAnsi="Arial" w:cs="Arial"/>
          <w:b/>
          <w:bCs/>
        </w:rPr>
        <w:t>po ZJN-3</w:t>
      </w:r>
      <w:r w:rsidRPr="002C5414">
        <w:rPr>
          <w:rStyle w:val="Sprotnaopomba-sklic"/>
          <w:rFonts w:ascii="Arial" w:hAnsi="Arial" w:cs="Arial"/>
        </w:rPr>
        <w:footnoteReference w:id="1"/>
      </w:r>
    </w:p>
    <w:p w14:paraId="2CF36BE6" w14:textId="77777777" w:rsidR="0047048A" w:rsidRPr="002C5414" w:rsidRDefault="0047048A" w:rsidP="0047048A">
      <w:pPr>
        <w:ind w:left="-142" w:right="-433"/>
        <w:jc w:val="center"/>
        <w:rPr>
          <w:rFonts w:ascii="Arial" w:hAnsi="Arial" w:cs="Arial"/>
          <w:b/>
          <w:bCs/>
        </w:rPr>
      </w:pPr>
      <w:r w:rsidRPr="002C5414">
        <w:rPr>
          <w:rFonts w:ascii="Arial" w:hAnsi="Arial" w:cs="Arial"/>
          <w:b/>
          <w:u w:val="single"/>
        </w:rPr>
        <w:t>ODPRTI POSTOPEK</w:t>
      </w:r>
      <w:r w:rsidRPr="002C5414">
        <w:rPr>
          <w:rFonts w:ascii="Arial" w:hAnsi="Arial" w:cs="Arial"/>
          <w:b/>
          <w:bCs/>
        </w:rPr>
        <w:t xml:space="preserve"> </w:t>
      </w:r>
    </w:p>
    <w:p w14:paraId="117F1E57" w14:textId="77777777" w:rsidR="0047048A" w:rsidRPr="002C5414" w:rsidRDefault="0047048A" w:rsidP="0047048A">
      <w:pPr>
        <w:ind w:left="-142" w:right="-433"/>
        <w:jc w:val="center"/>
        <w:rPr>
          <w:rFonts w:ascii="Arial" w:hAnsi="Arial" w:cs="Arial"/>
          <w:bCs/>
        </w:rPr>
      </w:pPr>
    </w:p>
    <w:p w14:paraId="54BBA388" w14:textId="492CA3BB" w:rsidR="0047048A" w:rsidRPr="002C5414" w:rsidRDefault="0047048A" w:rsidP="0047048A">
      <w:pPr>
        <w:ind w:left="-142" w:right="-433"/>
        <w:rPr>
          <w:rFonts w:ascii="Arial" w:hAnsi="Arial" w:cs="Arial"/>
          <w:bCs/>
        </w:rPr>
      </w:pPr>
      <w:r w:rsidRPr="002C5414">
        <w:rPr>
          <w:rFonts w:ascii="Arial" w:hAnsi="Arial" w:cs="Arial"/>
          <w:bCs/>
        </w:rPr>
        <w:t xml:space="preserve">Odprti postopek (40. čl. ZJN-3) za javno naročilo na </w:t>
      </w:r>
      <w:r w:rsidRPr="002C5414">
        <w:rPr>
          <w:rFonts w:ascii="Arial" w:hAnsi="Arial" w:cs="Arial"/>
          <w:b/>
          <w:bCs/>
        </w:rPr>
        <w:t>splošnem področju</w:t>
      </w:r>
      <w:r w:rsidRPr="002C5414">
        <w:rPr>
          <w:rFonts w:ascii="Arial" w:hAnsi="Arial" w:cs="Arial"/>
          <w:bCs/>
        </w:rPr>
        <w:t xml:space="preserve"> (21. tč. 1. odst. 2. čl. ZJN-3) </w:t>
      </w:r>
      <w:r w:rsidRPr="002C5414">
        <w:rPr>
          <w:rFonts w:ascii="Arial" w:hAnsi="Arial" w:cs="Arial"/>
          <w:b/>
          <w:bCs/>
        </w:rPr>
        <w:t xml:space="preserve">se uporabi, </w:t>
      </w:r>
      <w:r w:rsidRPr="002C5414">
        <w:rPr>
          <w:rFonts w:ascii="Arial" w:hAnsi="Arial" w:cs="Arial"/>
          <w:bCs/>
        </w:rPr>
        <w:t>ko je ocenjena vrednost</w:t>
      </w:r>
      <w:r w:rsidRPr="002C5414">
        <w:rPr>
          <w:rFonts w:ascii="Arial" w:hAnsi="Arial" w:cs="Arial"/>
        </w:rPr>
        <w:t xml:space="preserve"> </w:t>
      </w:r>
      <w:r w:rsidRPr="002C5414">
        <w:rPr>
          <w:rFonts w:ascii="Arial" w:hAnsi="Arial" w:cs="Arial"/>
          <w:b/>
          <w:bCs/>
        </w:rPr>
        <w:t>za blago ali storitve enaka ali višja od</w:t>
      </w:r>
      <w:r w:rsidRPr="002C5414">
        <w:rPr>
          <w:rFonts w:ascii="Arial" w:hAnsi="Arial" w:cs="Arial"/>
          <w:b/>
        </w:rPr>
        <w:t xml:space="preserve"> </w:t>
      </w:r>
      <w:r w:rsidR="008234BA" w:rsidRPr="002C5414">
        <w:rPr>
          <w:rFonts w:ascii="Arial" w:hAnsi="Arial" w:cs="Arial"/>
          <w:b/>
          <w:bCs/>
        </w:rPr>
        <w:t>4</w:t>
      </w:r>
      <w:r w:rsidRPr="002C5414">
        <w:rPr>
          <w:rFonts w:ascii="Arial" w:hAnsi="Arial" w:cs="Arial"/>
          <w:b/>
          <w:bCs/>
        </w:rPr>
        <w:t>0.000 EUR</w:t>
      </w:r>
      <w:r w:rsidRPr="002C5414">
        <w:rPr>
          <w:rFonts w:ascii="Arial" w:hAnsi="Arial" w:cs="Arial"/>
          <w:bCs/>
        </w:rPr>
        <w:t xml:space="preserve"> (brez DDV)</w:t>
      </w:r>
      <w:r w:rsidR="007E6D93" w:rsidRPr="002C5414">
        <w:rPr>
          <w:rFonts w:ascii="Arial" w:hAnsi="Arial" w:cs="Arial"/>
          <w:bCs/>
        </w:rPr>
        <w:t xml:space="preserve"> </w:t>
      </w:r>
      <w:r w:rsidR="00944E9B" w:rsidRPr="002C5414">
        <w:rPr>
          <w:rFonts w:ascii="Arial" w:hAnsi="Arial" w:cs="Arial"/>
          <w:bCs/>
        </w:rPr>
        <w:t xml:space="preserve">(21. člen ZJN- </w:t>
      </w:r>
      <w:r w:rsidR="00054C72" w:rsidRPr="002C5414">
        <w:rPr>
          <w:rFonts w:ascii="Arial" w:hAnsi="Arial" w:cs="Arial"/>
          <w:bCs/>
        </w:rPr>
        <w:t>3</w:t>
      </w:r>
      <w:r w:rsidR="00054C72">
        <w:rPr>
          <w:rFonts w:ascii="Arial" w:hAnsi="Arial" w:cs="Arial"/>
          <w:bCs/>
        </w:rPr>
        <w:t>d</w:t>
      </w:r>
      <w:r w:rsidR="00944E9B" w:rsidRPr="00E413BA">
        <w:rPr>
          <w:bCs/>
        </w:rPr>
        <w:t>)</w:t>
      </w:r>
      <w:r w:rsidR="00944E9B" w:rsidRPr="00E413BA">
        <w:rPr>
          <w:rStyle w:val="Sprotnaopomba-sklic"/>
          <w:bCs/>
        </w:rPr>
        <w:footnoteReference w:id="2"/>
      </w:r>
      <w:r w:rsidR="00944E9B" w:rsidRPr="002C5414">
        <w:rPr>
          <w:rFonts w:ascii="Arial" w:hAnsi="Arial" w:cs="Arial"/>
          <w:bCs/>
        </w:rPr>
        <w:t xml:space="preserve"> </w:t>
      </w:r>
      <w:r w:rsidRPr="002C5414">
        <w:rPr>
          <w:rFonts w:ascii="Arial" w:hAnsi="Arial" w:cs="Arial"/>
          <w:b/>
          <w:bCs/>
        </w:rPr>
        <w:t>za gradnje</w:t>
      </w:r>
      <w:r w:rsidRPr="002C5414">
        <w:rPr>
          <w:rFonts w:ascii="Arial" w:hAnsi="Arial" w:cs="Arial"/>
          <w:bCs/>
        </w:rPr>
        <w:t xml:space="preserve"> </w:t>
      </w:r>
      <w:r w:rsidRPr="002C5414">
        <w:rPr>
          <w:rFonts w:ascii="Arial" w:hAnsi="Arial" w:cs="Arial"/>
          <w:b/>
          <w:bCs/>
        </w:rPr>
        <w:t>enaka ali višja od</w:t>
      </w:r>
      <w:r w:rsidRPr="002C5414">
        <w:rPr>
          <w:rFonts w:ascii="Arial" w:hAnsi="Arial" w:cs="Arial"/>
          <w:b/>
        </w:rPr>
        <w:t xml:space="preserve"> </w:t>
      </w:r>
      <w:r w:rsidR="008234BA" w:rsidRPr="002C5414">
        <w:rPr>
          <w:rFonts w:ascii="Arial" w:hAnsi="Arial" w:cs="Arial"/>
          <w:b/>
          <w:bCs/>
        </w:rPr>
        <w:t>8</w:t>
      </w:r>
      <w:r w:rsidRPr="002C5414">
        <w:rPr>
          <w:rFonts w:ascii="Arial" w:hAnsi="Arial" w:cs="Arial"/>
          <w:b/>
          <w:bCs/>
        </w:rPr>
        <w:t>0.000 EUR</w:t>
      </w:r>
      <w:r w:rsidRPr="002C5414">
        <w:rPr>
          <w:rFonts w:ascii="Arial" w:hAnsi="Arial" w:cs="Arial"/>
          <w:bCs/>
        </w:rPr>
        <w:t xml:space="preserve"> (brez DDV)</w:t>
      </w:r>
      <w:r w:rsidR="00944E9B" w:rsidRPr="002C5414">
        <w:rPr>
          <w:rFonts w:ascii="Arial" w:hAnsi="Arial" w:cs="Arial"/>
          <w:bCs/>
        </w:rPr>
        <w:t xml:space="preserve"> (21. člen ZJN- </w:t>
      </w:r>
      <w:r w:rsidR="00054C72" w:rsidRPr="002C5414">
        <w:rPr>
          <w:rFonts w:ascii="Arial" w:hAnsi="Arial" w:cs="Arial"/>
          <w:bCs/>
        </w:rPr>
        <w:t>3</w:t>
      </w:r>
      <w:r w:rsidR="00054C72">
        <w:rPr>
          <w:rFonts w:ascii="Arial" w:hAnsi="Arial" w:cs="Arial"/>
          <w:bCs/>
        </w:rPr>
        <w:t>d</w:t>
      </w:r>
      <w:r w:rsidR="00944E9B" w:rsidRPr="002C5414">
        <w:rPr>
          <w:rFonts w:ascii="Arial" w:hAnsi="Arial" w:cs="Arial"/>
          <w:bCs/>
        </w:rPr>
        <w:t>)</w:t>
      </w:r>
      <w:r w:rsidR="00944E9B" w:rsidRPr="002C5414">
        <w:rPr>
          <w:rStyle w:val="Sprotnaopomba-sklic"/>
          <w:rFonts w:ascii="Arial" w:hAnsi="Arial" w:cs="Arial"/>
          <w:bCs/>
        </w:rPr>
        <w:footnoteReference w:id="3"/>
      </w:r>
      <w:r w:rsidRPr="002C5414">
        <w:rPr>
          <w:rFonts w:ascii="Arial" w:hAnsi="Arial" w:cs="Arial"/>
          <w:bCs/>
        </w:rPr>
        <w:t xml:space="preserve"> in </w:t>
      </w:r>
      <w:r w:rsidRPr="002C5414">
        <w:rPr>
          <w:rFonts w:ascii="Arial" w:hAnsi="Arial" w:cs="Arial"/>
          <w:b/>
          <w:bCs/>
        </w:rPr>
        <w:t>za socialne in druge posebne storitve</w:t>
      </w:r>
      <w:r w:rsidR="00885D16" w:rsidRPr="002C5414">
        <w:rPr>
          <w:rFonts w:ascii="Arial" w:hAnsi="Arial" w:cs="Arial"/>
          <w:b/>
          <w:bCs/>
        </w:rPr>
        <w:t>²</w:t>
      </w:r>
      <w:r w:rsidRPr="002C5414">
        <w:rPr>
          <w:rFonts w:ascii="Arial" w:hAnsi="Arial" w:cs="Arial"/>
          <w:bCs/>
        </w:rPr>
        <w:t xml:space="preserve"> </w:t>
      </w:r>
      <w:r w:rsidRPr="002C5414">
        <w:rPr>
          <w:rFonts w:ascii="Arial" w:hAnsi="Arial" w:cs="Arial"/>
          <w:b/>
          <w:bCs/>
        </w:rPr>
        <w:t>enaka ali višja od</w:t>
      </w:r>
      <w:r w:rsidRPr="002C5414">
        <w:rPr>
          <w:rFonts w:ascii="Arial" w:hAnsi="Arial" w:cs="Arial"/>
          <w:b/>
        </w:rPr>
        <w:t xml:space="preserve"> </w:t>
      </w:r>
      <w:r w:rsidRPr="002C5414">
        <w:rPr>
          <w:rFonts w:ascii="Arial" w:hAnsi="Arial" w:cs="Arial"/>
          <w:b/>
          <w:bCs/>
        </w:rPr>
        <w:t>750.000 EUR</w:t>
      </w:r>
      <w:r w:rsidRPr="002C5414">
        <w:rPr>
          <w:rFonts w:ascii="Arial" w:hAnsi="Arial" w:cs="Arial"/>
          <w:bCs/>
        </w:rPr>
        <w:t xml:space="preserve"> (brez DDV), lahko pa tudi, če je ocenjena vrednost nižja od naštetih.</w:t>
      </w:r>
    </w:p>
    <w:p w14:paraId="3D7D6D86" w14:textId="77777777" w:rsidR="0047048A" w:rsidRPr="002C5414" w:rsidRDefault="0047048A" w:rsidP="0047048A">
      <w:pPr>
        <w:ind w:left="-142" w:right="-433"/>
        <w:rPr>
          <w:rFonts w:ascii="Arial" w:hAnsi="Arial" w:cs="Arial"/>
          <w:bCs/>
        </w:rPr>
      </w:pPr>
    </w:p>
    <w:p w14:paraId="0FDF94B6" w14:textId="50922815" w:rsidR="0047048A" w:rsidRPr="002C5414" w:rsidRDefault="0047048A" w:rsidP="0047048A">
      <w:pPr>
        <w:ind w:left="-142" w:right="-433"/>
        <w:rPr>
          <w:rFonts w:ascii="Arial" w:hAnsi="Arial" w:cs="Arial"/>
          <w:bCs/>
        </w:rPr>
      </w:pPr>
      <w:r w:rsidRPr="002C5414">
        <w:rPr>
          <w:rFonts w:ascii="Arial" w:hAnsi="Arial" w:cs="Arial"/>
          <w:bCs/>
        </w:rPr>
        <w:t xml:space="preserve">Odprti postopek (40. čl. ZJN-3) za javno naročilo na </w:t>
      </w:r>
      <w:r w:rsidRPr="002C5414">
        <w:rPr>
          <w:rFonts w:ascii="Arial" w:hAnsi="Arial" w:cs="Arial"/>
          <w:b/>
          <w:bCs/>
        </w:rPr>
        <w:t>infrastrukturnem področju</w:t>
      </w:r>
      <w:r w:rsidRPr="002C5414">
        <w:rPr>
          <w:rFonts w:ascii="Arial" w:hAnsi="Arial" w:cs="Arial"/>
          <w:bCs/>
        </w:rPr>
        <w:t xml:space="preserve"> (22. tč. 1. odst. 2. čl. ZJN-3</w:t>
      </w:r>
      <w:r w:rsidR="00944E9B" w:rsidRPr="002C5414">
        <w:rPr>
          <w:rFonts w:ascii="Arial" w:hAnsi="Arial" w:cs="Arial"/>
          <w:bCs/>
        </w:rPr>
        <w:t>)</w:t>
      </w:r>
      <w:r w:rsidRPr="002C5414">
        <w:rPr>
          <w:rFonts w:ascii="Arial" w:hAnsi="Arial" w:cs="Arial"/>
          <w:bCs/>
        </w:rPr>
        <w:t xml:space="preserve"> </w:t>
      </w:r>
      <w:r w:rsidRPr="002C5414">
        <w:rPr>
          <w:rFonts w:ascii="Arial" w:hAnsi="Arial" w:cs="Arial"/>
          <w:b/>
          <w:bCs/>
        </w:rPr>
        <w:t xml:space="preserve">se uporabi, </w:t>
      </w:r>
      <w:r w:rsidRPr="002C5414">
        <w:rPr>
          <w:rFonts w:ascii="Arial" w:hAnsi="Arial" w:cs="Arial"/>
          <w:bCs/>
        </w:rPr>
        <w:t xml:space="preserve">ko je ocenjena vrednost </w:t>
      </w:r>
      <w:r w:rsidRPr="002C5414">
        <w:rPr>
          <w:rFonts w:ascii="Arial" w:hAnsi="Arial" w:cs="Arial"/>
          <w:b/>
          <w:bCs/>
        </w:rPr>
        <w:t>za blago ali storitve enaka ali višja od</w:t>
      </w:r>
      <w:r w:rsidRPr="002C5414">
        <w:rPr>
          <w:rFonts w:ascii="Arial" w:hAnsi="Arial" w:cs="Arial"/>
          <w:b/>
        </w:rPr>
        <w:t xml:space="preserve"> </w:t>
      </w:r>
      <w:r w:rsidRPr="002C5414">
        <w:rPr>
          <w:rFonts w:ascii="Arial" w:hAnsi="Arial" w:cs="Arial"/>
          <w:b/>
          <w:bCs/>
        </w:rPr>
        <w:t>50.000 EUR</w:t>
      </w:r>
      <w:r w:rsidRPr="002C5414">
        <w:rPr>
          <w:rFonts w:ascii="Arial" w:hAnsi="Arial" w:cs="Arial"/>
          <w:bCs/>
        </w:rPr>
        <w:t xml:space="preserve"> (brez DDV);</w:t>
      </w:r>
      <w:r w:rsidRPr="002C5414">
        <w:rPr>
          <w:rFonts w:ascii="Arial" w:hAnsi="Arial" w:cs="Arial"/>
        </w:rPr>
        <w:t xml:space="preserve"> </w:t>
      </w:r>
      <w:r w:rsidRPr="002C5414">
        <w:rPr>
          <w:rFonts w:ascii="Arial" w:hAnsi="Arial" w:cs="Arial"/>
          <w:b/>
          <w:bCs/>
        </w:rPr>
        <w:t>za gradnje</w:t>
      </w:r>
      <w:r w:rsidRPr="002C5414">
        <w:rPr>
          <w:rFonts w:ascii="Arial" w:hAnsi="Arial" w:cs="Arial"/>
          <w:bCs/>
        </w:rPr>
        <w:t xml:space="preserve"> </w:t>
      </w:r>
      <w:r w:rsidRPr="002C5414">
        <w:rPr>
          <w:rFonts w:ascii="Arial" w:hAnsi="Arial" w:cs="Arial"/>
          <w:b/>
          <w:bCs/>
        </w:rPr>
        <w:t>enaka ali višja od</w:t>
      </w:r>
      <w:r w:rsidRPr="002C5414">
        <w:rPr>
          <w:rFonts w:ascii="Arial" w:hAnsi="Arial" w:cs="Arial"/>
          <w:b/>
        </w:rPr>
        <w:t xml:space="preserve"> </w:t>
      </w:r>
      <w:r w:rsidRPr="002C5414">
        <w:rPr>
          <w:rFonts w:ascii="Arial" w:hAnsi="Arial" w:cs="Arial"/>
          <w:b/>
          <w:bCs/>
        </w:rPr>
        <w:t>100.000 EUR</w:t>
      </w:r>
      <w:r w:rsidRPr="002C5414">
        <w:rPr>
          <w:rFonts w:ascii="Arial" w:hAnsi="Arial" w:cs="Arial"/>
          <w:bCs/>
        </w:rPr>
        <w:t xml:space="preserve"> (brez DDV) in </w:t>
      </w:r>
      <w:r w:rsidRPr="002C5414">
        <w:rPr>
          <w:rFonts w:ascii="Arial" w:hAnsi="Arial" w:cs="Arial"/>
          <w:b/>
          <w:bCs/>
        </w:rPr>
        <w:t>za socialne in druge posebne storitve</w:t>
      </w:r>
      <w:r w:rsidR="00885D16" w:rsidRPr="002C5414">
        <w:rPr>
          <w:rFonts w:ascii="Arial" w:hAnsi="Arial" w:cs="Arial"/>
        </w:rPr>
        <w:t>³</w:t>
      </w:r>
      <w:r w:rsidRPr="002C5414">
        <w:rPr>
          <w:rFonts w:ascii="Arial" w:hAnsi="Arial" w:cs="Arial"/>
          <w:bCs/>
        </w:rPr>
        <w:t xml:space="preserve"> </w:t>
      </w:r>
      <w:r w:rsidRPr="002C5414">
        <w:rPr>
          <w:rFonts w:ascii="Arial" w:hAnsi="Arial" w:cs="Arial"/>
          <w:b/>
          <w:bCs/>
        </w:rPr>
        <w:t>enaka ali višja od</w:t>
      </w:r>
      <w:r w:rsidRPr="002C5414">
        <w:rPr>
          <w:rFonts w:ascii="Arial" w:hAnsi="Arial" w:cs="Arial"/>
          <w:b/>
        </w:rPr>
        <w:t xml:space="preserve"> </w:t>
      </w:r>
      <w:r w:rsidRPr="002C5414">
        <w:rPr>
          <w:rFonts w:ascii="Arial" w:hAnsi="Arial" w:cs="Arial"/>
          <w:b/>
          <w:bCs/>
        </w:rPr>
        <w:t>1.000.000 EUR</w:t>
      </w:r>
      <w:r w:rsidRPr="002C5414">
        <w:rPr>
          <w:rFonts w:ascii="Arial" w:hAnsi="Arial" w:cs="Arial"/>
          <w:bCs/>
        </w:rPr>
        <w:t xml:space="preserve"> (brez DDV), lahko pa tudi, če je ocenjena vrednost nižja od naštetih.</w:t>
      </w:r>
    </w:p>
    <w:p w14:paraId="0F58B43B" w14:textId="77777777" w:rsidR="0047048A" w:rsidRPr="002C5414" w:rsidRDefault="0047048A" w:rsidP="0047048A">
      <w:pPr>
        <w:ind w:left="-142" w:right="-433"/>
        <w:rPr>
          <w:rFonts w:ascii="Arial" w:hAnsi="Arial" w:cs="Arial"/>
          <w:b/>
        </w:rPr>
      </w:pPr>
    </w:p>
    <w:p w14:paraId="5906F20E" w14:textId="77777777" w:rsidR="0047048A" w:rsidRPr="002C5414" w:rsidRDefault="0047048A" w:rsidP="0047048A">
      <w:pPr>
        <w:ind w:left="-142" w:right="-433"/>
        <w:rPr>
          <w:rFonts w:ascii="Arial" w:hAnsi="Arial" w:cs="Arial"/>
          <w:b/>
        </w:rPr>
      </w:pPr>
    </w:p>
    <w:p w14:paraId="5FC7EFD5" w14:textId="77777777" w:rsidR="00A74E8E" w:rsidRDefault="0047048A" w:rsidP="002F1EAF">
      <w:pPr>
        <w:ind w:left="-142" w:right="-433"/>
        <w:rPr>
          <w:rFonts w:ascii="Arial" w:hAnsi="Arial" w:cs="Arial"/>
          <w:b/>
        </w:rPr>
      </w:pPr>
      <w:r w:rsidRPr="002C5414">
        <w:rPr>
          <w:rFonts w:ascii="Arial" w:hAnsi="Arial" w:cs="Arial"/>
          <w:b/>
        </w:rPr>
        <w:t>OSNOVNI PODATKI</w:t>
      </w:r>
      <w:r w:rsidR="00C70597" w:rsidRPr="002C5414">
        <w:rPr>
          <w:rFonts w:ascii="Arial" w:hAnsi="Arial" w:cs="Arial"/>
          <w:b/>
        </w:rPr>
        <w:t xml:space="preserve"> </w:t>
      </w:r>
    </w:p>
    <w:p w14:paraId="48342C5C" w14:textId="77777777" w:rsidR="00A74E8E" w:rsidRDefault="0047048A" w:rsidP="002F1EAF">
      <w:pPr>
        <w:ind w:left="-142" w:right="-433"/>
        <w:rPr>
          <w:rFonts w:ascii="Arial" w:hAnsi="Arial" w:cs="Arial"/>
          <w:b/>
          <w:caps/>
        </w:rPr>
      </w:pPr>
      <w:r w:rsidRPr="002C5414">
        <w:rPr>
          <w:rFonts w:ascii="Arial" w:hAnsi="Arial" w:cs="Arial"/>
        </w:rPr>
        <w:t xml:space="preserve">Šifra </w:t>
      </w:r>
      <w:r w:rsidR="00A74E8E">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0D4C8C4D" w14:textId="77777777" w:rsidR="00A74E8E" w:rsidRDefault="00C70597" w:rsidP="002F1EAF">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5E8616BE" w14:textId="2CD99815" w:rsidR="0047048A" w:rsidRPr="002C5414" w:rsidRDefault="00A74E8E" w:rsidP="002F1EAF">
      <w:pPr>
        <w:ind w:left="-142" w:right="-433"/>
        <w:rPr>
          <w:rFonts w:ascii="Arial" w:hAnsi="Arial" w:cs="Arial"/>
        </w:rPr>
      </w:pPr>
      <w:r>
        <w:rPr>
          <w:rFonts w:ascii="Arial" w:hAnsi="Arial" w:cs="Arial"/>
        </w:rPr>
        <w:t>Končni prejemnik</w:t>
      </w:r>
      <w:r w:rsidR="0047048A" w:rsidRPr="002C5414">
        <w:rPr>
          <w:rFonts w:ascii="Arial" w:hAnsi="Arial" w:cs="Arial"/>
        </w:rPr>
        <w:t xml:space="preserve">: </w:t>
      </w:r>
      <w:r w:rsidR="0047048A" w:rsidRPr="002C5414">
        <w:rPr>
          <w:rFonts w:ascii="Arial" w:hAnsi="Arial" w:cs="Arial"/>
          <w:b/>
          <w:caps/>
        </w:rPr>
        <w:fldChar w:fldCharType="begin">
          <w:ffData>
            <w:name w:val="Besedilo11"/>
            <w:enabled/>
            <w:calcOnExit w:val="0"/>
            <w:textInput/>
          </w:ffData>
        </w:fldChar>
      </w:r>
      <w:r w:rsidR="0047048A" w:rsidRPr="002C5414">
        <w:rPr>
          <w:rFonts w:ascii="Arial" w:hAnsi="Arial" w:cs="Arial"/>
          <w:b/>
          <w:caps/>
        </w:rPr>
        <w:instrText xml:space="preserve"> FORMTEXT </w:instrText>
      </w:r>
      <w:r w:rsidR="0047048A" w:rsidRPr="002C5414">
        <w:rPr>
          <w:rFonts w:ascii="Arial" w:hAnsi="Arial" w:cs="Arial"/>
          <w:b/>
          <w:caps/>
        </w:rPr>
      </w:r>
      <w:r w:rsidR="0047048A" w:rsidRPr="002C5414">
        <w:rPr>
          <w:rFonts w:ascii="Arial" w:hAnsi="Arial" w:cs="Arial"/>
          <w:b/>
          <w:caps/>
        </w:rPr>
        <w:fldChar w:fldCharType="separate"/>
      </w:r>
      <w:r w:rsidR="0047048A" w:rsidRPr="002C5414">
        <w:rPr>
          <w:rFonts w:ascii="Arial" w:hAnsi="Arial" w:cs="Arial"/>
          <w:b/>
          <w:caps/>
          <w:noProof/>
        </w:rPr>
        <w:t> </w:t>
      </w:r>
      <w:r w:rsidR="0047048A" w:rsidRPr="002C5414">
        <w:rPr>
          <w:rFonts w:ascii="Arial" w:hAnsi="Arial" w:cs="Arial"/>
          <w:b/>
          <w:caps/>
          <w:noProof/>
        </w:rPr>
        <w:t> </w:t>
      </w:r>
      <w:r w:rsidR="0047048A" w:rsidRPr="002C5414">
        <w:rPr>
          <w:rFonts w:ascii="Arial" w:hAnsi="Arial" w:cs="Arial"/>
          <w:b/>
          <w:caps/>
          <w:noProof/>
        </w:rPr>
        <w:t> </w:t>
      </w:r>
      <w:r w:rsidR="0047048A" w:rsidRPr="002C5414">
        <w:rPr>
          <w:rFonts w:ascii="Arial" w:hAnsi="Arial" w:cs="Arial"/>
          <w:b/>
          <w:caps/>
          <w:noProof/>
        </w:rPr>
        <w:t> </w:t>
      </w:r>
      <w:r w:rsidR="0047048A" w:rsidRPr="002C5414">
        <w:rPr>
          <w:rFonts w:ascii="Arial" w:hAnsi="Arial" w:cs="Arial"/>
          <w:b/>
          <w:caps/>
          <w:noProof/>
        </w:rPr>
        <w:t> </w:t>
      </w:r>
      <w:r w:rsidR="0047048A" w:rsidRPr="002C5414">
        <w:rPr>
          <w:rFonts w:ascii="Arial" w:hAnsi="Arial" w:cs="Arial"/>
          <w:b/>
          <w:caps/>
        </w:rPr>
        <w:fldChar w:fldCharType="end"/>
      </w:r>
    </w:p>
    <w:p w14:paraId="59234F4A" w14:textId="77777777" w:rsidR="0047048A" w:rsidRPr="002C5414" w:rsidRDefault="0047048A" w:rsidP="0047048A">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723"/>
        <w:gridCol w:w="400"/>
        <w:gridCol w:w="4233"/>
      </w:tblGrid>
      <w:tr w:rsidR="0047048A" w:rsidRPr="00FE6B7C" w14:paraId="7F5E83B0" w14:textId="77777777" w:rsidTr="007E6D93">
        <w:trPr>
          <w:trHeight w:val="462"/>
        </w:trPr>
        <w:tc>
          <w:tcPr>
            <w:tcW w:w="9923" w:type="dxa"/>
            <w:gridSpan w:val="4"/>
            <w:tcBorders>
              <w:top w:val="single" w:sz="12" w:space="0" w:color="auto"/>
              <w:left w:val="single" w:sz="12" w:space="0" w:color="auto"/>
              <w:bottom w:val="single" w:sz="4" w:space="0" w:color="auto"/>
              <w:right w:val="single" w:sz="12" w:space="0" w:color="auto"/>
            </w:tcBorders>
            <w:shd w:val="clear" w:color="auto" w:fill="B8CCE4"/>
            <w:vAlign w:val="center"/>
            <w:hideMark/>
          </w:tcPr>
          <w:p w14:paraId="3AA5A2AC" w14:textId="77777777" w:rsidR="0047048A" w:rsidRPr="002C5414" w:rsidRDefault="0047048A" w:rsidP="007E6D93">
            <w:pPr>
              <w:keepNext/>
              <w:tabs>
                <w:tab w:val="num" w:pos="1152"/>
              </w:tabs>
              <w:ind w:left="1152" w:hanging="1152"/>
              <w:outlineLvl w:val="5"/>
              <w:rPr>
                <w:rFonts w:ascii="Arial" w:hAnsi="Arial" w:cs="Arial"/>
                <w:b/>
                <w:bCs/>
                <w:i/>
              </w:rPr>
            </w:pPr>
            <w:r w:rsidRPr="002C5414">
              <w:rPr>
                <w:rFonts w:ascii="Arial" w:hAnsi="Arial" w:cs="Arial"/>
                <w:b/>
                <w:bCs/>
                <w:i/>
              </w:rPr>
              <w:t xml:space="preserve">I  DEL:  POSTOPEK </w:t>
            </w:r>
          </w:p>
        </w:tc>
      </w:tr>
      <w:tr w:rsidR="0047048A" w:rsidRPr="00FE6B7C" w14:paraId="52A09373" w14:textId="77777777" w:rsidTr="007E6D93">
        <w:trPr>
          <w:trHeight w:val="267"/>
        </w:trPr>
        <w:tc>
          <w:tcPr>
            <w:tcW w:w="9923" w:type="dxa"/>
            <w:gridSpan w:val="4"/>
            <w:tcBorders>
              <w:top w:val="single" w:sz="4" w:space="0" w:color="auto"/>
              <w:left w:val="single" w:sz="12" w:space="0" w:color="auto"/>
              <w:bottom w:val="nil"/>
              <w:right w:val="single" w:sz="12" w:space="0" w:color="auto"/>
            </w:tcBorders>
            <w:vAlign w:val="bottom"/>
            <w:hideMark/>
          </w:tcPr>
          <w:p w14:paraId="67EEE3A8" w14:textId="799165E0" w:rsidR="0047048A" w:rsidRPr="002C5414" w:rsidRDefault="0047048A" w:rsidP="007E6D93">
            <w:pPr>
              <w:spacing w:after="120"/>
              <w:rPr>
                <w:rFonts w:ascii="Arial" w:hAnsi="Arial" w:cs="Arial"/>
              </w:rPr>
            </w:pPr>
            <w:r w:rsidRPr="002C5414">
              <w:rPr>
                <w:rFonts w:ascii="Arial" w:hAnsi="Arial" w:cs="Arial"/>
              </w:rPr>
              <w:t xml:space="preserve">Številka javnega naročila: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9B3A92">
              <w:rPr>
                <w:i/>
                <w:color w:val="808080"/>
              </w:rPr>
              <w:t xml:space="preserve">navedba št. objave na portalu JN, </w:t>
            </w:r>
            <w:r w:rsidRPr="002C5414">
              <w:rPr>
                <w:rFonts w:ascii="Arial" w:hAnsi="Arial" w:cs="Arial"/>
                <w:i/>
                <w:color w:val="808080"/>
              </w:rPr>
              <w:t>npr. JN005918/2018</w:t>
            </w:r>
            <w:r w:rsidRPr="002C5414">
              <w:rPr>
                <w:rFonts w:ascii="Arial" w:hAnsi="Arial" w:cs="Arial"/>
                <w:color w:val="808080"/>
              </w:rPr>
              <w:t>)</w:t>
            </w:r>
          </w:p>
        </w:tc>
      </w:tr>
      <w:tr w:rsidR="0047048A" w:rsidRPr="00FE6B7C" w14:paraId="3E4D236D" w14:textId="77777777" w:rsidTr="007E6D93">
        <w:trPr>
          <w:trHeight w:val="271"/>
        </w:trPr>
        <w:tc>
          <w:tcPr>
            <w:tcW w:w="5303" w:type="dxa"/>
            <w:gridSpan w:val="2"/>
            <w:tcBorders>
              <w:top w:val="nil"/>
              <w:left w:val="single" w:sz="12" w:space="0" w:color="auto"/>
              <w:bottom w:val="nil"/>
              <w:right w:val="nil"/>
            </w:tcBorders>
            <w:hideMark/>
          </w:tcPr>
          <w:p w14:paraId="7545806F" w14:textId="77777777" w:rsidR="0047048A" w:rsidRPr="002C5414" w:rsidRDefault="0047048A" w:rsidP="007E6D93">
            <w:pPr>
              <w:spacing w:after="120"/>
              <w:rPr>
                <w:rFonts w:ascii="Arial" w:hAnsi="Arial" w:cs="Arial"/>
              </w:rPr>
            </w:pPr>
            <w:r w:rsidRPr="002C5414">
              <w:rPr>
                <w:rFonts w:ascii="Arial" w:hAnsi="Arial" w:cs="Arial"/>
              </w:rPr>
              <w:t>Predmet javnega naročila:</w:t>
            </w:r>
          </w:p>
        </w:tc>
        <w:tc>
          <w:tcPr>
            <w:tcW w:w="4620" w:type="dxa"/>
            <w:gridSpan w:val="2"/>
            <w:tcBorders>
              <w:top w:val="nil"/>
              <w:left w:val="nil"/>
              <w:bottom w:val="nil"/>
              <w:right w:val="single" w:sz="12" w:space="0" w:color="auto"/>
            </w:tcBorders>
            <w:hideMark/>
          </w:tcPr>
          <w:p w14:paraId="065D247A"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3743FFB6" w14:textId="77777777" w:rsidTr="007E6D93">
        <w:trPr>
          <w:trHeight w:val="179"/>
        </w:trPr>
        <w:tc>
          <w:tcPr>
            <w:tcW w:w="5303" w:type="dxa"/>
            <w:gridSpan w:val="2"/>
            <w:tcBorders>
              <w:top w:val="nil"/>
              <w:left w:val="single" w:sz="12" w:space="0" w:color="auto"/>
              <w:bottom w:val="nil"/>
              <w:right w:val="nil"/>
            </w:tcBorders>
            <w:hideMark/>
          </w:tcPr>
          <w:p w14:paraId="3054F4E6" w14:textId="77777777" w:rsidR="0047048A" w:rsidRPr="002C5414" w:rsidRDefault="0047048A" w:rsidP="007E6D93">
            <w:pPr>
              <w:spacing w:after="120"/>
              <w:rPr>
                <w:rFonts w:ascii="Arial" w:hAnsi="Arial" w:cs="Arial"/>
              </w:rPr>
            </w:pPr>
            <w:r w:rsidRPr="002C5414">
              <w:rPr>
                <w:rFonts w:ascii="Arial" w:hAnsi="Arial" w:cs="Arial"/>
              </w:rPr>
              <w:t>Ocenjena vrednost brez DDV:</w:t>
            </w:r>
          </w:p>
        </w:tc>
        <w:tc>
          <w:tcPr>
            <w:tcW w:w="4620" w:type="dxa"/>
            <w:gridSpan w:val="2"/>
            <w:tcBorders>
              <w:top w:val="nil"/>
              <w:left w:val="nil"/>
              <w:bottom w:val="nil"/>
              <w:right w:val="single" w:sz="12" w:space="0" w:color="auto"/>
            </w:tcBorders>
            <w:hideMark/>
          </w:tcPr>
          <w:p w14:paraId="4643EF66" w14:textId="77777777" w:rsidR="0047048A" w:rsidRPr="002C5414" w:rsidRDefault="0047048A" w:rsidP="007E6D93">
            <w:pPr>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439DDE5A" w14:textId="77777777" w:rsidTr="007E6D93">
        <w:trPr>
          <w:trHeight w:val="179"/>
        </w:trPr>
        <w:tc>
          <w:tcPr>
            <w:tcW w:w="9923" w:type="dxa"/>
            <w:gridSpan w:val="4"/>
            <w:tcBorders>
              <w:top w:val="nil"/>
              <w:left w:val="single" w:sz="12" w:space="0" w:color="auto"/>
              <w:bottom w:val="nil"/>
              <w:right w:val="single" w:sz="12" w:space="0" w:color="auto"/>
            </w:tcBorders>
          </w:tcPr>
          <w:p w14:paraId="46B5B2EC" w14:textId="77777777" w:rsidR="0047048A" w:rsidRPr="002C5414" w:rsidRDefault="0047048A" w:rsidP="007E6D93">
            <w:pPr>
              <w:jc w:val="center"/>
              <w:rPr>
                <w:rFonts w:ascii="Arial" w:hAnsi="Arial" w:cs="Arial"/>
                <w:b/>
                <w:bCs/>
              </w:rPr>
            </w:pPr>
          </w:p>
        </w:tc>
      </w:tr>
      <w:tr w:rsidR="0047048A" w:rsidRPr="00FE6B7C" w14:paraId="42D502C1" w14:textId="77777777" w:rsidTr="007E6D93">
        <w:trPr>
          <w:trHeight w:val="211"/>
        </w:trPr>
        <w:tc>
          <w:tcPr>
            <w:tcW w:w="5704" w:type="dxa"/>
            <w:gridSpan w:val="3"/>
            <w:tcBorders>
              <w:top w:val="nil"/>
              <w:left w:val="single" w:sz="12" w:space="0" w:color="auto"/>
              <w:bottom w:val="nil"/>
              <w:right w:val="nil"/>
            </w:tcBorders>
            <w:vAlign w:val="bottom"/>
            <w:hideMark/>
          </w:tcPr>
          <w:p w14:paraId="1A67FBA3" w14:textId="77777777" w:rsidR="0047048A" w:rsidRPr="002C5414" w:rsidRDefault="0047048A" w:rsidP="007E6D93">
            <w:pPr>
              <w:rPr>
                <w:rFonts w:ascii="Arial" w:hAnsi="Arial" w:cs="Arial"/>
              </w:rPr>
            </w:pPr>
            <w:r w:rsidRPr="002C5414">
              <w:rPr>
                <w:rFonts w:ascii="Arial" w:hAnsi="Arial" w:cs="Arial"/>
              </w:rPr>
              <w:t>Izbrani ponudnik:</w:t>
            </w:r>
          </w:p>
        </w:tc>
        <w:tc>
          <w:tcPr>
            <w:tcW w:w="4219" w:type="dxa"/>
            <w:tcBorders>
              <w:top w:val="nil"/>
              <w:left w:val="nil"/>
              <w:bottom w:val="nil"/>
              <w:right w:val="single" w:sz="12" w:space="0" w:color="auto"/>
            </w:tcBorders>
            <w:vAlign w:val="bottom"/>
            <w:hideMark/>
          </w:tcPr>
          <w:p w14:paraId="222D66FF"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366838F6" w14:textId="77777777" w:rsidTr="007E6D93">
        <w:trPr>
          <w:trHeight w:val="179"/>
        </w:trPr>
        <w:tc>
          <w:tcPr>
            <w:tcW w:w="5704" w:type="dxa"/>
            <w:gridSpan w:val="3"/>
            <w:tcBorders>
              <w:top w:val="nil"/>
              <w:left w:val="single" w:sz="12" w:space="0" w:color="auto"/>
              <w:bottom w:val="nil"/>
              <w:right w:val="nil"/>
            </w:tcBorders>
            <w:hideMark/>
          </w:tcPr>
          <w:p w14:paraId="00D76FD9" w14:textId="77777777" w:rsidR="0047048A" w:rsidRPr="002C5414" w:rsidRDefault="0047048A" w:rsidP="007E6D93">
            <w:pPr>
              <w:rPr>
                <w:rFonts w:ascii="Arial" w:hAnsi="Arial" w:cs="Arial"/>
              </w:rPr>
            </w:pPr>
            <w:r w:rsidRPr="002C5414">
              <w:rPr>
                <w:rFonts w:ascii="Arial" w:hAnsi="Arial" w:cs="Arial"/>
              </w:rPr>
              <w:t>Številka in datum pogodbe:</w:t>
            </w:r>
          </w:p>
        </w:tc>
        <w:tc>
          <w:tcPr>
            <w:tcW w:w="4219" w:type="dxa"/>
            <w:tcBorders>
              <w:top w:val="nil"/>
              <w:left w:val="nil"/>
              <w:bottom w:val="nil"/>
              <w:right w:val="single" w:sz="12" w:space="0" w:color="auto"/>
            </w:tcBorders>
            <w:hideMark/>
          </w:tcPr>
          <w:p w14:paraId="63EA811E"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6CDFB248" w14:textId="77777777" w:rsidTr="007E6D93">
        <w:trPr>
          <w:trHeight w:val="179"/>
        </w:trPr>
        <w:tc>
          <w:tcPr>
            <w:tcW w:w="9923" w:type="dxa"/>
            <w:gridSpan w:val="4"/>
            <w:tcBorders>
              <w:top w:val="nil"/>
              <w:left w:val="single" w:sz="12" w:space="0" w:color="auto"/>
              <w:bottom w:val="nil"/>
              <w:right w:val="single" w:sz="12" w:space="0" w:color="auto"/>
            </w:tcBorders>
            <w:hideMark/>
          </w:tcPr>
          <w:p w14:paraId="575E0B3C" w14:textId="77777777" w:rsidR="0047048A" w:rsidRPr="002C5414" w:rsidRDefault="0047048A" w:rsidP="007E6D93">
            <w:pPr>
              <w:rPr>
                <w:rFonts w:ascii="Arial" w:hAnsi="Arial" w:cs="Arial"/>
                <w:bCs/>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p>
          <w:p w14:paraId="4DE1DCC8" w14:textId="77777777" w:rsidR="0047048A" w:rsidRPr="002C5414" w:rsidRDefault="0047048A" w:rsidP="007E6D93">
            <w:pPr>
              <w:rPr>
                <w:rFonts w:ascii="Arial" w:hAnsi="Arial" w:cs="Arial"/>
              </w:rPr>
            </w:pPr>
            <w:r w:rsidRPr="002C5414">
              <w:rPr>
                <w:rFonts w:ascii="Arial" w:hAnsi="Arial" w:cs="Arial"/>
                <w:bCs/>
                <w:color w:val="808080"/>
              </w:rPr>
              <w:t>(</w:t>
            </w:r>
            <w:r w:rsidRPr="002C5414">
              <w:rPr>
                <w:rFonts w:ascii="Arial" w:hAnsi="Arial" w:cs="Arial"/>
                <w:bCs/>
                <w:i/>
                <w:color w:val="808080"/>
              </w:rPr>
              <w:t>v primeru sklopov se navede podatke za vsak sklop posebej</w:t>
            </w:r>
            <w:r w:rsidRPr="002C5414">
              <w:rPr>
                <w:rFonts w:ascii="Arial" w:hAnsi="Arial" w:cs="Arial"/>
                <w:bCs/>
                <w:color w:val="808080"/>
              </w:rPr>
              <w:t>)</w:t>
            </w:r>
          </w:p>
        </w:tc>
      </w:tr>
      <w:tr w:rsidR="0047048A" w:rsidRPr="00FE6B7C" w14:paraId="2077FAE7" w14:textId="77777777" w:rsidTr="007E6D93">
        <w:trPr>
          <w:trHeight w:val="179"/>
        </w:trPr>
        <w:tc>
          <w:tcPr>
            <w:tcW w:w="9923" w:type="dxa"/>
            <w:gridSpan w:val="4"/>
            <w:tcBorders>
              <w:top w:val="nil"/>
              <w:left w:val="single" w:sz="12" w:space="0" w:color="auto"/>
              <w:bottom w:val="nil"/>
              <w:right w:val="single" w:sz="12" w:space="0" w:color="auto"/>
            </w:tcBorders>
          </w:tcPr>
          <w:p w14:paraId="5CC754E3" w14:textId="77777777" w:rsidR="0047048A" w:rsidRPr="002C5414" w:rsidRDefault="0047048A" w:rsidP="007E6D93">
            <w:pPr>
              <w:jc w:val="center"/>
              <w:rPr>
                <w:rFonts w:ascii="Arial" w:hAnsi="Arial" w:cs="Arial"/>
                <w:b/>
                <w:bCs/>
              </w:rPr>
            </w:pPr>
          </w:p>
          <w:p w14:paraId="6610757C" w14:textId="77777777" w:rsidR="0047048A" w:rsidRPr="002C5414" w:rsidRDefault="0047048A" w:rsidP="007E6D93">
            <w:pPr>
              <w:rPr>
                <w:rFonts w:ascii="Arial" w:hAnsi="Arial" w:cs="Arial"/>
                <w:b/>
                <w:bCs/>
              </w:rPr>
            </w:pPr>
          </w:p>
        </w:tc>
      </w:tr>
      <w:tr w:rsidR="0047048A" w:rsidRPr="00FE6B7C" w14:paraId="1BE64B09" w14:textId="77777777" w:rsidTr="007E6D93">
        <w:trPr>
          <w:trHeight w:val="279"/>
        </w:trPr>
        <w:tc>
          <w:tcPr>
            <w:tcW w:w="9923" w:type="dxa"/>
            <w:gridSpan w:val="4"/>
            <w:tcBorders>
              <w:top w:val="nil"/>
              <w:left w:val="single" w:sz="12" w:space="0" w:color="auto"/>
              <w:bottom w:val="nil"/>
              <w:right w:val="single" w:sz="12" w:space="0" w:color="auto"/>
            </w:tcBorders>
          </w:tcPr>
          <w:p w14:paraId="35E13620"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7C50FBDB" w14:textId="77777777" w:rsidTr="007E6D93">
        <w:trPr>
          <w:trHeight w:val="179"/>
        </w:trPr>
        <w:tc>
          <w:tcPr>
            <w:tcW w:w="5278" w:type="dxa"/>
            <w:gridSpan w:val="2"/>
            <w:tcBorders>
              <w:top w:val="nil"/>
              <w:left w:val="single" w:sz="12" w:space="0" w:color="auto"/>
              <w:bottom w:val="nil"/>
              <w:right w:val="nil"/>
            </w:tcBorders>
          </w:tcPr>
          <w:p w14:paraId="6CD950D7"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645" w:type="dxa"/>
            <w:gridSpan w:val="2"/>
            <w:tcBorders>
              <w:top w:val="nil"/>
              <w:left w:val="nil"/>
              <w:bottom w:val="nil"/>
              <w:right w:val="single" w:sz="12" w:space="0" w:color="auto"/>
            </w:tcBorders>
          </w:tcPr>
          <w:p w14:paraId="67FF2743"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4292298E"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3BE0338D" w14:textId="77777777" w:rsidTr="007E6D93">
        <w:trPr>
          <w:trHeight w:val="179"/>
        </w:trPr>
        <w:tc>
          <w:tcPr>
            <w:tcW w:w="568" w:type="dxa"/>
            <w:tcBorders>
              <w:top w:val="nil"/>
              <w:left w:val="single" w:sz="12" w:space="0" w:color="auto"/>
              <w:bottom w:val="nil"/>
              <w:right w:val="nil"/>
            </w:tcBorders>
            <w:hideMark/>
          </w:tcPr>
          <w:p w14:paraId="49DB0781" w14:textId="77777777" w:rsidR="0047048A" w:rsidRPr="002C5414" w:rsidRDefault="0047048A" w:rsidP="007E6D93">
            <w:pPr>
              <w:rPr>
                <w:rFonts w:ascii="Arial" w:hAnsi="Arial" w:cs="Arial"/>
              </w:rPr>
            </w:pPr>
            <w:r w:rsidRPr="002C5414">
              <w:rPr>
                <w:rFonts w:ascii="Arial" w:hAnsi="Arial" w:cs="Arial"/>
              </w:rPr>
              <w:t>1</w:t>
            </w:r>
          </w:p>
        </w:tc>
        <w:tc>
          <w:tcPr>
            <w:tcW w:w="4710" w:type="dxa"/>
            <w:tcBorders>
              <w:top w:val="nil"/>
              <w:left w:val="nil"/>
              <w:bottom w:val="nil"/>
              <w:right w:val="nil"/>
            </w:tcBorders>
            <w:hideMark/>
          </w:tcPr>
          <w:p w14:paraId="72BBBEF2" w14:textId="77777777" w:rsidR="0047048A" w:rsidRPr="002C5414" w:rsidRDefault="0047048A" w:rsidP="007E6D93">
            <w:pPr>
              <w:rPr>
                <w:rFonts w:ascii="Arial" w:hAnsi="Arial" w:cs="Arial"/>
              </w:rPr>
            </w:pPr>
            <w:r w:rsidRPr="002C5414">
              <w:rPr>
                <w:rFonts w:ascii="Arial" w:hAnsi="Arial" w:cs="Arial"/>
              </w:rPr>
              <w:t>Predhodno informativno obvestilo (</w:t>
            </w:r>
            <w:r w:rsidRPr="002C5414">
              <w:rPr>
                <w:rFonts w:ascii="Arial" w:hAnsi="Arial" w:cs="Arial"/>
                <w:i/>
              </w:rPr>
              <w:t>54. čl. ZJN-3)</w:t>
            </w:r>
          </w:p>
        </w:tc>
        <w:tc>
          <w:tcPr>
            <w:tcW w:w="4645" w:type="dxa"/>
            <w:gridSpan w:val="2"/>
            <w:tcBorders>
              <w:top w:val="nil"/>
              <w:left w:val="nil"/>
              <w:bottom w:val="nil"/>
              <w:right w:val="single" w:sz="12" w:space="0" w:color="auto"/>
            </w:tcBorders>
            <w:hideMark/>
          </w:tcPr>
          <w:p w14:paraId="27993703"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r>
      <w:tr w:rsidR="0047048A" w:rsidRPr="00FE6B7C" w14:paraId="793AF5A2" w14:textId="77777777" w:rsidTr="007E6D93">
        <w:trPr>
          <w:trHeight w:val="179"/>
        </w:trPr>
        <w:tc>
          <w:tcPr>
            <w:tcW w:w="568" w:type="dxa"/>
            <w:tcBorders>
              <w:top w:val="nil"/>
              <w:left w:val="single" w:sz="12" w:space="0" w:color="auto"/>
              <w:bottom w:val="nil"/>
              <w:right w:val="nil"/>
            </w:tcBorders>
            <w:hideMark/>
          </w:tcPr>
          <w:p w14:paraId="23266A50"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13C93A7C"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645" w:type="dxa"/>
            <w:gridSpan w:val="2"/>
            <w:tcBorders>
              <w:top w:val="nil"/>
              <w:left w:val="nil"/>
              <w:bottom w:val="nil"/>
              <w:right w:val="single" w:sz="12" w:space="0" w:color="auto"/>
            </w:tcBorders>
            <w:hideMark/>
          </w:tcPr>
          <w:p w14:paraId="29D55C19"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05F7C07" w14:textId="77777777" w:rsidTr="007E6D93">
        <w:trPr>
          <w:trHeight w:val="179"/>
        </w:trPr>
        <w:tc>
          <w:tcPr>
            <w:tcW w:w="568" w:type="dxa"/>
            <w:tcBorders>
              <w:top w:val="nil"/>
              <w:left w:val="single" w:sz="12" w:space="0" w:color="auto"/>
              <w:bottom w:val="nil"/>
              <w:right w:val="nil"/>
            </w:tcBorders>
            <w:hideMark/>
          </w:tcPr>
          <w:p w14:paraId="65EE3DC9" w14:textId="77777777" w:rsidR="0047048A" w:rsidRPr="002C5414" w:rsidRDefault="0047048A" w:rsidP="007E6D93">
            <w:pPr>
              <w:rPr>
                <w:rFonts w:ascii="Arial" w:hAnsi="Arial" w:cs="Arial"/>
              </w:rPr>
            </w:pPr>
            <w:r w:rsidRPr="002C5414">
              <w:rPr>
                <w:rFonts w:ascii="Arial" w:hAnsi="Arial" w:cs="Arial"/>
              </w:rPr>
              <w:t>3</w:t>
            </w:r>
          </w:p>
        </w:tc>
        <w:tc>
          <w:tcPr>
            <w:tcW w:w="4710" w:type="dxa"/>
            <w:tcBorders>
              <w:top w:val="nil"/>
              <w:left w:val="nil"/>
              <w:bottom w:val="nil"/>
              <w:right w:val="nil"/>
            </w:tcBorders>
            <w:hideMark/>
          </w:tcPr>
          <w:p w14:paraId="7FC5449F" w14:textId="77777777" w:rsidR="0047048A" w:rsidRPr="002C5414" w:rsidRDefault="0047048A" w:rsidP="007E6D93">
            <w:pPr>
              <w:rPr>
                <w:rFonts w:ascii="Arial" w:hAnsi="Arial" w:cs="Arial"/>
              </w:rPr>
            </w:pPr>
            <w:r w:rsidRPr="002C5414">
              <w:rPr>
                <w:rFonts w:ascii="Arial" w:hAnsi="Arial" w:cs="Arial"/>
              </w:rPr>
              <w:t xml:space="preserve">Sklep o začetku postopka </w:t>
            </w:r>
            <w:r w:rsidRPr="002C5414">
              <w:rPr>
                <w:rFonts w:ascii="Arial" w:hAnsi="Arial" w:cs="Arial"/>
                <w:i/>
              </w:rPr>
              <w:t>(66. čl. ZJN-3)</w:t>
            </w:r>
          </w:p>
        </w:tc>
        <w:tc>
          <w:tcPr>
            <w:tcW w:w="4645" w:type="dxa"/>
            <w:gridSpan w:val="2"/>
            <w:tcBorders>
              <w:top w:val="nil"/>
              <w:left w:val="nil"/>
              <w:bottom w:val="nil"/>
              <w:right w:val="single" w:sz="12" w:space="0" w:color="auto"/>
            </w:tcBorders>
            <w:hideMark/>
          </w:tcPr>
          <w:p w14:paraId="4DE68A9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BC00D22" w14:textId="77777777" w:rsidTr="007E6D93">
        <w:trPr>
          <w:trHeight w:val="179"/>
        </w:trPr>
        <w:tc>
          <w:tcPr>
            <w:tcW w:w="568" w:type="dxa"/>
            <w:tcBorders>
              <w:top w:val="nil"/>
              <w:left w:val="single" w:sz="12" w:space="0" w:color="auto"/>
              <w:bottom w:val="nil"/>
              <w:right w:val="nil"/>
            </w:tcBorders>
            <w:hideMark/>
          </w:tcPr>
          <w:p w14:paraId="0A25E2BA" w14:textId="77777777" w:rsidR="0047048A" w:rsidRPr="002C5414" w:rsidRDefault="0047048A" w:rsidP="007E6D93">
            <w:pPr>
              <w:rPr>
                <w:rFonts w:ascii="Arial" w:hAnsi="Arial" w:cs="Arial"/>
              </w:rPr>
            </w:pPr>
            <w:r w:rsidRPr="002C5414">
              <w:rPr>
                <w:rFonts w:ascii="Arial" w:hAnsi="Arial" w:cs="Arial"/>
              </w:rPr>
              <w:lastRenderedPageBreak/>
              <w:t>4</w:t>
            </w:r>
          </w:p>
        </w:tc>
        <w:tc>
          <w:tcPr>
            <w:tcW w:w="4710" w:type="dxa"/>
            <w:tcBorders>
              <w:top w:val="nil"/>
              <w:left w:val="nil"/>
              <w:bottom w:val="nil"/>
              <w:right w:val="nil"/>
            </w:tcBorders>
            <w:hideMark/>
          </w:tcPr>
          <w:p w14:paraId="6A77A64D" w14:textId="77777777" w:rsidR="0047048A" w:rsidRPr="002C5414" w:rsidRDefault="0047048A" w:rsidP="007E6D93">
            <w:pPr>
              <w:rPr>
                <w:rFonts w:ascii="Arial" w:hAnsi="Arial" w:cs="Arial"/>
              </w:rPr>
            </w:pPr>
            <w:r w:rsidRPr="002C5414">
              <w:rPr>
                <w:rFonts w:ascii="Arial" w:hAnsi="Arial" w:cs="Arial"/>
              </w:rPr>
              <w:t xml:space="preserve">Dokumentacija v zvezi z oddajo JN </w:t>
            </w:r>
            <w:r w:rsidRPr="002C5414">
              <w:rPr>
                <w:rFonts w:ascii="Arial" w:hAnsi="Arial" w:cs="Arial"/>
                <w:i/>
              </w:rPr>
              <w:t>(67. čl. ZJN-3)</w:t>
            </w:r>
          </w:p>
        </w:tc>
        <w:tc>
          <w:tcPr>
            <w:tcW w:w="4645" w:type="dxa"/>
            <w:gridSpan w:val="2"/>
            <w:tcBorders>
              <w:top w:val="nil"/>
              <w:left w:val="nil"/>
              <w:bottom w:val="nil"/>
              <w:right w:val="single" w:sz="12" w:space="0" w:color="auto"/>
            </w:tcBorders>
            <w:hideMark/>
          </w:tcPr>
          <w:p w14:paraId="0B33C2AD"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0100064" w14:textId="77777777" w:rsidTr="007E6D93">
        <w:trPr>
          <w:trHeight w:val="179"/>
        </w:trPr>
        <w:tc>
          <w:tcPr>
            <w:tcW w:w="568" w:type="dxa"/>
            <w:tcBorders>
              <w:top w:val="nil"/>
              <w:left w:val="single" w:sz="12" w:space="0" w:color="auto"/>
              <w:bottom w:val="nil"/>
              <w:right w:val="nil"/>
            </w:tcBorders>
            <w:hideMark/>
          </w:tcPr>
          <w:p w14:paraId="71C4CA95" w14:textId="77777777" w:rsidR="0047048A" w:rsidRPr="002C5414" w:rsidRDefault="0047048A" w:rsidP="007E6D93">
            <w:pPr>
              <w:rPr>
                <w:rFonts w:ascii="Arial" w:hAnsi="Arial" w:cs="Arial"/>
              </w:rPr>
            </w:pPr>
            <w:r w:rsidRPr="002C5414">
              <w:rPr>
                <w:rFonts w:ascii="Arial" w:hAnsi="Arial" w:cs="Arial"/>
              </w:rPr>
              <w:t>5</w:t>
            </w:r>
          </w:p>
        </w:tc>
        <w:tc>
          <w:tcPr>
            <w:tcW w:w="4710" w:type="dxa"/>
            <w:tcBorders>
              <w:top w:val="nil"/>
              <w:left w:val="nil"/>
              <w:bottom w:val="nil"/>
              <w:right w:val="nil"/>
            </w:tcBorders>
            <w:hideMark/>
          </w:tcPr>
          <w:p w14:paraId="259CB249" w14:textId="77777777" w:rsidR="0047048A" w:rsidRPr="002C5414" w:rsidRDefault="0047048A" w:rsidP="007E6D93">
            <w:pPr>
              <w:rPr>
                <w:rFonts w:ascii="Arial" w:hAnsi="Arial" w:cs="Arial"/>
              </w:rPr>
            </w:pPr>
            <w:r w:rsidRPr="002C5414">
              <w:rPr>
                <w:rFonts w:ascii="Arial" w:hAnsi="Arial" w:cs="Arial"/>
              </w:rPr>
              <w:t xml:space="preserve">Objava obvestila o JN </w:t>
            </w:r>
            <w:r w:rsidRPr="002C5414">
              <w:rPr>
                <w:rFonts w:ascii="Arial" w:hAnsi="Arial" w:cs="Arial"/>
                <w:i/>
              </w:rPr>
              <w:t>(56. čl. ZJN-3)</w:t>
            </w:r>
          </w:p>
        </w:tc>
        <w:tc>
          <w:tcPr>
            <w:tcW w:w="4645" w:type="dxa"/>
            <w:gridSpan w:val="2"/>
            <w:tcBorders>
              <w:top w:val="nil"/>
              <w:left w:val="nil"/>
              <w:bottom w:val="nil"/>
              <w:right w:val="single" w:sz="12" w:space="0" w:color="auto"/>
            </w:tcBorders>
            <w:hideMark/>
          </w:tcPr>
          <w:p w14:paraId="0770739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6807622" w14:textId="77777777" w:rsidTr="007E6D93">
        <w:trPr>
          <w:trHeight w:val="179"/>
        </w:trPr>
        <w:tc>
          <w:tcPr>
            <w:tcW w:w="568" w:type="dxa"/>
            <w:tcBorders>
              <w:top w:val="nil"/>
              <w:left w:val="single" w:sz="12" w:space="0" w:color="auto"/>
              <w:bottom w:val="nil"/>
              <w:right w:val="nil"/>
            </w:tcBorders>
            <w:hideMark/>
          </w:tcPr>
          <w:p w14:paraId="00EBB235" w14:textId="77777777" w:rsidR="0047048A" w:rsidRPr="002C5414" w:rsidRDefault="0047048A" w:rsidP="007E6D93">
            <w:pPr>
              <w:rPr>
                <w:rFonts w:ascii="Arial" w:hAnsi="Arial" w:cs="Arial"/>
              </w:rPr>
            </w:pPr>
            <w:r w:rsidRPr="002C5414">
              <w:rPr>
                <w:rFonts w:ascii="Arial" w:hAnsi="Arial" w:cs="Arial"/>
              </w:rPr>
              <w:t>6</w:t>
            </w:r>
          </w:p>
        </w:tc>
        <w:tc>
          <w:tcPr>
            <w:tcW w:w="4710" w:type="dxa"/>
            <w:tcBorders>
              <w:top w:val="nil"/>
              <w:left w:val="nil"/>
              <w:bottom w:val="nil"/>
              <w:right w:val="nil"/>
            </w:tcBorders>
            <w:hideMark/>
          </w:tcPr>
          <w:p w14:paraId="6D203F5E" w14:textId="77777777" w:rsidR="0047048A" w:rsidRPr="002C5414" w:rsidRDefault="0047048A" w:rsidP="007E6D93">
            <w:pPr>
              <w:rPr>
                <w:rFonts w:ascii="Arial" w:hAnsi="Arial" w:cs="Arial"/>
              </w:rPr>
            </w:pPr>
            <w:r w:rsidRPr="002C5414">
              <w:rPr>
                <w:rFonts w:ascii="Arial" w:hAnsi="Arial" w:cs="Arial"/>
              </w:rPr>
              <w:t xml:space="preserve">Predložitev in javno odpiranje ponudb oz. zapisnik o javnem odpiranju ponudb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092BF5C7"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3FA11A4" w14:textId="77777777" w:rsidTr="007E6D93">
        <w:trPr>
          <w:trHeight w:val="179"/>
        </w:trPr>
        <w:tc>
          <w:tcPr>
            <w:tcW w:w="568" w:type="dxa"/>
            <w:tcBorders>
              <w:top w:val="nil"/>
              <w:left w:val="single" w:sz="12" w:space="0" w:color="auto"/>
              <w:bottom w:val="nil"/>
              <w:right w:val="nil"/>
            </w:tcBorders>
            <w:hideMark/>
          </w:tcPr>
          <w:p w14:paraId="3940E1F3" w14:textId="77777777" w:rsidR="0047048A" w:rsidRPr="002C5414" w:rsidRDefault="0047048A" w:rsidP="007E6D93">
            <w:pPr>
              <w:rPr>
                <w:rFonts w:ascii="Arial" w:hAnsi="Arial" w:cs="Arial"/>
              </w:rPr>
            </w:pPr>
            <w:r w:rsidRPr="002C5414">
              <w:rPr>
                <w:rFonts w:ascii="Arial" w:hAnsi="Arial" w:cs="Arial"/>
              </w:rPr>
              <w:t>7</w:t>
            </w:r>
          </w:p>
          <w:p w14:paraId="0928FAD3" w14:textId="77777777" w:rsidR="0047048A" w:rsidRPr="002C5414" w:rsidRDefault="0047048A" w:rsidP="007E6D93">
            <w:pPr>
              <w:rPr>
                <w:rFonts w:ascii="Arial" w:hAnsi="Arial" w:cs="Arial"/>
              </w:rPr>
            </w:pPr>
            <w:r w:rsidRPr="002C5414">
              <w:rPr>
                <w:rFonts w:ascii="Arial" w:hAnsi="Arial" w:cs="Arial"/>
              </w:rPr>
              <w:t>8</w:t>
            </w:r>
          </w:p>
        </w:tc>
        <w:tc>
          <w:tcPr>
            <w:tcW w:w="4710" w:type="dxa"/>
            <w:tcBorders>
              <w:top w:val="nil"/>
              <w:left w:val="nil"/>
              <w:bottom w:val="nil"/>
              <w:right w:val="nil"/>
            </w:tcBorders>
            <w:hideMark/>
          </w:tcPr>
          <w:p w14:paraId="042B3870" w14:textId="77777777" w:rsidR="0047048A" w:rsidRPr="002C5414" w:rsidRDefault="0047048A" w:rsidP="007E6D93">
            <w:pPr>
              <w:rPr>
                <w:rFonts w:ascii="Arial" w:hAnsi="Arial" w:cs="Arial"/>
              </w:rPr>
            </w:pPr>
            <w:r w:rsidRPr="002C5414">
              <w:rPr>
                <w:rFonts w:ascii="Arial" w:hAnsi="Arial" w:cs="Arial"/>
              </w:rPr>
              <w:t xml:space="preserve">Pregled in ocenjevanje ponudb </w:t>
            </w:r>
            <w:r w:rsidRPr="002C5414">
              <w:rPr>
                <w:rFonts w:ascii="Arial" w:hAnsi="Arial" w:cs="Arial"/>
                <w:i/>
              </w:rPr>
              <w:t>(89. čl. ZJN-3)</w:t>
            </w:r>
          </w:p>
          <w:p w14:paraId="0920D49E" w14:textId="77777777" w:rsidR="0047048A" w:rsidRPr="002C5414" w:rsidRDefault="0047048A" w:rsidP="007E6D93">
            <w:pPr>
              <w:rPr>
                <w:rFonts w:ascii="Arial" w:hAnsi="Arial" w:cs="Arial"/>
              </w:rPr>
            </w:pPr>
            <w:r w:rsidRPr="002C5414">
              <w:rPr>
                <w:rFonts w:ascii="Arial" w:hAnsi="Arial" w:cs="Arial"/>
              </w:rPr>
              <w:t xml:space="preserve">Odločitev o oddaji JN </w:t>
            </w:r>
            <w:r w:rsidRPr="002C5414">
              <w:rPr>
                <w:rFonts w:ascii="Arial" w:hAnsi="Arial" w:cs="Arial"/>
                <w:i/>
              </w:rPr>
              <w:t>(90. čl. ZJN-3)</w:t>
            </w:r>
          </w:p>
        </w:tc>
        <w:tc>
          <w:tcPr>
            <w:tcW w:w="4645" w:type="dxa"/>
            <w:gridSpan w:val="2"/>
            <w:tcBorders>
              <w:top w:val="nil"/>
              <w:left w:val="nil"/>
              <w:bottom w:val="nil"/>
              <w:right w:val="single" w:sz="12" w:space="0" w:color="auto"/>
            </w:tcBorders>
            <w:hideMark/>
          </w:tcPr>
          <w:p w14:paraId="4B896027"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703A9F3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316F89C" w14:textId="77777777" w:rsidTr="007E6D93">
        <w:trPr>
          <w:trHeight w:val="179"/>
        </w:trPr>
        <w:tc>
          <w:tcPr>
            <w:tcW w:w="568" w:type="dxa"/>
            <w:tcBorders>
              <w:top w:val="nil"/>
              <w:left w:val="single" w:sz="12" w:space="0" w:color="auto"/>
              <w:bottom w:val="nil"/>
              <w:right w:val="nil"/>
            </w:tcBorders>
            <w:hideMark/>
          </w:tcPr>
          <w:p w14:paraId="00D58597" w14:textId="77777777" w:rsidR="0047048A" w:rsidRDefault="0047048A" w:rsidP="007E6D93">
            <w:pPr>
              <w:rPr>
                <w:rFonts w:ascii="Arial" w:hAnsi="Arial" w:cs="Arial"/>
              </w:rPr>
            </w:pPr>
            <w:r w:rsidRPr="002C5414">
              <w:rPr>
                <w:rFonts w:ascii="Arial" w:hAnsi="Arial" w:cs="Arial"/>
              </w:rPr>
              <w:t>9</w:t>
            </w:r>
          </w:p>
          <w:p w14:paraId="7B837759" w14:textId="12EDDE27" w:rsidR="00E413BA" w:rsidRPr="002C5414" w:rsidRDefault="00E413BA" w:rsidP="007E6D93">
            <w:pPr>
              <w:rPr>
                <w:rFonts w:ascii="Arial" w:hAnsi="Arial" w:cs="Arial"/>
              </w:rPr>
            </w:pPr>
            <w:r>
              <w:rPr>
                <w:rFonts w:ascii="Arial" w:hAnsi="Arial" w:cs="Arial"/>
              </w:rPr>
              <w:t>10</w:t>
            </w:r>
          </w:p>
        </w:tc>
        <w:tc>
          <w:tcPr>
            <w:tcW w:w="4710" w:type="dxa"/>
            <w:tcBorders>
              <w:top w:val="nil"/>
              <w:left w:val="nil"/>
              <w:bottom w:val="nil"/>
              <w:right w:val="nil"/>
            </w:tcBorders>
            <w:hideMark/>
          </w:tcPr>
          <w:p w14:paraId="35965C4D" w14:textId="77777777" w:rsidR="00E413BA" w:rsidRDefault="0047048A" w:rsidP="007E6D93">
            <w:pPr>
              <w:rPr>
                <w:rFonts w:ascii="Arial" w:hAnsi="Arial" w:cs="Arial"/>
                <w:i/>
              </w:rPr>
            </w:pPr>
            <w:r w:rsidRPr="002C5414">
              <w:rPr>
                <w:rFonts w:ascii="Arial" w:hAnsi="Arial" w:cs="Arial"/>
              </w:rPr>
              <w:t xml:space="preserve">Objava obvestila o oddaji JN </w:t>
            </w:r>
            <w:r w:rsidRPr="002C5414">
              <w:rPr>
                <w:rFonts w:ascii="Arial" w:hAnsi="Arial" w:cs="Arial"/>
                <w:i/>
              </w:rPr>
              <w:t>(58. čl. ZJN-3)</w:t>
            </w:r>
          </w:p>
          <w:p w14:paraId="7D868910" w14:textId="5619D21C" w:rsidR="00790902" w:rsidRPr="002C5414" w:rsidRDefault="00382511" w:rsidP="007E6D93">
            <w:pPr>
              <w:rPr>
                <w:rFonts w:ascii="Arial" w:hAnsi="Arial" w:cs="Arial"/>
                <w:i/>
              </w:rPr>
            </w:pPr>
            <w:r>
              <w:rPr>
                <w:rFonts w:ascii="Arial" w:hAnsi="Arial" w:cs="Arial"/>
              </w:rPr>
              <w:t>(</w:t>
            </w:r>
            <w:r w:rsidR="00790902" w:rsidRPr="002C5414">
              <w:rPr>
                <w:rFonts w:ascii="Arial" w:hAnsi="Arial" w:cs="Arial"/>
              </w:rPr>
              <w:t>Končno) poročilo o oddaji JN (105. čl. ZJN-3)</w:t>
            </w:r>
          </w:p>
        </w:tc>
        <w:tc>
          <w:tcPr>
            <w:tcW w:w="4645" w:type="dxa"/>
            <w:gridSpan w:val="2"/>
            <w:tcBorders>
              <w:top w:val="nil"/>
              <w:left w:val="nil"/>
              <w:bottom w:val="nil"/>
              <w:right w:val="single" w:sz="12" w:space="0" w:color="auto"/>
            </w:tcBorders>
            <w:hideMark/>
          </w:tcPr>
          <w:p w14:paraId="6938B342" w14:textId="77777777" w:rsidR="0047048A"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2D453535" w14:textId="603AD4A6" w:rsidR="00E413BA" w:rsidRPr="002C5414" w:rsidRDefault="002F1EAF"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FA81A5A" w14:textId="77777777" w:rsidTr="007E6D93">
        <w:trPr>
          <w:trHeight w:val="179"/>
        </w:trPr>
        <w:tc>
          <w:tcPr>
            <w:tcW w:w="568" w:type="dxa"/>
            <w:tcBorders>
              <w:top w:val="nil"/>
              <w:left w:val="single" w:sz="12" w:space="0" w:color="auto"/>
              <w:bottom w:val="nil"/>
              <w:right w:val="nil"/>
            </w:tcBorders>
          </w:tcPr>
          <w:p w14:paraId="334C6804" w14:textId="692F8555" w:rsidR="0047048A" w:rsidRPr="002C5414" w:rsidRDefault="00382511" w:rsidP="007E6D93">
            <w:pPr>
              <w:rPr>
                <w:rFonts w:ascii="Arial" w:hAnsi="Arial" w:cs="Arial"/>
              </w:rPr>
            </w:pPr>
            <w:r>
              <w:rPr>
                <w:rFonts w:ascii="Arial" w:hAnsi="Arial" w:cs="Arial"/>
              </w:rPr>
              <w:t>C</w:t>
            </w:r>
          </w:p>
        </w:tc>
        <w:tc>
          <w:tcPr>
            <w:tcW w:w="4710" w:type="dxa"/>
            <w:tcBorders>
              <w:top w:val="nil"/>
              <w:left w:val="nil"/>
              <w:bottom w:val="nil"/>
              <w:right w:val="nil"/>
            </w:tcBorders>
          </w:tcPr>
          <w:p w14:paraId="153F3826"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4"/>
            </w:r>
            <w:r w:rsidRPr="002C5414">
              <w:rPr>
                <w:rFonts w:ascii="Arial" w:hAnsi="Arial" w:cs="Arial"/>
              </w:rPr>
              <w:t>)</w:t>
            </w:r>
          </w:p>
        </w:tc>
        <w:tc>
          <w:tcPr>
            <w:tcW w:w="4645" w:type="dxa"/>
            <w:gridSpan w:val="2"/>
            <w:tcBorders>
              <w:top w:val="nil"/>
              <w:left w:val="nil"/>
              <w:bottom w:val="nil"/>
              <w:right w:val="single" w:sz="12" w:space="0" w:color="auto"/>
            </w:tcBorders>
          </w:tcPr>
          <w:p w14:paraId="3559C35A"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FBF1BF3" w14:textId="77777777" w:rsidTr="007E6D93">
        <w:trPr>
          <w:trHeight w:val="179"/>
        </w:trPr>
        <w:tc>
          <w:tcPr>
            <w:tcW w:w="568" w:type="dxa"/>
            <w:tcBorders>
              <w:top w:val="nil"/>
              <w:left w:val="single" w:sz="12" w:space="0" w:color="auto"/>
              <w:bottom w:val="nil"/>
              <w:right w:val="nil"/>
            </w:tcBorders>
            <w:hideMark/>
          </w:tcPr>
          <w:p w14:paraId="7F07D38C" w14:textId="5F1B0EC1" w:rsidR="0047048A" w:rsidRPr="002C5414" w:rsidRDefault="00382511" w:rsidP="007E6D93">
            <w:pPr>
              <w:rPr>
                <w:rFonts w:ascii="Arial" w:hAnsi="Arial" w:cs="Arial"/>
              </w:rPr>
            </w:pPr>
            <w:r>
              <w:rPr>
                <w:rFonts w:ascii="Arial" w:hAnsi="Arial" w:cs="Arial"/>
              </w:rPr>
              <w:t>D</w:t>
            </w:r>
          </w:p>
        </w:tc>
        <w:tc>
          <w:tcPr>
            <w:tcW w:w="4710" w:type="dxa"/>
            <w:tcBorders>
              <w:top w:val="nil"/>
              <w:left w:val="nil"/>
              <w:bottom w:val="nil"/>
              <w:right w:val="nil"/>
            </w:tcBorders>
            <w:hideMark/>
          </w:tcPr>
          <w:p w14:paraId="6A4B8E6E" w14:textId="77777777" w:rsidR="0047048A" w:rsidRPr="002C5414" w:rsidRDefault="0047048A" w:rsidP="007E6D93">
            <w:pPr>
              <w:rPr>
                <w:rFonts w:ascii="Arial" w:hAnsi="Arial" w:cs="Arial"/>
              </w:rPr>
            </w:pPr>
            <w:r w:rsidRPr="002C5414">
              <w:rPr>
                <w:rFonts w:ascii="Arial" w:hAnsi="Arial" w:cs="Arial"/>
              </w:rPr>
              <w:t>Sklenitev pogodbe</w:t>
            </w:r>
          </w:p>
        </w:tc>
        <w:tc>
          <w:tcPr>
            <w:tcW w:w="4645" w:type="dxa"/>
            <w:gridSpan w:val="2"/>
            <w:tcBorders>
              <w:top w:val="nil"/>
              <w:left w:val="nil"/>
              <w:bottom w:val="nil"/>
              <w:right w:val="single" w:sz="12" w:space="0" w:color="auto"/>
            </w:tcBorders>
            <w:hideMark/>
          </w:tcPr>
          <w:p w14:paraId="6FA3F37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7022B7" w:rsidRPr="00FE6B7C" w14:paraId="2D7D7F4D" w14:textId="77777777" w:rsidTr="00633A97">
        <w:trPr>
          <w:trHeight w:val="49"/>
        </w:trPr>
        <w:tc>
          <w:tcPr>
            <w:tcW w:w="568" w:type="dxa"/>
            <w:tcBorders>
              <w:top w:val="nil"/>
              <w:left w:val="single" w:sz="12" w:space="0" w:color="auto"/>
              <w:bottom w:val="single" w:sz="12" w:space="0" w:color="auto"/>
              <w:right w:val="nil"/>
            </w:tcBorders>
          </w:tcPr>
          <w:p w14:paraId="61A03AAD" w14:textId="2C11EC23" w:rsidR="007022B7" w:rsidRPr="002C5414" w:rsidRDefault="007022B7" w:rsidP="007E6D93">
            <w:pPr>
              <w:rPr>
                <w:rFonts w:ascii="Arial" w:hAnsi="Arial" w:cs="Arial"/>
              </w:rPr>
            </w:pPr>
          </w:p>
        </w:tc>
        <w:tc>
          <w:tcPr>
            <w:tcW w:w="4710" w:type="dxa"/>
            <w:tcBorders>
              <w:top w:val="nil"/>
              <w:left w:val="nil"/>
              <w:bottom w:val="single" w:sz="12" w:space="0" w:color="auto"/>
              <w:right w:val="nil"/>
            </w:tcBorders>
          </w:tcPr>
          <w:p w14:paraId="5AF7F35C" w14:textId="09B2BBD7" w:rsidR="007022B7" w:rsidRPr="002C5414" w:rsidRDefault="007022B7" w:rsidP="007E6D93">
            <w:pPr>
              <w:rPr>
                <w:rFonts w:ascii="Arial" w:hAnsi="Arial" w:cs="Arial"/>
              </w:rPr>
            </w:pPr>
          </w:p>
        </w:tc>
        <w:tc>
          <w:tcPr>
            <w:tcW w:w="4645" w:type="dxa"/>
            <w:gridSpan w:val="2"/>
            <w:tcBorders>
              <w:top w:val="nil"/>
              <w:left w:val="nil"/>
              <w:bottom w:val="single" w:sz="12" w:space="0" w:color="auto"/>
              <w:right w:val="single" w:sz="12" w:space="0" w:color="auto"/>
            </w:tcBorders>
          </w:tcPr>
          <w:p w14:paraId="32A2E023" w14:textId="77777777" w:rsidR="007022B7" w:rsidRPr="002C5414" w:rsidRDefault="007022B7" w:rsidP="007E6D93">
            <w:pPr>
              <w:rPr>
                <w:rFonts w:ascii="Arial" w:hAnsi="Arial" w:cs="Arial"/>
                <w:b/>
                <w:caps/>
              </w:rPr>
            </w:pPr>
          </w:p>
        </w:tc>
      </w:tr>
    </w:tbl>
    <w:p w14:paraId="4289659E" w14:textId="77777777" w:rsidR="0047048A" w:rsidRPr="002C5414" w:rsidRDefault="0047048A" w:rsidP="0047048A">
      <w:pPr>
        <w:rPr>
          <w:rFonts w:ascii="Arial" w:hAnsi="Arial" w:cs="Arial"/>
        </w:rPr>
        <w:sectPr w:rsidR="0047048A" w:rsidRPr="002C5414" w:rsidSect="007E6D93">
          <w:headerReference w:type="first" r:id="rId15"/>
          <w:footerReference w:type="first" r:id="rId16"/>
          <w:pgSz w:w="11900" w:h="16840" w:code="9"/>
          <w:pgMar w:top="1134" w:right="1134" w:bottom="1134" w:left="1418" w:header="964" w:footer="794" w:gutter="0"/>
          <w:cols w:space="708"/>
          <w:titlePg/>
        </w:sectPr>
      </w:pPr>
    </w:p>
    <w:p w14:paraId="2C0C4487"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3C9093D6"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6DADB89F"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JAVNEGA NAROČILA</w:t>
            </w:r>
          </w:p>
        </w:tc>
      </w:tr>
      <w:tr w:rsidR="0047048A" w:rsidRPr="00FE6B7C" w14:paraId="16FE7FBD" w14:textId="77777777" w:rsidTr="007E6D93">
        <w:tc>
          <w:tcPr>
            <w:tcW w:w="5398" w:type="dxa"/>
            <w:gridSpan w:val="2"/>
            <w:tcBorders>
              <w:top w:val="single" w:sz="4" w:space="0" w:color="auto"/>
              <w:left w:val="single" w:sz="4" w:space="0" w:color="auto"/>
              <w:bottom w:val="single" w:sz="4" w:space="0" w:color="auto"/>
              <w:right w:val="single" w:sz="4" w:space="0" w:color="auto"/>
            </w:tcBorders>
            <w:vAlign w:val="center"/>
          </w:tcPr>
          <w:p w14:paraId="11845E20" w14:textId="77777777" w:rsidR="0047048A" w:rsidRPr="002C5414" w:rsidRDefault="0047048A" w:rsidP="007E6D93">
            <w:pPr>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E1B9BE3"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rPr>
              <w:footnoteReference w:id="5"/>
            </w:r>
          </w:p>
        </w:tc>
        <w:tc>
          <w:tcPr>
            <w:tcW w:w="2410" w:type="dxa"/>
            <w:tcBorders>
              <w:top w:val="single" w:sz="4" w:space="0" w:color="auto"/>
              <w:left w:val="single" w:sz="4" w:space="0" w:color="auto"/>
              <w:bottom w:val="single" w:sz="4" w:space="0" w:color="auto"/>
              <w:right w:val="single" w:sz="4" w:space="0" w:color="auto"/>
            </w:tcBorders>
            <w:vAlign w:val="center"/>
            <w:hideMark/>
          </w:tcPr>
          <w:p w14:paraId="24381807"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12BCC096"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3C773C2B" w14:textId="77777777" w:rsidR="0047048A" w:rsidRPr="002C5414" w:rsidRDefault="0047048A" w:rsidP="007E6D93">
            <w:pPr>
              <w:rPr>
                <w:rFonts w:ascii="Arial" w:hAnsi="Arial" w:cs="Arial"/>
                <w:b/>
              </w:rPr>
            </w:pPr>
            <w:r w:rsidRPr="002C5414">
              <w:rPr>
                <w:rFonts w:ascii="Arial" w:hAnsi="Arial" w:cs="Arial"/>
                <w:b/>
              </w:rPr>
              <w:t>A</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54C148A"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29BC6224" w14:textId="77777777" w:rsidTr="007E6D93">
        <w:tc>
          <w:tcPr>
            <w:tcW w:w="516" w:type="dxa"/>
            <w:tcBorders>
              <w:top w:val="single" w:sz="4" w:space="0" w:color="auto"/>
              <w:left w:val="single" w:sz="4" w:space="0" w:color="auto"/>
              <w:bottom w:val="single" w:sz="4" w:space="0" w:color="auto"/>
              <w:right w:val="single" w:sz="4" w:space="0" w:color="auto"/>
            </w:tcBorders>
          </w:tcPr>
          <w:p w14:paraId="6E34F4C9"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09FA900"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82320B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AB03C4" w14:textId="77777777" w:rsidR="0047048A" w:rsidRPr="002C5414" w:rsidRDefault="0047048A" w:rsidP="007E6D93">
            <w:pPr>
              <w:jc w:val="center"/>
              <w:rPr>
                <w:rFonts w:ascii="Arial" w:hAnsi="Arial" w:cs="Arial"/>
                <w:i/>
                <w:color w:val="A6A6A6"/>
              </w:rPr>
            </w:pPr>
            <w:r w:rsidRPr="002C5414">
              <w:rPr>
                <w:rFonts w:ascii="Arial" w:hAnsi="Arial" w:cs="Arial"/>
                <w:i/>
                <w:color w:val="A6A6A6"/>
              </w:rPr>
              <w:t>za tisti del JN,  ki se nanaša na operacijo/projekt</w:t>
            </w:r>
          </w:p>
        </w:tc>
      </w:tr>
      <w:tr w:rsidR="0047048A" w:rsidRPr="00FE6B7C" w14:paraId="4DBCACC7" w14:textId="77777777" w:rsidTr="007E6D93">
        <w:tc>
          <w:tcPr>
            <w:tcW w:w="516" w:type="dxa"/>
            <w:tcBorders>
              <w:top w:val="single" w:sz="4" w:space="0" w:color="auto"/>
              <w:left w:val="single" w:sz="4" w:space="0" w:color="auto"/>
              <w:bottom w:val="single" w:sz="4" w:space="0" w:color="auto"/>
              <w:right w:val="single" w:sz="4" w:space="0" w:color="auto"/>
            </w:tcBorders>
          </w:tcPr>
          <w:p w14:paraId="3B0DB879" w14:textId="77777777" w:rsidR="0047048A" w:rsidRPr="002C5414" w:rsidRDefault="0047048A" w:rsidP="007E6D93">
            <w:pPr>
              <w:rPr>
                <w:rFonts w:ascii="Arial" w:hAnsi="Arial" w:cs="Arial"/>
              </w:rPr>
            </w:pPr>
            <w:r w:rsidRPr="002C5414">
              <w:rPr>
                <w:rFonts w:ascii="Arial" w:hAnsi="Arial" w:cs="Arial"/>
              </w:rPr>
              <w:t>2</w:t>
            </w:r>
          </w:p>
        </w:tc>
        <w:tc>
          <w:tcPr>
            <w:tcW w:w="4882" w:type="dxa"/>
            <w:tcBorders>
              <w:top w:val="single" w:sz="4" w:space="0" w:color="auto"/>
              <w:left w:val="single" w:sz="4" w:space="0" w:color="auto"/>
              <w:bottom w:val="single" w:sz="4" w:space="0" w:color="auto"/>
              <w:right w:val="single" w:sz="4" w:space="0" w:color="auto"/>
            </w:tcBorders>
            <w:hideMark/>
          </w:tcPr>
          <w:p w14:paraId="186AD90B"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61541B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8876865" w14:textId="77777777" w:rsidR="0047048A" w:rsidRPr="002C5414" w:rsidRDefault="0047048A" w:rsidP="007E6D93">
            <w:pPr>
              <w:rPr>
                <w:rFonts w:ascii="Arial" w:hAnsi="Arial" w:cs="Arial"/>
              </w:rPr>
            </w:pPr>
          </w:p>
        </w:tc>
      </w:tr>
      <w:tr w:rsidR="0047048A" w:rsidRPr="00FE6B7C" w14:paraId="6B43CD70" w14:textId="77777777" w:rsidTr="007E6D93">
        <w:tc>
          <w:tcPr>
            <w:tcW w:w="516" w:type="dxa"/>
            <w:tcBorders>
              <w:top w:val="single" w:sz="4" w:space="0" w:color="auto"/>
              <w:left w:val="single" w:sz="4" w:space="0" w:color="auto"/>
              <w:bottom w:val="single" w:sz="4" w:space="0" w:color="auto"/>
              <w:right w:val="single" w:sz="4" w:space="0" w:color="auto"/>
            </w:tcBorders>
          </w:tcPr>
          <w:p w14:paraId="5A3D3013" w14:textId="77777777" w:rsidR="0047048A" w:rsidRPr="002C5414" w:rsidRDefault="0047048A" w:rsidP="007E6D93">
            <w:pPr>
              <w:rPr>
                <w:rFonts w:ascii="Arial" w:hAnsi="Arial" w:cs="Arial"/>
              </w:rPr>
            </w:pPr>
            <w:r w:rsidRPr="002C5414">
              <w:rPr>
                <w:rFonts w:ascii="Arial" w:hAnsi="Arial" w:cs="Arial"/>
              </w:rPr>
              <w:t>3</w:t>
            </w:r>
          </w:p>
        </w:tc>
        <w:tc>
          <w:tcPr>
            <w:tcW w:w="4882" w:type="dxa"/>
            <w:tcBorders>
              <w:top w:val="single" w:sz="4" w:space="0" w:color="auto"/>
              <w:left w:val="single" w:sz="4" w:space="0" w:color="auto"/>
              <w:bottom w:val="single" w:sz="4" w:space="0" w:color="auto"/>
              <w:right w:val="single" w:sz="4" w:space="0" w:color="auto"/>
            </w:tcBorders>
            <w:vAlign w:val="center"/>
          </w:tcPr>
          <w:p w14:paraId="786A2450" w14:textId="4BAB283A" w:rsidR="0047048A" w:rsidRPr="002C5414" w:rsidRDefault="0047048A" w:rsidP="007E6D93">
            <w:pPr>
              <w:rPr>
                <w:rFonts w:ascii="Arial" w:hAnsi="Arial" w:cs="Arial"/>
              </w:rPr>
            </w:pPr>
            <w:r w:rsidRPr="002C5414">
              <w:rPr>
                <w:rFonts w:ascii="Arial" w:hAnsi="Arial" w:cs="Arial"/>
              </w:rPr>
              <w:t xml:space="preserve">Ocenjena vrednost </w:t>
            </w:r>
            <w:r w:rsidR="003562E4">
              <w:rPr>
                <w:rFonts w:ascii="Arial" w:hAnsi="Arial" w:cs="Arial"/>
              </w:rPr>
              <w:t xml:space="preserve">javnega </w:t>
            </w:r>
            <w:r w:rsidRPr="002C5414">
              <w:rPr>
                <w:rFonts w:ascii="Arial" w:hAnsi="Arial" w:cs="Arial"/>
              </w:rPr>
              <w:t>naročila je v okviru odobrenih/zagotovljenih sredstev operacije/projekta</w:t>
            </w:r>
          </w:p>
        </w:tc>
        <w:tc>
          <w:tcPr>
            <w:tcW w:w="2116" w:type="dxa"/>
            <w:tcBorders>
              <w:top w:val="single" w:sz="4" w:space="0" w:color="auto"/>
              <w:left w:val="single" w:sz="4" w:space="0" w:color="auto"/>
              <w:bottom w:val="single" w:sz="4" w:space="0" w:color="auto"/>
              <w:right w:val="single" w:sz="4" w:space="0" w:color="auto"/>
            </w:tcBorders>
            <w:vAlign w:val="center"/>
          </w:tcPr>
          <w:p w14:paraId="1B0001F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A58C9D5" w14:textId="77777777" w:rsidR="0047048A" w:rsidRPr="002C5414" w:rsidRDefault="0047048A" w:rsidP="007E6D93">
            <w:pPr>
              <w:jc w:val="center"/>
              <w:rPr>
                <w:rFonts w:ascii="Arial" w:hAnsi="Arial" w:cs="Arial"/>
                <w:i/>
                <w:color w:val="A6A6A6"/>
              </w:rPr>
            </w:pPr>
            <w:r w:rsidRPr="002C5414">
              <w:rPr>
                <w:rFonts w:ascii="Arial" w:hAnsi="Arial" w:cs="Arial"/>
                <w:i/>
                <w:color w:val="A6A6A6"/>
              </w:rPr>
              <w:t>za tisti del JN,  ki se nanaša na operacijo/projekt</w:t>
            </w:r>
          </w:p>
        </w:tc>
      </w:tr>
      <w:tr w:rsidR="0047048A" w:rsidRPr="00FE6B7C" w14:paraId="3E784749"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232D3275" w14:textId="77777777" w:rsidR="0047048A" w:rsidRPr="002C5414" w:rsidRDefault="0047048A" w:rsidP="007E6D93">
            <w:pPr>
              <w:rPr>
                <w:rFonts w:ascii="Arial" w:hAnsi="Arial" w:cs="Arial"/>
                <w:b/>
              </w:rPr>
            </w:pPr>
            <w:r w:rsidRPr="002C5414">
              <w:rPr>
                <w:rFonts w:ascii="Arial" w:hAnsi="Arial" w:cs="Arial"/>
                <w:b/>
              </w:rPr>
              <w:t>B</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7F57438" w14:textId="77777777" w:rsidR="0047048A" w:rsidRPr="002C5414" w:rsidRDefault="0047048A" w:rsidP="007E6D93">
            <w:pPr>
              <w:rPr>
                <w:rFonts w:ascii="Arial" w:hAnsi="Arial" w:cs="Arial"/>
                <w:b/>
              </w:rPr>
            </w:pPr>
            <w:r w:rsidRPr="002C5414">
              <w:rPr>
                <w:rFonts w:ascii="Arial" w:hAnsi="Arial" w:cs="Arial"/>
                <w:b/>
                <w:bCs/>
              </w:rPr>
              <w:t>SKLADNOST Z ZAKONODAJO (ZJN-3)</w:t>
            </w:r>
          </w:p>
        </w:tc>
      </w:tr>
      <w:tr w:rsidR="0047048A" w:rsidRPr="00FE6B7C" w14:paraId="1BF465BA" w14:textId="77777777" w:rsidTr="007E6D93">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53852D" w14:textId="77777777" w:rsidR="0047048A" w:rsidRPr="002C5414" w:rsidRDefault="0047048A" w:rsidP="007E6D93">
            <w:pPr>
              <w:rPr>
                <w:rFonts w:ascii="Arial" w:hAnsi="Arial" w:cs="Arial"/>
              </w:rPr>
            </w:pPr>
            <w:r w:rsidRPr="002C5414">
              <w:rPr>
                <w:rFonts w:ascii="Arial" w:hAnsi="Arial" w:cs="Arial"/>
              </w:rPr>
              <w:t>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A28D807" w14:textId="77777777" w:rsidR="0047048A" w:rsidRPr="002C5414" w:rsidRDefault="0047048A" w:rsidP="007E6D93">
            <w:pPr>
              <w:rPr>
                <w:rFonts w:ascii="Arial" w:hAnsi="Arial" w:cs="Arial"/>
              </w:rPr>
            </w:pPr>
            <w:r w:rsidRPr="002C5414">
              <w:rPr>
                <w:rFonts w:ascii="Arial" w:hAnsi="Arial" w:cs="Arial"/>
                <w:b/>
                <w:bCs/>
              </w:rPr>
              <w:t>PREDHODNO INFORMATIVNO OBVESTILO (izpolniš le v primeru, če je bilo predhodno informativno obvestilo objavljeno)</w:t>
            </w:r>
          </w:p>
        </w:tc>
      </w:tr>
      <w:tr w:rsidR="0047048A" w:rsidRPr="00FE6B7C" w14:paraId="323E4EE6"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9EF5A9A"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3E738B1B" w14:textId="77777777" w:rsidR="0047048A" w:rsidRPr="002C5414" w:rsidRDefault="0047048A" w:rsidP="007E6D93">
            <w:pPr>
              <w:rPr>
                <w:rFonts w:ascii="Arial" w:hAnsi="Arial" w:cs="Arial"/>
              </w:rPr>
            </w:pPr>
            <w:r w:rsidRPr="002C5414">
              <w:rPr>
                <w:rFonts w:ascii="Arial" w:hAnsi="Arial" w:cs="Arial"/>
              </w:rPr>
              <w:t>Predhodno informativno obvestilo je objavljeno na portalu JN (52. čl. ZJN-3) in če mejna vrednost naročila presega prag za objavo v Ur. l. EU - TED</w:t>
            </w:r>
            <w:r w:rsidRPr="002C5414">
              <w:rPr>
                <w:rStyle w:val="Sprotnaopomba-sklic"/>
                <w:rFonts w:ascii="Arial" w:hAnsi="Arial" w:cs="Arial"/>
              </w:rPr>
              <w:footnoteReference w:id="6"/>
            </w:r>
            <w:r w:rsidRPr="002C5414">
              <w:rPr>
                <w:rFonts w:ascii="Arial" w:hAnsi="Arial" w:cs="Arial"/>
              </w:rPr>
              <w:t xml:space="preserve"> (22. čl. ZJN-3), je obvestilo o JN objavljeno tudi v Ur. l. EU z upoštevanjem zaporednosti objav (53. čl. ZJN-3)</w:t>
            </w:r>
          </w:p>
          <w:p w14:paraId="71AC5762"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BA13CD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3A8EAA2"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s tem se lahko krajšajo zakonsko določeni minimalni roki za prejem ponudb</w:t>
            </w:r>
          </w:p>
        </w:tc>
      </w:tr>
      <w:tr w:rsidR="0047048A" w:rsidRPr="00FE6B7C" w14:paraId="69F9190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B65A5BF"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25946236" w14:textId="77777777" w:rsidR="0047048A" w:rsidRPr="002C5414" w:rsidRDefault="0047048A" w:rsidP="007E6D93">
            <w:pPr>
              <w:rPr>
                <w:rFonts w:ascii="Arial" w:hAnsi="Arial" w:cs="Arial"/>
              </w:rPr>
            </w:pPr>
            <w:r w:rsidRPr="002C5414">
              <w:rPr>
                <w:rFonts w:ascii="Arial" w:hAnsi="Arial" w:cs="Arial"/>
              </w:rPr>
              <w:t>V obvestilu so navedeni vsi zahtevani podatki in je bilo objavljeno v rokih (54. čl. ZJN-3)</w:t>
            </w:r>
          </w:p>
        </w:tc>
        <w:tc>
          <w:tcPr>
            <w:tcW w:w="2116" w:type="dxa"/>
            <w:tcBorders>
              <w:top w:val="single" w:sz="4" w:space="0" w:color="auto"/>
              <w:left w:val="single" w:sz="4" w:space="0" w:color="auto"/>
              <w:bottom w:val="single" w:sz="4" w:space="0" w:color="auto"/>
              <w:right w:val="single" w:sz="4" w:space="0" w:color="auto"/>
            </w:tcBorders>
            <w:vAlign w:val="center"/>
          </w:tcPr>
          <w:p w14:paraId="4888729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5A0841D" w14:textId="77777777" w:rsidR="0047048A" w:rsidRPr="002C5414" w:rsidRDefault="0047048A" w:rsidP="007E6D93">
            <w:pPr>
              <w:jc w:val="center"/>
              <w:rPr>
                <w:rFonts w:ascii="Arial" w:hAnsi="Arial" w:cs="Arial"/>
                <w:b/>
                <w:i/>
                <w:color w:val="A6A6A6"/>
              </w:rPr>
            </w:pPr>
          </w:p>
        </w:tc>
      </w:tr>
      <w:tr w:rsidR="0047048A" w:rsidRPr="00FE6B7C" w14:paraId="0F58768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14425992"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5072EDB6" w14:textId="77777777" w:rsidR="0047048A" w:rsidRPr="002C5414" w:rsidRDefault="0047048A" w:rsidP="007E6D93">
            <w:pPr>
              <w:rPr>
                <w:rFonts w:ascii="Arial" w:hAnsi="Arial" w:cs="Arial"/>
              </w:rPr>
            </w:pPr>
            <w:r w:rsidRPr="002C5414">
              <w:rPr>
                <w:rFonts w:ascii="Arial" w:hAnsi="Arial" w:cs="Arial"/>
              </w:rPr>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416376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3578364" w14:textId="77777777" w:rsidR="0047048A" w:rsidRPr="002C5414" w:rsidRDefault="0047048A" w:rsidP="007E6D93">
            <w:pPr>
              <w:jc w:val="center"/>
              <w:rPr>
                <w:rFonts w:ascii="Arial" w:hAnsi="Arial" w:cs="Arial"/>
              </w:rPr>
            </w:pPr>
          </w:p>
        </w:tc>
      </w:tr>
      <w:tr w:rsidR="0047048A" w:rsidRPr="00FE6B7C" w14:paraId="52E51EC9" w14:textId="77777777" w:rsidTr="007E6D93">
        <w:tc>
          <w:tcPr>
            <w:tcW w:w="516" w:type="dxa"/>
            <w:vMerge w:val="restart"/>
            <w:tcBorders>
              <w:top w:val="single" w:sz="4" w:space="0" w:color="auto"/>
              <w:left w:val="single" w:sz="4" w:space="0" w:color="auto"/>
              <w:right w:val="single" w:sz="4" w:space="0" w:color="auto"/>
            </w:tcBorders>
            <w:hideMark/>
          </w:tcPr>
          <w:p w14:paraId="4FC82C20" w14:textId="77777777" w:rsidR="0047048A" w:rsidRPr="002C5414" w:rsidRDefault="0047048A" w:rsidP="007E6D93">
            <w:pPr>
              <w:rPr>
                <w:rFonts w:ascii="Arial" w:hAnsi="Arial" w:cs="Arial"/>
              </w:rPr>
            </w:pPr>
            <w:r w:rsidRPr="002C5414">
              <w:rPr>
                <w:rFonts w:ascii="Arial" w:hAnsi="Arial" w:cs="Arial"/>
              </w:rPr>
              <w:t>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D51B6F8"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3015D5E1" w14:textId="77777777" w:rsidTr="007E6D93">
        <w:tc>
          <w:tcPr>
            <w:tcW w:w="516" w:type="dxa"/>
            <w:vMerge/>
            <w:tcBorders>
              <w:left w:val="single" w:sz="4" w:space="0" w:color="auto"/>
              <w:right w:val="single" w:sz="4" w:space="0" w:color="auto"/>
            </w:tcBorders>
            <w:vAlign w:val="center"/>
            <w:hideMark/>
          </w:tcPr>
          <w:p w14:paraId="3ADAE4EE"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7A8D451D" w14:textId="6343EC76" w:rsidR="0047048A" w:rsidRPr="002C5414" w:rsidRDefault="0047048A" w:rsidP="007E6D93">
            <w:pPr>
              <w:rPr>
                <w:rFonts w:ascii="Arial" w:hAnsi="Arial" w:cs="Arial"/>
              </w:rPr>
            </w:pPr>
            <w:r w:rsidRPr="002C5414">
              <w:rPr>
                <w:rFonts w:ascii="Arial" w:hAnsi="Arial" w:cs="Arial"/>
              </w:rPr>
              <w:t>Prikazan je izračun ocenjene vrednosti JN</w:t>
            </w:r>
            <w:r w:rsidR="003562E4" w:rsidRPr="002C5414">
              <w:rPr>
                <w:rFonts w:ascii="Arial" w:hAnsi="Arial" w:cs="Arial"/>
              </w:rPr>
              <w:t xml:space="preserve"> z vsemi količinskimi in cenovnimi parametri</w:t>
            </w:r>
            <w:r w:rsidRPr="002C5414">
              <w:rPr>
                <w:rFonts w:ascii="Arial" w:hAnsi="Arial" w:cs="Arial"/>
              </w:rPr>
              <w:t xml:space="preserve"> (24. čl. ZJN-3)     </w:t>
            </w:r>
          </w:p>
          <w:p w14:paraId="18A174C1"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kdaj mora biti ocenjena vrednost veljavna in način izračuna ocenjene vrednosti določa 5. odst. 24.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508D67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F18A8F0" w14:textId="77777777" w:rsidR="0047048A" w:rsidRPr="002C5414" w:rsidRDefault="0047048A" w:rsidP="007E6D93">
            <w:pPr>
              <w:rPr>
                <w:rFonts w:ascii="Arial" w:hAnsi="Arial" w:cs="Arial"/>
              </w:rPr>
            </w:pPr>
          </w:p>
        </w:tc>
      </w:tr>
      <w:tr w:rsidR="0047048A" w:rsidRPr="00FE6B7C" w14:paraId="41867A72" w14:textId="77777777" w:rsidTr="007E6D93">
        <w:tc>
          <w:tcPr>
            <w:tcW w:w="516" w:type="dxa"/>
            <w:vMerge/>
            <w:tcBorders>
              <w:left w:val="single" w:sz="4" w:space="0" w:color="auto"/>
              <w:bottom w:val="single" w:sz="4" w:space="0" w:color="auto"/>
              <w:right w:val="single" w:sz="4" w:space="0" w:color="auto"/>
            </w:tcBorders>
            <w:vAlign w:val="center"/>
          </w:tcPr>
          <w:p w14:paraId="50BAF8A5"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2FE1BEF7" w14:textId="131F8F16"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w:t>
            </w:r>
            <w:r w:rsidR="00924884">
              <w:rPr>
                <w:rFonts w:ascii="Arial" w:hAnsi="Arial" w:cs="Arial"/>
              </w:rPr>
              <w:t>2</w:t>
            </w:r>
            <w:r w:rsidR="00AE20B2">
              <w:rPr>
                <w:rFonts w:ascii="Arial" w:hAnsi="Arial" w:cs="Arial"/>
              </w:rPr>
              <w:t>4</w:t>
            </w:r>
            <w:r w:rsidRPr="002C5414">
              <w:rPr>
                <w:rFonts w:ascii="Arial" w:hAnsi="Arial" w:cs="Arial"/>
              </w:rPr>
              <w:t>. čl. ZJN-3)</w:t>
            </w:r>
          </w:p>
          <w:p w14:paraId="0267C83A" w14:textId="77777777" w:rsidR="0047048A" w:rsidRPr="002C5414" w:rsidRDefault="0047048A" w:rsidP="007E6D93">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116" w:type="dxa"/>
            <w:tcBorders>
              <w:top w:val="single" w:sz="4" w:space="0" w:color="auto"/>
              <w:left w:val="single" w:sz="4" w:space="0" w:color="auto"/>
              <w:bottom w:val="single" w:sz="4" w:space="0" w:color="auto"/>
              <w:right w:val="single" w:sz="4" w:space="0" w:color="auto"/>
            </w:tcBorders>
            <w:vAlign w:val="center"/>
          </w:tcPr>
          <w:p w14:paraId="6278F8E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5F20A6A" w14:textId="77777777" w:rsidR="0047048A" w:rsidRPr="002C5414" w:rsidRDefault="0047048A" w:rsidP="007E6D93">
            <w:pPr>
              <w:rPr>
                <w:rFonts w:ascii="Arial" w:hAnsi="Arial" w:cs="Arial"/>
              </w:rPr>
            </w:pPr>
          </w:p>
        </w:tc>
      </w:tr>
      <w:tr w:rsidR="0047048A" w:rsidRPr="00FE6B7C" w14:paraId="5BA71760" w14:textId="77777777" w:rsidTr="007E6D93">
        <w:tc>
          <w:tcPr>
            <w:tcW w:w="516" w:type="dxa"/>
            <w:vMerge w:val="restart"/>
            <w:tcBorders>
              <w:top w:val="single" w:sz="4" w:space="0" w:color="auto"/>
              <w:left w:val="single" w:sz="4" w:space="0" w:color="auto"/>
              <w:right w:val="single" w:sz="4" w:space="0" w:color="auto"/>
            </w:tcBorders>
            <w:hideMark/>
          </w:tcPr>
          <w:p w14:paraId="5F143D81" w14:textId="77777777" w:rsidR="0047048A" w:rsidRPr="002C5414" w:rsidRDefault="0047048A" w:rsidP="007E6D93">
            <w:pPr>
              <w:rPr>
                <w:rFonts w:ascii="Arial" w:hAnsi="Arial" w:cs="Arial"/>
              </w:rPr>
            </w:pPr>
            <w:r w:rsidRPr="002C5414">
              <w:rPr>
                <w:rFonts w:ascii="Arial" w:hAnsi="Arial" w:cs="Arial"/>
              </w:rPr>
              <w:t>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8872C1"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26BFAF65" w14:textId="77777777" w:rsidTr="007022B7">
        <w:trPr>
          <w:trHeight w:val="529"/>
        </w:trPr>
        <w:tc>
          <w:tcPr>
            <w:tcW w:w="516" w:type="dxa"/>
            <w:vMerge/>
            <w:tcBorders>
              <w:left w:val="single" w:sz="4" w:space="0" w:color="auto"/>
              <w:right w:val="single" w:sz="4" w:space="0" w:color="auto"/>
            </w:tcBorders>
            <w:vAlign w:val="center"/>
            <w:hideMark/>
          </w:tcPr>
          <w:p w14:paraId="34389FBB"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7B54AB50" w14:textId="77777777" w:rsidR="0047048A" w:rsidRPr="002C5414" w:rsidRDefault="0047048A" w:rsidP="007E6D93">
            <w:pPr>
              <w:rPr>
                <w:rFonts w:ascii="Arial" w:hAnsi="Arial" w:cs="Arial"/>
              </w:rPr>
            </w:pPr>
            <w:r w:rsidRPr="002C5414">
              <w:rPr>
                <w:rFonts w:ascii="Arial" w:hAnsi="Arial" w:cs="Arial"/>
              </w:rPr>
              <w:t>Dokumentiran je vir in obseg sredstev namenjenih za izvedbo JN (pred objavo obvestila o JN) - sklep o začetku postopka ali drug ustrezen način (1. odst. 66. čl. ZJN-3)</w:t>
            </w:r>
          </w:p>
          <w:p w14:paraId="1289AFE0" w14:textId="760AA975" w:rsidR="0047048A" w:rsidRPr="00323DBE" w:rsidRDefault="0047048A" w:rsidP="00323DBE">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neposredni in posredi proračunski uporabniki upoštevajo še pravila o javnih financah</w:t>
            </w:r>
            <w:r w:rsidR="007022B7">
              <w:rPr>
                <w:rFonts w:ascii="Arial" w:hAnsi="Arial" w:cs="Arial"/>
                <w:i/>
              </w:rPr>
              <w:t xml:space="preserve"> </w:t>
            </w:r>
            <w:r w:rsidRPr="002C5414">
              <w:rPr>
                <w:rFonts w:ascii="Arial" w:hAnsi="Arial" w:cs="Arial"/>
                <w:i/>
              </w:rPr>
              <w:t>– ZJF in</w:t>
            </w:r>
            <w:r w:rsidR="002D4E9B" w:rsidRPr="002C5414">
              <w:rPr>
                <w:rFonts w:ascii="Arial" w:hAnsi="Arial" w:cs="Arial"/>
                <w:i/>
              </w:rPr>
              <w:t xml:space="preserve"> vsakokratni veljavni ZIPRS za neposredne uporabnike – zagotovljen vir financiranja</w:t>
            </w:r>
          </w:p>
          <w:p w14:paraId="472CD0A8" w14:textId="77777777" w:rsidR="0047048A" w:rsidRPr="002C5414" w:rsidRDefault="0047048A" w:rsidP="006415DA">
            <w:pPr>
              <w:pStyle w:val="Odstavekseznama"/>
              <w:numPr>
                <w:ilvl w:val="0"/>
                <w:numId w:val="19"/>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 xml:space="preserve">ZJN-3 načeloma ne prepoveduje izvajanja JN z odložnim pogojem pridobitve (določenega dela) </w:t>
            </w:r>
            <w:r w:rsidRPr="002C5414">
              <w:rPr>
                <w:rFonts w:ascii="Arial" w:hAnsi="Arial" w:cs="Arial"/>
                <w:i/>
                <w:sz w:val="20"/>
                <w:szCs w:val="20"/>
              </w:rPr>
              <w:lastRenderedPageBreak/>
              <w:t>sredstev sofinanciranja, izvajanje pravnih poslov z odložnim pogojem pa je urejeno v OZ</w:t>
            </w:r>
            <w:r w:rsidRPr="002C5414">
              <w:rPr>
                <w:rStyle w:val="Sprotnaopomba-sklic"/>
                <w:rFonts w:ascii="Arial" w:hAnsi="Arial" w:cs="Arial"/>
                <w:i/>
                <w:sz w:val="20"/>
                <w:szCs w:val="20"/>
              </w:rPr>
              <w:footnoteReference w:id="7"/>
            </w:r>
            <w:r w:rsidRPr="002C5414">
              <w:rPr>
                <w:rFonts w:ascii="Arial" w:hAnsi="Arial" w:cs="Arial"/>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D4DA449"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A44389" w14:textId="77777777" w:rsidR="0047048A" w:rsidRPr="002C5414" w:rsidRDefault="0047048A" w:rsidP="007E6D93">
            <w:pPr>
              <w:jc w:val="center"/>
              <w:rPr>
                <w:rFonts w:ascii="Arial" w:hAnsi="Arial" w:cs="Arial"/>
              </w:rPr>
            </w:pPr>
          </w:p>
        </w:tc>
      </w:tr>
      <w:tr w:rsidR="0047048A" w:rsidRPr="00FE6B7C" w14:paraId="555247EF" w14:textId="77777777" w:rsidTr="007E6D93">
        <w:tc>
          <w:tcPr>
            <w:tcW w:w="516" w:type="dxa"/>
            <w:vMerge/>
            <w:tcBorders>
              <w:left w:val="single" w:sz="4" w:space="0" w:color="auto"/>
              <w:right w:val="single" w:sz="4" w:space="0" w:color="auto"/>
            </w:tcBorders>
            <w:vAlign w:val="center"/>
            <w:hideMark/>
          </w:tcPr>
          <w:p w14:paraId="22B87A41"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1A36CACF" w14:textId="77777777" w:rsidR="0047048A" w:rsidRPr="002C5414" w:rsidRDefault="0047048A" w:rsidP="007E6D93">
            <w:pPr>
              <w:rPr>
                <w:rFonts w:ascii="Arial" w:hAnsi="Arial" w:cs="Arial"/>
              </w:rPr>
            </w:pPr>
            <w:r w:rsidRPr="002C5414">
              <w:rPr>
                <w:rFonts w:ascii="Arial" w:hAnsi="Arial" w:cs="Arial"/>
              </w:rPr>
              <w:t>Imenovana je strokovna komisija za izvedbo JN (npr. s sklepom)</w:t>
            </w:r>
            <w:r w:rsidRPr="002C5414" w:rsidDel="00203E6A">
              <w:rPr>
                <w:rFonts w:ascii="Arial" w:hAnsi="Arial" w:cs="Arial"/>
              </w:rPr>
              <w:t xml:space="preserve"> </w:t>
            </w:r>
            <w:r w:rsidRPr="002C5414">
              <w:rPr>
                <w:rFonts w:ascii="Arial" w:hAnsi="Arial" w:cs="Arial"/>
              </w:rPr>
              <w:t>(2. odst. 66.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30F2DB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8594FAC"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preveriti le, če  je imenovana komisija</w:t>
            </w:r>
          </w:p>
        </w:tc>
      </w:tr>
      <w:tr w:rsidR="0047048A" w:rsidRPr="00FE6B7C" w14:paraId="12DF5DCC" w14:textId="77777777" w:rsidTr="007E6D93">
        <w:trPr>
          <w:trHeight w:val="428"/>
        </w:trPr>
        <w:tc>
          <w:tcPr>
            <w:tcW w:w="516" w:type="dxa"/>
            <w:vMerge/>
            <w:tcBorders>
              <w:left w:val="single" w:sz="4" w:space="0" w:color="auto"/>
              <w:right w:val="single" w:sz="4" w:space="0" w:color="auto"/>
            </w:tcBorders>
            <w:vAlign w:val="center"/>
          </w:tcPr>
          <w:p w14:paraId="509E7C7B"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6B1A60A9"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6DFB1566"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116" w:type="dxa"/>
            <w:tcBorders>
              <w:top w:val="single" w:sz="4" w:space="0" w:color="auto"/>
              <w:left w:val="single" w:sz="4" w:space="0" w:color="auto"/>
              <w:bottom w:val="single" w:sz="4" w:space="0" w:color="auto"/>
              <w:right w:val="single" w:sz="4" w:space="0" w:color="auto"/>
            </w:tcBorders>
            <w:vAlign w:val="center"/>
          </w:tcPr>
          <w:p w14:paraId="5470DA5F"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08765325" w14:textId="77777777" w:rsidR="0047048A" w:rsidRPr="002C5414" w:rsidRDefault="0047048A" w:rsidP="007E6D93">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3E6063BF"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preveriti le v primeru pooblastila</w:t>
            </w:r>
          </w:p>
        </w:tc>
      </w:tr>
      <w:tr w:rsidR="0047048A" w:rsidRPr="00FE6B7C" w14:paraId="5277F036" w14:textId="77777777" w:rsidTr="007E6D93">
        <w:tc>
          <w:tcPr>
            <w:tcW w:w="516" w:type="dxa"/>
            <w:vMerge/>
            <w:tcBorders>
              <w:left w:val="single" w:sz="4" w:space="0" w:color="auto"/>
              <w:bottom w:val="single" w:sz="4" w:space="0" w:color="auto"/>
              <w:right w:val="single" w:sz="4" w:space="0" w:color="auto"/>
            </w:tcBorders>
            <w:vAlign w:val="center"/>
          </w:tcPr>
          <w:p w14:paraId="1E1E128F"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02BABB50" w14:textId="77777777"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r w:rsidR="0071407E" w:rsidRPr="002C5414">
              <w:rPr>
                <w:rStyle w:val="Sprotnaopomba-sklic"/>
                <w:rFonts w:ascii="Arial" w:hAnsi="Arial" w:cs="Arial"/>
              </w:rPr>
              <w:footnoteReference w:id="8"/>
            </w:r>
          </w:p>
        </w:tc>
        <w:tc>
          <w:tcPr>
            <w:tcW w:w="2116" w:type="dxa"/>
            <w:tcBorders>
              <w:top w:val="single" w:sz="4" w:space="0" w:color="auto"/>
              <w:left w:val="single" w:sz="4" w:space="0" w:color="auto"/>
              <w:bottom w:val="single" w:sz="4" w:space="0" w:color="auto"/>
              <w:right w:val="single" w:sz="4" w:space="0" w:color="auto"/>
            </w:tcBorders>
            <w:vAlign w:val="center"/>
          </w:tcPr>
          <w:p w14:paraId="50B0AAD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24974F48" w14:textId="77777777" w:rsidR="0047048A" w:rsidRPr="002C5414" w:rsidRDefault="0047048A" w:rsidP="007E6D93">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5BC93EB8"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velja zgolj za občine in njene ožje dele</w:t>
            </w:r>
            <w:r w:rsidRPr="002C5414">
              <w:rPr>
                <w:rFonts w:ascii="Arial" w:hAnsi="Arial" w:cs="Arial"/>
                <w:b/>
                <w:i/>
                <w:color w:val="A6A6A6"/>
              </w:rPr>
              <w:t xml:space="preserve"> </w:t>
            </w:r>
          </w:p>
        </w:tc>
      </w:tr>
      <w:tr w:rsidR="0047048A" w:rsidRPr="00FE6B7C" w14:paraId="75845A53"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5E471983" w14:textId="77777777" w:rsidR="0047048A" w:rsidRPr="002C5414" w:rsidRDefault="0047048A" w:rsidP="007E6D93">
            <w:pPr>
              <w:rPr>
                <w:rFonts w:ascii="Arial" w:hAnsi="Arial" w:cs="Arial"/>
              </w:rPr>
            </w:pPr>
            <w:r w:rsidRPr="002C5414">
              <w:rPr>
                <w:rFonts w:ascii="Arial" w:hAnsi="Arial" w:cs="Arial"/>
              </w:rPr>
              <w:t>4</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AAA4E2" w14:textId="77777777" w:rsidR="0047048A" w:rsidRPr="002C5414" w:rsidRDefault="0047048A" w:rsidP="007E6D93">
            <w:pPr>
              <w:rPr>
                <w:rFonts w:ascii="Arial" w:hAnsi="Arial" w:cs="Arial"/>
              </w:rPr>
            </w:pPr>
            <w:r w:rsidRPr="002C5414">
              <w:rPr>
                <w:rFonts w:ascii="Arial" w:hAnsi="Arial" w:cs="Arial"/>
                <w:b/>
                <w:bCs/>
              </w:rPr>
              <w:t xml:space="preserve">DOKUMENTACIJA V ZVEZI Z ODDAJO JAVNEGA NAROČILA (OZ. </w:t>
            </w:r>
            <w:r w:rsidRPr="002C5414">
              <w:rPr>
                <w:rFonts w:ascii="Arial" w:hAnsi="Arial" w:cs="Arial"/>
                <w:b/>
              </w:rPr>
              <w:t>POVABILO K SODELOVANJU)</w:t>
            </w:r>
          </w:p>
        </w:tc>
      </w:tr>
      <w:tr w:rsidR="0047048A" w:rsidRPr="00FE6B7C" w14:paraId="62511BD8" w14:textId="77777777" w:rsidTr="007E6D93">
        <w:trPr>
          <w:trHeight w:val="144"/>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18A1564"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right w:val="single" w:sz="4" w:space="0" w:color="auto"/>
            </w:tcBorders>
            <w:vAlign w:val="center"/>
          </w:tcPr>
          <w:p w14:paraId="59638541" w14:textId="77777777" w:rsidR="0047048A" w:rsidRPr="00265973" w:rsidRDefault="0047048A" w:rsidP="007E6D93">
            <w:pPr>
              <w:autoSpaceDE w:val="0"/>
              <w:autoSpaceDN w:val="0"/>
              <w:adjustRightInd w:val="0"/>
              <w:rPr>
                <w:rFonts w:ascii="Arial" w:eastAsia="Calibri" w:hAnsi="Arial" w:cs="Arial"/>
                <w:i/>
              </w:rPr>
            </w:pPr>
            <w:r w:rsidRPr="00265973">
              <w:rPr>
                <w:rFonts w:ascii="Arial" w:eastAsia="Calibri" w:hAnsi="Arial" w:cs="Arial"/>
                <w:i/>
              </w:rPr>
              <w:t>Dokumentacija v zvezi z oddajo JN in tehnične specifikacije so pripravljene v skladu z zakonskimi določili</w:t>
            </w:r>
            <w:r w:rsidRPr="00265973" w:rsidDel="00910349">
              <w:rPr>
                <w:rFonts w:ascii="Arial" w:eastAsia="Calibri" w:hAnsi="Arial" w:cs="Arial"/>
                <w:i/>
              </w:rPr>
              <w:t xml:space="preserve"> </w:t>
            </w:r>
            <w:r w:rsidRPr="00265973">
              <w:rPr>
                <w:rFonts w:ascii="Arial" w:eastAsia="Calibri" w:hAnsi="Arial" w:cs="Arial"/>
                <w:i/>
              </w:rPr>
              <w:t>(67.–71. čl. ZJN-3), zahteve so nediskriminatorne in vsem gosp. sub. zagotavljajo enak dostop do postopka JN in neupravičeno ne ovirajo odpiranja JN konkurenci (4. odst. 68. čl. ZJN-3)</w:t>
            </w:r>
          </w:p>
          <w:p w14:paraId="59FBE60E" w14:textId="77777777" w:rsidR="0047048A" w:rsidRPr="00265973" w:rsidRDefault="0047048A" w:rsidP="007E6D93">
            <w:pPr>
              <w:rPr>
                <w:rFonts w:ascii="Arial" w:eastAsia="Calibri" w:hAnsi="Arial" w:cs="Arial"/>
                <w:i/>
              </w:rPr>
            </w:pPr>
            <w:r w:rsidRPr="00265973">
              <w:rPr>
                <w:rFonts w:ascii="Arial" w:eastAsia="Calibri" w:hAnsi="Arial" w:cs="Arial"/>
                <w:i/>
              </w:rPr>
              <w:t>(</w:t>
            </w:r>
            <w:r w:rsidRPr="004E46DC">
              <w:rPr>
                <w:rFonts w:ascii="Arial" w:eastAsia="Calibri" w:hAnsi="Arial" w:cs="Arial"/>
                <w:i/>
                <w:u w:val="single"/>
              </w:rPr>
              <w:t>opozorilo</w:t>
            </w:r>
            <w:r w:rsidRPr="00265973">
              <w:rPr>
                <w:rFonts w:ascii="Arial" w:eastAsia="Calibri" w:hAnsi="Arial" w:cs="Arial"/>
                <w:i/>
              </w:rPr>
              <w:t xml:space="preserve">: </w:t>
            </w:r>
          </w:p>
          <w:p w14:paraId="7BA39CA8" w14:textId="77777777" w:rsidR="004D3B03" w:rsidRPr="00265973" w:rsidRDefault="0047048A" w:rsidP="006415DA">
            <w:pPr>
              <w:pStyle w:val="Odstavekseznama"/>
              <w:numPr>
                <w:ilvl w:val="0"/>
                <w:numId w:val="17"/>
              </w:numPr>
              <w:autoSpaceDE w:val="0"/>
              <w:autoSpaceDN w:val="0"/>
              <w:adjustRightInd w:val="0"/>
              <w:spacing w:line="240" w:lineRule="auto"/>
              <w:ind w:left="155" w:hanging="155"/>
              <w:jc w:val="both"/>
              <w:rPr>
                <w:rFonts w:ascii="Arial" w:hAnsi="Arial" w:cs="Arial"/>
                <w:i/>
                <w:sz w:val="20"/>
                <w:szCs w:val="20"/>
                <w:lang w:eastAsia="sl-SI"/>
              </w:rPr>
            </w:pPr>
            <w:r w:rsidRPr="00265973">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14:paraId="2FB57FF4" w14:textId="1450F244" w:rsidR="0047048A" w:rsidRPr="00265973" w:rsidRDefault="004D3B03" w:rsidP="00341B5D">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65973">
              <w:rPr>
                <w:rFonts w:ascii="Arial" w:hAnsi="Arial" w:cs="Arial"/>
                <w:i/>
                <w:sz w:val="20"/>
                <w:szCs w:val="20"/>
                <w:lang w:eastAsia="sl-SI"/>
              </w:rPr>
              <w:t>od 1. 1. 2022 (novela ZJN-3B) mora biti dokumentacija v zvezi z oddajo JN objavljena izključno na portalu JN (ukinila se je možnost objave te dokumentacije na posameznih drugih spletnih mestih), razen izjem tistih delov dokumentacije, kjer zaradi oblike, velikosti ali zagotavljanja zaščite datotek to ni mogoče – 1. odst. 67. čl. ZJN-3</w:t>
            </w:r>
          </w:p>
          <w:p w14:paraId="60FA7773" w14:textId="77777777" w:rsidR="0047048A" w:rsidRPr="00265973" w:rsidRDefault="0047048A" w:rsidP="006415DA">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65973">
              <w:rPr>
                <w:rFonts w:ascii="Arial" w:hAnsi="Arial" w:cs="Arial"/>
                <w:i/>
                <w:sz w:val="20"/>
                <w:szCs w:val="20"/>
                <w:lang w:eastAsia="sl-SI"/>
              </w:rPr>
              <w:t>dokumentacija v zvezi z oddajo JN mora vsebovati osnutek pogodbe o izvedbi JN – 67. čl. ZJN-3</w:t>
            </w:r>
          </w:p>
          <w:p w14:paraId="03C55F62" w14:textId="77777777" w:rsidR="0047048A" w:rsidRPr="00265973" w:rsidRDefault="0047048A" w:rsidP="006415DA">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65973">
              <w:rPr>
                <w:rFonts w:ascii="Arial" w:hAnsi="Arial" w:cs="Arial"/>
                <w:i/>
                <w:sz w:val="20"/>
                <w:szCs w:val="20"/>
                <w:lang w:eastAsia="sl-SI"/>
              </w:rPr>
              <w:t>sklicevanje na blagovne znamke, patente ipd. ni dopustno, razen izjemoma s pojasnilom, vedno pa z dodatnim besedilom »ali enakovredni«– 6. odst. 68. čl. ZJN-3</w:t>
            </w:r>
          </w:p>
          <w:p w14:paraId="006D0FAE" w14:textId="77777777" w:rsidR="0047048A" w:rsidRPr="00265973" w:rsidRDefault="0047048A" w:rsidP="006415DA">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65973">
              <w:rPr>
                <w:rFonts w:ascii="Arial" w:hAnsi="Arial" w:cs="Arial"/>
                <w:i/>
                <w:sz w:val="20"/>
                <w:szCs w:val="20"/>
                <w:lang w:eastAsia="sl-SI"/>
              </w:rPr>
              <w:t>variantne ponudbe so dovoljene zgolj, če so predvidene/zahtevane v dokumentaciji v zvezi z oddajo JN – 72. čl. ZJN-3)</w:t>
            </w:r>
          </w:p>
          <w:p w14:paraId="45E8D598" w14:textId="548E3B3C" w:rsidR="004D3B03" w:rsidRPr="00265973" w:rsidRDefault="004D3B03" w:rsidP="004D3B03">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65973">
              <w:rPr>
                <w:rFonts w:ascii="Arial" w:hAnsi="Arial" w:cs="Arial"/>
                <w:i/>
                <w:sz w:val="20"/>
                <w:szCs w:val="20"/>
                <w:lang w:eastAsia="sl-SI"/>
              </w:rPr>
              <w:t>predmet naročila je zadostno in dovolj natančno opredeljen, opisan in morebitnim ponudnikom omogoča, da v celoti opredelijo predmet JN, in tako ne povzroča odvračilnega učinka, ki lahko omeji konkurenc</w:t>
            </w:r>
            <w:r w:rsidR="000635DF" w:rsidRPr="00265973">
              <w:rPr>
                <w:rFonts w:ascii="Arial" w:hAnsi="Arial" w:cs="Arial"/>
                <w:i/>
                <w:sz w:val="20"/>
                <w:szCs w:val="20"/>
                <w:lang w:eastAsia="sl-SI"/>
              </w:rPr>
              <w:t>o</w:t>
            </w:r>
          </w:p>
        </w:tc>
        <w:tc>
          <w:tcPr>
            <w:tcW w:w="2116" w:type="dxa"/>
            <w:tcBorders>
              <w:top w:val="single" w:sz="4" w:space="0" w:color="auto"/>
              <w:left w:val="single" w:sz="4" w:space="0" w:color="auto"/>
              <w:right w:val="single" w:sz="4" w:space="0" w:color="auto"/>
            </w:tcBorders>
            <w:vAlign w:val="center"/>
            <w:hideMark/>
          </w:tcPr>
          <w:p w14:paraId="1056FB6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right w:val="single" w:sz="4" w:space="0" w:color="auto"/>
            </w:tcBorders>
          </w:tcPr>
          <w:p w14:paraId="73F6F6A1" w14:textId="77777777" w:rsidR="0047048A" w:rsidRPr="002C5414" w:rsidRDefault="0047048A" w:rsidP="007E6D93">
            <w:pPr>
              <w:jc w:val="center"/>
              <w:rPr>
                <w:rFonts w:ascii="Arial" w:hAnsi="Arial" w:cs="Arial"/>
                <w:b/>
                <w:bCs/>
              </w:rPr>
            </w:pPr>
          </w:p>
          <w:p w14:paraId="64606D61" w14:textId="77777777" w:rsidR="0047048A" w:rsidRPr="002C5414" w:rsidRDefault="0047048A" w:rsidP="007E6D93">
            <w:pPr>
              <w:jc w:val="center"/>
              <w:rPr>
                <w:rFonts w:ascii="Arial" w:hAnsi="Arial" w:cs="Arial"/>
                <w:b/>
                <w:bCs/>
              </w:rPr>
            </w:pPr>
          </w:p>
        </w:tc>
      </w:tr>
      <w:tr w:rsidR="0047048A" w:rsidRPr="00FE6B7C" w14:paraId="007AC74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5CA6261A"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6D109E37"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w:t>
            </w:r>
            <w:r w:rsidRPr="002C5414">
              <w:rPr>
                <w:rFonts w:ascii="Arial" w:hAnsi="Arial" w:cs="Arial"/>
              </w:rPr>
              <w:lastRenderedPageBreak/>
              <w:t xml:space="preserve">nediskriminatorna obravnava, večja dostopnost JN, omejitev št. sklopov na ponudnika, združevanje sklopov, oddaja izločenih sklopov … (73. čl. ZJN-3) </w:t>
            </w:r>
          </w:p>
          <w:p w14:paraId="7363E402" w14:textId="6676B9C9" w:rsidR="00454B3D"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60C2DB7A"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predmet naročila dopušča in to prispeva k večji gospodarnosti in učinkovitosti, je oddaja po sklopih obvezna, v nasprotnem primeru je zahtevana obrazložitev</w:t>
            </w:r>
          </w:p>
          <w:p w14:paraId="2E6AD3DA"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16" w:type="dxa"/>
            <w:tcBorders>
              <w:top w:val="single" w:sz="4" w:space="0" w:color="auto"/>
              <w:left w:val="single" w:sz="4" w:space="0" w:color="auto"/>
              <w:bottom w:val="single" w:sz="4" w:space="0" w:color="auto"/>
              <w:right w:val="single" w:sz="4" w:space="0" w:color="auto"/>
            </w:tcBorders>
            <w:vAlign w:val="center"/>
          </w:tcPr>
          <w:p w14:paraId="534E27B0"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8556E70"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 xml:space="preserve">zgolj če predmet JN izpolnjuje </w:t>
            </w:r>
            <w:r w:rsidRPr="002C5414">
              <w:rPr>
                <w:rFonts w:ascii="Arial" w:hAnsi="Arial" w:cs="Arial"/>
                <w:i/>
                <w:color w:val="A6A6A6"/>
              </w:rPr>
              <w:lastRenderedPageBreak/>
              <w:t>zahteve po ločenih sklopih</w:t>
            </w:r>
          </w:p>
        </w:tc>
      </w:tr>
      <w:tr w:rsidR="0047048A" w:rsidRPr="00FE6B7C" w14:paraId="23CB905B"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13BF418"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740FF583" w14:textId="77777777" w:rsidR="0047048A" w:rsidRPr="002C5414" w:rsidRDefault="0047048A" w:rsidP="007E6D93">
            <w:pPr>
              <w:rPr>
                <w:rFonts w:ascii="Arial" w:hAnsi="Arial" w:cs="Arial"/>
              </w:rPr>
            </w:pPr>
            <w:r w:rsidRPr="002C5414">
              <w:rPr>
                <w:rFonts w:ascii="Arial" w:hAnsi="Arial" w:cs="Arial"/>
              </w:rPr>
              <w:t>V povabilu k sodelovanju ali dokumentaciji v zvezi z oddajo JN so določeni posebni pogoji v zvezi z izvedbo JN (ki so povezani s predmetom JN) - gospodarski, inovativni, okoljski, socialni, zaposlitveni vidiki, zavarovanje tveganj  (93. čl. ZJN-3)</w:t>
            </w:r>
          </w:p>
        </w:tc>
        <w:tc>
          <w:tcPr>
            <w:tcW w:w="2116" w:type="dxa"/>
            <w:tcBorders>
              <w:top w:val="single" w:sz="4" w:space="0" w:color="auto"/>
              <w:left w:val="single" w:sz="4" w:space="0" w:color="auto"/>
              <w:bottom w:val="single" w:sz="4" w:space="0" w:color="auto"/>
              <w:right w:val="single" w:sz="4" w:space="0" w:color="auto"/>
            </w:tcBorders>
            <w:vAlign w:val="center"/>
          </w:tcPr>
          <w:p w14:paraId="234AA22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013B918E" w14:textId="77777777" w:rsidR="0047048A" w:rsidRPr="002C5414" w:rsidRDefault="0047048A" w:rsidP="007E6D93">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654BB0D4"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vendar če DA, je treba upoštevati zahteve iz dokumentacije JN</w:t>
            </w:r>
          </w:p>
        </w:tc>
      </w:tr>
      <w:tr w:rsidR="0047048A" w:rsidRPr="00FE6B7C" w14:paraId="21A0D1F4" w14:textId="77777777" w:rsidTr="007E6D93">
        <w:trPr>
          <w:trHeight w:val="2168"/>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36DC21B"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34BC77DA" w14:textId="77777777" w:rsidR="0047048A" w:rsidRPr="002C5414" w:rsidRDefault="0047048A" w:rsidP="007E6D93">
            <w:pPr>
              <w:rPr>
                <w:rFonts w:ascii="Arial" w:hAnsi="Arial" w:cs="Arial"/>
              </w:rPr>
            </w:pPr>
            <w:r w:rsidRPr="002C5414">
              <w:rPr>
                <w:rFonts w:ascii="Arial" w:hAnsi="Arial" w:cs="Arial"/>
              </w:rPr>
              <w:t>V dokumentaciji v zvezi z oddajo JN so vključene zahteve po finančnih zavarovanjih (2. in 3. odst. 93. čl. ZJN-3 in Uredba o finančnih zavarovanjih pri JN</w:t>
            </w:r>
            <w:r w:rsidRPr="002C5414">
              <w:rPr>
                <w:rStyle w:val="Sprotnaopomba-sklic"/>
                <w:rFonts w:ascii="Arial" w:hAnsi="Arial" w:cs="Arial"/>
              </w:rPr>
              <w:footnoteReference w:id="9"/>
            </w:r>
            <w:r w:rsidRPr="002C5414">
              <w:rPr>
                <w:rFonts w:ascii="Arial" w:hAnsi="Arial" w:cs="Arial"/>
              </w:rPr>
              <w:t xml:space="preserve"> ter usmeritve MF):</w:t>
            </w:r>
          </w:p>
          <w:p w14:paraId="3D4EAB34"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resnost ponudbe (največ 3 % ocenjene vrednosti naročila (ali sklopa) brez DDV);</w:t>
            </w:r>
          </w:p>
          <w:p w14:paraId="0E0ACEE6"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4FAFFB56"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w:t>
            </w:r>
            <w:r w:rsidRPr="002C5414" w:rsidDel="00FD1723">
              <w:rPr>
                <w:rFonts w:ascii="Arial" w:hAnsi="Arial" w:cs="Arial"/>
              </w:rPr>
              <w:t xml:space="preserve"> </w:t>
            </w:r>
            <w:r w:rsidRPr="002C5414">
              <w:rPr>
                <w:rFonts w:ascii="Arial" w:hAnsi="Arial" w:cs="Arial"/>
              </w:rPr>
              <w:t>za odpravo napak v garancijskem roku (največ 5 % pogodbene vrednosti naročila z DDV)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49EB69" w14:textId="77777777" w:rsidR="0047048A" w:rsidRPr="002C5414" w:rsidRDefault="0047048A" w:rsidP="007E6D93">
            <w:pPr>
              <w:jc w:val="center"/>
              <w:rPr>
                <w:rFonts w:ascii="Arial" w:hAnsi="Arial" w:cs="Arial"/>
              </w:rPr>
            </w:pPr>
          </w:p>
          <w:p w14:paraId="07D8D478" w14:textId="77777777" w:rsidR="0047048A" w:rsidRPr="002C5414" w:rsidRDefault="0047048A" w:rsidP="007E6D93">
            <w:pPr>
              <w:rPr>
                <w:rFonts w:ascii="Arial" w:hAnsi="Arial" w:cs="Arial"/>
              </w:rPr>
            </w:pPr>
          </w:p>
          <w:p w14:paraId="1E540EAF" w14:textId="77777777" w:rsidR="003375C4" w:rsidRPr="002C5414" w:rsidRDefault="003375C4" w:rsidP="007E6D93">
            <w:pPr>
              <w:jc w:val="center"/>
              <w:rPr>
                <w:rFonts w:ascii="Arial" w:hAnsi="Arial" w:cs="Arial"/>
              </w:rPr>
            </w:pPr>
          </w:p>
          <w:p w14:paraId="53D89670" w14:textId="69039E8A" w:rsidR="0047048A"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4AE613A9" w14:textId="778D1A13" w:rsidR="00AD1F8F" w:rsidRDefault="00AD1F8F" w:rsidP="007E6D93">
            <w:pPr>
              <w:rPr>
                <w:rFonts w:ascii="Arial" w:hAnsi="Arial" w:cs="Arial"/>
              </w:rPr>
            </w:pPr>
          </w:p>
          <w:p w14:paraId="7B2E4961" w14:textId="39C1FF75" w:rsidR="00AD1F8F" w:rsidRDefault="00AD1F8F" w:rsidP="007E6D93">
            <w:pPr>
              <w:rPr>
                <w:rFonts w:ascii="Arial" w:hAnsi="Arial" w:cs="Arial"/>
              </w:rPr>
            </w:pPr>
          </w:p>
          <w:p w14:paraId="6271F0A9" w14:textId="77777777" w:rsidR="00AD1F8F" w:rsidRPr="002C5414" w:rsidRDefault="00AD1F8F" w:rsidP="007E6D93">
            <w:pPr>
              <w:rPr>
                <w:rFonts w:ascii="Arial" w:hAnsi="Arial" w:cs="Arial"/>
              </w:rPr>
            </w:pPr>
          </w:p>
          <w:p w14:paraId="371024A6"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015AC59B" w14:textId="77777777" w:rsidR="0047048A" w:rsidRPr="002C5414" w:rsidRDefault="0047048A" w:rsidP="007E6D93">
            <w:pPr>
              <w:jc w:val="center"/>
              <w:rPr>
                <w:rFonts w:ascii="Arial" w:hAnsi="Arial" w:cs="Arial"/>
              </w:rPr>
            </w:pPr>
          </w:p>
          <w:p w14:paraId="125B81DC" w14:textId="77777777" w:rsidR="0047048A" w:rsidRPr="002C5414" w:rsidRDefault="0047048A" w:rsidP="007E6D93">
            <w:pPr>
              <w:rPr>
                <w:rFonts w:ascii="Arial" w:hAnsi="Arial" w:cs="Arial"/>
              </w:rPr>
            </w:pPr>
          </w:p>
          <w:p w14:paraId="5B91916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A837EB5" w14:textId="77777777" w:rsidR="0047048A" w:rsidRPr="002C5414" w:rsidRDefault="0047048A" w:rsidP="007E6D93">
            <w:pPr>
              <w:jc w:val="center"/>
              <w:rPr>
                <w:rFonts w:ascii="Arial" w:hAnsi="Arial" w:cs="Arial"/>
                <w:b/>
                <w:i/>
                <w:color w:val="A6A6A6"/>
              </w:rPr>
            </w:pPr>
          </w:p>
        </w:tc>
      </w:tr>
      <w:tr w:rsidR="0047048A" w:rsidRPr="00FE6B7C" w14:paraId="270EFCC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31A33C35"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5E498A6E" w14:textId="77777777" w:rsidR="0047048A" w:rsidRPr="002C5414" w:rsidRDefault="0047048A" w:rsidP="007E6D93">
            <w:pPr>
              <w:rPr>
                <w:rFonts w:ascii="Arial" w:hAnsi="Arial" w:cs="Arial"/>
              </w:rPr>
            </w:pPr>
            <w:r w:rsidRPr="002C5414">
              <w:rPr>
                <w:rFonts w:ascii="Arial" w:hAnsi="Arial" w:cs="Arial"/>
              </w:rPr>
              <w:t>Upoštevani so predpisi o zelenem JN (71. čl. ZJN-3) - za predmete naročanja določene v Uredbi o ZeJN</w:t>
            </w:r>
            <w:r w:rsidRPr="002C5414">
              <w:rPr>
                <w:rStyle w:val="Sprotnaopomba-sklic"/>
                <w:rFonts w:ascii="Arial" w:hAnsi="Arial" w:cs="Arial"/>
              </w:rPr>
              <w:footnoteReference w:id="10"/>
            </w:r>
            <w:r w:rsidRPr="002C5414">
              <w:rPr>
                <w:rFonts w:ascii="Arial" w:hAnsi="Arial" w:cs="Arial"/>
              </w:rPr>
              <w:t xml:space="preserve"> (4. čl. Uredbe o ZeJN) naročnik pri oddaji JN upošteva okoljske vidike in JN odda tako, da se v posameznem naročilu izpolni tisti cilj, ki je določen za ta predmet v uredbi (6. čl. Uredbe o ZeJN)</w:t>
            </w:r>
          </w:p>
        </w:tc>
        <w:tc>
          <w:tcPr>
            <w:tcW w:w="2116" w:type="dxa"/>
            <w:tcBorders>
              <w:top w:val="single" w:sz="4" w:space="0" w:color="auto"/>
              <w:left w:val="single" w:sz="4" w:space="0" w:color="auto"/>
              <w:bottom w:val="single" w:sz="4" w:space="0" w:color="auto"/>
              <w:right w:val="single" w:sz="4" w:space="0" w:color="auto"/>
            </w:tcBorders>
            <w:vAlign w:val="center"/>
          </w:tcPr>
          <w:p w14:paraId="46507B3F"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894FF33"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le če uredba določa kot obvezno glede na predmet naročila</w:t>
            </w:r>
          </w:p>
        </w:tc>
      </w:tr>
      <w:tr w:rsidR="0047048A" w:rsidRPr="00FE6B7C" w14:paraId="4D4E0333"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50523EF"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31404B09"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sodelovanje, dokazila, zahtevani standardi, ESPD, e-Certis, uporaba zmogljivosti drugih subjektov) </w:t>
            </w:r>
          </w:p>
          <w:p w14:paraId="0A8B6F7D"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p>
          <w:p w14:paraId="2240D25F"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2B013DB7"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sz w:val="20"/>
                <w:szCs w:val="20"/>
                <w:lang w:eastAsia="sl-SI"/>
              </w:rPr>
            </w:pPr>
            <w:r w:rsidRPr="002C5414">
              <w:rPr>
                <w:rFonts w:ascii="Arial" w:hAnsi="Arial" w:cs="Arial"/>
                <w:i/>
                <w:sz w:val="20"/>
                <w:szCs w:val="20"/>
              </w:rPr>
              <w:t xml:space="preserve">glede ustreznosti za opravljanje poklicne dejavnosti lahko naročnik od gosp. sub. zahteva, da so vpisani v enega od poklicnih ali poslovnih registrov, ki se vodijo v državi članici, v kateri ima gosp. sub. sedež </w:t>
            </w:r>
            <w:r w:rsidRPr="002C5414">
              <w:rPr>
                <w:rFonts w:ascii="Arial" w:hAnsi="Arial" w:cs="Arial"/>
                <w:i/>
                <w:sz w:val="20"/>
                <w:szCs w:val="20"/>
              </w:rPr>
              <w:lastRenderedPageBreak/>
              <w:t>(3. in 4. odst. 76. čl. ZJN-3),</w:t>
            </w:r>
            <w:r w:rsidRPr="002C5414" w:rsidDel="00D102DF">
              <w:rPr>
                <w:rFonts w:ascii="Arial" w:hAnsi="Arial" w:cs="Arial"/>
                <w:i/>
                <w:sz w:val="20"/>
                <w:szCs w:val="20"/>
              </w:rPr>
              <w:t xml:space="preserve"> </w:t>
            </w:r>
            <w:r w:rsidRPr="002C5414">
              <w:rPr>
                <w:rFonts w:ascii="Arial" w:hAnsi="Arial" w:cs="Arial"/>
                <w:i/>
                <w:sz w:val="20"/>
                <w:szCs w:val="20"/>
              </w:rPr>
              <w:t>načini preverjanja sposobnosti za opravljanje poklicne dejavnosti pa so opisani v Smernicah in stališču Ministrstva za finance, št. 007-509/2014/3  objavljeno 10. 7. 2014</w:t>
            </w:r>
            <w:r w:rsidRPr="002C5414">
              <w:rPr>
                <w:rStyle w:val="Sprotnaopomba-sklic"/>
                <w:rFonts w:ascii="Arial" w:hAnsi="Arial" w:cs="Arial"/>
                <w:i/>
                <w:sz w:val="20"/>
                <w:szCs w:val="20"/>
              </w:rPr>
              <w:footnoteReference w:id="11"/>
            </w:r>
            <w:r w:rsidRPr="002C5414">
              <w:rPr>
                <w:rFonts w:ascii="Arial" w:hAnsi="Arial" w:cs="Arial"/>
                <w:i/>
                <w:sz w:val="20"/>
                <w:szCs w:val="20"/>
              </w:rPr>
              <w:t>)</w:t>
            </w:r>
          </w:p>
          <w:p w14:paraId="69A95BB0" w14:textId="15B85555" w:rsidR="009A049E" w:rsidRPr="002C5414" w:rsidRDefault="009A049E" w:rsidP="009A049E">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2BD356B0" w14:textId="212F5059" w:rsidR="009A049E" w:rsidRPr="002C5414" w:rsidRDefault="009A049E" w:rsidP="009A049E">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sz w:val="20"/>
                <w:szCs w:val="20"/>
                <w:lang w:eastAsia="sl-SI"/>
              </w:rPr>
            </w:pPr>
            <w:r w:rsidRPr="002C5414">
              <w:rPr>
                <w:rFonts w:ascii="Arial" w:hAnsi="Arial" w:cs="Arial"/>
                <w:i/>
                <w:sz w:val="20"/>
                <w:szCs w:val="20"/>
              </w:rPr>
              <w:t>od 1. 1. 2022 (novela ZJN-3B) je za izkazovanje nekaznovanosti (razlog za izključitev po 75. členu ZJN-3) kot dokazilo veljaven izpis, ki ni starejši od 4 mesecev, šteto od roka za oddajo ponudb, ali je pridobljen najpozneje v 90 dneh od roka za oddajo ponudb (tretji odstavek 77. člena ZJN-3), pri tem za postopke začete pred 1. 1. 2022 veljajo stare določbe, tudi če je rok za oddajo ponudb določen po 1. 1. 2022)</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5B15F0C"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09849A4" w14:textId="77777777" w:rsidR="0047048A" w:rsidRPr="002C5414" w:rsidRDefault="0047048A" w:rsidP="007E6D93">
            <w:pPr>
              <w:jc w:val="center"/>
              <w:rPr>
                <w:rFonts w:ascii="Arial" w:hAnsi="Arial" w:cs="Arial"/>
                <w:b/>
                <w:i/>
                <w:color w:val="A6A6A6"/>
              </w:rPr>
            </w:pPr>
            <w:r w:rsidRPr="002C5414">
              <w:rPr>
                <w:rFonts w:ascii="Arial" w:hAnsi="Arial" w:cs="Arial"/>
                <w:i/>
                <w:color w:val="A6A6A6"/>
              </w:rPr>
              <w:t>preverja se glede na določila v RD</w:t>
            </w:r>
            <w:r w:rsidRPr="002C5414">
              <w:rPr>
                <w:rFonts w:ascii="Arial" w:hAnsi="Arial" w:cs="Arial"/>
                <w:b/>
                <w:i/>
                <w:color w:val="A6A6A6"/>
              </w:rPr>
              <w:t>, razen obveznih razlogov za izključitev določenih z ZJN-3 (1., 2. in 4. odst. 75. čl. ZJN-3)</w:t>
            </w:r>
          </w:p>
        </w:tc>
      </w:tr>
      <w:tr w:rsidR="0047048A" w:rsidRPr="00FE6B7C" w14:paraId="75C0812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44DDA793"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06728966"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v zvezi z oddajo JN (79. čl. ZJN-3)</w:t>
            </w:r>
          </w:p>
        </w:tc>
        <w:tc>
          <w:tcPr>
            <w:tcW w:w="2116" w:type="dxa"/>
            <w:tcBorders>
              <w:top w:val="single" w:sz="4" w:space="0" w:color="auto"/>
              <w:left w:val="single" w:sz="4" w:space="0" w:color="auto"/>
              <w:bottom w:val="single" w:sz="4" w:space="0" w:color="auto"/>
              <w:right w:val="single" w:sz="4" w:space="0" w:color="auto"/>
            </w:tcBorders>
            <w:vAlign w:val="center"/>
          </w:tcPr>
          <w:p w14:paraId="730DBD1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11CB7B5" w14:textId="77777777" w:rsidR="0047048A" w:rsidRPr="002C5414" w:rsidRDefault="0047048A" w:rsidP="007E6D93">
            <w:pPr>
              <w:jc w:val="center"/>
              <w:rPr>
                <w:rFonts w:ascii="Arial" w:hAnsi="Arial" w:cs="Arial"/>
                <w:i/>
                <w:color w:val="A6A6A6"/>
              </w:rPr>
            </w:pPr>
          </w:p>
        </w:tc>
      </w:tr>
      <w:tr w:rsidR="0047048A" w:rsidRPr="00FE6B7C" w14:paraId="2049A8C8"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7528A73C"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33A4ADCC"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w:t>
            </w:r>
          </w:p>
          <w:p w14:paraId="4FAC2E78"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B7F96C0"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08C6FF79" w14:textId="79618CA6" w:rsidR="0047048A" w:rsidRPr="002C5414" w:rsidRDefault="0047048A" w:rsidP="006415DA">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uporaba cene kot edinega merila ni dopustna pri JN storitve izdelave računalniških programov, arhitekturnih in inženirskih storitev ter prevajalskih in svetovalnih storitev – 4. odst. </w:t>
            </w:r>
            <w:r w:rsidRPr="002C5414">
              <w:rPr>
                <w:rFonts w:ascii="Arial" w:hAnsi="Arial" w:cs="Arial"/>
                <w:i/>
                <w:sz w:val="20"/>
                <w:szCs w:val="20"/>
              </w:rPr>
              <w:t>84. čl. ZJN-3</w:t>
            </w:r>
          </w:p>
          <w:p w14:paraId="2E5DC413" w14:textId="6537DEAF" w:rsidR="00642912" w:rsidRPr="002C5414" w:rsidRDefault="00642912" w:rsidP="00642912">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od 20. 9. 2022 (novela ZJN-3C) za oddajo javnega naročila medicinskih pripomočkov in medicinske opreme naročnik uporabi referenčno ceno kot merilo za oddajo javnega naročila – (novi) 3. odst. 84. čl. ZJN-3</w:t>
            </w:r>
          </w:p>
          <w:p w14:paraId="55436F84" w14:textId="5BAE5D7E" w:rsidR="0047048A" w:rsidRPr="002C5414" w:rsidRDefault="0047048A" w:rsidP="006415DA">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cena v primeru storitev iz 67.a člena ZJN-3 (taksativno naštete v 67.a čl. ZJN-3), ne sme biti edino merilo, temveč mora izbor najugodnejšega ponudnika temeljiti na podlagi ekonomsko najugodnejše ponudbe, z upoštevanjem cene in vsaj enega ali več socialnih meril - zadnji stavek </w:t>
            </w:r>
            <w:r w:rsidR="00642912">
              <w:rPr>
                <w:rFonts w:ascii="Arial" w:eastAsia="Times New Roman" w:hAnsi="Arial" w:cs="Arial"/>
                <w:i/>
                <w:sz w:val="20"/>
                <w:szCs w:val="20"/>
              </w:rPr>
              <w:t>5</w:t>
            </w:r>
            <w:r w:rsidRPr="002C5414">
              <w:rPr>
                <w:rFonts w:ascii="Arial" w:eastAsia="Times New Roman" w:hAnsi="Arial" w:cs="Arial"/>
                <w:i/>
                <w:sz w:val="20"/>
                <w:szCs w:val="20"/>
              </w:rPr>
              <w:t>. odst. 84. čl. ZJN-3 (novela ZJN-3A)</w:t>
            </w:r>
          </w:p>
          <w:p w14:paraId="1719FB63"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 xml:space="preserve">med merili ne sme biti referenc, ki so tudi med pogoji in se ne nanašajo na predmet naročila (ponovna uporaba pogojev v fazi oddaje JN), vendar pa so </w:t>
            </w:r>
            <w:r w:rsidRPr="002C5414">
              <w:rPr>
                <w:rFonts w:ascii="Arial" w:hAnsi="Arial" w:cs="Arial"/>
                <w:i/>
                <w:sz w:val="20"/>
                <w:szCs w:val="20"/>
                <w:lang w:eastAsia="sl-SI"/>
              </w:rPr>
              <w:t>reference lahko pogoj in merilo, kadar to ni nesorazmerno in je povezano s predmetom javnega naročila</w:t>
            </w:r>
            <w:r w:rsidRPr="002C5414">
              <w:rPr>
                <w:rFonts w:ascii="Arial" w:hAnsi="Arial" w:cs="Arial"/>
                <w:i/>
                <w:sz w:val="20"/>
                <w:szCs w:val="20"/>
              </w:rPr>
              <w:t>, pri tem pa večje št. referenc od zahtevanega pod pogoji ne more biti točkovano pod merili</w:t>
            </w:r>
          </w:p>
          <w:p w14:paraId="5ACDD609" w14:textId="4B458CC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lastRenderedPageBreak/>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povezana s predmetom naročila -</w:t>
            </w:r>
            <w:r w:rsidRPr="002C5414">
              <w:rPr>
                <w:rFonts w:ascii="Arial" w:eastAsia="Times New Roman" w:hAnsi="Arial" w:cs="Arial"/>
                <w:i/>
                <w:sz w:val="20"/>
                <w:szCs w:val="20"/>
              </w:rPr>
              <w:t xml:space="preserve"> </w:t>
            </w:r>
            <w:r w:rsidR="00642912">
              <w:rPr>
                <w:rFonts w:ascii="Arial" w:eastAsia="Times New Roman" w:hAnsi="Arial" w:cs="Arial"/>
                <w:i/>
                <w:sz w:val="20"/>
                <w:szCs w:val="20"/>
              </w:rPr>
              <w:t>6</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259905A4"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merila morajo biti objektivno izmerljiva)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A7A2D68" w14:textId="77777777" w:rsidR="0047048A" w:rsidRPr="002C5414" w:rsidRDefault="0047048A" w:rsidP="007E6D93">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tcPr>
          <w:p w14:paraId="3C2CDDE7" w14:textId="77777777" w:rsidR="0047048A" w:rsidRPr="002C5414" w:rsidRDefault="0047048A" w:rsidP="007E6D93">
            <w:pPr>
              <w:rPr>
                <w:rFonts w:ascii="Arial" w:hAnsi="Arial" w:cs="Arial"/>
              </w:rPr>
            </w:pPr>
          </w:p>
        </w:tc>
      </w:tr>
      <w:tr w:rsidR="0047048A" w:rsidRPr="00FE6B7C" w14:paraId="7C4BE2A3" w14:textId="77777777" w:rsidTr="007E6D93">
        <w:trPr>
          <w:trHeight w:val="408"/>
        </w:trPr>
        <w:tc>
          <w:tcPr>
            <w:tcW w:w="516" w:type="dxa"/>
            <w:vMerge/>
            <w:tcBorders>
              <w:top w:val="single" w:sz="4" w:space="0" w:color="auto"/>
              <w:left w:val="single" w:sz="4" w:space="0" w:color="auto"/>
              <w:bottom w:val="single" w:sz="4" w:space="0" w:color="auto"/>
              <w:right w:val="single" w:sz="4" w:space="0" w:color="auto"/>
            </w:tcBorders>
            <w:vAlign w:val="center"/>
          </w:tcPr>
          <w:p w14:paraId="44DCCD88"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65C5C22E" w14:textId="77777777" w:rsidR="0047048A" w:rsidRPr="002C5414" w:rsidRDefault="0047048A" w:rsidP="007E6D93">
            <w:pPr>
              <w:rPr>
                <w:rFonts w:ascii="Arial" w:hAnsi="Arial" w:cs="Arial"/>
              </w:rPr>
            </w:pPr>
            <w:r w:rsidRPr="002C5414">
              <w:rPr>
                <w:rFonts w:ascii="Arial" w:hAnsi="Arial" w:cs="Arial"/>
              </w:rPr>
              <w:t>Rok za prejem ponudb je določen in upošteva kompleksnost JN in čas potreben za pripravo ponudb – splošna določba o roku, vendar ne posega v minimalni rok 35 dni od datuma, ko je bilo poslano v objavo obvestilo o JN (40. in 74. čl. ZJN-3)</w:t>
            </w:r>
          </w:p>
          <w:p w14:paraId="6EB74E80"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094B8501"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w:t>
            </w:r>
          </w:p>
          <w:p w14:paraId="313A3E9F" w14:textId="1AACF876" w:rsidR="0047048A"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 določenih primerih ZJN-3 (dodatne informacije ali bistvena sprememba dokumentacije v zvezi z JN) določa podaljšanje roka, ki mora biti sorazmerno s pomembnostjo informacije ali sprememb – 3. in 4. odst. 74. čl. ZJN-3)</w:t>
            </w:r>
          </w:p>
          <w:p w14:paraId="78C48953" w14:textId="3D71D2D1" w:rsidR="00642912" w:rsidRPr="002C5414" w:rsidRDefault="00642912" w:rsidP="00642912">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rok za prejem ponudb v primeru večjih sprememb dokumentacije v zvezi z oddajo JN, ki je bila spremenjena pozneje kot šest dni pred iztekom roka za prejem ponudb, je bil podaljšan</w:t>
            </w:r>
          </w:p>
          <w:p w14:paraId="228129A3"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16" w:type="dxa"/>
            <w:tcBorders>
              <w:top w:val="single" w:sz="4" w:space="0" w:color="auto"/>
              <w:left w:val="single" w:sz="4" w:space="0" w:color="auto"/>
              <w:bottom w:val="single" w:sz="4" w:space="0" w:color="auto"/>
              <w:right w:val="single" w:sz="4" w:space="0" w:color="auto"/>
            </w:tcBorders>
            <w:vAlign w:val="center"/>
          </w:tcPr>
          <w:p w14:paraId="50271DD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tcPr>
          <w:p w14:paraId="07AFBF55" w14:textId="77777777" w:rsidR="0047048A" w:rsidRPr="002C5414" w:rsidRDefault="0047048A" w:rsidP="007E6D93">
            <w:pPr>
              <w:jc w:val="center"/>
              <w:rPr>
                <w:rFonts w:ascii="Arial" w:hAnsi="Arial" w:cs="Arial"/>
                <w:i/>
              </w:rPr>
            </w:pPr>
          </w:p>
        </w:tc>
      </w:tr>
      <w:tr w:rsidR="004A184A" w:rsidRPr="00FE6B7C" w14:paraId="4A091502"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642815A" w14:textId="77777777" w:rsidR="004A184A" w:rsidRPr="002C5414" w:rsidRDefault="004A184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4069102B" w14:textId="5AFE687A" w:rsidR="004A184A" w:rsidRPr="002C5414" w:rsidRDefault="004A184A" w:rsidP="00953375">
            <w:pPr>
              <w:rPr>
                <w:rFonts w:ascii="Arial" w:hAnsi="Arial" w:cs="Arial"/>
              </w:rPr>
            </w:pPr>
            <w:r w:rsidRPr="002C5414">
              <w:rPr>
                <w:rFonts w:ascii="Arial" w:hAnsi="Arial" w:cs="Arial"/>
              </w:rPr>
              <w:t>Rok za oddajo in odpiranje prijav ali ponudb se lahko,  v primeru</w:t>
            </w:r>
            <w:r w:rsidR="00953375" w:rsidRPr="002C5414">
              <w:rPr>
                <w:rFonts w:ascii="Arial" w:hAnsi="Arial" w:cs="Arial"/>
              </w:rPr>
              <w:t xml:space="preserve"> če elektronska komunikacijska</w:t>
            </w:r>
            <w:r w:rsidRPr="002C5414">
              <w:rPr>
                <w:rFonts w:ascii="Arial" w:hAnsi="Arial" w:cs="Arial"/>
              </w:rPr>
              <w:t xml:space="preserve"> sredstva, ki se uporabljajo za sporočanje v skladu s 37. čl. ZJN-3, ne delujejo na način, ki omogoča oddajo prijav ali ponudb, podaljša za najmanj 5 delovnih dni, če so izpolnjeni </w:t>
            </w:r>
            <w:r w:rsidR="00953375" w:rsidRPr="002C5414">
              <w:rPr>
                <w:rFonts w:ascii="Arial" w:hAnsi="Arial" w:cs="Arial"/>
              </w:rPr>
              <w:t xml:space="preserve">vsi naslednji </w:t>
            </w:r>
            <w:r w:rsidRPr="002C5414">
              <w:rPr>
                <w:rFonts w:ascii="Arial" w:hAnsi="Arial" w:cs="Arial"/>
              </w:rPr>
              <w:t>pogoji</w:t>
            </w:r>
            <w:r w:rsidR="00953375" w:rsidRPr="002C5414">
              <w:rPr>
                <w:rFonts w:ascii="Arial" w:hAnsi="Arial" w:cs="Arial"/>
              </w:rPr>
              <w:t xml:space="preserve">  </w:t>
            </w:r>
            <w:r w:rsidR="00634EBA" w:rsidRPr="002C5414">
              <w:rPr>
                <w:rFonts w:ascii="Arial" w:hAnsi="Arial" w:cs="Arial"/>
              </w:rPr>
              <w:t xml:space="preserve">- </w:t>
            </w:r>
            <w:r w:rsidR="00953375" w:rsidRPr="002C5414">
              <w:rPr>
                <w:rFonts w:ascii="Arial" w:hAnsi="Arial" w:cs="Arial"/>
              </w:rPr>
              <w:t>8.</w:t>
            </w:r>
            <w:r w:rsidRPr="002C5414">
              <w:rPr>
                <w:rFonts w:ascii="Arial" w:hAnsi="Arial" w:cs="Arial"/>
              </w:rPr>
              <w:t>odst. 88. čl. ZJN-3</w:t>
            </w:r>
            <w:r w:rsidR="00953375" w:rsidRPr="002C5414">
              <w:rPr>
                <w:rFonts w:ascii="Arial" w:hAnsi="Arial" w:cs="Arial"/>
              </w:rPr>
              <w:t xml:space="preserve"> (novela ZJN-3b):</w:t>
            </w:r>
          </w:p>
          <w:p w14:paraId="199E1D7C" w14:textId="5F7CF722" w:rsidR="00953375" w:rsidRPr="002C5414" w:rsidRDefault="00953375" w:rsidP="002C5414">
            <w:pPr>
              <w:pStyle w:val="Odstavekseznama"/>
              <w:numPr>
                <w:ilvl w:val="0"/>
                <w:numId w:val="15"/>
              </w:numPr>
              <w:spacing w:after="0"/>
              <w:rPr>
                <w:rFonts w:ascii="Arial" w:hAnsi="Arial" w:cs="Arial"/>
              </w:rPr>
            </w:pPr>
            <w:r w:rsidRPr="002C5414">
              <w:rPr>
                <w:rFonts w:ascii="Arial" w:hAnsi="Arial" w:cs="Arial"/>
                <w:sz w:val="20"/>
                <w:szCs w:val="20"/>
              </w:rPr>
              <w:t>elektronsko komunikacijsko sred</w:t>
            </w:r>
            <w:r w:rsidR="00634EBA" w:rsidRPr="002C5414">
              <w:rPr>
                <w:rFonts w:ascii="Arial" w:hAnsi="Arial" w:cs="Arial"/>
                <w:sz w:val="20"/>
                <w:szCs w:val="20"/>
              </w:rPr>
              <w:t xml:space="preserve">stvo, ki ga uporablja naročnik </w:t>
            </w:r>
            <w:r w:rsidRPr="002C5414">
              <w:rPr>
                <w:rFonts w:ascii="Arial" w:hAnsi="Arial" w:cs="Arial"/>
                <w:sz w:val="20"/>
                <w:szCs w:val="20"/>
              </w:rPr>
              <w:t>ne deluje v zadnjih 60 minutah pred iztekom roka, ki je določen za oddajo ponudb ali prijav;</w:t>
            </w:r>
          </w:p>
          <w:p w14:paraId="61DDEC0C" w14:textId="77777777" w:rsidR="00953375" w:rsidRPr="002C5414" w:rsidRDefault="00953375" w:rsidP="002C5414">
            <w:pPr>
              <w:pStyle w:val="Odstavekseznama"/>
              <w:numPr>
                <w:ilvl w:val="0"/>
                <w:numId w:val="15"/>
              </w:numPr>
              <w:spacing w:after="0"/>
              <w:rPr>
                <w:rFonts w:ascii="Arial" w:hAnsi="Arial" w:cs="Arial"/>
              </w:rPr>
            </w:pPr>
            <w:r w:rsidRPr="002C5414">
              <w:rPr>
                <w:rFonts w:ascii="Arial" w:hAnsi="Arial" w:cs="Arial"/>
                <w:sz w:val="20"/>
                <w:szCs w:val="20"/>
              </w:rPr>
              <w:t xml:space="preserve">kandidat ali ponudnik naročnika o tem nemudoma obvesti, vendar najpozneje 30 minut po roku </w:t>
            </w:r>
            <w:r w:rsidR="00142A28" w:rsidRPr="002C5414">
              <w:rPr>
                <w:rFonts w:ascii="Arial" w:hAnsi="Arial" w:cs="Arial"/>
                <w:sz w:val="20"/>
                <w:szCs w:val="20"/>
              </w:rPr>
              <w:t>za oddajo ponudb ali prijav;</w:t>
            </w:r>
          </w:p>
          <w:p w14:paraId="19B56593" w14:textId="77777777" w:rsidR="00142A28" w:rsidRPr="002C5414" w:rsidRDefault="00142A28" w:rsidP="002C5414">
            <w:pPr>
              <w:pStyle w:val="Odstavekseznama"/>
              <w:numPr>
                <w:ilvl w:val="0"/>
                <w:numId w:val="15"/>
              </w:numPr>
              <w:spacing w:after="0"/>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5F066A61" w14:textId="77777777" w:rsidR="00142A28" w:rsidRPr="002C5414" w:rsidRDefault="00142A28" w:rsidP="002C5414">
            <w:pPr>
              <w:pStyle w:val="Odstavekseznama"/>
              <w:numPr>
                <w:ilvl w:val="0"/>
                <w:numId w:val="15"/>
              </w:numPr>
              <w:spacing w:after="0"/>
              <w:rPr>
                <w:rFonts w:ascii="Arial" w:hAnsi="Arial" w:cs="Arial"/>
              </w:rPr>
            </w:pPr>
            <w:r w:rsidRPr="002C5414">
              <w:rPr>
                <w:rFonts w:ascii="Arial" w:hAnsi="Arial" w:cs="Arial"/>
                <w:sz w:val="20"/>
                <w:szCs w:val="20"/>
              </w:rPr>
              <w:t>kandidatu ali ponudniku ni uspelo oddati prijave oziroma ponudbe;</w:t>
            </w:r>
          </w:p>
          <w:p w14:paraId="142BEB00" w14:textId="77777777" w:rsidR="00142A28" w:rsidRPr="002C5414" w:rsidRDefault="00142A28" w:rsidP="002C5414">
            <w:pPr>
              <w:pStyle w:val="Odstavekseznama"/>
              <w:numPr>
                <w:ilvl w:val="0"/>
                <w:numId w:val="15"/>
              </w:numPr>
              <w:spacing w:after="0"/>
              <w:rPr>
                <w:rFonts w:ascii="Arial" w:hAnsi="Arial" w:cs="Arial"/>
              </w:rPr>
            </w:pPr>
            <w:r w:rsidRPr="002C5414">
              <w:rPr>
                <w:rFonts w:ascii="Arial" w:hAnsi="Arial" w:cs="Arial"/>
                <w:sz w:val="20"/>
                <w:szCs w:val="20"/>
              </w:rPr>
              <w:t>odpiranje prejetih prijav ali ponudb se še ni izvedlo.</w:t>
            </w:r>
          </w:p>
        </w:tc>
        <w:tc>
          <w:tcPr>
            <w:tcW w:w="2116" w:type="dxa"/>
            <w:tcBorders>
              <w:top w:val="single" w:sz="4" w:space="0" w:color="auto"/>
              <w:left w:val="single" w:sz="4" w:space="0" w:color="auto"/>
              <w:bottom w:val="single" w:sz="4" w:space="0" w:color="auto"/>
              <w:right w:val="single" w:sz="4" w:space="0" w:color="auto"/>
            </w:tcBorders>
            <w:vAlign w:val="center"/>
          </w:tcPr>
          <w:p w14:paraId="73E317B8" w14:textId="77777777" w:rsidR="004A184A" w:rsidRPr="002C5414" w:rsidRDefault="00F73240"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3F5F958" w14:textId="77777777" w:rsidR="006B0E14" w:rsidRPr="002C5414" w:rsidRDefault="006B0E14" w:rsidP="006B0E14">
            <w:pPr>
              <w:jc w:val="center"/>
              <w:rPr>
                <w:rFonts w:ascii="Arial" w:hAnsi="Arial" w:cs="Arial"/>
                <w:b/>
                <w:i/>
                <w:color w:val="A6A6A6" w:themeColor="background1" w:themeShade="A6"/>
              </w:rPr>
            </w:pPr>
          </w:p>
          <w:p w14:paraId="510DD8B1" w14:textId="77777777" w:rsidR="006B0E14" w:rsidRPr="002C5414" w:rsidRDefault="006B0E14" w:rsidP="006B0E14">
            <w:pPr>
              <w:jc w:val="center"/>
              <w:rPr>
                <w:rFonts w:ascii="Arial" w:hAnsi="Arial" w:cs="Arial"/>
                <w:b/>
                <w:i/>
                <w:color w:val="A6A6A6" w:themeColor="background1" w:themeShade="A6"/>
              </w:rPr>
            </w:pPr>
          </w:p>
          <w:p w14:paraId="69993608" w14:textId="77777777" w:rsidR="006B0E14" w:rsidRPr="002C5414" w:rsidRDefault="006B0E14" w:rsidP="006B0E14">
            <w:pPr>
              <w:jc w:val="center"/>
              <w:rPr>
                <w:rFonts w:ascii="Arial" w:hAnsi="Arial" w:cs="Arial"/>
                <w:b/>
                <w:i/>
                <w:color w:val="A6A6A6" w:themeColor="background1" w:themeShade="A6"/>
              </w:rPr>
            </w:pPr>
          </w:p>
          <w:p w14:paraId="3C6C5C73" w14:textId="77777777" w:rsidR="006B0E14" w:rsidRPr="002C5414" w:rsidRDefault="006B0E14" w:rsidP="006B0E14">
            <w:pPr>
              <w:jc w:val="center"/>
              <w:rPr>
                <w:rFonts w:ascii="Arial" w:hAnsi="Arial" w:cs="Arial"/>
                <w:b/>
                <w:i/>
                <w:color w:val="A6A6A6" w:themeColor="background1" w:themeShade="A6"/>
              </w:rPr>
            </w:pPr>
          </w:p>
          <w:p w14:paraId="65D4A887" w14:textId="77777777" w:rsidR="006B0E14" w:rsidRPr="002C5414" w:rsidRDefault="006B0E14" w:rsidP="006B0E14">
            <w:pPr>
              <w:jc w:val="center"/>
              <w:rPr>
                <w:rFonts w:ascii="Arial" w:hAnsi="Arial" w:cs="Arial"/>
                <w:b/>
                <w:i/>
                <w:color w:val="A6A6A6" w:themeColor="background1" w:themeShade="A6"/>
              </w:rPr>
            </w:pPr>
          </w:p>
          <w:p w14:paraId="1E928E5B" w14:textId="77777777" w:rsidR="006B0E14" w:rsidRPr="002C5414" w:rsidRDefault="006B0E14" w:rsidP="006B0E14">
            <w:pPr>
              <w:jc w:val="center"/>
              <w:rPr>
                <w:rFonts w:ascii="Arial" w:hAnsi="Arial" w:cs="Arial"/>
                <w:b/>
                <w:i/>
                <w:color w:val="A6A6A6" w:themeColor="background1" w:themeShade="A6"/>
              </w:rPr>
            </w:pPr>
          </w:p>
          <w:p w14:paraId="3EFDD2E0" w14:textId="77777777" w:rsidR="006B0E14" w:rsidRPr="002C5414" w:rsidRDefault="006B0E14" w:rsidP="006B0E14">
            <w:pPr>
              <w:jc w:val="center"/>
              <w:rPr>
                <w:rFonts w:ascii="Arial" w:hAnsi="Arial" w:cs="Arial"/>
                <w:b/>
                <w:i/>
                <w:color w:val="A6A6A6" w:themeColor="background1" w:themeShade="A6"/>
              </w:rPr>
            </w:pPr>
          </w:p>
          <w:p w14:paraId="53C1223E" w14:textId="77777777" w:rsidR="006B0E14" w:rsidRPr="002C5414" w:rsidRDefault="006B0E14" w:rsidP="006B0E14">
            <w:pPr>
              <w:jc w:val="center"/>
              <w:rPr>
                <w:rFonts w:ascii="Arial" w:hAnsi="Arial" w:cs="Arial"/>
                <w:b/>
                <w:i/>
                <w:color w:val="A6A6A6" w:themeColor="background1" w:themeShade="A6"/>
              </w:rPr>
            </w:pPr>
          </w:p>
          <w:p w14:paraId="6A11DAF0" w14:textId="2D33CAF4" w:rsidR="004A184A" w:rsidRPr="002C5414" w:rsidRDefault="006B0E14" w:rsidP="006B0E14">
            <w:pPr>
              <w:jc w:val="center"/>
              <w:rPr>
                <w:rFonts w:ascii="Arial" w:hAnsi="Arial" w:cs="Arial"/>
                <w:b/>
                <w:i/>
              </w:rPr>
            </w:pPr>
            <w:r w:rsidRPr="002C5414">
              <w:rPr>
                <w:rFonts w:ascii="Arial" w:hAnsi="Arial" w:cs="Arial"/>
                <w:b/>
                <w:i/>
                <w:color w:val="A6A6A6" w:themeColor="background1" w:themeShade="A6"/>
              </w:rPr>
              <w:t xml:space="preserve"> ni relevantno, če se </w:t>
            </w:r>
            <w:r w:rsidRPr="002C5414">
              <w:rPr>
                <w:rFonts w:ascii="Arial" w:hAnsi="Arial" w:cs="Arial"/>
                <w:i/>
                <w:color w:val="A6A6A6" w:themeColor="background1" w:themeShade="A6"/>
              </w:rPr>
              <w:t xml:space="preserve"> elektronska komunikacijska sredstva ne uporabljajo iz razlogov iz 2. ali 4. odstavka </w:t>
            </w:r>
            <w:r w:rsidR="00D612A5" w:rsidRPr="002C5414">
              <w:rPr>
                <w:rFonts w:ascii="Arial" w:hAnsi="Arial" w:cs="Arial"/>
                <w:i/>
                <w:color w:val="A6A6A6" w:themeColor="background1" w:themeShade="A6"/>
              </w:rPr>
              <w:t xml:space="preserve">37. čl. </w:t>
            </w:r>
            <w:r w:rsidRPr="002C5414">
              <w:rPr>
                <w:rFonts w:ascii="Arial" w:hAnsi="Arial" w:cs="Arial"/>
                <w:i/>
                <w:color w:val="A6A6A6" w:themeColor="background1" w:themeShade="A6"/>
              </w:rPr>
              <w:t>ZJN- 3</w:t>
            </w:r>
          </w:p>
        </w:tc>
      </w:tr>
      <w:tr w:rsidR="0047048A" w:rsidRPr="00FE6B7C" w14:paraId="43412926"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977D62D"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65605E21" w14:textId="77777777" w:rsidR="0047048A" w:rsidRPr="002C5414" w:rsidRDefault="0047048A" w:rsidP="007E6D93">
            <w:pPr>
              <w:rPr>
                <w:rFonts w:ascii="Arial" w:hAnsi="Arial" w:cs="Arial"/>
                <w:i/>
              </w:rPr>
            </w:pPr>
            <w:r w:rsidRPr="002C5414">
              <w:rPr>
                <w:rFonts w:ascii="Arial" w:hAnsi="Arial" w:cs="Arial"/>
              </w:rPr>
              <w:t xml:space="preserve">O spremembah, dopolnitvah in pojasnilih dokumentacije v zvezi z oddajo JN je naročnik pravilno in pravočasno (najpozneje 6 dni pred </w:t>
            </w:r>
            <w:r w:rsidRPr="002C5414">
              <w:rPr>
                <w:rFonts w:ascii="Arial" w:hAnsi="Arial" w:cs="Arial"/>
              </w:rPr>
              <w:lastRenderedPageBreak/>
              <w:t>izrekom roka za oddajo ponudb) seznanil ponudnike (4. odst. 61. čl., 2. odst. 67. čl. in 74. čl. ZJN-3)</w:t>
            </w:r>
          </w:p>
          <w:p w14:paraId="3D07F367"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primeru skrajšanja rokov iz razloga nujnosti lahko naročnik ta rok skrajša na 4 dni – 4. odst. 61. čl. in 3. odst. 74.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51180F8"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B8DA008" w14:textId="77777777" w:rsidR="0047048A" w:rsidRPr="002C5414" w:rsidRDefault="0047048A" w:rsidP="007E6D93">
            <w:pPr>
              <w:jc w:val="center"/>
              <w:rPr>
                <w:rFonts w:ascii="Arial" w:hAnsi="Arial" w:cs="Arial"/>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spremembe, pojasnila oz. dopolnitve</w:t>
            </w:r>
          </w:p>
        </w:tc>
      </w:tr>
      <w:tr w:rsidR="0047048A" w:rsidRPr="00FE6B7C" w14:paraId="48864999" w14:textId="77777777" w:rsidTr="007E6D93">
        <w:tc>
          <w:tcPr>
            <w:tcW w:w="516" w:type="dxa"/>
            <w:vMerge w:val="restart"/>
            <w:tcBorders>
              <w:top w:val="single" w:sz="4" w:space="0" w:color="auto"/>
              <w:left w:val="single" w:sz="4" w:space="0" w:color="auto"/>
              <w:right w:val="single" w:sz="4" w:space="0" w:color="auto"/>
            </w:tcBorders>
            <w:hideMark/>
          </w:tcPr>
          <w:p w14:paraId="35D47344" w14:textId="77777777" w:rsidR="0047048A" w:rsidRPr="002C5414" w:rsidRDefault="0047048A" w:rsidP="007E6D93">
            <w:pPr>
              <w:rPr>
                <w:rFonts w:ascii="Arial" w:hAnsi="Arial" w:cs="Arial"/>
              </w:rPr>
            </w:pPr>
            <w:r w:rsidRPr="002C5414">
              <w:rPr>
                <w:rFonts w:ascii="Arial" w:hAnsi="Arial" w:cs="Arial"/>
              </w:rPr>
              <w:t>5</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256D717" w14:textId="77777777" w:rsidR="0047048A" w:rsidRPr="002C5414" w:rsidRDefault="0047048A" w:rsidP="007E6D93">
            <w:pPr>
              <w:rPr>
                <w:rFonts w:ascii="Arial" w:hAnsi="Arial" w:cs="Arial"/>
              </w:rPr>
            </w:pPr>
            <w:r w:rsidRPr="002C5414">
              <w:rPr>
                <w:rFonts w:ascii="Arial" w:hAnsi="Arial" w:cs="Arial"/>
                <w:b/>
                <w:bCs/>
              </w:rPr>
              <w:t>OBJAVA OBVESTILA O JAVNEM NAROČILU (OZ. DOKUMENTACIJE V ZVEZI Z ODDAJO JAVNEGA NAROČILA) TER MOREBITNIH POPRAVKOV</w:t>
            </w:r>
          </w:p>
        </w:tc>
      </w:tr>
      <w:tr w:rsidR="0047048A" w:rsidRPr="00FE6B7C" w14:paraId="00C13F1F" w14:textId="77777777" w:rsidTr="007E6D93">
        <w:tc>
          <w:tcPr>
            <w:tcW w:w="516" w:type="dxa"/>
            <w:vMerge/>
            <w:tcBorders>
              <w:left w:val="single" w:sz="4" w:space="0" w:color="auto"/>
              <w:right w:val="single" w:sz="4" w:space="0" w:color="auto"/>
            </w:tcBorders>
            <w:vAlign w:val="center"/>
            <w:hideMark/>
          </w:tcPr>
          <w:p w14:paraId="62C24DEB"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53341A52" w14:textId="77777777" w:rsidR="0047048A" w:rsidRPr="002C5414" w:rsidRDefault="0047048A" w:rsidP="007E6D93">
            <w:pPr>
              <w:rPr>
                <w:rFonts w:ascii="Arial" w:hAnsi="Arial" w:cs="Arial"/>
              </w:rPr>
            </w:pPr>
            <w:r w:rsidRPr="002C5414">
              <w:rPr>
                <w:rFonts w:ascii="Arial" w:hAnsi="Arial" w:cs="Arial"/>
              </w:rPr>
              <w:t>Obvestilo o JN (objava povabila k sodelovanju) je objavljeno na portalu JN (2. odst. 39. čl. in 22., 52., 56 in 67. čl. ZJN-3)</w:t>
            </w:r>
          </w:p>
          <w:p w14:paraId="10E28F7D"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EA75DC3"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5C4FA40" w14:textId="77777777" w:rsidR="0047048A" w:rsidRPr="002C5414" w:rsidRDefault="0047048A" w:rsidP="007E6D93">
            <w:pPr>
              <w:rPr>
                <w:rFonts w:ascii="Arial" w:hAnsi="Arial" w:cs="Arial"/>
              </w:rPr>
            </w:pPr>
          </w:p>
        </w:tc>
      </w:tr>
      <w:tr w:rsidR="0047048A" w:rsidRPr="00FE6B7C" w14:paraId="78D7459B" w14:textId="77777777" w:rsidTr="007E6D93">
        <w:tc>
          <w:tcPr>
            <w:tcW w:w="516" w:type="dxa"/>
            <w:vMerge/>
            <w:tcBorders>
              <w:left w:val="single" w:sz="4" w:space="0" w:color="auto"/>
              <w:right w:val="single" w:sz="4" w:space="0" w:color="auto"/>
            </w:tcBorders>
            <w:vAlign w:val="center"/>
            <w:hideMark/>
          </w:tcPr>
          <w:p w14:paraId="109F41E3"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48AF48BA" w14:textId="77777777" w:rsidR="0047048A" w:rsidRPr="002C5414" w:rsidRDefault="0047048A" w:rsidP="007E6D93">
            <w:pPr>
              <w:rPr>
                <w:rFonts w:ascii="Arial" w:hAnsi="Arial" w:cs="Arial"/>
              </w:rPr>
            </w:pPr>
            <w:r w:rsidRPr="002C5414">
              <w:rPr>
                <w:rFonts w:ascii="Arial" w:hAnsi="Arial" w:cs="Arial"/>
              </w:rPr>
              <w:t>Obvestilo o naročilu je objavljeno v Ur. l. EU, če mejna vrednost naročila presega prag za objavo v Ur. l. EU (22., 52. in 56. čl. ZJN-3)</w:t>
            </w:r>
          </w:p>
          <w:p w14:paraId="0785F3CF"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v Ur. l. EU – TED</w:t>
            </w:r>
          </w:p>
          <w:p w14:paraId="38E6FB1B" w14:textId="77777777" w:rsidR="0047048A" w:rsidRPr="002C5414" w:rsidRDefault="0047048A" w:rsidP="007E6D93">
            <w:pPr>
              <w:rPr>
                <w:rFonts w:ascii="Arial" w:hAnsi="Arial" w:cs="Arial"/>
                <w:i/>
              </w:rPr>
            </w:pPr>
            <w:r w:rsidRPr="002C5414">
              <w:rPr>
                <w:rFonts w:ascii="Arial" w:hAnsi="Arial" w:cs="Arial"/>
                <w:i/>
                <w:u w:val="single"/>
              </w:rPr>
              <w:t>opozorilo</w:t>
            </w:r>
            <w:r w:rsidRPr="002C5414">
              <w:rPr>
                <w:rFonts w:ascii="Arial" w:hAnsi="Arial" w:cs="Arial"/>
                <w:i/>
              </w:rPr>
              <w:t>: kadar Evropska komisija sprejme spremembe mejnih vrednosti za objavo v Ur. l. EU, jih je treba upoštevati kot določa 3. odst. 22. čl. ZJN-3)</w:t>
            </w:r>
          </w:p>
        </w:tc>
        <w:tc>
          <w:tcPr>
            <w:tcW w:w="2116" w:type="dxa"/>
            <w:tcBorders>
              <w:top w:val="single" w:sz="4" w:space="0" w:color="auto"/>
              <w:left w:val="single" w:sz="4" w:space="0" w:color="auto"/>
              <w:bottom w:val="single" w:sz="4" w:space="0" w:color="auto"/>
              <w:right w:val="single" w:sz="4" w:space="0" w:color="auto"/>
            </w:tcBorders>
            <w:vAlign w:val="center"/>
          </w:tcPr>
          <w:p w14:paraId="103C096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A41C960"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ocenjena vrednost pod pragom za objavo na TED</w:t>
            </w:r>
          </w:p>
        </w:tc>
      </w:tr>
      <w:tr w:rsidR="0047048A" w:rsidRPr="00FE6B7C" w14:paraId="54B07B0C" w14:textId="77777777" w:rsidTr="007E6D93">
        <w:tc>
          <w:tcPr>
            <w:tcW w:w="516" w:type="dxa"/>
            <w:vMerge/>
            <w:tcBorders>
              <w:left w:val="single" w:sz="4" w:space="0" w:color="auto"/>
              <w:right w:val="single" w:sz="4" w:space="0" w:color="auto"/>
            </w:tcBorders>
            <w:vAlign w:val="center"/>
            <w:hideMark/>
          </w:tcPr>
          <w:p w14:paraId="31FC879A"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3FEAF138" w14:textId="46DC2C19" w:rsidR="0047048A" w:rsidRPr="002C5414" w:rsidRDefault="0047048A" w:rsidP="007E6D93">
            <w:pPr>
              <w:rPr>
                <w:rFonts w:ascii="Arial" w:hAnsi="Arial" w:cs="Arial"/>
              </w:rPr>
            </w:pPr>
            <w:r w:rsidRPr="002C5414">
              <w:rPr>
                <w:rFonts w:ascii="Arial" w:hAnsi="Arial" w:cs="Arial"/>
              </w:rPr>
              <w:t>V obvestilu so spoštovane določbe</w:t>
            </w:r>
            <w:r w:rsidR="00811834" w:rsidRPr="002C5414">
              <w:rPr>
                <w:rFonts w:ascii="Arial" w:hAnsi="Arial" w:cs="Arial"/>
              </w:rPr>
              <w:t xml:space="preserve"> o prepoznavnosti, preglednosti in komuniciranju</w:t>
            </w:r>
            <w:r w:rsidRPr="002C5414">
              <w:rPr>
                <w:rFonts w:ascii="Arial" w:hAnsi="Arial" w:cs="Arial"/>
              </w:rPr>
              <w:t xml:space="preserve">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334B5C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82D80BD" w14:textId="77777777" w:rsidR="0047048A" w:rsidRPr="002C5414" w:rsidRDefault="0047048A" w:rsidP="007E6D93">
            <w:pPr>
              <w:rPr>
                <w:rFonts w:ascii="Arial" w:hAnsi="Arial" w:cs="Arial"/>
              </w:rPr>
            </w:pPr>
          </w:p>
        </w:tc>
      </w:tr>
      <w:tr w:rsidR="0047048A" w:rsidRPr="00FE6B7C" w14:paraId="0D4002A9" w14:textId="77777777" w:rsidTr="007E6D93">
        <w:tc>
          <w:tcPr>
            <w:tcW w:w="516" w:type="dxa"/>
            <w:vMerge/>
            <w:tcBorders>
              <w:left w:val="single" w:sz="4" w:space="0" w:color="auto"/>
              <w:bottom w:val="single" w:sz="4" w:space="0" w:color="auto"/>
              <w:right w:val="single" w:sz="4" w:space="0" w:color="auto"/>
            </w:tcBorders>
            <w:vAlign w:val="center"/>
          </w:tcPr>
          <w:p w14:paraId="116D5188"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29DD7D8A" w14:textId="48FDB2F4" w:rsidR="0047048A" w:rsidRPr="002C5414" w:rsidRDefault="0047048A" w:rsidP="007E6D93">
            <w:pPr>
              <w:rPr>
                <w:rFonts w:ascii="Arial" w:hAnsi="Arial" w:cs="Arial"/>
              </w:rPr>
            </w:pPr>
            <w:r w:rsidRPr="002C5414">
              <w:rPr>
                <w:rFonts w:ascii="Arial" w:hAnsi="Arial" w:cs="Arial"/>
              </w:rPr>
              <w:t>Obvestilo o dodatnih informacijah ali popravku je objavljeno na portalu JN (22., 52., 60. in 2. odst. 67. čl. ZJN-3)</w:t>
            </w:r>
            <w:r w:rsidR="00FF1683" w:rsidRPr="006A0321">
              <w:rPr>
                <w:rFonts w:cs="Arial"/>
                <w:sz w:val="18"/>
                <w:szCs w:val="18"/>
              </w:rPr>
              <w:t xml:space="preserve"> </w:t>
            </w:r>
            <w:r w:rsidR="00FF1683" w:rsidRPr="002C5414">
              <w:rPr>
                <w:rFonts w:ascii="Arial" w:hAnsi="Arial" w:cs="Arial"/>
              </w:rPr>
              <w:t>oz. od 1. 1. 2022 (novela ZJN-3B) obvestilo o dodatnih informacijah ali popravku</w:t>
            </w:r>
            <w:r w:rsidR="003C5DDE" w:rsidRPr="002C5414">
              <w:rPr>
                <w:rFonts w:ascii="Arial" w:hAnsi="Arial" w:cs="Arial"/>
              </w:rPr>
              <w:t xml:space="preserve"> </w:t>
            </w:r>
            <w:r w:rsidRPr="002C5414">
              <w:rPr>
                <w:rFonts w:ascii="Arial" w:hAnsi="Arial" w:cs="Arial"/>
              </w:rPr>
              <w:t>in če je obvestilo o JN objavljeno v Ur. l. EU, je objavljeno tudi to obvestilo, ter upoštevana je zaporednost objav in spoštovane so določbe o informiranju in obveščanju javnosti</w:t>
            </w:r>
          </w:p>
          <w:p w14:paraId="3125D447"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p w14:paraId="458A0FDD" w14:textId="77777777" w:rsidR="00FF1683" w:rsidRDefault="0047048A" w:rsidP="007E6D93">
            <w:pPr>
              <w:rPr>
                <w:rFonts w:ascii="Arial" w:hAnsi="Arial" w:cs="Arial"/>
                <w:i/>
                <w:u w:val="single"/>
              </w:rPr>
            </w:pPr>
            <w:r w:rsidRPr="002C5414">
              <w:rPr>
                <w:rFonts w:ascii="Arial" w:hAnsi="Arial" w:cs="Arial"/>
                <w:i/>
                <w:u w:val="single"/>
              </w:rPr>
              <w:t>opozorilo:</w:t>
            </w:r>
          </w:p>
          <w:p w14:paraId="0CC1708A" w14:textId="77777777" w:rsidR="0047048A" w:rsidRDefault="00FF1683" w:rsidP="007E6D93">
            <w:pPr>
              <w:rPr>
                <w:rFonts w:ascii="Arial" w:hAnsi="Arial" w:cs="Arial"/>
                <w:i/>
              </w:rPr>
            </w:pPr>
            <w:r w:rsidRPr="00DA3BF1">
              <w:rPr>
                <w:rFonts w:ascii="Arial" w:hAnsi="Arial" w:cs="Arial"/>
                <w:i/>
              </w:rPr>
              <w:t>-</w:t>
            </w:r>
            <w:r w:rsidR="0047048A" w:rsidRPr="00DA3BF1">
              <w:rPr>
                <w:rFonts w:ascii="Arial" w:hAnsi="Arial" w:cs="Arial"/>
                <w:i/>
              </w:rPr>
              <w:t xml:space="preserve"> </w:t>
            </w:r>
            <w:r w:rsidR="0047048A" w:rsidRPr="002C5414">
              <w:rPr>
                <w:rFonts w:ascii="Arial" w:hAnsi="Arial" w:cs="Arial"/>
                <w:i/>
              </w:rPr>
              <w:t>objava tega obvestila je določena tudi za primere, kadar se spreminja ali dopolnjuje navedbe v predhodno objavljenem obvestilu – 2. odst. 60. čl. ZJN-3)</w:t>
            </w:r>
          </w:p>
          <w:p w14:paraId="134D63AA" w14:textId="0E176D0B" w:rsidR="00FF1683" w:rsidRPr="002C5414" w:rsidRDefault="00FF1683" w:rsidP="007E6D93">
            <w:pPr>
              <w:rPr>
                <w:rFonts w:ascii="Arial" w:hAnsi="Arial" w:cs="Arial"/>
                <w:i/>
              </w:rPr>
            </w:pPr>
            <w:r>
              <w:rPr>
                <w:rFonts w:ascii="Arial" w:hAnsi="Arial" w:cs="Arial"/>
                <w:i/>
              </w:rPr>
              <w:t>-</w:t>
            </w:r>
            <w:r w:rsidRPr="002C5414">
              <w:rPr>
                <w:rFonts w:ascii="Arial" w:hAnsi="Arial" w:cs="Arial"/>
                <w:i/>
              </w:rPr>
              <w:t xml:space="preserve"> v primeru spreminjanja ali dopolnjevanja dokumentacije v zvezi z oddajo javnega naročila preko odgovorov na vprašanja na portalu JN ali prek njega (2. odst. 67. čl. ZJN-3) mora naročnik objaviti na portalu JN tudi obvestilo o dodatnih informacijah ali popravku v skladu s 1. odst. 60. čl. ZJN-3)</w:t>
            </w:r>
          </w:p>
        </w:tc>
        <w:tc>
          <w:tcPr>
            <w:tcW w:w="2116" w:type="dxa"/>
            <w:tcBorders>
              <w:top w:val="single" w:sz="4" w:space="0" w:color="auto"/>
              <w:left w:val="single" w:sz="4" w:space="0" w:color="auto"/>
              <w:bottom w:val="single" w:sz="4" w:space="0" w:color="auto"/>
              <w:right w:val="single" w:sz="4" w:space="0" w:color="auto"/>
            </w:tcBorders>
            <w:vAlign w:val="center"/>
          </w:tcPr>
          <w:p w14:paraId="1AF5294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A3C7ACE"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spremembe in dopolnitve dokumentacije v zvezi z oddajo JN</w:t>
            </w:r>
          </w:p>
        </w:tc>
      </w:tr>
      <w:tr w:rsidR="0047048A" w:rsidRPr="00FE6B7C" w14:paraId="2876136F" w14:textId="77777777" w:rsidTr="007E6D93">
        <w:tc>
          <w:tcPr>
            <w:tcW w:w="516" w:type="dxa"/>
            <w:vMerge w:val="restart"/>
            <w:tcBorders>
              <w:top w:val="single" w:sz="4" w:space="0" w:color="auto"/>
              <w:left w:val="single" w:sz="4" w:space="0" w:color="auto"/>
              <w:right w:val="single" w:sz="4" w:space="0" w:color="auto"/>
            </w:tcBorders>
            <w:hideMark/>
          </w:tcPr>
          <w:p w14:paraId="6BB2CE5B" w14:textId="77777777" w:rsidR="0047048A" w:rsidRPr="002C5414" w:rsidRDefault="0047048A" w:rsidP="007E6D93">
            <w:pPr>
              <w:rPr>
                <w:rFonts w:ascii="Arial" w:hAnsi="Arial" w:cs="Arial"/>
              </w:rPr>
            </w:pPr>
            <w:r w:rsidRPr="002C5414">
              <w:rPr>
                <w:rFonts w:ascii="Arial" w:hAnsi="Arial" w:cs="Arial"/>
              </w:rPr>
              <w:t>6</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5A36568" w14:textId="77777777" w:rsidR="0047048A" w:rsidRPr="002C5414" w:rsidRDefault="0047048A" w:rsidP="007E6D93">
            <w:pPr>
              <w:rPr>
                <w:rFonts w:ascii="Arial" w:hAnsi="Arial" w:cs="Arial"/>
              </w:rPr>
            </w:pPr>
            <w:r w:rsidRPr="002C5414">
              <w:rPr>
                <w:rFonts w:ascii="Arial" w:hAnsi="Arial" w:cs="Arial"/>
                <w:b/>
                <w:bCs/>
              </w:rPr>
              <w:t>PREDLOŽITEV IN ODPIRANJE PONUDB</w:t>
            </w:r>
          </w:p>
        </w:tc>
      </w:tr>
      <w:tr w:rsidR="0047048A" w:rsidRPr="00FE6B7C" w14:paraId="5770ECBE" w14:textId="77777777" w:rsidTr="007E6D93">
        <w:tc>
          <w:tcPr>
            <w:tcW w:w="516" w:type="dxa"/>
            <w:vMerge/>
            <w:tcBorders>
              <w:left w:val="single" w:sz="4" w:space="0" w:color="auto"/>
              <w:right w:val="single" w:sz="4" w:space="0" w:color="auto"/>
            </w:tcBorders>
            <w:vAlign w:val="center"/>
            <w:hideMark/>
          </w:tcPr>
          <w:p w14:paraId="54D45C32"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4FB1F756" w14:textId="77777777" w:rsidR="0047048A" w:rsidRDefault="00B71E2C" w:rsidP="007E6D93">
            <w:pPr>
              <w:rPr>
                <w:rFonts w:ascii="Arial" w:hAnsi="Arial" w:cs="Arial"/>
              </w:rPr>
            </w:pPr>
            <w:r w:rsidRPr="002C5414">
              <w:rPr>
                <w:rFonts w:ascii="Arial" w:hAnsi="Arial" w:cs="Arial"/>
              </w:rPr>
              <w:t>Prijave ali p</w:t>
            </w:r>
            <w:r w:rsidR="0047048A" w:rsidRPr="002C5414">
              <w:rPr>
                <w:rFonts w:ascii="Arial" w:hAnsi="Arial" w:cs="Arial"/>
              </w:rPr>
              <w:t>onudbe so predložene na ustreznem kraju in v roku (88. čl. ZJN-3) oz. od 1. aprila 2018 so predložene ponudbe elektronsko, razen izjem (37. in 118. čl. ZJN-3)</w:t>
            </w:r>
          </w:p>
          <w:p w14:paraId="71E1BFF4" w14:textId="31A78358" w:rsidR="008B0844" w:rsidRPr="002C5414" w:rsidRDefault="008B0844" w:rsidP="007E6D93">
            <w:pPr>
              <w:rPr>
                <w:rFonts w:ascii="Arial" w:hAnsi="Arial" w:cs="Arial"/>
                <w:u w:val="single"/>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C8DF30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CB0D890" w14:textId="77777777" w:rsidR="0047048A" w:rsidRPr="002C5414" w:rsidRDefault="0047048A" w:rsidP="007E6D93">
            <w:pPr>
              <w:rPr>
                <w:rFonts w:ascii="Arial" w:hAnsi="Arial" w:cs="Arial"/>
              </w:rPr>
            </w:pPr>
          </w:p>
        </w:tc>
      </w:tr>
      <w:tr w:rsidR="0047048A" w:rsidRPr="00FE6B7C" w14:paraId="78314924" w14:textId="77777777" w:rsidTr="007E6D93">
        <w:tc>
          <w:tcPr>
            <w:tcW w:w="516" w:type="dxa"/>
            <w:vMerge/>
            <w:tcBorders>
              <w:left w:val="single" w:sz="4" w:space="0" w:color="auto"/>
              <w:right w:val="single" w:sz="4" w:space="0" w:color="auto"/>
            </w:tcBorders>
            <w:vAlign w:val="center"/>
            <w:hideMark/>
          </w:tcPr>
          <w:p w14:paraId="22372C89"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39B452BF" w14:textId="334C99B5" w:rsidR="0047048A" w:rsidRPr="002C5414" w:rsidRDefault="0047048A" w:rsidP="007E6D93">
            <w:pPr>
              <w:rPr>
                <w:rFonts w:ascii="Arial" w:hAnsi="Arial" w:cs="Arial"/>
              </w:rPr>
            </w:pPr>
            <w:r w:rsidRPr="002C5414">
              <w:rPr>
                <w:rFonts w:ascii="Arial" w:hAnsi="Arial" w:cs="Arial"/>
              </w:rPr>
              <w:t>Izvedeno je bilo javno odpiranj</w:t>
            </w:r>
            <w:r w:rsidR="00634EBA" w:rsidRPr="002C5414">
              <w:rPr>
                <w:rFonts w:ascii="Arial" w:hAnsi="Arial" w:cs="Arial"/>
              </w:rPr>
              <w:t>e</w:t>
            </w:r>
            <w:r w:rsidR="00083AA9" w:rsidRPr="002C5414">
              <w:rPr>
                <w:rFonts w:ascii="Arial" w:hAnsi="Arial" w:cs="Arial"/>
              </w:rPr>
              <w:t xml:space="preserve"> </w:t>
            </w:r>
            <w:r w:rsidRPr="002C5414">
              <w:rPr>
                <w:rFonts w:ascii="Arial" w:hAnsi="Arial" w:cs="Arial"/>
              </w:rPr>
              <w:t>ponudb (4. odst. 88. čl. ZJN-3) oz. elektronsko javno odpiranje v primeru elektronske oddaje ponudb (37. in 118. čl. ZJN-3)</w:t>
            </w:r>
          </w:p>
          <w:p w14:paraId="1E3BEC1E" w14:textId="77777777" w:rsidR="00AD1F8F" w:rsidRDefault="00B71E2C" w:rsidP="00AD1F8F">
            <w:pPr>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 xml:space="preserve">: </w:t>
            </w:r>
          </w:p>
          <w:p w14:paraId="26A2AB93" w14:textId="6C7B1721" w:rsidR="0047048A" w:rsidRPr="00AD1F8F" w:rsidRDefault="00AD1F8F" w:rsidP="00AD1F8F">
            <w:pPr>
              <w:rPr>
                <w:rFonts w:ascii="Arial" w:hAnsi="Arial" w:cs="Arial"/>
                <w:i/>
              </w:rPr>
            </w:pPr>
            <w:r>
              <w:rPr>
                <w:rFonts w:ascii="Arial" w:hAnsi="Arial" w:cs="Arial"/>
                <w:i/>
              </w:rPr>
              <w:t>-</w:t>
            </w:r>
            <w:r w:rsidR="00B71E2C" w:rsidRPr="00AD1F8F">
              <w:rPr>
                <w:rFonts w:ascii="Arial" w:hAnsi="Arial" w:cs="Arial"/>
                <w:i/>
              </w:rPr>
              <w:t xml:space="preserve">odpiranje prijav ali ponudb ne sme biti izvedeno prej kot eno uro po roku za oddajo prijav ali ponudb </w:t>
            </w:r>
            <w:r w:rsidR="00634EBA" w:rsidRPr="00AD1F8F">
              <w:rPr>
                <w:rFonts w:ascii="Arial" w:hAnsi="Arial" w:cs="Arial"/>
                <w:i/>
              </w:rPr>
              <w:t xml:space="preserve">- </w:t>
            </w:r>
            <w:r w:rsidR="00B71E2C" w:rsidRPr="00AD1F8F">
              <w:rPr>
                <w:rFonts w:ascii="Arial" w:hAnsi="Arial" w:cs="Arial"/>
                <w:i/>
              </w:rPr>
              <w:t>5.</w:t>
            </w:r>
            <w:r w:rsidR="00634EBA" w:rsidRPr="00AD1F8F">
              <w:rPr>
                <w:rFonts w:ascii="Arial" w:hAnsi="Arial" w:cs="Arial"/>
                <w:i/>
              </w:rPr>
              <w:t xml:space="preserve"> </w:t>
            </w:r>
            <w:r w:rsidR="00B71E2C" w:rsidRPr="00AD1F8F">
              <w:rPr>
                <w:rFonts w:ascii="Arial" w:hAnsi="Arial" w:cs="Arial"/>
                <w:i/>
              </w:rPr>
              <w:t>odst.</w:t>
            </w:r>
            <w:r w:rsidR="00634EBA" w:rsidRPr="00AD1F8F">
              <w:rPr>
                <w:rFonts w:ascii="Arial" w:hAnsi="Arial" w:cs="Arial"/>
                <w:i/>
              </w:rPr>
              <w:t xml:space="preserve"> </w:t>
            </w:r>
            <w:r w:rsidR="00B71E2C" w:rsidRPr="00AD1F8F">
              <w:rPr>
                <w:rFonts w:ascii="Arial" w:hAnsi="Arial" w:cs="Arial"/>
                <w:i/>
              </w:rPr>
              <w:t>88.</w:t>
            </w:r>
            <w:r w:rsidR="00634EBA" w:rsidRPr="00AD1F8F">
              <w:rPr>
                <w:rFonts w:ascii="Arial" w:hAnsi="Arial" w:cs="Arial"/>
                <w:i/>
              </w:rPr>
              <w:t xml:space="preserve"> </w:t>
            </w:r>
            <w:r w:rsidR="00B71E2C" w:rsidRPr="00AD1F8F">
              <w:rPr>
                <w:rFonts w:ascii="Arial" w:hAnsi="Arial" w:cs="Arial"/>
                <w:i/>
              </w:rPr>
              <w:t xml:space="preserve">člen </w:t>
            </w:r>
            <w:r w:rsidR="00634EBA" w:rsidRPr="00AD1F8F">
              <w:rPr>
                <w:rFonts w:ascii="Arial" w:hAnsi="Arial" w:cs="Arial"/>
                <w:i/>
              </w:rPr>
              <w:t xml:space="preserve">ZJN-3 </w:t>
            </w:r>
            <w:r w:rsidR="00B71E2C" w:rsidRPr="00AD1F8F">
              <w:rPr>
                <w:rFonts w:ascii="Arial" w:hAnsi="Arial" w:cs="Arial"/>
                <w:i/>
              </w:rPr>
              <w:t>(novela ZJN-3b)</w:t>
            </w:r>
            <w:r w:rsidR="0047048A" w:rsidRPr="00AD1F8F">
              <w:rPr>
                <w:rFonts w:ascii="Arial" w:hAnsi="Arial" w:cs="Arial"/>
                <w:i/>
              </w:rPr>
              <w:t xml:space="preserve"> </w:t>
            </w:r>
            <w:r w:rsidR="001912D3" w:rsidRPr="00AD1F8F">
              <w:rPr>
                <w:rFonts w:ascii="Arial" w:hAnsi="Arial" w:cs="Arial"/>
                <w:i/>
              </w:rPr>
              <w:t xml:space="preserve">- </w:t>
            </w:r>
            <w:r w:rsidR="0047048A" w:rsidRPr="00AD1F8F">
              <w:rPr>
                <w:rFonts w:ascii="Arial" w:hAnsi="Arial" w:cs="Arial"/>
                <w:i/>
              </w:rPr>
              <w:t>v primeru elektronske oddaje ponudb</w:t>
            </w:r>
            <w:r w:rsidR="0047048A" w:rsidRPr="00AD1F8F">
              <w:rPr>
                <w:rFonts w:ascii="Arial" w:hAnsi="Arial" w:cs="Arial"/>
              </w:rPr>
              <w:t xml:space="preserve"> </w:t>
            </w:r>
            <w:r w:rsidR="0047048A" w:rsidRPr="00AD1F8F">
              <w:rPr>
                <w:rFonts w:ascii="Arial" w:hAnsi="Arial" w:cs="Arial"/>
                <w:i/>
              </w:rPr>
              <w:t xml:space="preserve">ni treba sodelovati na </w:t>
            </w:r>
            <w:r w:rsidR="0047048A" w:rsidRPr="00AD1F8F">
              <w:rPr>
                <w:rFonts w:ascii="Arial" w:hAnsi="Arial" w:cs="Arial"/>
                <w:i/>
              </w:rPr>
              <w:lastRenderedPageBreak/>
              <w:t>javnem odpiranju ponudb na lokaciji naročnika, temveč imajo vsi sodelujoči ves čas, zainteresirana javnost pa 1 uro, možnost ogleda predloženih konkurenčnih ponudbenih predračunov)</w:t>
            </w:r>
          </w:p>
          <w:p w14:paraId="1B9E998A" w14:textId="77777777" w:rsidR="00DA3BF1" w:rsidRPr="00DA3BF1" w:rsidRDefault="00C74EAD" w:rsidP="002C5414">
            <w:pPr>
              <w:pStyle w:val="Odstavekseznama"/>
              <w:numPr>
                <w:ilvl w:val="0"/>
                <w:numId w:val="15"/>
              </w:numPr>
              <w:autoSpaceDE w:val="0"/>
              <w:autoSpaceDN w:val="0"/>
              <w:adjustRightInd w:val="0"/>
              <w:spacing w:line="240" w:lineRule="auto"/>
              <w:ind w:left="115" w:hanging="115"/>
              <w:jc w:val="both"/>
              <w:rPr>
                <w:rFonts w:ascii="Arial" w:hAnsi="Arial" w:cs="Arial"/>
              </w:rPr>
            </w:pPr>
            <w:r w:rsidRPr="002C5414">
              <w:rPr>
                <w:rFonts w:ascii="Arial" w:eastAsia="Times New Roman" w:hAnsi="Arial" w:cs="Arial"/>
                <w:i/>
                <w:sz w:val="20"/>
                <w:szCs w:val="20"/>
                <w:lang w:eastAsia="sl-SI"/>
              </w:rPr>
              <w:t>od 1. 1. 2022 (novela ZJN-3B) odpiranje ponudb ne sme biti izvedeno prej kot eno uro po roku za oddajo ponudb (5. odst. 88. čl. ZJN-3)</w:t>
            </w:r>
          </w:p>
          <w:p w14:paraId="3B103E36" w14:textId="1EEEFD7A" w:rsidR="00C74EAD" w:rsidRPr="002C5414" w:rsidRDefault="00C74EAD" w:rsidP="002C5414">
            <w:pPr>
              <w:pStyle w:val="Odstavekseznama"/>
              <w:numPr>
                <w:ilvl w:val="0"/>
                <w:numId w:val="15"/>
              </w:numPr>
              <w:autoSpaceDE w:val="0"/>
              <w:autoSpaceDN w:val="0"/>
              <w:adjustRightInd w:val="0"/>
              <w:spacing w:line="240" w:lineRule="auto"/>
              <w:ind w:left="115" w:hanging="115"/>
              <w:jc w:val="both"/>
              <w:rPr>
                <w:rFonts w:ascii="Arial" w:hAnsi="Arial" w:cs="Arial"/>
              </w:rPr>
            </w:pPr>
            <w:r w:rsidRPr="002C5414">
              <w:rPr>
                <w:rFonts w:ascii="Arial" w:eastAsia="Times New Roman" w:hAnsi="Arial" w:cs="Arial"/>
                <w:i/>
                <w:sz w:val="20"/>
                <w:szCs w:val="20"/>
                <w:lang w:eastAsia="sl-SI"/>
              </w:rPr>
              <w:t>od 1. 1. 2022 (novela ZJN-3B) v fazi oddaje elektronske ponudbe, če elektronska komunikacijska sredstva, ki jih naročnik uporablja za sporočanje ne delujejo na način, ki omogoča oddajo ponudb, naročnik podaljša rok za oddajo in odpiranje ponudb za najmanj pet delovnih dni, če so izpolnjeni vsi pogoji iz 8. odst. 88.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92F823E"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EA4828E" w14:textId="77777777" w:rsidR="0047048A" w:rsidRPr="002C5414" w:rsidRDefault="0047048A" w:rsidP="007E6D93">
            <w:pPr>
              <w:rPr>
                <w:rFonts w:ascii="Arial" w:hAnsi="Arial" w:cs="Arial"/>
              </w:rPr>
            </w:pPr>
          </w:p>
        </w:tc>
      </w:tr>
      <w:tr w:rsidR="0047048A" w:rsidRPr="00FE6B7C" w14:paraId="228F04ED" w14:textId="77777777" w:rsidTr="007E6D93">
        <w:tc>
          <w:tcPr>
            <w:tcW w:w="516" w:type="dxa"/>
            <w:vMerge/>
            <w:tcBorders>
              <w:left w:val="single" w:sz="4" w:space="0" w:color="auto"/>
              <w:right w:val="single" w:sz="4" w:space="0" w:color="auto"/>
            </w:tcBorders>
            <w:vAlign w:val="center"/>
            <w:hideMark/>
          </w:tcPr>
          <w:p w14:paraId="15CFD5D4"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614AE148" w14:textId="77777777" w:rsidR="0047048A" w:rsidRPr="002C5414" w:rsidRDefault="0047048A" w:rsidP="007E6D93">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16" w:type="dxa"/>
            <w:tcBorders>
              <w:top w:val="single" w:sz="4" w:space="0" w:color="auto"/>
              <w:left w:val="single" w:sz="4" w:space="0" w:color="auto"/>
              <w:bottom w:val="single" w:sz="4" w:space="0" w:color="auto"/>
              <w:right w:val="single" w:sz="4" w:space="0" w:color="auto"/>
            </w:tcBorders>
            <w:vAlign w:val="center"/>
          </w:tcPr>
          <w:p w14:paraId="10B17B00"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3C85B70" w14:textId="77777777" w:rsidR="0047048A" w:rsidRPr="002C5414" w:rsidRDefault="0047048A" w:rsidP="007E6D93">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38688026" w14:textId="77777777" w:rsidR="0047048A" w:rsidRPr="002C5414" w:rsidRDefault="0047048A" w:rsidP="007E6D93">
            <w:pPr>
              <w:jc w:val="center"/>
              <w:rPr>
                <w:rFonts w:ascii="Arial" w:hAnsi="Arial" w:cs="Arial"/>
                <w:i/>
                <w:color w:val="A6A6A6"/>
              </w:rPr>
            </w:pPr>
          </w:p>
          <w:p w14:paraId="1C090EF1" w14:textId="77777777" w:rsidR="0047048A" w:rsidRPr="002C5414" w:rsidRDefault="0047048A" w:rsidP="007E6D93">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47048A" w:rsidRPr="00FE6B7C" w14:paraId="1777C58F" w14:textId="77777777" w:rsidTr="007E6D93">
        <w:tc>
          <w:tcPr>
            <w:tcW w:w="516" w:type="dxa"/>
            <w:vMerge/>
            <w:tcBorders>
              <w:left w:val="single" w:sz="4" w:space="0" w:color="auto"/>
              <w:right w:val="single" w:sz="4" w:space="0" w:color="auto"/>
            </w:tcBorders>
            <w:vAlign w:val="center"/>
            <w:hideMark/>
          </w:tcPr>
          <w:p w14:paraId="63BCB59D"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599026BE" w14:textId="35735F89" w:rsidR="0047048A" w:rsidRPr="002C5414" w:rsidRDefault="0047048A" w:rsidP="007E6D93">
            <w:pPr>
              <w:rPr>
                <w:rFonts w:ascii="Arial" w:hAnsi="Arial" w:cs="Arial"/>
              </w:rPr>
            </w:pPr>
            <w:r w:rsidRPr="002C5414">
              <w:rPr>
                <w:rFonts w:ascii="Arial" w:hAnsi="Arial" w:cs="Arial"/>
              </w:rPr>
              <w:t xml:space="preserve">Sestavljen zapisnik o odpiranju ponudb je skladen z zakonskimi določili  (6. odst. 88. čl. ZJN-3) oz. predložen je izpis zapisnika iz elektronskega sistema za elektronsko oddajo ponudb oz. dokumentacija, iz katere je razvidna ponudbena cena, vseh ponudnikov </w:t>
            </w:r>
          </w:p>
          <w:p w14:paraId="0A2B37A5" w14:textId="65F10D9A" w:rsidR="00200704" w:rsidRPr="002C5414" w:rsidRDefault="00200704" w:rsidP="007E6D93">
            <w:pPr>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w:t>
            </w:r>
            <w:r w:rsidR="00545278" w:rsidRPr="002C5414">
              <w:rPr>
                <w:rFonts w:ascii="Arial" w:hAnsi="Arial" w:cs="Arial"/>
                <w:i/>
              </w:rPr>
              <w:t xml:space="preserve"> </w:t>
            </w:r>
            <w:r w:rsidRPr="002C5414">
              <w:rPr>
                <w:rFonts w:ascii="Arial" w:hAnsi="Arial" w:cs="Arial"/>
                <w:i/>
              </w:rPr>
              <w:t>samodejnega dostopa do podatkov iz 6.</w:t>
            </w:r>
            <w:r w:rsidR="00B97C67" w:rsidRPr="002C5414">
              <w:rPr>
                <w:rFonts w:ascii="Arial" w:hAnsi="Arial" w:cs="Arial"/>
                <w:i/>
              </w:rPr>
              <w:t xml:space="preserve"> </w:t>
            </w:r>
            <w:r w:rsidRPr="002C5414">
              <w:rPr>
                <w:rFonts w:ascii="Arial" w:hAnsi="Arial" w:cs="Arial"/>
                <w:i/>
              </w:rPr>
              <w:t>odst. 88. čl. ZJN-3, naročnik zapisnik o odpiranju ponudb najpozneje v petih delovn</w:t>
            </w:r>
            <w:r w:rsidR="00B97C67" w:rsidRPr="002C5414">
              <w:rPr>
                <w:rFonts w:ascii="Arial" w:hAnsi="Arial" w:cs="Arial"/>
                <w:i/>
              </w:rPr>
              <w:t xml:space="preserve">ih dneh pošlje vsem ponudnikom - </w:t>
            </w:r>
            <w:r w:rsidRPr="002C5414">
              <w:rPr>
                <w:rFonts w:ascii="Arial" w:hAnsi="Arial" w:cs="Arial"/>
                <w:i/>
              </w:rPr>
              <w:t>7.</w:t>
            </w:r>
            <w:r w:rsidR="00B97C67" w:rsidRPr="002C5414">
              <w:rPr>
                <w:rFonts w:ascii="Arial" w:hAnsi="Arial" w:cs="Arial"/>
                <w:i/>
              </w:rPr>
              <w:t xml:space="preserve"> </w:t>
            </w:r>
            <w:r w:rsidRPr="002C5414">
              <w:rPr>
                <w:rFonts w:ascii="Arial" w:hAnsi="Arial" w:cs="Arial"/>
                <w:i/>
              </w:rPr>
              <w:t>odst. 88.čl. ZJN-3 (novela ZJN-3b)</w:t>
            </w:r>
            <w:r w:rsidR="00B97C67" w:rsidRPr="002C5414">
              <w:rPr>
                <w:rFonts w:ascii="Arial" w:hAnsi="Arial" w:cs="Arial"/>
                <w:i/>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70268A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754227" w14:textId="3EBCB049" w:rsidR="0047048A" w:rsidRPr="002C5414" w:rsidRDefault="001465C2" w:rsidP="001465C2">
            <w:pPr>
              <w:jc w:val="center"/>
              <w:rPr>
                <w:rFonts w:ascii="Arial" w:hAnsi="Arial" w:cs="Arial"/>
                <w:i/>
              </w:rPr>
            </w:pPr>
            <w:r w:rsidRPr="002C5414">
              <w:rPr>
                <w:rFonts w:ascii="Arial" w:hAnsi="Arial" w:cs="Arial"/>
                <w:b/>
                <w:i/>
                <w:color w:val="A6A6A6"/>
              </w:rPr>
              <w:t>ni relevantno</w:t>
            </w:r>
            <w:r w:rsidRPr="002C5414">
              <w:rPr>
                <w:rFonts w:ascii="Arial" w:hAnsi="Arial" w:cs="Arial"/>
                <w:i/>
                <w:color w:val="A6A6A6"/>
              </w:rPr>
              <w:t xml:space="preserve"> če se elektronska komunikacijska sredstva ne uporabljajo iz razlogov iz 2. ali 4. odst. 37. čl. ZJN-3</w:t>
            </w:r>
          </w:p>
        </w:tc>
      </w:tr>
      <w:tr w:rsidR="0047048A" w:rsidRPr="00FE6B7C" w14:paraId="3D3C680F"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00A56FB0" w14:textId="77777777" w:rsidR="0047048A" w:rsidRPr="002C5414" w:rsidRDefault="0047048A" w:rsidP="007E6D93">
            <w:pPr>
              <w:rPr>
                <w:rFonts w:ascii="Arial" w:hAnsi="Arial" w:cs="Arial"/>
              </w:rPr>
            </w:pPr>
            <w:r w:rsidRPr="002C5414">
              <w:rPr>
                <w:rFonts w:ascii="Arial" w:hAnsi="Arial" w:cs="Arial"/>
              </w:rPr>
              <w:t>7</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5BA758C" w14:textId="77777777" w:rsidR="0047048A" w:rsidRPr="002C5414" w:rsidRDefault="0047048A" w:rsidP="007E6D93">
            <w:pPr>
              <w:rPr>
                <w:rFonts w:ascii="Arial" w:hAnsi="Arial" w:cs="Arial"/>
              </w:rPr>
            </w:pPr>
            <w:r w:rsidRPr="002C5414">
              <w:rPr>
                <w:rFonts w:ascii="Arial" w:hAnsi="Arial" w:cs="Arial"/>
                <w:b/>
                <w:bCs/>
              </w:rPr>
              <w:t>PREGLED IN OCENJEVANJE PONUDB</w:t>
            </w:r>
          </w:p>
        </w:tc>
      </w:tr>
      <w:tr w:rsidR="0047048A" w:rsidRPr="00FE6B7C" w14:paraId="48CC57A1"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170D17A"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702120D7" w14:textId="77777777" w:rsidR="0047048A" w:rsidRPr="002C5414" w:rsidRDefault="0047048A" w:rsidP="007E6D93">
            <w:pPr>
              <w:rPr>
                <w:rFonts w:ascii="Arial" w:hAnsi="Arial" w:cs="Arial"/>
              </w:rPr>
            </w:pPr>
            <w:r w:rsidRPr="002C5414">
              <w:rPr>
                <w:rFonts w:ascii="Arial" w:hAnsi="Arial" w:cs="Arial"/>
              </w:rPr>
              <w:t xml:space="preserve">Izveden je pregled in ocenjevanje ponudb v skladu z določenimi zahtevami v dokumentaciji v zvezi z oddajo JN (29. tč. 1. odst. 2. čl. in 89. čl. ZJN-3) </w:t>
            </w:r>
          </w:p>
          <w:p w14:paraId="41F5CB0C" w14:textId="77777777" w:rsidR="0047048A" w:rsidRPr="002C5414" w:rsidRDefault="0047048A" w:rsidP="007E6D93">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1D81CF95" w14:textId="77777777" w:rsidR="00083AA9" w:rsidRPr="002C5414"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r w:rsidR="00083AA9" w:rsidRPr="002C5414">
              <w:rPr>
                <w:rFonts w:ascii="Arial" w:hAnsi="Arial" w:cs="Arial"/>
                <w:i/>
                <w:sz w:val="20"/>
                <w:szCs w:val="20"/>
              </w:rPr>
              <w:t xml:space="preserve"> </w:t>
            </w:r>
          </w:p>
          <w:p w14:paraId="4FD53EFF" w14:textId="158B567E" w:rsidR="0047048A" w:rsidRPr="002C5414"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revizijska sled ocenjevanja mora biti jasna/dovolj pregledna - preveri se obstoj ocenjevalnega poročila</w:t>
            </w:r>
          </w:p>
          <w:p w14:paraId="42DE8D09" w14:textId="77777777" w:rsidR="0047048A" w:rsidRPr="002C5414"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pri izbrani ponudbi se preveri izpolnjevanje razlogov za izključitev in pogojev za sodelovanje</w:t>
            </w:r>
          </w:p>
          <w:p w14:paraId="0C0EA671" w14:textId="5DCC242D" w:rsidR="00DC4A09" w:rsidRPr="00DA3BF1" w:rsidRDefault="0047048A" w:rsidP="00DA3BF1">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 xml:space="preserve">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w:t>
            </w:r>
            <w:r w:rsidRPr="002C5414">
              <w:rPr>
                <w:rFonts w:ascii="Arial" w:hAnsi="Arial" w:cs="Arial"/>
                <w:i/>
                <w:sz w:val="20"/>
                <w:szCs w:val="20"/>
              </w:rPr>
              <w:lastRenderedPageBreak/>
              <w:t>če je to primerno, začeti nov postopek skladno z določbami ZJN-3 – 5. odst. 39.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140283" w14:textId="77777777" w:rsidR="0047048A" w:rsidRPr="002C5414" w:rsidRDefault="0047048A" w:rsidP="007E6D93">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FB11DAC" w14:textId="77777777" w:rsidR="0047048A" w:rsidRPr="002C5414" w:rsidRDefault="0047048A" w:rsidP="007E6D93">
            <w:pPr>
              <w:rPr>
                <w:rFonts w:ascii="Arial" w:hAnsi="Arial" w:cs="Arial"/>
              </w:rPr>
            </w:pPr>
          </w:p>
        </w:tc>
      </w:tr>
      <w:tr w:rsidR="0047048A" w:rsidRPr="00FE6B7C" w14:paraId="5053EBC4"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624A96F9"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628EC657" w14:textId="77777777" w:rsidR="0047048A" w:rsidRPr="002C5414" w:rsidRDefault="0047048A" w:rsidP="007E6D93">
            <w:pPr>
              <w:rPr>
                <w:rFonts w:ascii="Arial" w:hAnsi="Arial" w:cs="Arial"/>
                <w:i/>
                <w:lang w:eastAsia="en-US"/>
              </w:rPr>
            </w:pPr>
            <w:r w:rsidRPr="002C5414">
              <w:rPr>
                <w:rFonts w:ascii="Arial" w:hAnsi="Arial" w:cs="Arial"/>
                <w:i/>
                <w:lang w:eastAsia="en-US"/>
              </w:rPr>
              <w:t>Dopolnitev, popravek, pojasnilo ponudb je izvedeno na poziv naročnika in je dopustno (5., 6. in 7. odst. 89. čl. ZJN-3)</w:t>
            </w:r>
          </w:p>
          <w:p w14:paraId="1A5BE96D" w14:textId="2A696E33" w:rsidR="0047048A" w:rsidRDefault="0047048A" w:rsidP="007E6D93">
            <w:pPr>
              <w:rPr>
                <w:rFonts w:ascii="Arial" w:hAnsi="Arial" w:cs="Arial"/>
                <w:i/>
                <w:lang w:eastAsia="en-US"/>
              </w:rPr>
            </w:pPr>
            <w:r w:rsidRPr="002C5414">
              <w:rPr>
                <w:rFonts w:ascii="Arial" w:hAnsi="Arial" w:cs="Arial"/>
                <w:i/>
                <w:lang w:eastAsia="en-US"/>
              </w:rPr>
              <w:t>(</w:t>
            </w:r>
            <w:r w:rsidRPr="004E46DC">
              <w:rPr>
                <w:rFonts w:ascii="Arial" w:hAnsi="Arial" w:cs="Arial"/>
                <w:i/>
                <w:u w:val="single"/>
                <w:lang w:eastAsia="en-US"/>
              </w:rPr>
              <w:t>opozorilo</w:t>
            </w:r>
            <w:r w:rsidRPr="002C5414">
              <w:rPr>
                <w:rFonts w:ascii="Arial" w:hAnsi="Arial" w:cs="Arial"/>
                <w:i/>
                <w:lang w:eastAsia="en-US"/>
              </w:rPr>
              <w:t xml:space="preserve">: </w:t>
            </w:r>
          </w:p>
          <w:p w14:paraId="49B211CE" w14:textId="3565EBCD" w:rsidR="001F5599" w:rsidRPr="006060FB" w:rsidRDefault="001F5599" w:rsidP="001F5599">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6060FB">
              <w:rPr>
                <w:rFonts w:ascii="Arial" w:eastAsia="Times New Roman" w:hAnsi="Arial" w:cs="Arial"/>
                <w:i/>
                <w:sz w:val="20"/>
                <w:szCs w:val="20"/>
              </w:rPr>
              <w:t>ZJN-3 taksativno navaja, česa ponudnik ne sme dopolnjevati ali popravljati – 6. odst. 89. čl. ZJN-3 (novela ZJN-3b)</w:t>
            </w:r>
          </w:p>
          <w:p w14:paraId="29B56336" w14:textId="51532881" w:rsidR="001F5599" w:rsidRPr="002C5414" w:rsidRDefault="001F5599" w:rsidP="002C5414">
            <w:pPr>
              <w:pStyle w:val="Odstavekseznama"/>
              <w:numPr>
                <w:ilvl w:val="0"/>
                <w:numId w:val="15"/>
              </w:numPr>
              <w:spacing w:after="0" w:line="240" w:lineRule="auto"/>
              <w:ind w:left="155" w:hanging="155"/>
              <w:contextualSpacing w:val="0"/>
              <w:jc w:val="both"/>
              <w:rPr>
                <w:rFonts w:ascii="Arial" w:hAnsi="Arial" w:cs="Arial"/>
                <w:i/>
              </w:rPr>
            </w:pPr>
            <w:r w:rsidRPr="002C5414">
              <w:rPr>
                <w:rFonts w:ascii="Arial" w:eastAsia="Times New Roman" w:hAnsi="Arial" w:cs="Arial"/>
                <w:i/>
                <w:sz w:val="20"/>
                <w:szCs w:val="20"/>
              </w:rPr>
              <w:t>od 1. 1. 2022 (novela ZJN-3B)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76DC60D8" w14:textId="410A2AA1" w:rsidR="0047048A" w:rsidRPr="006060FB" w:rsidRDefault="0047048A" w:rsidP="008A2913">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v vseh primerih je treba upoštevati dejstvo, da je morala okoliščina, katere izpolnitev se izkazuje, obstajati v času oddaje ponudbe oz. pred iztekom roka določenega za predložitev– </w:t>
            </w:r>
            <w:r w:rsidR="008A2913">
              <w:rPr>
                <w:rFonts w:ascii="Arial" w:eastAsia="Times New Roman" w:hAnsi="Arial" w:cs="Arial"/>
                <w:i/>
                <w:sz w:val="20"/>
                <w:szCs w:val="20"/>
              </w:rPr>
              <w:t>5</w:t>
            </w:r>
            <w:r w:rsidRPr="002C5414">
              <w:rPr>
                <w:rFonts w:ascii="Arial" w:eastAsia="Times New Roman" w:hAnsi="Arial" w:cs="Arial"/>
                <w:i/>
                <w:sz w:val="20"/>
                <w:szCs w:val="20"/>
              </w:rPr>
              <w:t>. odst. 89. čl. ZJN-3</w:t>
            </w:r>
          </w:p>
          <w:p w14:paraId="09269F3E" w14:textId="6BBAF6B5" w:rsidR="008A2913" w:rsidRPr="006060FB" w:rsidRDefault="008A2913" w:rsidP="008A2913">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naročnik ima diskrecijsko pravico (prosta presoja) odločanja glede dopolnjevanja in pojasnjevanja ponudb (ko je to sploh dopustno), pri čemer mora naročnik strogo spoštovati določila lastne dokumentacije v zvezi z oddajo javnega naročila </w:t>
            </w:r>
          </w:p>
          <w:p w14:paraId="01BF4FA2" w14:textId="0A7882A9" w:rsidR="008A2913" w:rsidRPr="002C5414" w:rsidRDefault="008A2913" w:rsidP="008A2913">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računske napake sme popraviti izključno naročnik ob pisnem soglasju ponudnika, pri čemer ne sme spreminjati količine in cene na enoto brez DDV – 7. odst. 89. čl. ZJN-3</w:t>
            </w:r>
          </w:p>
          <w:p w14:paraId="7F7C359A"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večkratno pozivanje  k dopolnjevanju ponudbe v istem delu ni dopustno</w:t>
            </w:r>
          </w:p>
          <w:p w14:paraId="5B214DF4" w14:textId="3E124266" w:rsidR="0047048A" w:rsidRPr="002C5414" w:rsidRDefault="0047048A" w:rsidP="006415DA">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7B870F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9D2A013" w14:textId="77777777" w:rsidR="0047048A" w:rsidRPr="002C5414" w:rsidRDefault="0047048A" w:rsidP="007E6D93">
            <w:pPr>
              <w:jc w:val="center"/>
              <w:rPr>
                <w:rFonts w:ascii="Arial" w:hAnsi="Arial" w:cs="Arial"/>
                <w:b/>
                <w:i/>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47048A" w:rsidRPr="00FE6B7C" w14:paraId="42503104"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3E88A980"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1BDB718A" w14:textId="77777777" w:rsidR="0047048A" w:rsidRPr="002C5414" w:rsidRDefault="0047048A" w:rsidP="007E6D93">
            <w:pPr>
              <w:rPr>
                <w:rFonts w:ascii="Arial" w:hAnsi="Arial" w:cs="Arial"/>
              </w:rPr>
            </w:pPr>
            <w:r w:rsidRPr="002C5414">
              <w:rPr>
                <w:rFonts w:ascii="Arial" w:hAnsi="Arial" w:cs="Arial"/>
              </w:rPr>
              <w:t>Nedopustne ponudbe so izločene (29. tč. 1. odst. 2. čl. ZJN-3)</w:t>
            </w:r>
          </w:p>
          <w:p w14:paraId="4C9F6D09"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B26CB10"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ustrezno je zabeležen pregled dokazil v ocenjevalnem poročilu</w:t>
            </w:r>
          </w:p>
          <w:p w14:paraId="3A48E1A8" w14:textId="77777777" w:rsidR="0047048A" w:rsidRPr="002C5414" w:rsidRDefault="0047048A" w:rsidP="006415DA">
            <w:pPr>
              <w:pStyle w:val="Odstavekseznama"/>
              <w:numPr>
                <w:ilvl w:val="0"/>
                <w:numId w:val="15"/>
              </w:numPr>
              <w:spacing w:after="0" w:line="240" w:lineRule="auto"/>
              <w:ind w:left="155" w:hanging="142"/>
              <w:contextualSpacing w:val="0"/>
              <w:jc w:val="both"/>
              <w:rPr>
                <w:rFonts w:ascii="Arial" w:hAnsi="Arial" w:cs="Arial"/>
                <w:i/>
                <w:sz w:val="20"/>
                <w:szCs w:val="20"/>
              </w:rPr>
            </w:pPr>
            <w:r w:rsidRPr="002C5414">
              <w:rPr>
                <w:rFonts w:ascii="Arial" w:hAnsi="Arial" w:cs="Arial"/>
                <w:i/>
                <w:sz w:val="20"/>
                <w:szCs w:val="20"/>
              </w:rPr>
              <w:t>podani niso obvezni razlogi za izključitev gosp. sub.:</w:t>
            </w:r>
          </w:p>
          <w:p w14:paraId="1905B064" w14:textId="77777777" w:rsidR="0047048A" w:rsidRPr="002C5414" w:rsidRDefault="0047048A" w:rsidP="006415DA">
            <w:pPr>
              <w:pStyle w:val="Odstavekseznama"/>
              <w:numPr>
                <w:ilvl w:val="0"/>
                <w:numId w:val="18"/>
              </w:numPr>
              <w:spacing w:after="0" w:line="240" w:lineRule="auto"/>
              <w:ind w:left="297" w:hanging="155"/>
              <w:contextualSpacing w:val="0"/>
              <w:jc w:val="both"/>
              <w:rPr>
                <w:rFonts w:ascii="Arial" w:hAnsi="Arial" w:cs="Arial"/>
                <w:i/>
                <w:sz w:val="20"/>
                <w:szCs w:val="20"/>
              </w:rPr>
            </w:pPr>
            <w:r w:rsidRPr="002C5414">
              <w:rPr>
                <w:rFonts w:ascii="Arial" w:hAnsi="Arial" w:cs="Arial"/>
                <w:i/>
                <w:sz w:val="20"/>
                <w:szCs w:val="20"/>
              </w:rPr>
              <w:t>kazniva dejanja (1. odst. 75. čl. ZJN-3)</w:t>
            </w:r>
          </w:p>
          <w:p w14:paraId="0A4CB550" w14:textId="5D8A09B6" w:rsidR="0047048A" w:rsidRDefault="0047048A" w:rsidP="006415DA">
            <w:pPr>
              <w:pStyle w:val="Odstavekseznama"/>
              <w:numPr>
                <w:ilvl w:val="0"/>
                <w:numId w:val="18"/>
              </w:numPr>
              <w:spacing w:after="0" w:line="240" w:lineRule="auto"/>
              <w:ind w:left="297" w:hanging="155"/>
              <w:contextualSpacing w:val="0"/>
              <w:jc w:val="both"/>
              <w:rPr>
                <w:rFonts w:ascii="Arial" w:hAnsi="Arial" w:cs="Arial"/>
                <w:i/>
                <w:sz w:val="20"/>
                <w:szCs w:val="20"/>
              </w:rPr>
            </w:pPr>
            <w:r w:rsidRPr="002C5414">
              <w:rPr>
                <w:rFonts w:ascii="Arial" w:hAnsi="Arial" w:cs="Arial"/>
                <w:i/>
                <w:sz w:val="20"/>
                <w:szCs w:val="20"/>
              </w:rPr>
              <w:t>neizpolnjevanje obveznih dajatev in drugih denarnih nedavčnih obveznosti, vključno s preveritvijo o predloženih vseh obračun</w:t>
            </w:r>
            <w:r w:rsidR="00E84E54">
              <w:rPr>
                <w:rFonts w:ascii="Arial" w:hAnsi="Arial" w:cs="Arial"/>
                <w:i/>
                <w:sz w:val="20"/>
                <w:szCs w:val="20"/>
              </w:rPr>
              <w:t>anih</w:t>
            </w:r>
            <w:r w:rsidRPr="002C5414">
              <w:rPr>
                <w:rFonts w:ascii="Arial" w:hAnsi="Arial" w:cs="Arial"/>
                <w:i/>
                <w:sz w:val="20"/>
                <w:szCs w:val="20"/>
              </w:rPr>
              <w:t xml:space="preserve"> davčnih odtegljajev iz delovnega razmerja za dobo zadnjih petih let (2. odst. 75. čl. ZJN-3)</w:t>
            </w:r>
          </w:p>
          <w:p w14:paraId="36AD6ADF" w14:textId="13A36FF9" w:rsidR="00E84E54" w:rsidRPr="002C5414" w:rsidRDefault="00E84E54" w:rsidP="00E84E54">
            <w:pPr>
              <w:pStyle w:val="Odstavekseznama"/>
              <w:numPr>
                <w:ilvl w:val="0"/>
                <w:numId w:val="18"/>
              </w:numPr>
              <w:spacing w:after="0" w:line="240" w:lineRule="auto"/>
              <w:ind w:left="297" w:hanging="155"/>
              <w:contextualSpacing w:val="0"/>
              <w:jc w:val="both"/>
              <w:rPr>
                <w:rFonts w:ascii="Arial" w:hAnsi="Arial" w:cs="Arial"/>
                <w:i/>
                <w:sz w:val="20"/>
                <w:szCs w:val="20"/>
              </w:rPr>
            </w:pPr>
            <w:r w:rsidRPr="002C5414">
              <w:rPr>
                <w:rFonts w:ascii="Arial" w:hAnsi="Arial" w:cs="Arial"/>
                <w:i/>
                <w:sz w:val="20"/>
                <w:szCs w:val="20"/>
              </w:rPr>
              <w:t xml:space="preserve">uvrstitev v evidenco gosp. sub. z negativnimi referencami oz. od 1. 1. 2022 (novela ZJN-3B) v evidenco gospodarskih subjektov z izrečenimi stranskimi sankcijami izločitve iz postopkov </w:t>
            </w:r>
            <w:r w:rsidRPr="002C5414">
              <w:rPr>
                <w:rFonts w:ascii="Arial" w:hAnsi="Arial" w:cs="Arial"/>
                <w:i/>
                <w:sz w:val="20"/>
                <w:szCs w:val="20"/>
              </w:rPr>
              <w:lastRenderedPageBreak/>
              <w:t>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p>
          <w:p w14:paraId="5F9BD23C" w14:textId="77777777" w:rsidR="0047048A" w:rsidRPr="002C5414" w:rsidRDefault="0047048A" w:rsidP="006415DA">
            <w:pPr>
              <w:pStyle w:val="Odstavekseznama"/>
              <w:numPr>
                <w:ilvl w:val="0"/>
                <w:numId w:val="18"/>
              </w:numPr>
              <w:spacing w:after="0" w:line="240" w:lineRule="auto"/>
              <w:ind w:left="297" w:hanging="155"/>
              <w:contextualSpacing w:val="0"/>
              <w:jc w:val="both"/>
              <w:rPr>
                <w:rFonts w:ascii="Arial" w:hAnsi="Arial" w:cs="Arial"/>
                <w:i/>
                <w:sz w:val="20"/>
                <w:szCs w:val="20"/>
              </w:rPr>
            </w:pPr>
            <w:r w:rsidRPr="002C5414">
              <w:rPr>
                <w:rFonts w:ascii="Arial" w:hAnsi="Arial" w:cs="Arial"/>
                <w:i/>
                <w:sz w:val="20"/>
                <w:szCs w:val="20"/>
              </w:rPr>
              <w:t>izjeme oz. odstopanja so dopustna in določena v 3., 5., 9. in 11. o</w:t>
            </w:r>
            <w:r w:rsidR="0073534C" w:rsidRPr="002C5414">
              <w:rPr>
                <w:rFonts w:ascii="Arial" w:hAnsi="Arial" w:cs="Arial"/>
                <w:i/>
                <w:sz w:val="20"/>
                <w:szCs w:val="20"/>
              </w:rPr>
              <w:t>d</w:t>
            </w:r>
            <w:r w:rsidRPr="002C5414">
              <w:rPr>
                <w:rFonts w:ascii="Arial" w:hAnsi="Arial" w:cs="Arial"/>
                <w:i/>
                <w:sz w:val="20"/>
                <w:szCs w:val="20"/>
              </w:rPr>
              <w:t>st. 75. čl. ZJN-3, za kar so potrebna ustrezna dokazila (77. čl. ZJN-3))</w:t>
            </w:r>
          </w:p>
        </w:tc>
        <w:tc>
          <w:tcPr>
            <w:tcW w:w="2116" w:type="dxa"/>
            <w:tcBorders>
              <w:top w:val="single" w:sz="4" w:space="0" w:color="auto"/>
              <w:left w:val="single" w:sz="4" w:space="0" w:color="auto"/>
              <w:bottom w:val="single" w:sz="4" w:space="0" w:color="auto"/>
              <w:right w:val="single" w:sz="4" w:space="0" w:color="auto"/>
            </w:tcBorders>
            <w:vAlign w:val="center"/>
          </w:tcPr>
          <w:p w14:paraId="77DD34D1"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C401AC7"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so vse ponudbe dopustne</w:t>
            </w:r>
          </w:p>
        </w:tc>
      </w:tr>
      <w:tr w:rsidR="0047048A" w:rsidRPr="00FE6B7C" w14:paraId="6E9F036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9752F83" w14:textId="77777777" w:rsidR="0047048A" w:rsidRPr="002C5414" w:rsidRDefault="0047048A" w:rsidP="007E6D93">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3FAC6BE3" w14:textId="77777777" w:rsidR="0047048A" w:rsidRPr="002C5414" w:rsidRDefault="0047048A" w:rsidP="007E6D93">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54B3BF40"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16" w:type="dxa"/>
            <w:tcBorders>
              <w:top w:val="single" w:sz="4" w:space="0" w:color="auto"/>
              <w:left w:val="single" w:sz="4" w:space="0" w:color="auto"/>
              <w:bottom w:val="single" w:sz="4" w:space="0" w:color="auto"/>
              <w:right w:val="single" w:sz="4" w:space="0" w:color="auto"/>
            </w:tcBorders>
            <w:vAlign w:val="center"/>
          </w:tcPr>
          <w:p w14:paraId="0EBCE7A6"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00F8647"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 le, če se ponudnik sklicuje na zmogljivosti drugih subjektov</w:t>
            </w:r>
          </w:p>
        </w:tc>
      </w:tr>
      <w:tr w:rsidR="00A3564A" w:rsidRPr="00A3564A" w14:paraId="343E60BB" w14:textId="77777777" w:rsidTr="002C5414">
        <w:tc>
          <w:tcPr>
            <w:tcW w:w="516" w:type="dxa"/>
            <w:vMerge/>
            <w:tcBorders>
              <w:top w:val="single" w:sz="4" w:space="0" w:color="auto"/>
              <w:left w:val="single" w:sz="4" w:space="0" w:color="auto"/>
              <w:bottom w:val="single" w:sz="4" w:space="0" w:color="auto"/>
              <w:right w:val="single" w:sz="4" w:space="0" w:color="auto"/>
            </w:tcBorders>
            <w:vAlign w:val="center"/>
          </w:tcPr>
          <w:p w14:paraId="6C6379DC" w14:textId="77777777" w:rsidR="00A3564A" w:rsidRPr="00A3564A"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FF4EF" w14:textId="77777777" w:rsidR="00A3564A" w:rsidRPr="002C5414" w:rsidRDefault="00A3564A" w:rsidP="00A3564A">
            <w:pPr>
              <w:rPr>
                <w:rFonts w:ascii="Arial" w:hAnsi="Arial" w:cs="Arial"/>
              </w:rPr>
            </w:pPr>
            <w:r w:rsidRPr="002C5414">
              <w:rPr>
                <w:rFonts w:ascii="Arial" w:hAnsi="Arial" w:cs="Arial"/>
              </w:rPr>
              <w:t>Če je oddana ponudba s podizvajalci, so upoštevana zakonska določila (94. čl. ZJN-3):</w:t>
            </w:r>
          </w:p>
          <w:p w14:paraId="68C4521C"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v ponudbi navedba vseh podizvajalcev in zahtevanih podatkov – 2. in 8. odst. 94. čl. ZJN-3</w:t>
            </w:r>
          </w:p>
          <w:p w14:paraId="4E8EDB7B"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preveritev razlogov za izključitev podizvajalca oz. izpolnjevanje pogojev (izjave, ESPD …) vsakega podizvajalca – 4. odst. 94. čl. ZJN-3</w:t>
            </w:r>
          </w:p>
          <w:p w14:paraId="3F46D55F" w14:textId="5986D952" w:rsidR="00A3564A" w:rsidRPr="00AD1F8F" w:rsidRDefault="00A3564A" w:rsidP="00A3564A">
            <w:pPr>
              <w:rPr>
                <w:rFonts w:ascii="Arial" w:hAnsi="Arial" w:cs="Arial"/>
                <w:i/>
                <w:iCs/>
              </w:rPr>
            </w:pPr>
            <w:r w:rsidRPr="004E46DC">
              <w:rPr>
                <w:rFonts w:ascii="Arial" w:hAnsi="Arial" w:cs="Arial"/>
                <w:i/>
                <w:iCs/>
                <w:u w:val="single"/>
              </w:rPr>
              <w:t>(opozorilo</w:t>
            </w:r>
            <w:r w:rsidRPr="00AD1F8F">
              <w:rPr>
                <w:rFonts w:ascii="Arial" w:hAnsi="Arial" w:cs="Arial"/>
                <w:i/>
                <w:iCs/>
              </w:rPr>
              <w:t>: ponudnik lahko del JN odda v podizvajanje (1. odst. 94. čl. ZJN-3), torej ne more oddati v podizvajanje celotnega JN)</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47F72" w14:textId="35A5C08B" w:rsidR="00A3564A" w:rsidRPr="00A3564A" w:rsidRDefault="00A3564A" w:rsidP="00A3564A">
            <w:pPr>
              <w:jc w:val="center"/>
              <w:rPr>
                <w:rFonts w:ascii="Arial" w:hAnsi="Arial" w:cs="Arial"/>
              </w:rPr>
            </w:pPr>
            <w:r w:rsidRPr="00E7566D">
              <w:rPr>
                <w:rFonts w:ascii="Arial" w:hAnsi="Arial" w:cs="Arial"/>
              </w:rPr>
              <w:fldChar w:fldCharType="begin">
                <w:ffData>
                  <w:name w:val=""/>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DA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NE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9FB66" w14:textId="7F95FCD6" w:rsidR="00A3564A" w:rsidRPr="00A3564A" w:rsidRDefault="00A3564A" w:rsidP="00A3564A">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bCs/>
                <w:i/>
                <w:color w:val="A6A6A6"/>
              </w:rPr>
              <w:t>če ni podizvajalcev</w:t>
            </w:r>
          </w:p>
        </w:tc>
      </w:tr>
      <w:tr w:rsidR="00A3564A" w:rsidRPr="00FE6B7C" w14:paraId="7A8B8857" w14:textId="77777777" w:rsidTr="007E6D93">
        <w:trPr>
          <w:trHeight w:val="190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65521CF9"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1A2E577F" w14:textId="77777777" w:rsidR="00A3564A" w:rsidRPr="002C5414" w:rsidRDefault="00A3564A" w:rsidP="00A3564A">
            <w:pPr>
              <w:rPr>
                <w:rFonts w:ascii="Arial" w:hAnsi="Arial" w:cs="Arial"/>
              </w:rPr>
            </w:pPr>
            <w:r w:rsidRPr="002C5414">
              <w:rPr>
                <w:rFonts w:ascii="Arial" w:hAnsi="Arial" w:cs="Arial"/>
              </w:rPr>
              <w:t>Predloženo je finančno zavarovanje za resnost ponudbe (če je bilo zahtevano)</w:t>
            </w:r>
          </w:p>
          <w:p w14:paraId="7EDF7135" w14:textId="77777777" w:rsidR="00A3564A" w:rsidRPr="002C5414" w:rsidRDefault="00A3564A" w:rsidP="00A3564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D0708CB" w14:textId="77777777" w:rsidR="00A3564A" w:rsidRPr="002C5414" w:rsidRDefault="00A3564A" w:rsidP="00A3564A">
            <w:pPr>
              <w:pStyle w:val="Odstavekseznama"/>
              <w:numPr>
                <w:ilvl w:val="0"/>
                <w:numId w:val="15"/>
              </w:numPr>
              <w:spacing w:line="240" w:lineRule="auto"/>
              <w:ind w:left="115" w:hanging="115"/>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71E94E67" w14:textId="77777777" w:rsidR="00A3564A" w:rsidRPr="002C5414" w:rsidRDefault="00A3564A" w:rsidP="00A3564A">
            <w:pPr>
              <w:pStyle w:val="Odstavekseznama"/>
              <w:numPr>
                <w:ilvl w:val="0"/>
                <w:numId w:val="15"/>
              </w:numPr>
              <w:spacing w:after="0" w:line="240" w:lineRule="auto"/>
              <w:ind w:left="115" w:hanging="115"/>
              <w:jc w:val="both"/>
              <w:rPr>
                <w:rFonts w:ascii="Arial" w:hAnsi="Arial" w:cs="Arial"/>
                <w:i/>
                <w:sz w:val="20"/>
                <w:szCs w:val="20"/>
              </w:rPr>
            </w:pPr>
            <w:r w:rsidRPr="002C5414">
              <w:rPr>
                <w:rFonts w:ascii="Arial" w:hAnsi="Arial" w:cs="Arial"/>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E71AC86"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9F441C3"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bilo zahtevano v RD</w:t>
            </w:r>
          </w:p>
        </w:tc>
      </w:tr>
      <w:tr w:rsidR="00A3564A" w:rsidRPr="00FE6B7C" w14:paraId="058A86EB"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5FA5BC7"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009FC9F9" w14:textId="77777777" w:rsidR="00A3564A" w:rsidRPr="002C5414" w:rsidRDefault="00A3564A" w:rsidP="00A3564A">
            <w:pPr>
              <w:rPr>
                <w:rFonts w:ascii="Arial" w:hAnsi="Arial" w:cs="Arial"/>
              </w:rPr>
            </w:pPr>
            <w:r w:rsidRPr="002C5414">
              <w:rPr>
                <w:rFonts w:ascii="Arial" w:hAnsi="Arial" w:cs="Arial"/>
              </w:rPr>
              <w:t xml:space="preserve">Preverjen je obstoj in vsebina podatkov oz. drugih navedb iz ponudbe (89. čl.  ZJN-3) </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D13FF6C"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33A7AEC" w14:textId="77777777" w:rsidR="00A3564A" w:rsidRPr="002C5414" w:rsidRDefault="00A3564A" w:rsidP="00A3564A">
            <w:pPr>
              <w:jc w:val="center"/>
              <w:rPr>
                <w:rFonts w:ascii="Arial" w:hAnsi="Arial" w:cs="Arial"/>
                <w:b/>
                <w:i/>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dobi dokument v PDF, ki ga shrani)</w:t>
            </w:r>
          </w:p>
        </w:tc>
      </w:tr>
      <w:tr w:rsidR="007F6F14" w:rsidRPr="00FE6B7C" w14:paraId="6911EEFD" w14:textId="77777777" w:rsidTr="007E6D93">
        <w:tc>
          <w:tcPr>
            <w:tcW w:w="516" w:type="dxa"/>
            <w:tcBorders>
              <w:top w:val="single" w:sz="4" w:space="0" w:color="auto"/>
              <w:left w:val="single" w:sz="4" w:space="0" w:color="auto"/>
              <w:bottom w:val="single" w:sz="4" w:space="0" w:color="auto"/>
              <w:right w:val="single" w:sz="4" w:space="0" w:color="auto"/>
            </w:tcBorders>
            <w:vAlign w:val="center"/>
          </w:tcPr>
          <w:p w14:paraId="73FCDCBF" w14:textId="77777777" w:rsidR="007F6F14" w:rsidRPr="007F6F14" w:rsidRDefault="007F6F14"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614C9FA4" w14:textId="77777777" w:rsidR="007F6F14" w:rsidRPr="002C5414" w:rsidRDefault="007F6F14" w:rsidP="007F6F14">
            <w:pPr>
              <w:rPr>
                <w:rFonts w:ascii="Arial" w:hAnsi="Arial" w:cs="Arial"/>
              </w:rPr>
            </w:pPr>
            <w:r w:rsidRPr="002C5414">
              <w:rPr>
                <w:rFonts w:ascii="Arial" w:hAnsi="Arial" w:cs="Arial"/>
              </w:rPr>
              <w:t>Izbrana ponudba ni neobičajno nizka oz. je ponudba utemeljeno pojasnjena (86. čl. ZJN-3)</w:t>
            </w:r>
          </w:p>
          <w:p w14:paraId="46AD7590" w14:textId="539543C0" w:rsidR="007F6F14" w:rsidRPr="00A533FB" w:rsidRDefault="007F6F14" w:rsidP="007F6F14">
            <w:pPr>
              <w:rPr>
                <w:rFonts w:ascii="Arial" w:hAnsi="Arial" w:cs="Arial"/>
                <w:i/>
                <w:iCs/>
              </w:rPr>
            </w:pPr>
            <w:r w:rsidRPr="00A533FB">
              <w:rPr>
                <w:rFonts w:ascii="Arial" w:hAnsi="Arial" w:cs="Arial"/>
                <w:i/>
                <w:iCs/>
              </w:rPr>
              <w:t>(</w:t>
            </w:r>
            <w:r w:rsidRPr="004E46DC">
              <w:rPr>
                <w:rFonts w:ascii="Arial" w:hAnsi="Arial" w:cs="Arial"/>
                <w:i/>
                <w:iCs/>
                <w:u w:val="single"/>
              </w:rPr>
              <w:t>opozorilo</w:t>
            </w:r>
            <w:r w:rsidRPr="00A533FB">
              <w:rPr>
                <w:rFonts w:ascii="Arial" w:hAnsi="Arial" w:cs="Arial"/>
                <w:i/>
                <w:iCs/>
              </w:rPr>
              <w:t>: od 1. 1. 2022 (novela ZJN-3B) ima naročnik diskrecijsko pravico, da lahko ob predhodni izvedbi zakonsko predpisanih ravnanj neobičajno nizko ponudbo vseeno izloči, če ob predhodno izvedenem posvetu s ponudnikom vseeno meni, da predložena dokazila ne pojasnjujejo nizke ravni cene ali stroškov – 3. odst. 86. čl. ZJN-3)</w:t>
            </w:r>
          </w:p>
        </w:tc>
        <w:tc>
          <w:tcPr>
            <w:tcW w:w="2116" w:type="dxa"/>
            <w:tcBorders>
              <w:top w:val="single" w:sz="4" w:space="0" w:color="auto"/>
              <w:left w:val="single" w:sz="4" w:space="0" w:color="auto"/>
              <w:bottom w:val="single" w:sz="4" w:space="0" w:color="auto"/>
              <w:right w:val="single" w:sz="4" w:space="0" w:color="auto"/>
            </w:tcBorders>
            <w:vAlign w:val="center"/>
          </w:tcPr>
          <w:p w14:paraId="0783E32B" w14:textId="14CBB103" w:rsidR="007F6F14" w:rsidRPr="007F6F14" w:rsidRDefault="007F6F14"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9AE9188" w14:textId="77777777" w:rsidR="007F6F14" w:rsidRPr="007F6F14" w:rsidRDefault="007F6F14" w:rsidP="00A3564A">
            <w:pPr>
              <w:jc w:val="center"/>
              <w:rPr>
                <w:rFonts w:ascii="Arial" w:hAnsi="Arial" w:cs="Arial"/>
                <w:b/>
                <w:i/>
                <w:color w:val="A6A6A6"/>
              </w:rPr>
            </w:pPr>
          </w:p>
        </w:tc>
      </w:tr>
      <w:tr w:rsidR="00A3564A" w:rsidRPr="00FE6B7C" w14:paraId="094D6F55" w14:textId="77777777" w:rsidTr="007E6D93">
        <w:tc>
          <w:tcPr>
            <w:tcW w:w="516" w:type="dxa"/>
            <w:vMerge w:val="restart"/>
            <w:tcBorders>
              <w:top w:val="single" w:sz="4" w:space="0" w:color="auto"/>
              <w:left w:val="single" w:sz="4" w:space="0" w:color="auto"/>
              <w:right w:val="single" w:sz="4" w:space="0" w:color="auto"/>
            </w:tcBorders>
            <w:hideMark/>
          </w:tcPr>
          <w:p w14:paraId="2E6692A1" w14:textId="77777777" w:rsidR="00A3564A" w:rsidRPr="002C5414" w:rsidRDefault="00A3564A" w:rsidP="00A3564A">
            <w:pPr>
              <w:rPr>
                <w:rFonts w:ascii="Arial" w:hAnsi="Arial" w:cs="Arial"/>
              </w:rPr>
            </w:pPr>
            <w:r w:rsidRPr="002C5414">
              <w:rPr>
                <w:rFonts w:ascii="Arial" w:hAnsi="Arial" w:cs="Arial"/>
              </w:rPr>
              <w:t>8</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013F93D" w14:textId="77777777" w:rsidR="00A3564A" w:rsidRPr="002C5414" w:rsidRDefault="00A3564A" w:rsidP="00A3564A">
            <w:pPr>
              <w:rPr>
                <w:rFonts w:ascii="Arial" w:hAnsi="Arial" w:cs="Arial"/>
              </w:rPr>
            </w:pPr>
            <w:r w:rsidRPr="002C5414">
              <w:rPr>
                <w:rFonts w:ascii="Arial" w:hAnsi="Arial" w:cs="Arial"/>
                <w:b/>
                <w:bCs/>
              </w:rPr>
              <w:t>ODLOČITEV O ODDAJI JAVNEGA NAROČILA</w:t>
            </w:r>
          </w:p>
        </w:tc>
      </w:tr>
      <w:tr w:rsidR="00A3564A" w:rsidRPr="00FE6B7C" w14:paraId="4B5EA8D0" w14:textId="77777777" w:rsidTr="007E6D93">
        <w:tc>
          <w:tcPr>
            <w:tcW w:w="516" w:type="dxa"/>
            <w:vMerge/>
            <w:tcBorders>
              <w:left w:val="single" w:sz="4" w:space="0" w:color="auto"/>
              <w:right w:val="single" w:sz="4" w:space="0" w:color="auto"/>
            </w:tcBorders>
            <w:vAlign w:val="center"/>
            <w:hideMark/>
          </w:tcPr>
          <w:p w14:paraId="7AB4BF01"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0310933C" w14:textId="77777777" w:rsidR="00A3564A" w:rsidRPr="002C5414" w:rsidRDefault="00A3564A" w:rsidP="00A3564A">
            <w:pPr>
              <w:rPr>
                <w:rFonts w:ascii="Arial" w:hAnsi="Arial" w:cs="Arial"/>
              </w:rPr>
            </w:pPr>
            <w:r w:rsidRPr="002C5414">
              <w:rPr>
                <w:rFonts w:ascii="Arial" w:hAnsi="Arial" w:cs="Arial"/>
              </w:rPr>
              <w:t xml:space="preserve">Odločitev  o oddaji JN je sprejeta najpozneje 90 dni od roka za oddajo ponudb in vsebuje vse zakonsko </w:t>
            </w:r>
            <w:r w:rsidRPr="002C5414">
              <w:rPr>
                <w:rFonts w:ascii="Arial" w:hAnsi="Arial" w:cs="Arial"/>
              </w:rPr>
              <w:lastRenderedPageBreak/>
              <w:t xml:space="preserve">določene informacije (3. odst. 90  čl. ZJN-3) in v 5 dneh po končanem preverjanju in ocenjevanju sporočena vsem ponudnikom (2. odst. 90  čl. ZJN-3) </w:t>
            </w:r>
          </w:p>
          <w:p w14:paraId="2DED20AA" w14:textId="77777777" w:rsidR="00A3564A" w:rsidRPr="002C5414" w:rsidRDefault="00A3564A" w:rsidP="00A3564A">
            <w:pPr>
              <w:rPr>
                <w:rFonts w:ascii="Arial" w:hAnsi="Arial" w:cs="Arial"/>
                <w:i/>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v kolikor pride do: </w:t>
            </w:r>
          </w:p>
          <w:p w14:paraId="7D0AF89E"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ustavitve postopka (do roka za oddajo ponudb) – 1. odst. 90. čl. ZJN-3</w:t>
            </w:r>
          </w:p>
          <w:p w14:paraId="28F0B498"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zavrnitve vseh ponudb (po izteku roka za odpiranje ponudb) – 5. odst. 90. čl. ZJN-3</w:t>
            </w:r>
          </w:p>
          <w:p w14:paraId="354CF3FA"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64387F9B"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6844994" w14:textId="77777777" w:rsidR="00A3564A" w:rsidRPr="002C5414" w:rsidRDefault="00A3564A" w:rsidP="00A3564A">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C079EA9" w14:textId="77777777" w:rsidR="00A3564A" w:rsidRPr="002C5414" w:rsidRDefault="00A3564A" w:rsidP="00A3564A">
            <w:pPr>
              <w:rPr>
                <w:rFonts w:ascii="Arial" w:hAnsi="Arial" w:cs="Arial"/>
              </w:rPr>
            </w:pPr>
          </w:p>
        </w:tc>
      </w:tr>
      <w:tr w:rsidR="00A3564A" w:rsidRPr="00FE6B7C" w14:paraId="60814FD8" w14:textId="77777777" w:rsidTr="007E6D93">
        <w:tc>
          <w:tcPr>
            <w:tcW w:w="516" w:type="dxa"/>
            <w:vMerge/>
            <w:tcBorders>
              <w:left w:val="single" w:sz="4" w:space="0" w:color="auto"/>
              <w:right w:val="single" w:sz="4" w:space="0" w:color="auto"/>
            </w:tcBorders>
            <w:vAlign w:val="center"/>
          </w:tcPr>
          <w:p w14:paraId="097F114D"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6AC7735D" w14:textId="77777777" w:rsidR="00A3564A" w:rsidRPr="002C5414" w:rsidRDefault="00A3564A" w:rsidP="00A3564A">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tc>
        <w:tc>
          <w:tcPr>
            <w:tcW w:w="2116" w:type="dxa"/>
            <w:tcBorders>
              <w:top w:val="single" w:sz="4" w:space="0" w:color="auto"/>
              <w:left w:val="single" w:sz="4" w:space="0" w:color="auto"/>
              <w:bottom w:val="single" w:sz="4" w:space="0" w:color="auto"/>
              <w:right w:val="single" w:sz="4" w:space="0" w:color="auto"/>
            </w:tcBorders>
            <w:vAlign w:val="center"/>
          </w:tcPr>
          <w:p w14:paraId="00A1A010"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386413B" w14:textId="77777777" w:rsidR="00A3564A" w:rsidRPr="002C5414" w:rsidRDefault="00A3564A" w:rsidP="00A3564A">
            <w:pPr>
              <w:rPr>
                <w:rFonts w:ascii="Arial" w:hAnsi="Arial" w:cs="Arial"/>
              </w:rPr>
            </w:pPr>
          </w:p>
        </w:tc>
      </w:tr>
      <w:tr w:rsidR="00A3564A" w:rsidRPr="00FE6B7C" w14:paraId="0AA5084E" w14:textId="77777777" w:rsidTr="007E6D93">
        <w:tc>
          <w:tcPr>
            <w:tcW w:w="516" w:type="dxa"/>
            <w:vMerge/>
            <w:tcBorders>
              <w:left w:val="single" w:sz="4" w:space="0" w:color="auto"/>
              <w:right w:val="single" w:sz="4" w:space="0" w:color="auto"/>
            </w:tcBorders>
            <w:vAlign w:val="center"/>
            <w:hideMark/>
          </w:tcPr>
          <w:p w14:paraId="5BE10DD9"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63DD2BC0" w14:textId="77777777" w:rsidR="00A3564A" w:rsidRPr="002C5414" w:rsidRDefault="00A3564A" w:rsidP="00A3564A">
            <w:pPr>
              <w:rPr>
                <w:rFonts w:ascii="Arial" w:hAnsi="Arial" w:cs="Arial"/>
              </w:rPr>
            </w:pPr>
            <w:r w:rsidRPr="002C5414">
              <w:rPr>
                <w:rFonts w:ascii="Arial" w:hAnsi="Arial" w:cs="Arial"/>
              </w:rPr>
              <w:t>Odločitev je skladna z merili za izbor ponudbe in spoštovano je bilo načelo enakopravne obravnave ponudnikov (84. čl. in 7.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6E4507F"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FF0F99E" w14:textId="77777777" w:rsidR="00A3564A" w:rsidRPr="002C5414" w:rsidRDefault="00A3564A" w:rsidP="00A3564A">
            <w:pPr>
              <w:rPr>
                <w:rFonts w:ascii="Arial" w:hAnsi="Arial" w:cs="Arial"/>
              </w:rPr>
            </w:pPr>
          </w:p>
        </w:tc>
      </w:tr>
      <w:tr w:rsidR="00A3564A" w:rsidRPr="00FE6B7C" w14:paraId="40C42ED8" w14:textId="77777777" w:rsidTr="007E6D93">
        <w:tc>
          <w:tcPr>
            <w:tcW w:w="516" w:type="dxa"/>
            <w:vMerge/>
            <w:tcBorders>
              <w:left w:val="single" w:sz="4" w:space="0" w:color="auto"/>
              <w:right w:val="single" w:sz="4" w:space="0" w:color="auto"/>
            </w:tcBorders>
            <w:vAlign w:val="center"/>
            <w:hideMark/>
          </w:tcPr>
          <w:p w14:paraId="48ED20C4"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4C0EEA0D" w14:textId="77777777" w:rsidR="00A3564A" w:rsidRPr="002C5414" w:rsidRDefault="00A3564A" w:rsidP="00A3564A">
            <w:pPr>
              <w:rPr>
                <w:rFonts w:ascii="Arial" w:hAnsi="Arial" w:cs="Arial"/>
              </w:rPr>
            </w:pPr>
            <w:r w:rsidRPr="002C5414">
              <w:rPr>
                <w:rFonts w:ascii="Arial" w:hAnsi="Arial" w:cs="Arial"/>
              </w:rPr>
              <w:t>Spoštovano je obdobje mirovanja, ki dopušča taksativno naštete izjeme (prejem le ene ponudbe) (92.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335CF4F"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5EFAB0" w14:textId="77777777" w:rsidR="00A3564A" w:rsidRPr="002C5414" w:rsidRDefault="00A3564A" w:rsidP="00A3564A">
            <w:pPr>
              <w:jc w:val="center"/>
              <w:rPr>
                <w:rFonts w:ascii="Arial" w:hAnsi="Arial" w:cs="Arial"/>
                <w:b/>
                <w:i/>
              </w:rPr>
            </w:pPr>
            <w:r w:rsidRPr="002C5414">
              <w:rPr>
                <w:rFonts w:ascii="Arial" w:hAnsi="Arial" w:cs="Arial"/>
                <w:b/>
                <w:i/>
                <w:color w:val="A6A6A6"/>
              </w:rPr>
              <w:t>ni obvezno za izjeme, ki jih našteva ZJN-3</w:t>
            </w:r>
          </w:p>
        </w:tc>
      </w:tr>
      <w:tr w:rsidR="00A3564A" w:rsidRPr="00FE6B7C" w14:paraId="1958DAE3" w14:textId="77777777" w:rsidTr="007E6D93">
        <w:tc>
          <w:tcPr>
            <w:tcW w:w="516" w:type="dxa"/>
            <w:vMerge/>
            <w:tcBorders>
              <w:left w:val="single" w:sz="4" w:space="0" w:color="auto"/>
              <w:bottom w:val="single" w:sz="4" w:space="0" w:color="auto"/>
              <w:right w:val="single" w:sz="4" w:space="0" w:color="auto"/>
            </w:tcBorders>
            <w:vAlign w:val="center"/>
          </w:tcPr>
          <w:p w14:paraId="4145E684"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336FF28D" w14:textId="6288FF3A" w:rsidR="00A3564A" w:rsidRDefault="00A3564A" w:rsidP="00A3564A">
            <w:pPr>
              <w:rPr>
                <w:rFonts w:ascii="Arial" w:hAnsi="Arial" w:cs="Arial"/>
              </w:rPr>
            </w:pPr>
            <w:r w:rsidRPr="002C5414">
              <w:rPr>
                <w:rFonts w:ascii="Arial" w:hAnsi="Arial" w:cs="Arial"/>
              </w:rPr>
              <w:t xml:space="preserve">Zagotovljeno je učinkovito preprečevanje nasprotja interesov (91. čl. ZJN-3) </w:t>
            </w:r>
          </w:p>
          <w:p w14:paraId="1FFD6803" w14:textId="77777777" w:rsidR="007C68F6" w:rsidRPr="002C5414" w:rsidRDefault="007C68F6" w:rsidP="007C68F6">
            <w:pPr>
              <w:rPr>
                <w:rFonts w:ascii="Arial" w:hAnsi="Arial" w:cs="Arial"/>
              </w:rPr>
            </w:pPr>
            <w:r w:rsidRPr="002C5414">
              <w:rPr>
                <w:rFonts w:ascii="Arial" w:hAnsi="Arial" w:cs="Arial"/>
              </w:rPr>
              <w:t>(</w:t>
            </w:r>
            <w:r w:rsidRPr="004E46DC">
              <w:rPr>
                <w:rFonts w:ascii="Arial" w:hAnsi="Arial" w:cs="Arial"/>
                <w:i/>
                <w:iCs/>
                <w:u w:val="single"/>
              </w:rPr>
              <w:t>opozorilo</w:t>
            </w:r>
            <w:r w:rsidRPr="002C5414">
              <w:rPr>
                <w:rFonts w:ascii="Arial" w:hAnsi="Arial" w:cs="Arial"/>
                <w:i/>
                <w:iCs/>
              </w:rPr>
              <w:t>:</w:t>
            </w:r>
          </w:p>
          <w:p w14:paraId="74773B71" w14:textId="77777777" w:rsidR="00DA3BF1" w:rsidRPr="00DA3BF1" w:rsidRDefault="007C68F6" w:rsidP="002C5414">
            <w:pPr>
              <w:pStyle w:val="Odstavekseznama"/>
              <w:numPr>
                <w:ilvl w:val="0"/>
                <w:numId w:val="15"/>
              </w:numPr>
              <w:spacing w:after="0" w:line="240" w:lineRule="auto"/>
              <w:ind w:left="155" w:hanging="155"/>
              <w:contextualSpacing w:val="0"/>
              <w:jc w:val="both"/>
              <w:rPr>
                <w:rFonts w:ascii="Arial" w:hAnsi="Arial" w:cs="Arial"/>
              </w:rPr>
            </w:pPr>
            <w:r w:rsidRPr="002C5414">
              <w:rPr>
                <w:rFonts w:ascii="Arial" w:eastAsia="Times New Roman" w:hAnsi="Arial" w:cs="Arial"/>
                <w:i/>
                <w:iCs/>
                <w:sz w:val="20"/>
                <w:szCs w:val="20"/>
                <w:lang w:eastAsia="sl-SI"/>
              </w:rPr>
              <w:t>do 1. 1. 2022 oseba, ki vodi postopek, je pisno obvestila vse osebe, ki so sodelovale pri pripravi dokumentacije v zvezi z oddajo javnega naročila ali njenih delov ali na kateri koli stopnji odločale v postopku javnega naročanja, kateremu ponudniku se javno naročilo oddaja - 2. odst. 91. čl. ZJN-3 (novela ZJN-3B navedeno določbo črta)</w:t>
            </w:r>
          </w:p>
          <w:p w14:paraId="355627D2" w14:textId="2C89F394" w:rsidR="007F6F14" w:rsidRPr="002C5414" w:rsidRDefault="007C68F6" w:rsidP="002C5414">
            <w:pPr>
              <w:pStyle w:val="Odstavekseznama"/>
              <w:numPr>
                <w:ilvl w:val="0"/>
                <w:numId w:val="15"/>
              </w:numPr>
              <w:spacing w:after="0" w:line="240" w:lineRule="auto"/>
              <w:ind w:left="155" w:hanging="155"/>
              <w:contextualSpacing w:val="0"/>
              <w:jc w:val="both"/>
              <w:rPr>
                <w:rFonts w:ascii="Arial" w:hAnsi="Arial" w:cs="Arial"/>
              </w:rPr>
            </w:pPr>
            <w:r w:rsidRPr="002C5414">
              <w:rPr>
                <w:rFonts w:ascii="Arial" w:eastAsia="Times New Roman" w:hAnsi="Arial" w:cs="Arial"/>
                <w:i/>
                <w:iCs/>
                <w:sz w:val="20"/>
                <w:szCs w:val="20"/>
                <w:lang w:eastAsia="sl-SI"/>
              </w:rPr>
              <w:t>do 1. 1. 2022 izbrani ponudnik je v roku 8 dni od poziva naročnika posredoval podatke o lastnikih in povezanih družbah - 6. odst. 91. čl. ZJN-3 (novela ZJN-3B navedeno določbo črta, obveznost pridobitve teh podatkov od 1. 1. 2022 je urejena zgolj v drugem zakonu - ZIntKP</w:t>
            </w:r>
            <w:r w:rsidRPr="002C5414">
              <w:rPr>
                <w:rFonts w:ascii="Arial" w:hAnsi="Arial"/>
                <w:i/>
                <w:iCs/>
                <w:sz w:val="20"/>
                <w:szCs w:val="20"/>
              </w:rPr>
              <w:t xml:space="preserve"> </w:t>
            </w:r>
            <w:r w:rsidRPr="002C5414">
              <w:rPr>
                <w:rFonts w:ascii="Arial" w:hAnsi="Arial"/>
                <w:i/>
                <w:iCs/>
                <w:sz w:val="20"/>
                <w:szCs w:val="20"/>
              </w:rPr>
              <w:footnoteReference w:id="12"/>
            </w:r>
            <w:r w:rsidRPr="002C5414">
              <w:rPr>
                <w:rFonts w:ascii="Arial" w:eastAsia="Times New Roman" w:hAnsi="Arial" w:cs="Arial"/>
                <w:i/>
                <w:iCs/>
                <w:sz w:val="20"/>
                <w:szCs w:val="20"/>
                <w:lang w:eastAsia="sl-SI"/>
              </w:rPr>
              <w:t>))</w:t>
            </w:r>
          </w:p>
        </w:tc>
        <w:tc>
          <w:tcPr>
            <w:tcW w:w="2116" w:type="dxa"/>
            <w:tcBorders>
              <w:top w:val="single" w:sz="4" w:space="0" w:color="auto"/>
              <w:left w:val="single" w:sz="4" w:space="0" w:color="auto"/>
              <w:bottom w:val="single" w:sz="4" w:space="0" w:color="auto"/>
              <w:right w:val="single" w:sz="4" w:space="0" w:color="auto"/>
            </w:tcBorders>
            <w:vAlign w:val="center"/>
          </w:tcPr>
          <w:p w14:paraId="33F337DE"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r w:rsidRPr="002C5414" w:rsidDel="0034782B">
              <w:rPr>
                <w:rFonts w:ascii="Arial" w:hAnsi="Arial" w:cs="Arial"/>
              </w:rPr>
              <w:t xml:space="preserve"> </w:t>
            </w:r>
          </w:p>
          <w:p w14:paraId="7C57DD2E" w14:textId="77777777" w:rsidR="00A3564A" w:rsidRPr="002C5414" w:rsidRDefault="00A3564A" w:rsidP="00A3564A">
            <w:pPr>
              <w:jc w:val="center"/>
              <w:rPr>
                <w:rFonts w:ascii="Arial" w:hAnsi="Arial" w:cs="Arial"/>
              </w:rPr>
            </w:pPr>
          </w:p>
          <w:p w14:paraId="454269DF" w14:textId="0FC77D11" w:rsidR="00A3564A" w:rsidRPr="002C5414" w:rsidRDefault="00A3564A" w:rsidP="00A3564A">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1FE46DE6" w14:textId="77777777" w:rsidR="00A3564A" w:rsidRPr="002C5414" w:rsidRDefault="00A3564A" w:rsidP="00A3564A">
            <w:pPr>
              <w:jc w:val="center"/>
              <w:rPr>
                <w:rFonts w:ascii="Arial" w:hAnsi="Arial" w:cs="Arial"/>
                <w:b/>
                <w:i/>
                <w:color w:val="A6A6A6"/>
              </w:rPr>
            </w:pPr>
          </w:p>
        </w:tc>
      </w:tr>
      <w:tr w:rsidR="00A3564A" w:rsidRPr="00FE6B7C" w14:paraId="0E92DD9B"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00D1F123" w14:textId="77777777" w:rsidR="00A3564A" w:rsidRPr="002C5414" w:rsidRDefault="00A3564A" w:rsidP="00A3564A">
            <w:pPr>
              <w:rPr>
                <w:rFonts w:ascii="Arial" w:hAnsi="Arial" w:cs="Arial"/>
              </w:rPr>
            </w:pPr>
            <w:r w:rsidRPr="002C5414">
              <w:rPr>
                <w:rFonts w:ascii="Arial" w:hAnsi="Arial" w:cs="Arial"/>
              </w:rPr>
              <w:t>9</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11C87CF" w14:textId="77777777" w:rsidR="00A3564A" w:rsidRPr="002C5414" w:rsidRDefault="00A3564A" w:rsidP="00A3564A">
            <w:pPr>
              <w:rPr>
                <w:rFonts w:ascii="Arial" w:hAnsi="Arial" w:cs="Arial"/>
              </w:rPr>
            </w:pPr>
            <w:r w:rsidRPr="002C5414">
              <w:rPr>
                <w:rFonts w:ascii="Arial" w:hAnsi="Arial" w:cs="Arial"/>
                <w:b/>
                <w:bCs/>
              </w:rPr>
              <w:t>OBJAVA OBVESTILA O ODDAJI JAVNEGA NAROČILA</w:t>
            </w:r>
          </w:p>
        </w:tc>
      </w:tr>
      <w:tr w:rsidR="00A3564A" w:rsidRPr="00FE6B7C" w14:paraId="5920C1A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334C3446"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0D7E4307" w14:textId="77777777" w:rsidR="00A3564A" w:rsidRPr="002C5414" w:rsidRDefault="00A3564A" w:rsidP="00A3564A">
            <w:pPr>
              <w:rPr>
                <w:rFonts w:ascii="Arial" w:hAnsi="Arial" w:cs="Arial"/>
              </w:rPr>
            </w:pPr>
            <w:r w:rsidRPr="002C5414">
              <w:rPr>
                <w:rFonts w:ascii="Arial" w:hAnsi="Arial" w:cs="Arial"/>
              </w:rPr>
              <w:t>Obvestilo o oddaji naročila je objavljeno na portalu JN najpozneje 30 dni po sklenitvi pogodbe (22., 52. in 58. čl. ZJN-3)</w:t>
            </w:r>
          </w:p>
          <w:p w14:paraId="3FDE1A5A" w14:textId="77777777" w:rsidR="00A3564A" w:rsidRPr="002C5414" w:rsidRDefault="00A3564A" w:rsidP="00A3564A">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p w14:paraId="46A5D6BC" w14:textId="77777777" w:rsidR="00A3564A" w:rsidRPr="002C5414" w:rsidRDefault="00A3564A" w:rsidP="00A3564A">
            <w:pPr>
              <w:rPr>
                <w:rFonts w:ascii="Arial" w:hAnsi="Arial" w:cs="Arial"/>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32BB8F8"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F63F7A9" w14:textId="77777777" w:rsidR="00A3564A" w:rsidRPr="002C5414" w:rsidRDefault="00A3564A" w:rsidP="00A3564A">
            <w:pPr>
              <w:rPr>
                <w:rFonts w:ascii="Arial" w:hAnsi="Arial" w:cs="Arial"/>
              </w:rPr>
            </w:pPr>
          </w:p>
        </w:tc>
      </w:tr>
      <w:tr w:rsidR="00A3564A" w:rsidRPr="00FE6B7C" w14:paraId="7927E68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8B1BA12"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353C2A4B" w14:textId="77777777" w:rsidR="00A3564A" w:rsidRPr="002C5414" w:rsidRDefault="00A3564A" w:rsidP="00A3564A">
            <w:pPr>
              <w:rPr>
                <w:rFonts w:ascii="Arial" w:hAnsi="Arial" w:cs="Arial"/>
              </w:rPr>
            </w:pPr>
            <w:r w:rsidRPr="002C5414">
              <w:rPr>
                <w:rFonts w:ascii="Arial" w:hAnsi="Arial" w:cs="Arial"/>
              </w:rPr>
              <w:t>Obvestilo o oddaji naročila je objavljeno v Ur. l. EU, če mejna vrednosti naročila presega prag za objavo v Ur. l. EU (22., 52. in 58. čl. ZJN-3)</w:t>
            </w:r>
          </w:p>
          <w:p w14:paraId="602F4C58" w14:textId="77777777" w:rsidR="00A3564A" w:rsidRPr="002C5414" w:rsidRDefault="00A3564A" w:rsidP="00A3564A">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 xml:space="preserve"> navesti številko in datum objave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190C8A7"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A6E6BBB"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je ocenjena vrednost pod pragom za objavo na TED</w:t>
            </w:r>
          </w:p>
        </w:tc>
      </w:tr>
      <w:tr w:rsidR="00A3564A" w:rsidRPr="00FE6B7C" w14:paraId="0F92DBF8"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40E58A7"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056BC8ED" w14:textId="60FAD513" w:rsidR="00A3564A" w:rsidRPr="002C5414" w:rsidRDefault="00A3564A" w:rsidP="00A3564A">
            <w:pPr>
              <w:rPr>
                <w:rFonts w:ascii="Arial" w:hAnsi="Arial" w:cs="Arial"/>
              </w:rPr>
            </w:pPr>
            <w:r w:rsidRPr="002C5414">
              <w:rPr>
                <w:rFonts w:ascii="Arial" w:hAnsi="Arial" w:cs="Arial"/>
              </w:rPr>
              <w:t>V obvestilu so spoštovane določbe o prepoznavnosti, preglednosti in komuniciranju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tcPr>
          <w:p w14:paraId="1307DFCD"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0217BB0" w14:textId="77777777" w:rsidR="00A3564A" w:rsidRPr="002C5414" w:rsidRDefault="00A3564A" w:rsidP="00A3564A">
            <w:pPr>
              <w:rPr>
                <w:rFonts w:ascii="Arial" w:hAnsi="Arial" w:cs="Arial"/>
              </w:rPr>
            </w:pPr>
          </w:p>
        </w:tc>
      </w:tr>
      <w:tr w:rsidR="00A3564A" w:rsidRPr="00FE6B7C" w14:paraId="65F2ACD0" w14:textId="77777777" w:rsidTr="007E6D93">
        <w:tc>
          <w:tcPr>
            <w:tcW w:w="516" w:type="dxa"/>
            <w:vMerge w:val="restart"/>
            <w:tcBorders>
              <w:top w:val="single" w:sz="4" w:space="0" w:color="auto"/>
              <w:left w:val="single" w:sz="4" w:space="0" w:color="auto"/>
              <w:bottom w:val="single" w:sz="4" w:space="0" w:color="auto"/>
              <w:right w:val="single" w:sz="4" w:space="0" w:color="auto"/>
            </w:tcBorders>
          </w:tcPr>
          <w:p w14:paraId="100D6215" w14:textId="77777777" w:rsidR="00A3564A" w:rsidRPr="002C5414" w:rsidRDefault="00A3564A" w:rsidP="00A3564A">
            <w:pPr>
              <w:rPr>
                <w:rFonts w:ascii="Arial" w:hAnsi="Arial" w:cs="Arial"/>
              </w:rPr>
            </w:pPr>
            <w:r w:rsidRPr="002C5414">
              <w:rPr>
                <w:rFonts w:ascii="Arial" w:hAnsi="Arial" w:cs="Arial"/>
              </w:rPr>
              <w:t>10</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C7880D0" w14:textId="77777777" w:rsidR="00A3564A" w:rsidRPr="002C5414" w:rsidRDefault="00A3564A" w:rsidP="00A3564A">
            <w:pPr>
              <w:rPr>
                <w:rFonts w:ascii="Arial" w:hAnsi="Arial" w:cs="Arial"/>
              </w:rPr>
            </w:pPr>
            <w:r w:rsidRPr="002C5414">
              <w:rPr>
                <w:rFonts w:ascii="Arial" w:hAnsi="Arial" w:cs="Arial"/>
                <w:b/>
                <w:bCs/>
              </w:rPr>
              <w:t>POROČILO V SKLADU S 105. ČL. ZJN-3</w:t>
            </w:r>
          </w:p>
        </w:tc>
      </w:tr>
      <w:tr w:rsidR="00A3564A" w:rsidRPr="00FE6B7C" w14:paraId="3C71D375" w14:textId="77777777" w:rsidTr="007E6D93">
        <w:trPr>
          <w:trHeight w:val="712"/>
        </w:trPr>
        <w:tc>
          <w:tcPr>
            <w:tcW w:w="516" w:type="dxa"/>
            <w:vMerge/>
            <w:tcBorders>
              <w:top w:val="single" w:sz="4" w:space="0" w:color="auto"/>
              <w:left w:val="single" w:sz="4" w:space="0" w:color="auto"/>
              <w:bottom w:val="single" w:sz="4" w:space="0" w:color="auto"/>
              <w:right w:val="single" w:sz="4" w:space="0" w:color="auto"/>
            </w:tcBorders>
            <w:vAlign w:val="center"/>
          </w:tcPr>
          <w:p w14:paraId="29DC8E24"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tcPr>
          <w:p w14:paraId="0D45C81C" w14:textId="77777777" w:rsidR="00A3564A" w:rsidRPr="002C5414" w:rsidRDefault="00A3564A" w:rsidP="00A3564A">
            <w:pPr>
              <w:rPr>
                <w:rFonts w:ascii="Arial" w:hAnsi="Arial" w:cs="Arial"/>
              </w:rPr>
            </w:pPr>
            <w:r w:rsidRPr="002C5414">
              <w:rPr>
                <w:rFonts w:ascii="Arial" w:hAnsi="Arial" w:cs="Arial"/>
              </w:rPr>
              <w:t>(Končno) poročilo o postopku oddaje JN je pripravljeno in zajema vse predpisane informacije (105. čl. ZJN-3)</w:t>
            </w:r>
          </w:p>
          <w:p w14:paraId="491A8328" w14:textId="77777777" w:rsidR="00A3564A" w:rsidRPr="002C5414" w:rsidRDefault="00A3564A" w:rsidP="00A3564A">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se lahko za namen izpolnitve obveznosti priprave poročila o postopku oddaje JN sklicuje na obvestilo o oddaji JN, če to vključuje informacije, ki so zahtevane za poročilo)</w:t>
            </w:r>
          </w:p>
        </w:tc>
        <w:tc>
          <w:tcPr>
            <w:tcW w:w="2116" w:type="dxa"/>
            <w:tcBorders>
              <w:top w:val="single" w:sz="4" w:space="0" w:color="auto"/>
              <w:left w:val="single" w:sz="4" w:space="0" w:color="auto"/>
              <w:bottom w:val="single" w:sz="4" w:space="0" w:color="auto"/>
              <w:right w:val="single" w:sz="4" w:space="0" w:color="auto"/>
            </w:tcBorders>
            <w:vAlign w:val="center"/>
          </w:tcPr>
          <w:p w14:paraId="19267D16"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4996984"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obvestilo o oddaji JN vključuje vse zahtevane informacije, ki so zahtevane za poročilo (2. odst. 105. čl. ZJN-3)</w:t>
            </w:r>
          </w:p>
        </w:tc>
      </w:tr>
      <w:tr w:rsidR="00A3564A" w:rsidRPr="00FE6B7C" w14:paraId="7266A7FB"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75C9F58F" w14:textId="77777777" w:rsidR="00A3564A" w:rsidRPr="002C5414" w:rsidRDefault="00A3564A" w:rsidP="00A3564A">
            <w:pPr>
              <w:rPr>
                <w:rFonts w:ascii="Arial" w:hAnsi="Arial" w:cs="Arial"/>
              </w:rPr>
            </w:pPr>
            <w:r w:rsidRPr="002C5414">
              <w:rPr>
                <w:rFonts w:ascii="Arial" w:hAnsi="Arial" w:cs="Arial"/>
              </w:rPr>
              <w:t>11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FDE68C8" w14:textId="77777777" w:rsidR="00A3564A" w:rsidRPr="002C5414" w:rsidRDefault="00A3564A" w:rsidP="00A3564A">
            <w:pPr>
              <w:rPr>
                <w:rFonts w:ascii="Arial" w:hAnsi="Arial" w:cs="Arial"/>
              </w:rPr>
            </w:pPr>
            <w:r w:rsidRPr="002C5414">
              <w:rPr>
                <w:rFonts w:ascii="Arial" w:hAnsi="Arial" w:cs="Arial"/>
                <w:b/>
                <w:bCs/>
              </w:rPr>
              <w:t>TEMELJNA NAČELA JAVNEGA NAROČANJA</w:t>
            </w:r>
          </w:p>
        </w:tc>
      </w:tr>
      <w:tr w:rsidR="00A3564A" w:rsidRPr="00FE6B7C" w14:paraId="4F9FEC2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67473487"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31B7120F" w14:textId="77777777" w:rsidR="00A3564A" w:rsidRPr="002C5414" w:rsidRDefault="00A3564A" w:rsidP="00A3564A">
            <w:pPr>
              <w:rPr>
                <w:rFonts w:ascii="Arial" w:hAnsi="Arial" w:cs="Arial"/>
              </w:rPr>
            </w:pPr>
            <w:r w:rsidRPr="002C5414">
              <w:rPr>
                <w:rFonts w:ascii="Arial" w:hAnsi="Arial" w:cs="Arial"/>
              </w:rPr>
              <w:t>Upoštevana so načela javnega naročanja (3.–8.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3C9C52"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B45CB95" w14:textId="77777777" w:rsidR="00A3564A" w:rsidRPr="002C5414" w:rsidRDefault="00A3564A" w:rsidP="00A3564A">
            <w:pPr>
              <w:rPr>
                <w:rFonts w:ascii="Arial" w:hAnsi="Arial" w:cs="Arial"/>
              </w:rPr>
            </w:pPr>
          </w:p>
        </w:tc>
      </w:tr>
      <w:tr w:rsidR="00A3564A" w:rsidRPr="00FE6B7C" w14:paraId="218F2A37"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45331930" w14:textId="77777777" w:rsidR="00A3564A" w:rsidRPr="002C5414" w:rsidRDefault="00A3564A" w:rsidP="00A3564A">
            <w:pPr>
              <w:rPr>
                <w:rFonts w:ascii="Arial" w:hAnsi="Arial" w:cs="Arial"/>
              </w:rPr>
            </w:pPr>
            <w:r w:rsidRPr="002C5414">
              <w:rPr>
                <w:rFonts w:ascii="Arial" w:hAnsi="Arial" w:cs="Arial"/>
              </w:rPr>
              <w:t>12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5A26CB" w14:textId="03DCED4D" w:rsidR="00A3564A" w:rsidRPr="002C5414" w:rsidRDefault="00A3564A" w:rsidP="00A3564A">
            <w:pPr>
              <w:rPr>
                <w:rFonts w:ascii="Arial" w:hAnsi="Arial" w:cs="Arial"/>
              </w:rPr>
            </w:pPr>
            <w:r w:rsidRPr="002C5414">
              <w:rPr>
                <w:rFonts w:ascii="Arial" w:hAnsi="Arial" w:cs="Arial"/>
                <w:b/>
                <w:bCs/>
              </w:rPr>
              <w:t xml:space="preserve">PREPOZNAVNOST, PREGLEDNOST  IN KOMUNICIRANJE  </w:t>
            </w:r>
          </w:p>
        </w:tc>
      </w:tr>
      <w:tr w:rsidR="00A3564A" w:rsidRPr="00FE6B7C" w14:paraId="4FCFEC5C"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C534C1C"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729B96A0" w14:textId="4A34A44B" w:rsidR="00A3564A" w:rsidRPr="002C5414" w:rsidRDefault="00A74E8E" w:rsidP="00A3564A">
            <w:pPr>
              <w:rPr>
                <w:rFonts w:ascii="Arial" w:hAnsi="Arial" w:cs="Arial"/>
              </w:rPr>
            </w:pPr>
            <w:r>
              <w:rPr>
                <w:rFonts w:ascii="Arial" w:hAnsi="Arial" w:cs="Arial"/>
              </w:rPr>
              <w:t>Upoštevane so zahteve s področja prepoznavnosti, preglednosti in komuniciranja vsebin NOO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5EE6AC4"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682B7BF" w14:textId="77777777" w:rsidR="00A3564A" w:rsidRPr="002C5414" w:rsidRDefault="00A3564A" w:rsidP="00A3564A">
            <w:pPr>
              <w:rPr>
                <w:rFonts w:ascii="Arial" w:hAnsi="Arial" w:cs="Arial"/>
              </w:rPr>
            </w:pPr>
          </w:p>
        </w:tc>
      </w:tr>
      <w:tr w:rsidR="00A3564A" w:rsidRPr="00FE6B7C" w14:paraId="058B6B72"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76AB5451" w14:textId="77777777" w:rsidR="00A3564A" w:rsidRPr="002C5414" w:rsidRDefault="00A3564A" w:rsidP="00A3564A">
            <w:pPr>
              <w:rPr>
                <w:rFonts w:ascii="Arial" w:hAnsi="Arial" w:cs="Arial"/>
              </w:rPr>
            </w:pPr>
            <w:r w:rsidRPr="002C5414">
              <w:rPr>
                <w:rFonts w:ascii="Arial" w:hAnsi="Arial" w:cs="Arial"/>
              </w:rPr>
              <w:t>13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5CEB1E5" w14:textId="77777777" w:rsidR="00A3564A" w:rsidRPr="002C5414" w:rsidRDefault="00A3564A" w:rsidP="00A3564A">
            <w:pPr>
              <w:rPr>
                <w:rFonts w:ascii="Arial" w:hAnsi="Arial" w:cs="Arial"/>
              </w:rPr>
            </w:pPr>
            <w:r w:rsidRPr="002C5414">
              <w:rPr>
                <w:rFonts w:ascii="Arial" w:hAnsi="Arial" w:cs="Arial"/>
                <w:b/>
                <w:bCs/>
              </w:rPr>
              <w:t>UPOŠTEVAN JE INTERNI DOKUMENT ZA IZVAJANJE JAVNIH NAROČIL</w:t>
            </w:r>
          </w:p>
        </w:tc>
      </w:tr>
      <w:tr w:rsidR="00A3564A" w:rsidRPr="00FE6B7C" w14:paraId="7E822713"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0A5B24E" w14:textId="77777777" w:rsidR="00A3564A" w:rsidRPr="002C5414" w:rsidRDefault="00A3564A" w:rsidP="00A3564A">
            <w:pPr>
              <w:rPr>
                <w:rFonts w:ascii="Arial" w:hAnsi="Arial" w:cs="Arial"/>
              </w:rPr>
            </w:pPr>
          </w:p>
        </w:tc>
        <w:tc>
          <w:tcPr>
            <w:tcW w:w="4882" w:type="dxa"/>
            <w:tcBorders>
              <w:top w:val="single" w:sz="4" w:space="0" w:color="auto"/>
              <w:left w:val="single" w:sz="4" w:space="0" w:color="auto"/>
              <w:bottom w:val="single" w:sz="4" w:space="0" w:color="auto"/>
              <w:right w:val="single" w:sz="4" w:space="0" w:color="auto"/>
            </w:tcBorders>
            <w:vAlign w:val="center"/>
            <w:hideMark/>
          </w:tcPr>
          <w:p w14:paraId="7FB63585" w14:textId="77777777" w:rsidR="00A3564A" w:rsidRPr="002C5414" w:rsidRDefault="00A3564A" w:rsidP="00A3564A">
            <w:pPr>
              <w:rPr>
                <w:rFonts w:ascii="Arial" w:hAnsi="Arial" w:cs="Arial"/>
              </w:rPr>
            </w:pPr>
            <w:r w:rsidRPr="002C5414">
              <w:rPr>
                <w:rFonts w:ascii="Arial" w:hAnsi="Arial" w:cs="Arial"/>
              </w:rPr>
              <w:t xml:space="preserve">Upoštevana so določila internega dokumenta za izvajanje JN </w:t>
            </w:r>
          </w:p>
          <w:p w14:paraId="0C3031B2" w14:textId="77777777" w:rsidR="00A3564A" w:rsidRPr="002C5414" w:rsidRDefault="00A3564A" w:rsidP="00A3564A">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Če  DA, navedba dokumenta s številko pod opombe)</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FEF2F3D"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5F40C22"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samo če obstaja in določa še dodatne zahteve pri tem postopku</w:t>
            </w:r>
          </w:p>
        </w:tc>
      </w:tr>
      <w:tr w:rsidR="00A3564A" w:rsidRPr="00FE6B7C" w14:paraId="209680B7"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622202FB" w14:textId="77777777" w:rsidR="00A3564A" w:rsidRPr="002C5414" w:rsidRDefault="00A3564A" w:rsidP="00A3564A">
            <w:pPr>
              <w:rPr>
                <w:rFonts w:ascii="Arial" w:hAnsi="Arial" w:cs="Arial"/>
                <w:b/>
              </w:rPr>
            </w:pPr>
            <w:r w:rsidRPr="002C5414">
              <w:rPr>
                <w:rFonts w:ascii="Arial" w:hAnsi="Arial" w:cs="Arial"/>
                <w:b/>
              </w:rPr>
              <w:t>C</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D9336B" w14:textId="77777777" w:rsidR="00A3564A" w:rsidRPr="002C5414" w:rsidRDefault="00A3564A" w:rsidP="00A3564A">
            <w:pPr>
              <w:rPr>
                <w:rFonts w:ascii="Arial" w:hAnsi="Arial" w:cs="Arial"/>
                <w:b/>
              </w:rPr>
            </w:pPr>
            <w:r w:rsidRPr="002C5414">
              <w:rPr>
                <w:rFonts w:ascii="Arial" w:hAnsi="Arial" w:cs="Arial"/>
                <w:b/>
                <w:bCs/>
              </w:rPr>
              <w:t>REVIZIJA</w:t>
            </w:r>
          </w:p>
        </w:tc>
      </w:tr>
      <w:tr w:rsidR="00A3564A" w:rsidRPr="00FE6B7C" w14:paraId="6093B6C6" w14:textId="77777777" w:rsidTr="007E6D93">
        <w:tc>
          <w:tcPr>
            <w:tcW w:w="516" w:type="dxa"/>
            <w:tcBorders>
              <w:top w:val="single" w:sz="4" w:space="0" w:color="auto"/>
              <w:left w:val="single" w:sz="4" w:space="0" w:color="auto"/>
              <w:right w:val="single" w:sz="4" w:space="0" w:color="auto"/>
            </w:tcBorders>
          </w:tcPr>
          <w:p w14:paraId="48D4B516" w14:textId="77777777" w:rsidR="00A3564A" w:rsidRPr="002C5414" w:rsidRDefault="00A3564A" w:rsidP="00A3564A">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333E735" w14:textId="5DEF6560" w:rsidR="00A3564A" w:rsidRPr="002C5414" w:rsidRDefault="00A3564A" w:rsidP="00A3564A">
            <w:pPr>
              <w:rPr>
                <w:rFonts w:ascii="Arial" w:hAnsi="Arial" w:cs="Arial"/>
              </w:rPr>
            </w:pPr>
            <w:r w:rsidRPr="002C5414">
              <w:rPr>
                <w:rFonts w:ascii="Arial" w:hAnsi="Arial" w:cs="Arial"/>
              </w:rPr>
              <w:t>Uveden je bil predrevizijski postopek (p</w:t>
            </w:r>
            <w:r w:rsidR="007C68F6">
              <w:rPr>
                <w:rFonts w:ascii="Arial" w:hAnsi="Arial" w:cs="Arial"/>
              </w:rPr>
              <w:t>red</w:t>
            </w:r>
            <w:r w:rsidRPr="002C5414">
              <w:rPr>
                <w:rFonts w:ascii="Arial" w:hAnsi="Arial" w:cs="Arial"/>
              </w:rPr>
              <w:t xml:space="preserve"> naročnik</w:t>
            </w:r>
            <w:r w:rsidR="007C68F6">
              <w:rPr>
                <w:rFonts w:ascii="Arial" w:hAnsi="Arial" w:cs="Arial"/>
              </w:rPr>
              <w:t>om</w:t>
            </w:r>
            <w:r w:rsidRPr="002C5414">
              <w:rPr>
                <w:rFonts w:ascii="Arial" w:hAnsi="Arial" w:cs="Arial"/>
              </w:rPr>
              <w:t xml:space="preserve"> </w:t>
            </w:r>
            <w:r w:rsidR="007C68F6">
              <w:rPr>
                <w:rFonts w:ascii="Arial" w:hAnsi="Arial" w:cs="Arial"/>
              </w:rPr>
              <w:t>24</w:t>
            </w:r>
            <w:r w:rsidRPr="002C5414">
              <w:rPr>
                <w:rFonts w:ascii="Arial" w:hAnsi="Arial" w:cs="Arial"/>
              </w:rPr>
              <w:t xml:space="preserve">– </w:t>
            </w:r>
            <w:r w:rsidR="00492E88">
              <w:rPr>
                <w:rFonts w:ascii="Arial" w:hAnsi="Arial" w:cs="Arial"/>
              </w:rPr>
              <w:t>4</w:t>
            </w:r>
            <w:r w:rsidR="007C68F6">
              <w:rPr>
                <w:rFonts w:ascii="Arial" w:hAnsi="Arial" w:cs="Arial"/>
              </w:rPr>
              <w:t>9</w:t>
            </w:r>
            <w:r w:rsidRPr="002C5414">
              <w:rPr>
                <w:rFonts w:ascii="Arial" w:hAnsi="Arial" w:cs="Arial"/>
              </w:rPr>
              <w:t>.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939AA68"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44B1C91" w14:textId="77777777" w:rsidR="00A3564A" w:rsidRPr="002C5414" w:rsidRDefault="00A3564A" w:rsidP="00A3564A">
            <w:pPr>
              <w:rPr>
                <w:rFonts w:ascii="Arial" w:hAnsi="Arial" w:cs="Arial"/>
              </w:rPr>
            </w:pPr>
          </w:p>
        </w:tc>
      </w:tr>
      <w:tr w:rsidR="00A3564A" w:rsidRPr="00FE6B7C" w14:paraId="6155E51C" w14:textId="77777777" w:rsidTr="007E6D93">
        <w:tc>
          <w:tcPr>
            <w:tcW w:w="516" w:type="dxa"/>
            <w:tcBorders>
              <w:left w:val="single" w:sz="4" w:space="0" w:color="auto"/>
              <w:right w:val="single" w:sz="4" w:space="0" w:color="auto"/>
            </w:tcBorders>
            <w:hideMark/>
          </w:tcPr>
          <w:p w14:paraId="1DD7AA71" w14:textId="77777777" w:rsidR="00A3564A" w:rsidRPr="002C5414" w:rsidRDefault="00A3564A" w:rsidP="00A3564A">
            <w:pPr>
              <w:rPr>
                <w:rFonts w:ascii="Arial" w:hAnsi="Arial" w:cs="Arial"/>
              </w:rPr>
            </w:pPr>
            <w:r w:rsidRPr="002C5414">
              <w:rPr>
                <w:rFonts w:ascii="Arial" w:hAnsi="Arial" w:cs="Arial"/>
              </w:rPr>
              <w:t>2</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5B262BA" w14:textId="06BAFF48" w:rsidR="00A3564A" w:rsidRPr="002C5414" w:rsidRDefault="00A3564A" w:rsidP="00A3564A">
            <w:pPr>
              <w:rPr>
                <w:rFonts w:ascii="Arial" w:hAnsi="Arial" w:cs="Arial"/>
              </w:rPr>
            </w:pPr>
            <w:r w:rsidRPr="002C5414">
              <w:rPr>
                <w:rFonts w:ascii="Arial" w:hAnsi="Arial" w:cs="Arial"/>
              </w:rPr>
              <w:t>Vložen je bil zahtevek za revizijo na DKOM</w:t>
            </w:r>
            <w:r w:rsidR="007C68F6">
              <w:rPr>
                <w:rFonts w:ascii="Arial" w:hAnsi="Arial" w:cs="Arial"/>
              </w:rPr>
              <w:t xml:space="preserve"> </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8263D1"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03C38A5" w14:textId="77777777" w:rsidR="00A3564A" w:rsidRPr="002C5414" w:rsidRDefault="00A3564A" w:rsidP="00A3564A">
            <w:pPr>
              <w:rPr>
                <w:rFonts w:ascii="Arial" w:hAnsi="Arial" w:cs="Arial"/>
              </w:rPr>
            </w:pPr>
          </w:p>
        </w:tc>
      </w:tr>
      <w:tr w:rsidR="00A3564A" w:rsidRPr="00FE6B7C" w14:paraId="7170DAA3" w14:textId="77777777" w:rsidTr="007E6D93">
        <w:tc>
          <w:tcPr>
            <w:tcW w:w="516" w:type="dxa"/>
            <w:tcBorders>
              <w:left w:val="single" w:sz="4" w:space="0" w:color="auto"/>
              <w:right w:val="single" w:sz="4" w:space="0" w:color="auto"/>
            </w:tcBorders>
            <w:hideMark/>
          </w:tcPr>
          <w:p w14:paraId="374354D7" w14:textId="77777777" w:rsidR="00A3564A" w:rsidRPr="002C5414" w:rsidRDefault="00A3564A" w:rsidP="00A3564A">
            <w:pPr>
              <w:rPr>
                <w:rFonts w:ascii="Arial" w:hAnsi="Arial" w:cs="Arial"/>
              </w:rPr>
            </w:pPr>
            <w:r w:rsidRPr="002C5414">
              <w:rPr>
                <w:rFonts w:ascii="Arial" w:hAnsi="Arial" w:cs="Arial"/>
              </w:rPr>
              <w:t>3</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D1A84A3" w14:textId="77777777" w:rsidR="00A3564A" w:rsidRPr="002C5414" w:rsidRDefault="00A3564A" w:rsidP="00A3564A">
            <w:pPr>
              <w:rPr>
                <w:rFonts w:ascii="Arial" w:hAnsi="Arial" w:cs="Arial"/>
              </w:rPr>
            </w:pPr>
            <w:r w:rsidRPr="002C5414">
              <w:rPr>
                <w:rFonts w:ascii="Arial" w:hAnsi="Arial" w:cs="Arial"/>
              </w:rPr>
              <w:t>DKOM je potrdil naročnikovo odločitev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D5F3475"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86C6523" w14:textId="77777777" w:rsidR="00A3564A" w:rsidRPr="002C5414" w:rsidRDefault="00A3564A" w:rsidP="00A3564A">
            <w:pPr>
              <w:rPr>
                <w:rFonts w:ascii="Arial" w:hAnsi="Arial" w:cs="Arial"/>
              </w:rPr>
            </w:pPr>
          </w:p>
        </w:tc>
      </w:tr>
      <w:tr w:rsidR="00A3564A" w:rsidRPr="00FE6B7C" w14:paraId="484F93B5" w14:textId="77777777" w:rsidTr="007E6D93">
        <w:tc>
          <w:tcPr>
            <w:tcW w:w="516" w:type="dxa"/>
            <w:tcBorders>
              <w:left w:val="single" w:sz="4" w:space="0" w:color="auto"/>
              <w:bottom w:val="single" w:sz="4" w:space="0" w:color="auto"/>
              <w:right w:val="single" w:sz="4" w:space="0" w:color="auto"/>
            </w:tcBorders>
          </w:tcPr>
          <w:p w14:paraId="118080D9" w14:textId="77777777" w:rsidR="00A3564A" w:rsidRPr="002C5414" w:rsidRDefault="00A3564A" w:rsidP="00A3564A">
            <w:pPr>
              <w:rPr>
                <w:rFonts w:ascii="Arial" w:hAnsi="Arial" w:cs="Arial"/>
              </w:rPr>
            </w:pPr>
            <w:r w:rsidRPr="002C5414">
              <w:rPr>
                <w:rFonts w:ascii="Arial" w:hAnsi="Arial" w:cs="Arial"/>
              </w:rPr>
              <w:t>4</w:t>
            </w:r>
          </w:p>
        </w:tc>
        <w:tc>
          <w:tcPr>
            <w:tcW w:w="4882" w:type="dxa"/>
            <w:tcBorders>
              <w:top w:val="single" w:sz="4" w:space="0" w:color="auto"/>
              <w:left w:val="single" w:sz="4" w:space="0" w:color="auto"/>
              <w:bottom w:val="single" w:sz="4" w:space="0" w:color="auto"/>
              <w:right w:val="single" w:sz="4" w:space="0" w:color="auto"/>
            </w:tcBorders>
            <w:vAlign w:val="center"/>
          </w:tcPr>
          <w:p w14:paraId="09DBD263" w14:textId="77777777" w:rsidR="00A3564A" w:rsidRPr="002C5414" w:rsidRDefault="00A3564A" w:rsidP="00A3564A">
            <w:pPr>
              <w:rPr>
                <w:rFonts w:ascii="Arial" w:hAnsi="Arial" w:cs="Arial"/>
              </w:rPr>
            </w:pPr>
            <w:r w:rsidRPr="002C5414">
              <w:rPr>
                <w:rFonts w:ascii="Arial" w:hAnsi="Arial" w:cs="Arial"/>
              </w:rPr>
              <w:t>Odločitev DKOM je bila spoštovana</w:t>
            </w:r>
          </w:p>
        </w:tc>
        <w:tc>
          <w:tcPr>
            <w:tcW w:w="2116" w:type="dxa"/>
            <w:tcBorders>
              <w:top w:val="single" w:sz="4" w:space="0" w:color="auto"/>
              <w:left w:val="single" w:sz="4" w:space="0" w:color="auto"/>
              <w:bottom w:val="single" w:sz="4" w:space="0" w:color="auto"/>
              <w:right w:val="single" w:sz="4" w:space="0" w:color="auto"/>
            </w:tcBorders>
            <w:vAlign w:val="center"/>
          </w:tcPr>
          <w:p w14:paraId="5122D35D"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01387DA" w14:textId="77777777" w:rsidR="00A3564A" w:rsidRPr="002C5414" w:rsidRDefault="00A3564A" w:rsidP="00A3564A">
            <w:pPr>
              <w:rPr>
                <w:rFonts w:ascii="Arial" w:hAnsi="Arial" w:cs="Arial"/>
              </w:rPr>
            </w:pPr>
          </w:p>
        </w:tc>
      </w:tr>
      <w:tr w:rsidR="00A3564A" w:rsidRPr="00FE6B7C" w14:paraId="477BB7C1" w14:textId="77777777" w:rsidTr="007E6D93">
        <w:tc>
          <w:tcPr>
            <w:tcW w:w="516" w:type="dxa"/>
            <w:tcBorders>
              <w:left w:val="single" w:sz="4" w:space="0" w:color="auto"/>
              <w:bottom w:val="single" w:sz="4" w:space="0" w:color="auto"/>
              <w:right w:val="single" w:sz="4" w:space="0" w:color="auto"/>
            </w:tcBorders>
            <w:hideMark/>
          </w:tcPr>
          <w:p w14:paraId="2FE2549B" w14:textId="77777777" w:rsidR="00A3564A" w:rsidRPr="002C5414" w:rsidRDefault="00A3564A" w:rsidP="00A3564A">
            <w:pPr>
              <w:rPr>
                <w:rFonts w:ascii="Arial" w:hAnsi="Arial" w:cs="Arial"/>
              </w:rPr>
            </w:pPr>
            <w:r w:rsidRPr="002C5414">
              <w:rPr>
                <w:rFonts w:ascii="Arial" w:hAnsi="Arial" w:cs="Arial"/>
              </w:rPr>
              <w:t>5</w:t>
            </w:r>
          </w:p>
        </w:tc>
        <w:tc>
          <w:tcPr>
            <w:tcW w:w="4882" w:type="dxa"/>
            <w:tcBorders>
              <w:top w:val="single" w:sz="4" w:space="0" w:color="auto"/>
              <w:left w:val="single" w:sz="4" w:space="0" w:color="auto"/>
              <w:bottom w:val="single" w:sz="4" w:space="0" w:color="auto"/>
              <w:right w:val="single" w:sz="4" w:space="0" w:color="auto"/>
            </w:tcBorders>
            <w:vAlign w:val="center"/>
            <w:hideMark/>
          </w:tcPr>
          <w:p w14:paraId="18D48D96" w14:textId="77777777" w:rsidR="00A3564A" w:rsidRPr="002C5414" w:rsidRDefault="00A3564A" w:rsidP="00A3564A">
            <w:pPr>
              <w:rPr>
                <w:rFonts w:ascii="Arial" w:hAnsi="Arial" w:cs="Arial"/>
              </w:rPr>
            </w:pPr>
            <w:r w:rsidRPr="002C5414">
              <w:rPr>
                <w:rFonts w:ascii="Arial" w:hAnsi="Arial" w:cs="Arial"/>
              </w:rPr>
              <w:t>Uveden je bil sodni postopek (42.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486DB7"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EA5BE20" w14:textId="77777777" w:rsidR="00A3564A" w:rsidRPr="002C5414" w:rsidRDefault="00A3564A" w:rsidP="00A3564A">
            <w:pPr>
              <w:rPr>
                <w:rFonts w:ascii="Arial" w:hAnsi="Arial" w:cs="Arial"/>
              </w:rPr>
            </w:pPr>
          </w:p>
        </w:tc>
      </w:tr>
      <w:tr w:rsidR="00A3564A" w:rsidRPr="00FE6B7C" w14:paraId="6E705CB8" w14:textId="77777777" w:rsidTr="007E6D93">
        <w:tc>
          <w:tcPr>
            <w:tcW w:w="516" w:type="dxa"/>
            <w:tcBorders>
              <w:left w:val="single" w:sz="4" w:space="0" w:color="auto"/>
              <w:bottom w:val="single" w:sz="4" w:space="0" w:color="auto"/>
              <w:right w:val="single" w:sz="4" w:space="0" w:color="auto"/>
            </w:tcBorders>
          </w:tcPr>
          <w:p w14:paraId="704530B1" w14:textId="77777777" w:rsidR="00A3564A" w:rsidRPr="002C5414" w:rsidRDefault="00A3564A" w:rsidP="00A3564A">
            <w:pPr>
              <w:rPr>
                <w:rFonts w:ascii="Arial" w:hAnsi="Arial" w:cs="Arial"/>
              </w:rPr>
            </w:pPr>
            <w:r w:rsidRPr="002C5414">
              <w:rPr>
                <w:rFonts w:ascii="Arial" w:hAnsi="Arial" w:cs="Arial"/>
              </w:rPr>
              <w:t>6</w:t>
            </w:r>
          </w:p>
        </w:tc>
        <w:tc>
          <w:tcPr>
            <w:tcW w:w="4882" w:type="dxa"/>
            <w:tcBorders>
              <w:top w:val="single" w:sz="4" w:space="0" w:color="auto"/>
              <w:left w:val="single" w:sz="4" w:space="0" w:color="auto"/>
              <w:bottom w:val="single" w:sz="4" w:space="0" w:color="auto"/>
              <w:right w:val="single" w:sz="4" w:space="0" w:color="auto"/>
            </w:tcBorders>
            <w:vAlign w:val="center"/>
          </w:tcPr>
          <w:p w14:paraId="2969DE61" w14:textId="77777777" w:rsidR="00A3564A" w:rsidRPr="002C5414" w:rsidRDefault="00A3564A" w:rsidP="00A3564A">
            <w:pPr>
              <w:rPr>
                <w:rFonts w:ascii="Arial" w:hAnsi="Arial" w:cs="Arial"/>
              </w:rPr>
            </w:pPr>
            <w:r w:rsidRPr="002C5414">
              <w:rPr>
                <w:rFonts w:ascii="Arial" w:hAnsi="Arial" w:cs="Arial"/>
              </w:rPr>
              <w:t>V sodnem postopku ničnost ni bila ugotovljena (44. in 45. čl. ZPVPJN)</w:t>
            </w:r>
          </w:p>
        </w:tc>
        <w:tc>
          <w:tcPr>
            <w:tcW w:w="2116" w:type="dxa"/>
            <w:tcBorders>
              <w:top w:val="single" w:sz="4" w:space="0" w:color="auto"/>
              <w:left w:val="single" w:sz="4" w:space="0" w:color="auto"/>
              <w:bottom w:val="single" w:sz="4" w:space="0" w:color="auto"/>
              <w:right w:val="single" w:sz="4" w:space="0" w:color="auto"/>
            </w:tcBorders>
            <w:vAlign w:val="center"/>
          </w:tcPr>
          <w:p w14:paraId="5D84EE40"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FB5043C" w14:textId="77777777" w:rsidR="00A3564A" w:rsidRPr="002C5414" w:rsidRDefault="00A3564A" w:rsidP="00A3564A">
            <w:pPr>
              <w:rPr>
                <w:rFonts w:ascii="Arial" w:hAnsi="Arial" w:cs="Arial"/>
              </w:rPr>
            </w:pPr>
          </w:p>
        </w:tc>
      </w:tr>
      <w:tr w:rsidR="00A3564A" w:rsidRPr="00FE6B7C" w14:paraId="24CC3BC2"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67A1E066" w14:textId="77777777" w:rsidR="00A3564A" w:rsidRPr="002C5414" w:rsidRDefault="00A3564A" w:rsidP="00A3564A">
            <w:pPr>
              <w:rPr>
                <w:rFonts w:ascii="Arial" w:hAnsi="Arial" w:cs="Arial"/>
                <w:b/>
              </w:rPr>
            </w:pPr>
            <w:r w:rsidRPr="002C5414">
              <w:rPr>
                <w:rFonts w:ascii="Arial" w:hAnsi="Arial" w:cs="Arial"/>
                <w:b/>
              </w:rPr>
              <w:t>D</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82A9613" w14:textId="77777777" w:rsidR="00A3564A" w:rsidRPr="002C5414" w:rsidRDefault="00A3564A" w:rsidP="00A3564A">
            <w:pPr>
              <w:rPr>
                <w:rFonts w:ascii="Arial" w:hAnsi="Arial" w:cs="Arial"/>
                <w:b/>
              </w:rPr>
            </w:pPr>
            <w:r w:rsidRPr="002C5414">
              <w:rPr>
                <w:rFonts w:ascii="Arial" w:hAnsi="Arial" w:cs="Arial"/>
                <w:b/>
                <w:bCs/>
              </w:rPr>
              <w:t xml:space="preserve">POGODBA </w:t>
            </w:r>
          </w:p>
        </w:tc>
      </w:tr>
      <w:tr w:rsidR="00A3564A" w:rsidRPr="00FE6B7C" w14:paraId="540D0826" w14:textId="77777777" w:rsidTr="007E6D93">
        <w:tc>
          <w:tcPr>
            <w:tcW w:w="516" w:type="dxa"/>
            <w:tcBorders>
              <w:top w:val="single" w:sz="4" w:space="0" w:color="auto"/>
              <w:left w:val="single" w:sz="4" w:space="0" w:color="auto"/>
              <w:right w:val="single" w:sz="4" w:space="0" w:color="auto"/>
            </w:tcBorders>
          </w:tcPr>
          <w:p w14:paraId="4A1D47AF" w14:textId="77777777" w:rsidR="00A3564A" w:rsidRPr="002C5414" w:rsidRDefault="00A3564A" w:rsidP="00A3564A">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tcPr>
          <w:p w14:paraId="6053E5FB" w14:textId="77777777" w:rsidR="00A3564A" w:rsidRPr="002C5414" w:rsidRDefault="00A3564A" w:rsidP="00A3564A">
            <w:pPr>
              <w:rPr>
                <w:rFonts w:ascii="Arial" w:hAnsi="Arial" w:cs="Arial"/>
              </w:rPr>
            </w:pPr>
            <w:r w:rsidRPr="002C5414">
              <w:rPr>
                <w:rFonts w:ascii="Arial" w:hAnsi="Arial" w:cs="Arial"/>
              </w:rPr>
              <w:t xml:space="preserve">Pogodba je podpisana najpozneje v 48 dneh od pravnomočnosti odločitve (razen v izjemnih primerih – odstop od izvedbe JN) (8. odst. 90. čl. ZJN-3) </w:t>
            </w:r>
          </w:p>
        </w:tc>
        <w:tc>
          <w:tcPr>
            <w:tcW w:w="2116" w:type="dxa"/>
            <w:tcBorders>
              <w:top w:val="single" w:sz="4" w:space="0" w:color="auto"/>
              <w:left w:val="single" w:sz="4" w:space="0" w:color="auto"/>
              <w:bottom w:val="single" w:sz="4" w:space="0" w:color="auto"/>
              <w:right w:val="single" w:sz="4" w:space="0" w:color="auto"/>
            </w:tcBorders>
            <w:vAlign w:val="center"/>
          </w:tcPr>
          <w:p w14:paraId="0DAAAD1F"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7C0370E" w14:textId="77777777" w:rsidR="00A3564A" w:rsidRPr="002C5414" w:rsidRDefault="00A3564A" w:rsidP="00A3564A">
            <w:pPr>
              <w:rPr>
                <w:rFonts w:ascii="Arial" w:hAnsi="Arial" w:cs="Arial"/>
              </w:rPr>
            </w:pPr>
          </w:p>
        </w:tc>
      </w:tr>
      <w:tr w:rsidR="00A3564A" w:rsidRPr="00FE6B7C" w14:paraId="0BF3BEAC" w14:textId="77777777" w:rsidTr="007E6D93">
        <w:tc>
          <w:tcPr>
            <w:tcW w:w="516" w:type="dxa"/>
            <w:tcBorders>
              <w:top w:val="single" w:sz="4" w:space="0" w:color="auto"/>
              <w:left w:val="single" w:sz="4" w:space="0" w:color="auto"/>
              <w:right w:val="single" w:sz="4" w:space="0" w:color="auto"/>
            </w:tcBorders>
          </w:tcPr>
          <w:p w14:paraId="12FE8182" w14:textId="77777777" w:rsidR="00A3564A" w:rsidRPr="002C5414" w:rsidRDefault="00A3564A" w:rsidP="00A3564A">
            <w:pPr>
              <w:rPr>
                <w:rFonts w:ascii="Arial" w:hAnsi="Arial" w:cs="Arial"/>
              </w:rPr>
            </w:pPr>
            <w:r w:rsidRPr="002C5414">
              <w:rPr>
                <w:rFonts w:ascii="Arial" w:hAnsi="Arial" w:cs="Arial"/>
              </w:rPr>
              <w:t>2</w:t>
            </w:r>
          </w:p>
        </w:tc>
        <w:tc>
          <w:tcPr>
            <w:tcW w:w="4882" w:type="dxa"/>
            <w:tcBorders>
              <w:top w:val="single" w:sz="4" w:space="0" w:color="auto"/>
              <w:left w:val="single" w:sz="4" w:space="0" w:color="auto"/>
              <w:bottom w:val="single" w:sz="4" w:space="0" w:color="auto"/>
              <w:right w:val="single" w:sz="4" w:space="0" w:color="auto"/>
            </w:tcBorders>
          </w:tcPr>
          <w:p w14:paraId="48BB1AB0" w14:textId="77777777" w:rsidR="00A3564A" w:rsidRPr="002C5414" w:rsidRDefault="00A3564A" w:rsidP="00A3564A">
            <w:pPr>
              <w:rPr>
                <w:rFonts w:ascii="Arial" w:hAnsi="Arial" w:cs="Arial"/>
              </w:rPr>
            </w:pPr>
            <w:r w:rsidRPr="002C5414">
              <w:rPr>
                <w:rFonts w:ascii="Arial" w:hAnsi="Arial" w:cs="Arial"/>
              </w:rPr>
              <w:t>Pogodba je sklenjena s ponudnikom, izbranim v postopku oddaje JN po odprtem postopku</w:t>
            </w:r>
          </w:p>
        </w:tc>
        <w:tc>
          <w:tcPr>
            <w:tcW w:w="2116" w:type="dxa"/>
            <w:tcBorders>
              <w:top w:val="single" w:sz="4" w:space="0" w:color="auto"/>
              <w:left w:val="single" w:sz="4" w:space="0" w:color="auto"/>
              <w:bottom w:val="single" w:sz="4" w:space="0" w:color="auto"/>
              <w:right w:val="single" w:sz="4" w:space="0" w:color="auto"/>
            </w:tcBorders>
            <w:vAlign w:val="center"/>
          </w:tcPr>
          <w:p w14:paraId="4CFBB032"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EA35B55" w14:textId="77777777" w:rsidR="00A3564A" w:rsidRPr="002C5414" w:rsidRDefault="00A3564A" w:rsidP="00A3564A">
            <w:pPr>
              <w:rPr>
                <w:rFonts w:ascii="Arial" w:hAnsi="Arial" w:cs="Arial"/>
              </w:rPr>
            </w:pPr>
          </w:p>
        </w:tc>
      </w:tr>
      <w:tr w:rsidR="00A3564A" w:rsidRPr="00FE6B7C" w14:paraId="63B48831" w14:textId="77777777" w:rsidTr="007E6D93">
        <w:tc>
          <w:tcPr>
            <w:tcW w:w="516" w:type="dxa"/>
            <w:tcBorders>
              <w:left w:val="single" w:sz="4" w:space="0" w:color="auto"/>
              <w:right w:val="single" w:sz="4" w:space="0" w:color="auto"/>
            </w:tcBorders>
            <w:hideMark/>
          </w:tcPr>
          <w:p w14:paraId="20E68A74" w14:textId="77777777" w:rsidR="00A3564A" w:rsidRPr="002C5414" w:rsidRDefault="00A3564A" w:rsidP="00A3564A">
            <w:pPr>
              <w:rPr>
                <w:rFonts w:ascii="Arial" w:hAnsi="Arial" w:cs="Arial"/>
              </w:rPr>
            </w:pPr>
            <w:r w:rsidRPr="002C5414">
              <w:rPr>
                <w:rFonts w:ascii="Arial" w:hAnsi="Arial" w:cs="Arial"/>
              </w:rPr>
              <w:t>3</w:t>
            </w:r>
          </w:p>
        </w:tc>
        <w:tc>
          <w:tcPr>
            <w:tcW w:w="4882" w:type="dxa"/>
            <w:tcBorders>
              <w:top w:val="single" w:sz="4" w:space="0" w:color="auto"/>
              <w:left w:val="single" w:sz="4" w:space="0" w:color="auto"/>
              <w:bottom w:val="single" w:sz="4" w:space="0" w:color="auto"/>
              <w:right w:val="single" w:sz="4" w:space="0" w:color="auto"/>
            </w:tcBorders>
            <w:vAlign w:val="center"/>
            <w:hideMark/>
          </w:tcPr>
          <w:p w14:paraId="475A3FEF" w14:textId="77777777" w:rsidR="00A3564A" w:rsidRPr="002C5414" w:rsidRDefault="00A3564A" w:rsidP="00A3564A">
            <w:pPr>
              <w:rPr>
                <w:rFonts w:ascii="Arial" w:hAnsi="Arial" w:cs="Arial"/>
              </w:rPr>
            </w:pPr>
            <w:r w:rsidRPr="002C5414">
              <w:rPr>
                <w:rFonts w:ascii="Arial" w:hAnsi="Arial" w:cs="Arial"/>
              </w:rPr>
              <w:t>Predmet pogodbe je skladen z obvestilom o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C538BB6"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C23C7CA" w14:textId="77777777" w:rsidR="00A3564A" w:rsidRPr="002C5414" w:rsidRDefault="00A3564A" w:rsidP="00A3564A">
            <w:pPr>
              <w:rPr>
                <w:rFonts w:ascii="Arial" w:hAnsi="Arial" w:cs="Arial"/>
              </w:rPr>
            </w:pPr>
          </w:p>
        </w:tc>
      </w:tr>
      <w:tr w:rsidR="00A3564A" w:rsidRPr="00FE6B7C" w14:paraId="74EAB259" w14:textId="77777777" w:rsidTr="007E6D93">
        <w:tc>
          <w:tcPr>
            <w:tcW w:w="516" w:type="dxa"/>
            <w:tcBorders>
              <w:left w:val="single" w:sz="4" w:space="0" w:color="auto"/>
              <w:right w:val="single" w:sz="4" w:space="0" w:color="auto"/>
            </w:tcBorders>
          </w:tcPr>
          <w:p w14:paraId="1FD9AAA7" w14:textId="77777777" w:rsidR="00A3564A" w:rsidRPr="002C5414" w:rsidRDefault="00A3564A" w:rsidP="00A3564A">
            <w:pPr>
              <w:rPr>
                <w:rFonts w:ascii="Arial" w:hAnsi="Arial" w:cs="Arial"/>
              </w:rPr>
            </w:pPr>
            <w:r w:rsidRPr="002C5414">
              <w:rPr>
                <w:rFonts w:ascii="Arial" w:hAnsi="Arial" w:cs="Arial"/>
              </w:rPr>
              <w:t>4</w:t>
            </w:r>
          </w:p>
        </w:tc>
        <w:tc>
          <w:tcPr>
            <w:tcW w:w="4882" w:type="dxa"/>
            <w:tcBorders>
              <w:top w:val="single" w:sz="4" w:space="0" w:color="auto"/>
              <w:left w:val="single" w:sz="4" w:space="0" w:color="auto"/>
              <w:bottom w:val="single" w:sz="4" w:space="0" w:color="auto"/>
              <w:right w:val="single" w:sz="4" w:space="0" w:color="auto"/>
            </w:tcBorders>
            <w:vAlign w:val="center"/>
          </w:tcPr>
          <w:p w14:paraId="7C747CE4" w14:textId="77777777" w:rsidR="00A3564A" w:rsidRPr="002C5414" w:rsidRDefault="00A3564A" w:rsidP="00A3564A">
            <w:pPr>
              <w:rPr>
                <w:rFonts w:ascii="Arial" w:hAnsi="Arial" w:cs="Arial"/>
              </w:rPr>
            </w:pPr>
            <w:r w:rsidRPr="002C5414">
              <w:rPr>
                <w:rFonts w:ascii="Arial" w:hAnsi="Arial" w:cs="Arial"/>
              </w:rPr>
              <w:t>Pogodba v bistvenih delih ne odstopa od osnutka pogodbe iz dokumentacije v zvezi z oddajo JN (3. odst. 67. čl. ZJN-3)</w:t>
            </w:r>
          </w:p>
        </w:tc>
        <w:tc>
          <w:tcPr>
            <w:tcW w:w="2116" w:type="dxa"/>
            <w:tcBorders>
              <w:top w:val="single" w:sz="4" w:space="0" w:color="auto"/>
              <w:left w:val="single" w:sz="4" w:space="0" w:color="auto"/>
              <w:bottom w:val="single" w:sz="4" w:space="0" w:color="auto"/>
              <w:right w:val="single" w:sz="4" w:space="0" w:color="auto"/>
            </w:tcBorders>
            <w:vAlign w:val="center"/>
          </w:tcPr>
          <w:p w14:paraId="1BE827D3"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44C79D5" w14:textId="77777777" w:rsidR="00A3564A" w:rsidRPr="002C5414" w:rsidRDefault="00A3564A" w:rsidP="00A3564A">
            <w:pPr>
              <w:rPr>
                <w:rFonts w:ascii="Arial" w:hAnsi="Arial" w:cs="Arial"/>
              </w:rPr>
            </w:pPr>
          </w:p>
        </w:tc>
      </w:tr>
      <w:tr w:rsidR="00A3564A" w:rsidRPr="00FE6B7C" w14:paraId="051CC3C5" w14:textId="77777777" w:rsidTr="007E6D93">
        <w:tc>
          <w:tcPr>
            <w:tcW w:w="516" w:type="dxa"/>
            <w:tcBorders>
              <w:left w:val="single" w:sz="4" w:space="0" w:color="auto"/>
              <w:right w:val="single" w:sz="4" w:space="0" w:color="auto"/>
            </w:tcBorders>
          </w:tcPr>
          <w:p w14:paraId="6AC8F598" w14:textId="77777777" w:rsidR="00A3564A" w:rsidRPr="002C5414" w:rsidRDefault="00A3564A" w:rsidP="00A3564A">
            <w:pPr>
              <w:rPr>
                <w:rFonts w:ascii="Arial" w:hAnsi="Arial" w:cs="Arial"/>
              </w:rPr>
            </w:pPr>
            <w:r w:rsidRPr="002C5414">
              <w:rPr>
                <w:rFonts w:ascii="Arial" w:hAnsi="Arial" w:cs="Arial"/>
              </w:rPr>
              <w:t>5</w:t>
            </w:r>
          </w:p>
        </w:tc>
        <w:tc>
          <w:tcPr>
            <w:tcW w:w="4882" w:type="dxa"/>
            <w:tcBorders>
              <w:top w:val="single" w:sz="4" w:space="0" w:color="auto"/>
              <w:left w:val="single" w:sz="4" w:space="0" w:color="auto"/>
              <w:bottom w:val="single" w:sz="4" w:space="0" w:color="auto"/>
              <w:right w:val="single" w:sz="4" w:space="0" w:color="auto"/>
            </w:tcBorders>
            <w:vAlign w:val="center"/>
          </w:tcPr>
          <w:p w14:paraId="3A82AC66" w14:textId="77777777" w:rsidR="00A3564A" w:rsidRPr="002C5414" w:rsidRDefault="00A3564A" w:rsidP="00A3564A">
            <w:pPr>
              <w:rPr>
                <w:rFonts w:ascii="Arial" w:hAnsi="Arial" w:cs="Arial"/>
              </w:rPr>
            </w:pPr>
            <w:r w:rsidRPr="002C5414">
              <w:rPr>
                <w:rFonts w:ascii="Arial" w:hAnsi="Arial" w:cs="Arial"/>
              </w:rPr>
              <w:t>Navedena je dejanska vrednost celotnega naročila, v utemeljenih primerih (izjemoma, ko dejanske vrednosti ni mogoče določiti) ocenjena vrednost (4. odst. 67. čl. ZJN-3) in rok veljavnosti pogodbe (4. odst. 67. čl. ZJN-3)</w:t>
            </w:r>
          </w:p>
        </w:tc>
        <w:tc>
          <w:tcPr>
            <w:tcW w:w="2116" w:type="dxa"/>
            <w:tcBorders>
              <w:top w:val="single" w:sz="4" w:space="0" w:color="auto"/>
              <w:left w:val="single" w:sz="4" w:space="0" w:color="auto"/>
              <w:bottom w:val="single" w:sz="4" w:space="0" w:color="auto"/>
              <w:right w:val="single" w:sz="4" w:space="0" w:color="auto"/>
            </w:tcBorders>
            <w:vAlign w:val="center"/>
          </w:tcPr>
          <w:p w14:paraId="421C9959"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E33D26F" w14:textId="77777777" w:rsidR="00A3564A" w:rsidRPr="002C5414" w:rsidRDefault="00A3564A" w:rsidP="00A3564A">
            <w:pPr>
              <w:rPr>
                <w:rFonts w:ascii="Arial" w:hAnsi="Arial" w:cs="Arial"/>
              </w:rPr>
            </w:pPr>
          </w:p>
        </w:tc>
      </w:tr>
      <w:tr w:rsidR="00A3564A" w:rsidRPr="00FE6B7C" w14:paraId="0849E4E3" w14:textId="77777777" w:rsidTr="007E6D93">
        <w:tc>
          <w:tcPr>
            <w:tcW w:w="516" w:type="dxa"/>
            <w:tcBorders>
              <w:left w:val="single" w:sz="4" w:space="0" w:color="auto"/>
              <w:right w:val="single" w:sz="4" w:space="0" w:color="auto"/>
            </w:tcBorders>
            <w:hideMark/>
          </w:tcPr>
          <w:p w14:paraId="3B8F0F12" w14:textId="77777777" w:rsidR="00A3564A" w:rsidRPr="002C5414" w:rsidRDefault="00A3564A" w:rsidP="00A3564A">
            <w:pPr>
              <w:rPr>
                <w:rFonts w:ascii="Arial" w:hAnsi="Arial" w:cs="Arial"/>
              </w:rPr>
            </w:pPr>
            <w:r w:rsidRPr="002C5414">
              <w:rPr>
                <w:rFonts w:ascii="Arial" w:hAnsi="Arial" w:cs="Arial"/>
              </w:rPr>
              <w:t>6</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A41E959" w14:textId="77777777" w:rsidR="00A3564A" w:rsidRPr="002C5414" w:rsidRDefault="00A3564A" w:rsidP="00A3564A">
            <w:pPr>
              <w:rPr>
                <w:rFonts w:ascii="Arial" w:hAnsi="Arial" w:cs="Arial"/>
              </w:rPr>
            </w:pPr>
            <w:r w:rsidRPr="002C5414">
              <w:rPr>
                <w:rFonts w:ascii="Arial" w:hAnsi="Arial" w:cs="Arial"/>
              </w:rPr>
              <w:t>Pravice in obveznosti dobavitelja/izvajalca in naročnika so jasno določene v pogodbi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DA1E3EE"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6B2112E" w14:textId="77777777" w:rsidR="00A3564A" w:rsidRPr="002C5414" w:rsidRDefault="00A3564A" w:rsidP="00A3564A">
            <w:pPr>
              <w:rPr>
                <w:rFonts w:ascii="Arial" w:hAnsi="Arial" w:cs="Arial"/>
              </w:rPr>
            </w:pPr>
          </w:p>
        </w:tc>
      </w:tr>
      <w:tr w:rsidR="00A3564A" w:rsidRPr="00FE6B7C" w14:paraId="403B67B3" w14:textId="77777777" w:rsidTr="002C5414">
        <w:trPr>
          <w:trHeight w:val="3562"/>
        </w:trPr>
        <w:tc>
          <w:tcPr>
            <w:tcW w:w="516" w:type="dxa"/>
            <w:tcBorders>
              <w:left w:val="single" w:sz="4" w:space="0" w:color="auto"/>
              <w:right w:val="single" w:sz="4" w:space="0" w:color="auto"/>
            </w:tcBorders>
          </w:tcPr>
          <w:p w14:paraId="15DE7D68" w14:textId="77777777" w:rsidR="00A3564A" w:rsidRPr="002C5414" w:rsidRDefault="00A3564A" w:rsidP="00A3564A">
            <w:pPr>
              <w:rPr>
                <w:rFonts w:ascii="Arial" w:hAnsi="Arial" w:cs="Arial"/>
              </w:rPr>
            </w:pPr>
            <w:r w:rsidRPr="002C5414">
              <w:rPr>
                <w:rFonts w:ascii="Arial" w:hAnsi="Arial" w:cs="Arial"/>
              </w:rPr>
              <w:lastRenderedPageBreak/>
              <w:t>7</w:t>
            </w:r>
          </w:p>
        </w:tc>
        <w:tc>
          <w:tcPr>
            <w:tcW w:w="4882" w:type="dxa"/>
            <w:tcBorders>
              <w:top w:val="single" w:sz="4" w:space="0" w:color="auto"/>
              <w:left w:val="single" w:sz="4" w:space="0" w:color="auto"/>
              <w:bottom w:val="single" w:sz="4" w:space="0" w:color="auto"/>
              <w:right w:val="single" w:sz="4" w:space="0" w:color="auto"/>
            </w:tcBorders>
            <w:vAlign w:val="center"/>
          </w:tcPr>
          <w:p w14:paraId="137DC751" w14:textId="7315BC94" w:rsidR="00A3564A" w:rsidRPr="002C5414" w:rsidRDefault="00A3564A" w:rsidP="00A3564A">
            <w:pPr>
              <w:autoSpaceDE w:val="0"/>
              <w:autoSpaceDN w:val="0"/>
              <w:adjustRightInd w:val="0"/>
              <w:rPr>
                <w:rFonts w:ascii="Arial" w:hAnsi="Arial" w:cs="Arial"/>
              </w:rPr>
            </w:pPr>
            <w:r w:rsidRPr="002C5414">
              <w:rPr>
                <w:rFonts w:ascii="Arial" w:hAnsi="Arial" w:cs="Arial"/>
              </w:rPr>
              <w:t>V pogodbi je naveden:</w:t>
            </w:r>
          </w:p>
          <w:p w14:paraId="0E0F4FDF" w14:textId="184AD9A4" w:rsidR="00A3564A" w:rsidRPr="002C5414" w:rsidRDefault="00A3564A" w:rsidP="00A3564A">
            <w:pPr>
              <w:autoSpaceDE w:val="0"/>
              <w:autoSpaceDN w:val="0"/>
              <w:adjustRightInd w:val="0"/>
              <w:rPr>
                <w:rFonts w:ascii="Arial" w:hAnsi="Arial" w:cs="Arial"/>
              </w:rPr>
            </w:pPr>
            <w:r w:rsidRPr="002C5414">
              <w:rPr>
                <w:rFonts w:ascii="Arial" w:hAnsi="Arial" w:cs="Arial"/>
              </w:rPr>
              <w:t xml:space="preserve">- </w:t>
            </w:r>
            <w:r w:rsidRPr="002C5414">
              <w:rPr>
                <w:rFonts w:ascii="Arial" w:hAnsi="Arial" w:cs="Arial"/>
                <w:u w:val="single"/>
              </w:rPr>
              <w:t xml:space="preserve">razvezni pogoj (če so bila obvestila o JN poslana v objavo) </w:t>
            </w:r>
            <w:r w:rsidRPr="002C5414">
              <w:rPr>
                <w:rFonts w:ascii="Arial" w:hAnsi="Arial" w:cs="Arial"/>
              </w:rPr>
              <w:t xml:space="preserve"> (tretja alineja 4. odst. 67. čl. ZJN-3, sprememba novele A); oz. v primeru javnih naročil za izvajanje podpornih aktivnosti naročnika (taksativno naštete v 67.a čl. ZJN-3) pa razvezni pogoj v skladu s 67.a čl. ZJN-3 (novela ZJN-3A)</w:t>
            </w:r>
          </w:p>
          <w:p w14:paraId="7C77CB44" w14:textId="68070AFF" w:rsidR="00A3564A" w:rsidRPr="002C5414" w:rsidRDefault="00A3564A" w:rsidP="00A3564A">
            <w:pPr>
              <w:autoSpaceDE w:val="0"/>
              <w:autoSpaceDN w:val="0"/>
              <w:adjustRightInd w:val="0"/>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w:t>
            </w:r>
          </w:p>
          <w:p w14:paraId="01FFFC2C" w14:textId="4411040B" w:rsidR="00A3564A" w:rsidRPr="002C5414" w:rsidRDefault="00A3564A" w:rsidP="00A3564A">
            <w:pPr>
              <w:autoSpaceDE w:val="0"/>
              <w:autoSpaceDN w:val="0"/>
              <w:adjustRightInd w:val="0"/>
              <w:rPr>
                <w:rFonts w:ascii="Arial" w:hAnsi="Arial" w:cs="Arial"/>
              </w:rPr>
            </w:pPr>
            <w:r w:rsidRPr="002C5414">
              <w:rPr>
                <w:rFonts w:ascii="Arial" w:hAnsi="Arial" w:cs="Arial"/>
                <w:i/>
              </w:rPr>
              <w:t>pogodba za javno naročilo gradnje se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tretja alineja 4. odst. 67.čl. ZJN- 3 (novela ZJN-3b))</w:t>
            </w:r>
          </w:p>
        </w:tc>
        <w:tc>
          <w:tcPr>
            <w:tcW w:w="2116" w:type="dxa"/>
            <w:tcBorders>
              <w:top w:val="single" w:sz="4" w:space="0" w:color="auto"/>
              <w:left w:val="single" w:sz="4" w:space="0" w:color="auto"/>
              <w:bottom w:val="single" w:sz="4" w:space="0" w:color="auto"/>
              <w:right w:val="single" w:sz="4" w:space="0" w:color="auto"/>
            </w:tcBorders>
            <w:vAlign w:val="center"/>
          </w:tcPr>
          <w:p w14:paraId="5479DA15"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1B03703" w14:textId="77777777" w:rsidR="00A3564A" w:rsidRPr="002C5414" w:rsidRDefault="00A3564A" w:rsidP="00A3564A">
            <w:pPr>
              <w:rPr>
                <w:rFonts w:ascii="Arial" w:hAnsi="Arial" w:cs="Arial"/>
              </w:rPr>
            </w:pPr>
          </w:p>
        </w:tc>
      </w:tr>
      <w:tr w:rsidR="00A3564A" w:rsidRPr="00FE6B7C" w14:paraId="2058B146" w14:textId="77777777" w:rsidTr="007E6D93">
        <w:trPr>
          <w:trHeight w:val="470"/>
        </w:trPr>
        <w:tc>
          <w:tcPr>
            <w:tcW w:w="516" w:type="dxa"/>
            <w:tcBorders>
              <w:left w:val="single" w:sz="4" w:space="0" w:color="auto"/>
              <w:right w:val="single" w:sz="4" w:space="0" w:color="auto"/>
            </w:tcBorders>
            <w:hideMark/>
          </w:tcPr>
          <w:p w14:paraId="4206104C" w14:textId="77777777" w:rsidR="00A3564A" w:rsidRPr="002C5414" w:rsidRDefault="00A3564A" w:rsidP="00A3564A">
            <w:pPr>
              <w:rPr>
                <w:rFonts w:ascii="Arial" w:hAnsi="Arial" w:cs="Arial"/>
              </w:rPr>
            </w:pPr>
            <w:r w:rsidRPr="002C5414">
              <w:rPr>
                <w:rFonts w:ascii="Arial" w:hAnsi="Arial" w:cs="Arial"/>
              </w:rPr>
              <w:t>8</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DAC1E61" w14:textId="77777777" w:rsidR="00A3564A" w:rsidRPr="002C5414" w:rsidRDefault="00A3564A" w:rsidP="00A3564A">
            <w:pPr>
              <w:rPr>
                <w:rFonts w:ascii="Arial" w:hAnsi="Arial" w:cs="Arial"/>
              </w:rPr>
            </w:pPr>
            <w:r w:rsidRPr="002C5414">
              <w:rPr>
                <w:rFonts w:ascii="Arial" w:hAnsi="Arial" w:cs="Arial"/>
              </w:rPr>
              <w:t>Pogodba skladno s ponudbo vsebuje podatke glede podizvajalcev oz. upoštevana so zakonska določila (94. čl. ZJN-3):</w:t>
            </w:r>
          </w:p>
          <w:p w14:paraId="4F166939"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29CF7E75"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183324AD"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7D12AFF9"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če je bila podana zahteva neposrednega plačila s strani podizvajalca, je ta upoštevana (pridobljena pooblastila, soglasja, priloženi in potrjeni so računi podizvajalca, izvedeno je neposredno plačilo) – 5. odst. 94. čl. ZJN-3</w:t>
            </w:r>
          </w:p>
          <w:p w14:paraId="50F5ED53"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če ni bila podana zahteva neposrednega plačila, je naročnik pridobil (najpozneje v 60 dneh od plačila računa/situacije) pisni izjavi glavnega izvajalca in podizvajalca, da je slednji prejel plačilo – 6. odst. 94. čl. ZJN-3</w:t>
            </w:r>
          </w:p>
          <w:p w14:paraId="059E6B63" w14:textId="77777777" w:rsidR="00A3564A" w:rsidRPr="002C5414" w:rsidRDefault="00A3564A" w:rsidP="00A3564A">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8A6D76"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E96200F"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podizvajalcev</w:t>
            </w:r>
          </w:p>
        </w:tc>
      </w:tr>
      <w:tr w:rsidR="00A3564A" w:rsidRPr="00FE6B7C" w14:paraId="54196F56" w14:textId="77777777" w:rsidTr="007E6D93">
        <w:trPr>
          <w:trHeight w:val="470"/>
        </w:trPr>
        <w:tc>
          <w:tcPr>
            <w:tcW w:w="516" w:type="dxa"/>
            <w:tcBorders>
              <w:left w:val="single" w:sz="4" w:space="0" w:color="auto"/>
              <w:right w:val="single" w:sz="4" w:space="0" w:color="auto"/>
            </w:tcBorders>
            <w:hideMark/>
          </w:tcPr>
          <w:p w14:paraId="05958B65" w14:textId="77777777" w:rsidR="00A3564A" w:rsidRPr="002C5414" w:rsidRDefault="00A3564A" w:rsidP="00A3564A">
            <w:pPr>
              <w:rPr>
                <w:rFonts w:ascii="Arial" w:hAnsi="Arial" w:cs="Arial"/>
              </w:rPr>
            </w:pPr>
            <w:r w:rsidRPr="002C5414">
              <w:rPr>
                <w:rFonts w:ascii="Arial" w:hAnsi="Arial" w:cs="Arial"/>
              </w:rPr>
              <w:t>9</w:t>
            </w:r>
          </w:p>
        </w:tc>
        <w:tc>
          <w:tcPr>
            <w:tcW w:w="4882" w:type="dxa"/>
            <w:tcBorders>
              <w:top w:val="single" w:sz="4" w:space="0" w:color="auto"/>
              <w:left w:val="single" w:sz="4" w:space="0" w:color="auto"/>
              <w:bottom w:val="single" w:sz="4" w:space="0" w:color="auto"/>
              <w:right w:val="single" w:sz="4" w:space="0" w:color="auto"/>
            </w:tcBorders>
            <w:vAlign w:val="center"/>
            <w:hideMark/>
          </w:tcPr>
          <w:p w14:paraId="551167AC" w14:textId="77777777" w:rsidR="00A3564A" w:rsidRPr="002C5414" w:rsidRDefault="00A3564A" w:rsidP="00A3564A">
            <w:pPr>
              <w:rPr>
                <w:rFonts w:ascii="Arial" w:hAnsi="Arial" w:cs="Arial"/>
              </w:rPr>
            </w:pPr>
            <w:r w:rsidRPr="002C5414">
              <w:rPr>
                <w:rFonts w:ascii="Arial" w:hAnsi="Arial" w:cs="Arial"/>
              </w:rPr>
              <w:t>Predložena so ustrezna veljavna finančna zavarovanja (predložena pravočasno – še posebej, če gre za odložni pogoj, v ustrezni višini in za ustrezno obdobje skladno s pogodbo in dokumentacijo v zvezi z oddajo JN)</w:t>
            </w:r>
          </w:p>
          <w:p w14:paraId="17C3245A" w14:textId="77777777" w:rsidR="00A3564A" w:rsidRPr="002C5414" w:rsidRDefault="00A3564A" w:rsidP="00A3564A">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345655A1" w14:textId="6C3C9F64"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višina finančnega zavarovanja za dobro izvedbo pogodbenih obveznosti ne znaša več kot 10 %  pogodbene vrednosti (z DDV)</w:t>
            </w:r>
          </w:p>
          <w:p w14:paraId="6CBBC2D3" w14:textId="535B902C" w:rsidR="008B6D01" w:rsidRPr="002C5414" w:rsidRDefault="008B6D01" w:rsidP="008B6D01">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višina finančnega zavarovanja</w:t>
            </w:r>
            <w:r w:rsidRPr="002C5414" w:rsidDel="00FD1723">
              <w:rPr>
                <w:rFonts w:ascii="Arial" w:hAnsi="Arial" w:cs="Arial"/>
                <w:i/>
                <w:sz w:val="20"/>
                <w:szCs w:val="20"/>
              </w:rPr>
              <w:t xml:space="preserve"> </w:t>
            </w:r>
            <w:r w:rsidRPr="002C5414">
              <w:rPr>
                <w:rFonts w:ascii="Arial" w:hAnsi="Arial" w:cs="Arial"/>
                <w:i/>
                <w:sz w:val="20"/>
                <w:szCs w:val="20"/>
              </w:rPr>
              <w:t>za odpravo napak v garancijskem roku ne znaša več kot 5 % pogodbene vrednosti (z DDV)</w:t>
            </w:r>
          </w:p>
          <w:p w14:paraId="6F1FDF85" w14:textId="77777777" w:rsidR="00A3564A" w:rsidRPr="002C5414" w:rsidRDefault="00A3564A" w:rsidP="00A3564A">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v primeru zadržanih sredstev (naročnik zadrži del zaračunane vrednosti) in finančnega zavarovanja za dobro izvedbo pogodbenih obveznosti to dvoje skupaj ne presega 10 % pogodbene vrednosti (z DDV))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4CEEFF2"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1D7EFDC"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niso bila zahtevana</w:t>
            </w:r>
          </w:p>
        </w:tc>
      </w:tr>
      <w:tr w:rsidR="00A3564A" w:rsidRPr="00FE6B7C" w14:paraId="4B9CF161" w14:textId="77777777" w:rsidTr="007E6D93">
        <w:tc>
          <w:tcPr>
            <w:tcW w:w="516" w:type="dxa"/>
            <w:tcBorders>
              <w:left w:val="single" w:sz="4" w:space="0" w:color="auto"/>
              <w:bottom w:val="single" w:sz="4" w:space="0" w:color="auto"/>
              <w:right w:val="single" w:sz="4" w:space="0" w:color="auto"/>
            </w:tcBorders>
            <w:hideMark/>
          </w:tcPr>
          <w:p w14:paraId="6ED11AB9" w14:textId="77777777" w:rsidR="00A3564A" w:rsidRPr="002C5414" w:rsidRDefault="00A3564A" w:rsidP="00A3564A">
            <w:pPr>
              <w:rPr>
                <w:rFonts w:ascii="Arial" w:hAnsi="Arial" w:cs="Arial"/>
              </w:rPr>
            </w:pPr>
            <w:r w:rsidRPr="002C5414">
              <w:rPr>
                <w:rFonts w:ascii="Arial" w:hAnsi="Arial" w:cs="Arial"/>
              </w:rPr>
              <w:lastRenderedPageBreak/>
              <w:t>10</w:t>
            </w:r>
          </w:p>
        </w:tc>
        <w:tc>
          <w:tcPr>
            <w:tcW w:w="4882" w:type="dxa"/>
            <w:tcBorders>
              <w:top w:val="single" w:sz="4" w:space="0" w:color="auto"/>
              <w:left w:val="single" w:sz="4" w:space="0" w:color="auto"/>
              <w:bottom w:val="single" w:sz="4" w:space="0" w:color="auto"/>
              <w:right w:val="single" w:sz="4" w:space="0" w:color="auto"/>
            </w:tcBorders>
            <w:hideMark/>
          </w:tcPr>
          <w:p w14:paraId="66FB0BF0" w14:textId="713CB9E1" w:rsidR="00A3564A" w:rsidRPr="002C5414" w:rsidRDefault="00A3564A" w:rsidP="00A3564A">
            <w:pPr>
              <w:rPr>
                <w:rFonts w:ascii="Arial" w:hAnsi="Arial" w:cs="Arial"/>
              </w:rPr>
            </w:pPr>
            <w:r w:rsidRPr="002C5414">
              <w:rPr>
                <w:rFonts w:ascii="Arial" w:hAnsi="Arial" w:cs="Arial"/>
              </w:rPr>
              <w:t xml:space="preserve">Upoštevane so zahteve s področja prepoznavnosti, preglednosti in komuniciranja vsebin </w:t>
            </w:r>
            <w:r w:rsidR="00CE6DB6">
              <w:rPr>
                <w:rFonts w:ascii="Arial" w:hAnsi="Arial" w:cs="Arial"/>
              </w:rPr>
              <w:t>NOO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805E335"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4EA4D1C" w14:textId="77777777" w:rsidR="00A3564A" w:rsidRPr="002C5414" w:rsidRDefault="00A3564A" w:rsidP="00A3564A">
            <w:pPr>
              <w:rPr>
                <w:rFonts w:ascii="Arial" w:hAnsi="Arial" w:cs="Arial"/>
              </w:rPr>
            </w:pPr>
          </w:p>
        </w:tc>
      </w:tr>
      <w:tr w:rsidR="00A3564A" w:rsidRPr="00FE6B7C" w14:paraId="3FC9534B" w14:textId="77777777" w:rsidTr="007E6D93">
        <w:tc>
          <w:tcPr>
            <w:tcW w:w="516" w:type="dxa"/>
            <w:tcBorders>
              <w:left w:val="single" w:sz="4" w:space="0" w:color="auto"/>
              <w:bottom w:val="single" w:sz="4" w:space="0" w:color="auto"/>
              <w:right w:val="single" w:sz="4" w:space="0" w:color="auto"/>
            </w:tcBorders>
          </w:tcPr>
          <w:p w14:paraId="5EE4F7A5" w14:textId="77777777" w:rsidR="00A3564A" w:rsidRPr="002C5414" w:rsidRDefault="00A3564A" w:rsidP="00A3564A">
            <w:pPr>
              <w:rPr>
                <w:rFonts w:ascii="Arial" w:hAnsi="Arial" w:cs="Arial"/>
              </w:rPr>
            </w:pPr>
            <w:r w:rsidRPr="002C5414">
              <w:rPr>
                <w:rFonts w:ascii="Arial" w:hAnsi="Arial" w:cs="Arial"/>
              </w:rPr>
              <w:t>11</w:t>
            </w:r>
          </w:p>
        </w:tc>
        <w:tc>
          <w:tcPr>
            <w:tcW w:w="4882" w:type="dxa"/>
            <w:tcBorders>
              <w:top w:val="single" w:sz="4" w:space="0" w:color="auto"/>
              <w:left w:val="single" w:sz="4" w:space="0" w:color="auto"/>
              <w:bottom w:val="single" w:sz="4" w:space="0" w:color="auto"/>
              <w:right w:val="single" w:sz="4" w:space="0" w:color="auto"/>
            </w:tcBorders>
            <w:vAlign w:val="center"/>
          </w:tcPr>
          <w:p w14:paraId="10FD53E1" w14:textId="77777777" w:rsidR="00A3564A" w:rsidRPr="002C5414" w:rsidRDefault="00A3564A" w:rsidP="00A3564A">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13"/>
            </w:r>
            <w:r w:rsidRPr="002C5414">
              <w:rPr>
                <w:rFonts w:ascii="Arial" w:hAnsi="Arial" w:cs="Arial"/>
              </w:rPr>
              <w:t>)</w:t>
            </w:r>
          </w:p>
        </w:tc>
        <w:tc>
          <w:tcPr>
            <w:tcW w:w="2116" w:type="dxa"/>
            <w:tcBorders>
              <w:top w:val="single" w:sz="4" w:space="0" w:color="auto"/>
              <w:left w:val="single" w:sz="4" w:space="0" w:color="auto"/>
              <w:bottom w:val="single" w:sz="4" w:space="0" w:color="auto"/>
              <w:right w:val="single" w:sz="4" w:space="0" w:color="auto"/>
            </w:tcBorders>
            <w:vAlign w:val="center"/>
          </w:tcPr>
          <w:p w14:paraId="61879788"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9CD3079" w14:textId="77777777" w:rsidR="00A3564A" w:rsidRPr="002C5414" w:rsidRDefault="00A3564A" w:rsidP="00A3564A">
            <w:pPr>
              <w:rPr>
                <w:rFonts w:ascii="Arial" w:hAnsi="Arial" w:cs="Arial"/>
              </w:rPr>
            </w:pPr>
          </w:p>
        </w:tc>
      </w:tr>
      <w:tr w:rsidR="00A3564A" w:rsidRPr="00FE6B7C" w14:paraId="23FD4448"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298D4D13" w14:textId="77777777" w:rsidR="00A3564A" w:rsidRPr="002C5414" w:rsidRDefault="00A3564A" w:rsidP="00A3564A">
            <w:pPr>
              <w:rPr>
                <w:rFonts w:ascii="Arial" w:hAnsi="Arial" w:cs="Arial"/>
                <w:b/>
              </w:rPr>
            </w:pPr>
            <w:r w:rsidRPr="002C5414">
              <w:rPr>
                <w:rFonts w:ascii="Arial" w:hAnsi="Arial" w:cs="Arial"/>
                <w:b/>
              </w:rPr>
              <w:t>E</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D289CD" w14:textId="77777777" w:rsidR="00A3564A" w:rsidRPr="002C5414" w:rsidRDefault="00A3564A" w:rsidP="00A3564A">
            <w:pPr>
              <w:rPr>
                <w:rFonts w:ascii="Arial" w:hAnsi="Arial" w:cs="Arial"/>
                <w:b/>
              </w:rPr>
            </w:pPr>
            <w:r w:rsidRPr="002C5414">
              <w:rPr>
                <w:rFonts w:ascii="Arial" w:hAnsi="Arial" w:cs="Arial"/>
                <w:b/>
              </w:rPr>
              <w:t>ODSTOP OD POGODBE IN SPREMEMBE POGODBE MED </w:t>
            </w:r>
            <w:r w:rsidRPr="002C5414" w:rsidDel="005A0B7E">
              <w:rPr>
                <w:rFonts w:ascii="Arial" w:hAnsi="Arial" w:cs="Arial"/>
                <w:b/>
              </w:rPr>
              <w:t xml:space="preserve"> </w:t>
            </w:r>
            <w:r w:rsidRPr="002C5414">
              <w:rPr>
                <w:rFonts w:ascii="Arial" w:hAnsi="Arial" w:cs="Arial"/>
                <w:b/>
              </w:rPr>
              <w:t>VELJAVNOSTJO POGODBE</w:t>
            </w:r>
            <w:r w:rsidRPr="002C5414">
              <w:rPr>
                <w:rFonts w:ascii="Arial" w:hAnsi="Arial" w:cs="Arial"/>
                <w:b/>
                <w:bCs/>
              </w:rPr>
              <w:t xml:space="preserve"> (ANEKSI K POGODBI)</w:t>
            </w:r>
          </w:p>
        </w:tc>
      </w:tr>
      <w:tr w:rsidR="00A3564A" w:rsidRPr="00FE6B7C" w14:paraId="0DF3E793" w14:textId="77777777" w:rsidTr="007E6D93">
        <w:tc>
          <w:tcPr>
            <w:tcW w:w="516" w:type="dxa"/>
            <w:tcBorders>
              <w:top w:val="single" w:sz="4" w:space="0" w:color="auto"/>
              <w:left w:val="single" w:sz="4" w:space="0" w:color="auto"/>
              <w:right w:val="single" w:sz="4" w:space="0" w:color="auto"/>
            </w:tcBorders>
          </w:tcPr>
          <w:p w14:paraId="46314A95" w14:textId="77777777" w:rsidR="00A3564A" w:rsidRPr="002C5414" w:rsidRDefault="00A3564A" w:rsidP="00A3564A">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tcPr>
          <w:p w14:paraId="6C071A75" w14:textId="77777777" w:rsidR="00A3564A" w:rsidRPr="002C5414" w:rsidRDefault="00A3564A" w:rsidP="00A3564A">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116" w:type="dxa"/>
            <w:tcBorders>
              <w:top w:val="single" w:sz="4" w:space="0" w:color="auto"/>
              <w:left w:val="single" w:sz="4" w:space="0" w:color="auto"/>
              <w:bottom w:val="single" w:sz="4" w:space="0" w:color="auto"/>
              <w:right w:val="single" w:sz="4" w:space="0" w:color="auto"/>
            </w:tcBorders>
            <w:vAlign w:val="center"/>
          </w:tcPr>
          <w:p w14:paraId="678EDCA8"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EB4176F" w14:textId="77777777" w:rsidR="00A3564A" w:rsidRPr="002C5414" w:rsidRDefault="00A3564A" w:rsidP="00A3564A">
            <w:pPr>
              <w:jc w:val="center"/>
              <w:rPr>
                <w:rFonts w:ascii="Arial" w:hAnsi="Arial" w:cs="Arial"/>
              </w:rPr>
            </w:pPr>
          </w:p>
        </w:tc>
      </w:tr>
      <w:tr w:rsidR="00A3564A" w:rsidRPr="00FE6B7C" w14:paraId="3F65F5A3" w14:textId="77777777" w:rsidTr="007E6D93">
        <w:tc>
          <w:tcPr>
            <w:tcW w:w="516" w:type="dxa"/>
            <w:tcBorders>
              <w:top w:val="single" w:sz="4" w:space="0" w:color="auto"/>
              <w:left w:val="single" w:sz="4" w:space="0" w:color="auto"/>
              <w:right w:val="single" w:sz="4" w:space="0" w:color="auto"/>
            </w:tcBorders>
          </w:tcPr>
          <w:p w14:paraId="6107BBC1" w14:textId="77777777" w:rsidR="00A3564A" w:rsidRPr="002C5414" w:rsidRDefault="00A3564A" w:rsidP="00A3564A">
            <w:pPr>
              <w:rPr>
                <w:rFonts w:ascii="Arial" w:hAnsi="Arial" w:cs="Arial"/>
              </w:rPr>
            </w:pPr>
            <w:r w:rsidRPr="002C5414">
              <w:rPr>
                <w:rFonts w:ascii="Arial" w:hAnsi="Arial" w:cs="Arial"/>
              </w:rPr>
              <w:t>2</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0BAD4A7" w14:textId="77777777" w:rsidR="00A3564A" w:rsidRPr="002C5414" w:rsidRDefault="00A3564A" w:rsidP="00A3564A">
            <w:pPr>
              <w:rPr>
                <w:rFonts w:ascii="Arial" w:hAnsi="Arial" w:cs="Arial"/>
              </w:rPr>
            </w:pPr>
            <w:r w:rsidRPr="002C5414">
              <w:rPr>
                <w:rFonts w:ascii="Arial" w:hAnsi="Arial" w:cs="Arial"/>
              </w:rPr>
              <w:t>Pisne spremembe k pogodbi (aneksi) so sklenjene pravočasno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A7CAF9C"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C69BC34"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A3564A" w:rsidRPr="00FE6B7C" w14:paraId="0523C04A" w14:textId="77777777" w:rsidTr="007E6D93">
        <w:tc>
          <w:tcPr>
            <w:tcW w:w="516" w:type="dxa"/>
            <w:tcBorders>
              <w:left w:val="single" w:sz="4" w:space="0" w:color="auto"/>
              <w:right w:val="single" w:sz="4" w:space="0" w:color="auto"/>
            </w:tcBorders>
            <w:hideMark/>
          </w:tcPr>
          <w:p w14:paraId="458D4F2C" w14:textId="77777777" w:rsidR="00A3564A" w:rsidRPr="002C5414" w:rsidRDefault="00A3564A" w:rsidP="00A3564A">
            <w:pPr>
              <w:rPr>
                <w:rFonts w:ascii="Arial" w:hAnsi="Arial" w:cs="Arial"/>
              </w:rPr>
            </w:pPr>
            <w:r w:rsidRPr="002C5414">
              <w:rPr>
                <w:rFonts w:ascii="Arial" w:hAnsi="Arial" w:cs="Arial"/>
              </w:rPr>
              <w:t>3</w:t>
            </w:r>
          </w:p>
        </w:tc>
        <w:tc>
          <w:tcPr>
            <w:tcW w:w="4882" w:type="dxa"/>
            <w:tcBorders>
              <w:top w:val="single" w:sz="4" w:space="0" w:color="auto"/>
              <w:left w:val="single" w:sz="4" w:space="0" w:color="auto"/>
              <w:bottom w:val="single" w:sz="4" w:space="0" w:color="auto"/>
              <w:right w:val="single" w:sz="4" w:space="0" w:color="auto"/>
            </w:tcBorders>
            <w:vAlign w:val="center"/>
          </w:tcPr>
          <w:p w14:paraId="59232678" w14:textId="3CE33499" w:rsidR="00A3564A" w:rsidRPr="002C5414" w:rsidRDefault="00A3564A" w:rsidP="00A3564A">
            <w:pPr>
              <w:rPr>
                <w:rFonts w:ascii="Arial" w:hAnsi="Arial" w:cs="Arial"/>
              </w:rPr>
            </w:pPr>
            <w:r w:rsidRPr="002C5414">
              <w:rPr>
                <w:rFonts w:ascii="Arial" w:hAnsi="Arial" w:cs="Arial"/>
              </w:rPr>
              <w:t xml:space="preserve">Sprememba pogodbe o izvedbi JN je v skladu z razlogi iz 1. – </w:t>
            </w:r>
            <w:r w:rsidR="00F32A8E">
              <w:rPr>
                <w:rFonts w:ascii="Arial" w:hAnsi="Arial" w:cs="Arial"/>
              </w:rPr>
              <w:t>5</w:t>
            </w:r>
            <w:r w:rsidRPr="002C5414">
              <w:rPr>
                <w:rFonts w:ascii="Arial" w:hAnsi="Arial" w:cs="Arial"/>
              </w:rPr>
              <w:t>. tč.1. odst. 95. čl. ZJN-3 in ni bistvena</w:t>
            </w:r>
            <w:r w:rsidRPr="002C5414">
              <w:rPr>
                <w:rStyle w:val="Sprotnaopomba-sklic"/>
                <w:rFonts w:ascii="Arial" w:hAnsi="Arial" w:cs="Arial"/>
              </w:rPr>
              <w:footnoteReference w:id="14"/>
            </w:r>
            <w:r w:rsidRPr="002C5414">
              <w:rPr>
                <w:rFonts w:ascii="Arial" w:hAnsi="Arial" w:cs="Arial"/>
              </w:rPr>
              <w:t xml:space="preserve"> (5. tč. 1. odst. v povezavi s 4. odst. 95 čl. ZJN-3)</w:t>
            </w:r>
          </w:p>
          <w:p w14:paraId="5EE8F492" w14:textId="77777777" w:rsidR="00F32A8E" w:rsidRDefault="00A3564A" w:rsidP="00F32A8E">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487C17B" w14:textId="2604A31F" w:rsidR="00A3564A" w:rsidRPr="002C5414" w:rsidRDefault="00F32A8E" w:rsidP="00F32A8E">
            <w:pPr>
              <w:rPr>
                <w:rFonts w:ascii="Arial" w:hAnsi="Arial" w:cs="Arial"/>
                <w:i/>
              </w:rPr>
            </w:pPr>
            <w:r>
              <w:rPr>
                <w:rFonts w:ascii="Arial" w:hAnsi="Arial" w:cs="Arial"/>
                <w:i/>
              </w:rPr>
              <w:t xml:space="preserve">- </w:t>
            </w:r>
            <w:r w:rsidR="00A3564A" w:rsidRPr="002C5414">
              <w:rPr>
                <w:rFonts w:ascii="Arial" w:hAnsi="Arial" w:cs="Arial"/>
                <w:i/>
              </w:rPr>
              <w:t>preveri se vse zakonsko določene razloge za posamezno spremembo pogodbe (aneks) in njihovo utemeljitev, kar mora imeti naročnik dokumentirano</w:t>
            </w:r>
          </w:p>
          <w:p w14:paraId="56CB97DE" w14:textId="61FCB67E" w:rsidR="006F5631" w:rsidRDefault="006F5631" w:rsidP="00A3564A">
            <w:pPr>
              <w:rPr>
                <w:rFonts w:ascii="Arial" w:eastAsia="Calibri" w:hAnsi="Arial" w:cs="Arial"/>
                <w:i/>
                <w:lang w:eastAsia="en-US"/>
              </w:rPr>
            </w:pPr>
            <w:r>
              <w:rPr>
                <w:rFonts w:ascii="Arial" w:eastAsia="Calibri" w:hAnsi="Arial" w:cs="Arial"/>
                <w:i/>
                <w:lang w:eastAsia="en-US"/>
              </w:rPr>
              <w:t xml:space="preserve">- </w:t>
            </w:r>
            <w:r w:rsidR="00F32A8E" w:rsidRPr="002C5414">
              <w:rPr>
                <w:rFonts w:ascii="Arial" w:eastAsia="Calibri" w:hAnsi="Arial" w:cs="Arial"/>
                <w:i/>
                <w:lang w:eastAsia="en-US"/>
              </w:rPr>
              <w:t>nominacija novih podizvajalcev in/ali zamenjava starih ima pravno podlago v 3. odstavku 94. člena ZJN-3, tako v tem primeru ne gre za spremembe pogodbe o izvedbi JN po 95. čl. ZJN-3</w:t>
            </w:r>
          </w:p>
          <w:p w14:paraId="57165723" w14:textId="53469B95" w:rsidR="00A3564A" w:rsidRPr="002C5414" w:rsidRDefault="00A3564A" w:rsidP="00A3564A">
            <w:pPr>
              <w:rPr>
                <w:rFonts w:ascii="Arial" w:hAnsi="Arial" w:cs="Arial"/>
                <w:i/>
              </w:rPr>
            </w:pPr>
            <w:r w:rsidRPr="002C5414">
              <w:rPr>
                <w:rFonts w:ascii="Arial" w:hAnsi="Arial" w:cs="Arial"/>
                <w:i/>
                <w:u w:val="single"/>
              </w:rPr>
              <w:t xml:space="preserve">pod opombe </w:t>
            </w:r>
            <w:r w:rsidRPr="002C5414">
              <w:rPr>
                <w:rFonts w:ascii="Arial" w:hAnsi="Arial" w:cs="Arial"/>
                <w:i/>
              </w:rPr>
              <w:t>navesti razloge za spremembo in pravno podlago)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F19B02F"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788C613"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A3564A" w:rsidRPr="00FE6B7C" w14:paraId="72BE1BD3" w14:textId="77777777" w:rsidTr="007E6D93">
        <w:tc>
          <w:tcPr>
            <w:tcW w:w="516" w:type="dxa"/>
            <w:tcBorders>
              <w:left w:val="single" w:sz="4" w:space="0" w:color="auto"/>
              <w:right w:val="single" w:sz="4" w:space="0" w:color="auto"/>
            </w:tcBorders>
          </w:tcPr>
          <w:p w14:paraId="47949440" w14:textId="77777777" w:rsidR="00A3564A" w:rsidRPr="002C5414" w:rsidRDefault="00A3564A" w:rsidP="00A3564A">
            <w:pPr>
              <w:rPr>
                <w:rFonts w:ascii="Arial" w:hAnsi="Arial" w:cs="Arial"/>
              </w:rPr>
            </w:pPr>
            <w:r w:rsidRPr="002C5414">
              <w:rPr>
                <w:rFonts w:ascii="Arial" w:hAnsi="Arial" w:cs="Arial"/>
              </w:rPr>
              <w:t>4</w:t>
            </w:r>
          </w:p>
        </w:tc>
        <w:tc>
          <w:tcPr>
            <w:tcW w:w="4882" w:type="dxa"/>
            <w:tcBorders>
              <w:top w:val="single" w:sz="4" w:space="0" w:color="auto"/>
              <w:left w:val="single" w:sz="4" w:space="0" w:color="auto"/>
              <w:bottom w:val="single" w:sz="4" w:space="0" w:color="auto"/>
              <w:right w:val="single" w:sz="4" w:space="0" w:color="auto"/>
            </w:tcBorders>
            <w:vAlign w:val="center"/>
          </w:tcPr>
          <w:p w14:paraId="2A082C06" w14:textId="77777777" w:rsidR="00A3564A" w:rsidRPr="002C5414" w:rsidRDefault="00A3564A" w:rsidP="00A3564A">
            <w:pPr>
              <w:rPr>
                <w:rFonts w:ascii="Arial" w:hAnsi="Arial" w:cs="Arial"/>
              </w:rPr>
            </w:pPr>
            <w:r w:rsidRPr="002C5414">
              <w:rPr>
                <w:rFonts w:ascii="Arial" w:hAnsi="Arial" w:cs="Arial"/>
              </w:rPr>
              <w:t>Eno ali več dopolnilnih naročil (povišanje vrednosti) k osnovni pogodbi oz. glavnemu naročilu v primeru razlogov iz 2. ali 3. tč. 1. odst. 95. čl. ZJN-3 ne presega 30 % pogodbene vrednosti oz. prvotnega naročila (2. odst. 95 čl. ZJN-3)</w:t>
            </w:r>
            <w:r w:rsidRPr="002C5414" w:rsidDel="00D0387B">
              <w:rPr>
                <w:rFonts w:ascii="Arial" w:hAnsi="Arial" w:cs="Arial"/>
              </w:rPr>
              <w:t xml:space="preserve"> </w:t>
            </w:r>
          </w:p>
          <w:p w14:paraId="168DB4AE" w14:textId="77777777" w:rsidR="00A3564A" w:rsidRPr="002C5414" w:rsidRDefault="00A3564A" w:rsidP="00A3564A">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gradenj/storitev, znesek odpovedanih gradenj/storitev ne vpliva na izračun 30 % praga)</w:t>
            </w:r>
          </w:p>
        </w:tc>
        <w:tc>
          <w:tcPr>
            <w:tcW w:w="2116" w:type="dxa"/>
            <w:tcBorders>
              <w:top w:val="single" w:sz="4" w:space="0" w:color="auto"/>
              <w:left w:val="single" w:sz="4" w:space="0" w:color="auto"/>
              <w:bottom w:val="single" w:sz="4" w:space="0" w:color="auto"/>
              <w:right w:val="single" w:sz="4" w:space="0" w:color="auto"/>
            </w:tcBorders>
            <w:vAlign w:val="center"/>
          </w:tcPr>
          <w:p w14:paraId="55592A29"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8B35483"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dopolnilih naročil</w:t>
            </w:r>
          </w:p>
        </w:tc>
      </w:tr>
      <w:tr w:rsidR="00A3564A" w:rsidRPr="00FE6B7C" w14:paraId="5FBE0BE1" w14:textId="77777777" w:rsidTr="007E6D93">
        <w:tc>
          <w:tcPr>
            <w:tcW w:w="516" w:type="dxa"/>
            <w:tcBorders>
              <w:left w:val="single" w:sz="4" w:space="0" w:color="auto"/>
              <w:right w:val="single" w:sz="4" w:space="0" w:color="auto"/>
            </w:tcBorders>
          </w:tcPr>
          <w:p w14:paraId="023E5F9F" w14:textId="77777777" w:rsidR="00A3564A" w:rsidRPr="002C5414" w:rsidRDefault="00A3564A" w:rsidP="00A3564A">
            <w:pPr>
              <w:rPr>
                <w:rFonts w:ascii="Arial" w:hAnsi="Arial" w:cs="Arial"/>
              </w:rPr>
            </w:pPr>
            <w:r w:rsidRPr="002C5414">
              <w:rPr>
                <w:rFonts w:ascii="Arial" w:hAnsi="Arial" w:cs="Arial"/>
              </w:rPr>
              <w:t>5</w:t>
            </w:r>
          </w:p>
        </w:tc>
        <w:tc>
          <w:tcPr>
            <w:tcW w:w="4882" w:type="dxa"/>
            <w:tcBorders>
              <w:top w:val="single" w:sz="4" w:space="0" w:color="auto"/>
              <w:left w:val="single" w:sz="4" w:space="0" w:color="auto"/>
              <w:bottom w:val="single" w:sz="4" w:space="0" w:color="auto"/>
              <w:right w:val="single" w:sz="4" w:space="0" w:color="auto"/>
            </w:tcBorders>
            <w:vAlign w:val="center"/>
          </w:tcPr>
          <w:p w14:paraId="2DE714E1" w14:textId="77777777" w:rsidR="00A3564A" w:rsidRPr="002C5414" w:rsidRDefault="00A3564A" w:rsidP="00A3564A">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116" w:type="dxa"/>
            <w:tcBorders>
              <w:top w:val="single" w:sz="4" w:space="0" w:color="auto"/>
              <w:left w:val="single" w:sz="4" w:space="0" w:color="auto"/>
              <w:bottom w:val="single" w:sz="4" w:space="0" w:color="auto"/>
              <w:right w:val="single" w:sz="4" w:space="0" w:color="auto"/>
            </w:tcBorders>
            <w:vAlign w:val="center"/>
          </w:tcPr>
          <w:p w14:paraId="1518C579"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5C733E" w14:textId="77777777" w:rsidR="00A3564A" w:rsidRPr="002C5414" w:rsidRDefault="00A3564A" w:rsidP="00A3564A">
            <w:pPr>
              <w:jc w:val="center"/>
              <w:rPr>
                <w:rFonts w:ascii="Arial" w:hAnsi="Arial" w:cs="Arial"/>
                <w:strike/>
              </w:rPr>
            </w:pPr>
            <w:r w:rsidRPr="002C5414">
              <w:rPr>
                <w:rFonts w:ascii="Arial" w:hAnsi="Arial" w:cs="Arial"/>
                <w:b/>
                <w:i/>
                <w:color w:val="A6A6A6"/>
              </w:rPr>
              <w:t xml:space="preserve">ni obvezno, </w:t>
            </w:r>
            <w:r w:rsidRPr="002C5414">
              <w:rPr>
                <w:rFonts w:ascii="Arial" w:hAnsi="Arial" w:cs="Arial"/>
                <w:i/>
                <w:color w:val="A6A6A6"/>
              </w:rPr>
              <w:t>če ni novih podizvajalcev ali menjav</w:t>
            </w:r>
          </w:p>
        </w:tc>
      </w:tr>
      <w:tr w:rsidR="00A3564A" w:rsidRPr="00FE6B7C" w14:paraId="533B6B04" w14:textId="77777777" w:rsidTr="007E6D93">
        <w:tc>
          <w:tcPr>
            <w:tcW w:w="516" w:type="dxa"/>
            <w:tcBorders>
              <w:left w:val="single" w:sz="4" w:space="0" w:color="auto"/>
              <w:right w:val="single" w:sz="4" w:space="0" w:color="auto"/>
            </w:tcBorders>
          </w:tcPr>
          <w:p w14:paraId="18DAA868" w14:textId="77777777" w:rsidR="00A3564A" w:rsidRPr="002C5414" w:rsidRDefault="00A3564A" w:rsidP="00A3564A">
            <w:pPr>
              <w:rPr>
                <w:rFonts w:ascii="Arial" w:hAnsi="Arial" w:cs="Arial"/>
              </w:rPr>
            </w:pPr>
            <w:r w:rsidRPr="002C5414">
              <w:rPr>
                <w:rFonts w:ascii="Arial" w:hAnsi="Arial" w:cs="Arial"/>
              </w:rPr>
              <w:t>6</w:t>
            </w:r>
          </w:p>
        </w:tc>
        <w:tc>
          <w:tcPr>
            <w:tcW w:w="4882" w:type="dxa"/>
            <w:tcBorders>
              <w:top w:val="single" w:sz="4" w:space="0" w:color="auto"/>
              <w:left w:val="single" w:sz="4" w:space="0" w:color="auto"/>
              <w:bottom w:val="single" w:sz="4" w:space="0" w:color="auto"/>
              <w:right w:val="single" w:sz="4" w:space="0" w:color="auto"/>
            </w:tcBorders>
            <w:vAlign w:val="center"/>
          </w:tcPr>
          <w:p w14:paraId="177B6651" w14:textId="77777777" w:rsidR="00A3564A" w:rsidRPr="002C5414" w:rsidRDefault="00A3564A" w:rsidP="00A3564A">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116" w:type="dxa"/>
            <w:tcBorders>
              <w:top w:val="single" w:sz="4" w:space="0" w:color="auto"/>
              <w:left w:val="single" w:sz="4" w:space="0" w:color="auto"/>
              <w:bottom w:val="single" w:sz="4" w:space="0" w:color="auto"/>
              <w:right w:val="single" w:sz="4" w:space="0" w:color="auto"/>
            </w:tcBorders>
            <w:vAlign w:val="center"/>
          </w:tcPr>
          <w:p w14:paraId="7410DE4E"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2D4EF8" w14:textId="77777777" w:rsidR="00A3564A" w:rsidRPr="002C5414" w:rsidRDefault="00A3564A" w:rsidP="00A3564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aneks ne podaljšuje trajanja pogodbe ali poviša vrednosti</w:t>
            </w:r>
          </w:p>
        </w:tc>
      </w:tr>
      <w:tr w:rsidR="00A3564A" w:rsidRPr="00FE6B7C" w14:paraId="515723F3" w14:textId="77777777" w:rsidTr="007E6D93">
        <w:tc>
          <w:tcPr>
            <w:tcW w:w="516" w:type="dxa"/>
            <w:tcBorders>
              <w:left w:val="single" w:sz="4" w:space="0" w:color="auto"/>
              <w:right w:val="single" w:sz="4" w:space="0" w:color="auto"/>
            </w:tcBorders>
          </w:tcPr>
          <w:p w14:paraId="29855A03" w14:textId="77777777" w:rsidR="00A3564A" w:rsidRPr="002C5414" w:rsidRDefault="00A3564A" w:rsidP="00A3564A">
            <w:pPr>
              <w:rPr>
                <w:rFonts w:ascii="Arial" w:hAnsi="Arial" w:cs="Arial"/>
              </w:rPr>
            </w:pPr>
            <w:r w:rsidRPr="002C5414">
              <w:rPr>
                <w:rFonts w:ascii="Arial" w:hAnsi="Arial" w:cs="Arial"/>
              </w:rPr>
              <w:t>7</w:t>
            </w:r>
          </w:p>
        </w:tc>
        <w:tc>
          <w:tcPr>
            <w:tcW w:w="4882" w:type="dxa"/>
            <w:tcBorders>
              <w:top w:val="single" w:sz="4" w:space="0" w:color="auto"/>
              <w:left w:val="single" w:sz="4" w:space="0" w:color="auto"/>
              <w:bottom w:val="single" w:sz="4" w:space="0" w:color="auto"/>
              <w:right w:val="single" w:sz="4" w:space="0" w:color="auto"/>
            </w:tcBorders>
            <w:vAlign w:val="center"/>
          </w:tcPr>
          <w:p w14:paraId="7BDAEB98" w14:textId="77777777" w:rsidR="00A3564A" w:rsidRPr="002C5414" w:rsidRDefault="00A3564A" w:rsidP="00A3564A">
            <w:pPr>
              <w:rPr>
                <w:rFonts w:ascii="Arial" w:hAnsi="Arial" w:cs="Arial"/>
              </w:rPr>
            </w:pPr>
            <w:r w:rsidRPr="002C5414">
              <w:rPr>
                <w:rFonts w:ascii="Arial" w:hAnsi="Arial" w:cs="Arial"/>
              </w:rP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188D2380" w14:textId="77777777" w:rsidR="00A3564A" w:rsidRPr="002C5414" w:rsidRDefault="00A3564A" w:rsidP="00A3564A">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datum objave na portalu JN)</w:t>
            </w:r>
          </w:p>
        </w:tc>
        <w:tc>
          <w:tcPr>
            <w:tcW w:w="2116" w:type="dxa"/>
            <w:tcBorders>
              <w:top w:val="single" w:sz="4" w:space="0" w:color="auto"/>
              <w:left w:val="single" w:sz="4" w:space="0" w:color="auto"/>
              <w:bottom w:val="single" w:sz="4" w:space="0" w:color="auto"/>
              <w:right w:val="single" w:sz="4" w:space="0" w:color="auto"/>
            </w:tcBorders>
            <w:vAlign w:val="center"/>
          </w:tcPr>
          <w:p w14:paraId="7997B3F2"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BDF51EF" w14:textId="77777777" w:rsidR="00A3564A" w:rsidRPr="002C5414" w:rsidRDefault="00A3564A" w:rsidP="00A3564A">
            <w:pPr>
              <w:rPr>
                <w:rFonts w:ascii="Arial" w:hAnsi="Arial" w:cs="Arial"/>
              </w:rPr>
            </w:pPr>
          </w:p>
        </w:tc>
      </w:tr>
      <w:tr w:rsidR="00A3564A" w:rsidRPr="00FE6B7C" w14:paraId="416C920B" w14:textId="77777777" w:rsidTr="007E6D93">
        <w:tc>
          <w:tcPr>
            <w:tcW w:w="516" w:type="dxa"/>
            <w:tcBorders>
              <w:left w:val="single" w:sz="4" w:space="0" w:color="auto"/>
              <w:right w:val="single" w:sz="4" w:space="0" w:color="auto"/>
            </w:tcBorders>
            <w:hideMark/>
          </w:tcPr>
          <w:p w14:paraId="170B1139" w14:textId="77777777" w:rsidR="00A3564A" w:rsidRPr="002C5414" w:rsidRDefault="00A3564A" w:rsidP="00A3564A">
            <w:pPr>
              <w:rPr>
                <w:rFonts w:ascii="Arial" w:hAnsi="Arial" w:cs="Arial"/>
              </w:rPr>
            </w:pPr>
            <w:r w:rsidRPr="002C5414">
              <w:rPr>
                <w:rFonts w:ascii="Arial" w:hAnsi="Arial" w:cs="Arial"/>
              </w:rPr>
              <w:lastRenderedPageBreak/>
              <w:t>8</w:t>
            </w:r>
          </w:p>
        </w:tc>
        <w:tc>
          <w:tcPr>
            <w:tcW w:w="4882" w:type="dxa"/>
            <w:tcBorders>
              <w:top w:val="single" w:sz="4" w:space="0" w:color="auto"/>
              <w:left w:val="single" w:sz="4" w:space="0" w:color="auto"/>
              <w:bottom w:val="single" w:sz="4" w:space="0" w:color="auto"/>
              <w:right w:val="single" w:sz="4" w:space="0" w:color="auto"/>
            </w:tcBorders>
            <w:vAlign w:val="center"/>
            <w:hideMark/>
          </w:tcPr>
          <w:p w14:paraId="1EA0796C" w14:textId="77777777" w:rsidR="00A3564A" w:rsidRPr="002C5414" w:rsidRDefault="00A3564A" w:rsidP="00A3564A">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D5EE32D" w14:textId="77777777" w:rsidR="00A3564A" w:rsidRPr="002C5414" w:rsidRDefault="00A3564A" w:rsidP="00A3564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C3DFF01" w14:textId="77777777" w:rsidR="00A3564A" w:rsidRPr="002C5414" w:rsidRDefault="00A3564A" w:rsidP="00A3564A">
            <w:pPr>
              <w:jc w:val="center"/>
              <w:rPr>
                <w:rFonts w:ascii="Arial" w:hAnsi="Arial" w:cs="Arial"/>
              </w:rPr>
            </w:pPr>
          </w:p>
        </w:tc>
      </w:tr>
      <w:tr w:rsidR="00A3564A" w:rsidRPr="00FE6B7C" w14:paraId="14A762B9" w14:textId="77777777" w:rsidTr="007E6D93">
        <w:tc>
          <w:tcPr>
            <w:tcW w:w="516" w:type="dxa"/>
            <w:tcBorders>
              <w:left w:val="single" w:sz="4" w:space="0" w:color="auto"/>
              <w:bottom w:val="single" w:sz="4" w:space="0" w:color="auto"/>
              <w:right w:val="single" w:sz="4" w:space="0" w:color="auto"/>
            </w:tcBorders>
            <w:hideMark/>
          </w:tcPr>
          <w:p w14:paraId="7D2B912D" w14:textId="77777777" w:rsidR="00A3564A" w:rsidRPr="002C5414" w:rsidRDefault="00A3564A" w:rsidP="00A3564A">
            <w:pPr>
              <w:rPr>
                <w:rFonts w:ascii="Arial" w:hAnsi="Arial" w:cs="Arial"/>
              </w:rPr>
            </w:pPr>
            <w:r w:rsidRPr="002C5414">
              <w:rPr>
                <w:rFonts w:ascii="Arial" w:hAnsi="Arial" w:cs="Arial"/>
              </w:rPr>
              <w:t>9</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B6D5BBE" w14:textId="1D333BC0" w:rsidR="00A3564A" w:rsidRPr="002C5414" w:rsidRDefault="00CE6DB6" w:rsidP="00A3564A">
            <w:pPr>
              <w:rPr>
                <w:rFonts w:ascii="Arial" w:hAnsi="Arial" w:cs="Arial"/>
              </w:rPr>
            </w:pPr>
            <w:r w:rsidRPr="002C5414">
              <w:rPr>
                <w:rFonts w:ascii="Arial" w:hAnsi="Arial" w:cs="Arial"/>
              </w:rPr>
              <w:t xml:space="preserve">Upoštevane so zahteve s področja prepoznavnosti, preglednosti in komuniciranja vsebin </w:t>
            </w:r>
            <w:r>
              <w:rPr>
                <w:rFonts w:ascii="Arial" w:hAnsi="Arial" w:cs="Arial"/>
              </w:rPr>
              <w:t>NOO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D654D2E" w14:textId="77777777" w:rsidR="00A3564A" w:rsidRPr="002C5414" w:rsidRDefault="00A3564A" w:rsidP="00A3564A">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24ED0A7" w14:textId="77777777" w:rsidR="00A3564A" w:rsidRPr="002C5414" w:rsidRDefault="00A3564A" w:rsidP="00A3564A">
            <w:pPr>
              <w:rPr>
                <w:rFonts w:ascii="Arial" w:hAnsi="Arial" w:cs="Arial"/>
              </w:rPr>
            </w:pPr>
          </w:p>
        </w:tc>
      </w:tr>
    </w:tbl>
    <w:p w14:paraId="748314B1"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01A458E9"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63BDC10F"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JAVNEGA NAROČILA</w:t>
            </w:r>
          </w:p>
        </w:tc>
      </w:tr>
      <w:tr w:rsidR="0047048A" w:rsidRPr="00FE6B7C" w14:paraId="563E8523" w14:textId="77777777" w:rsidTr="007E6D93">
        <w:tc>
          <w:tcPr>
            <w:tcW w:w="516" w:type="dxa"/>
            <w:tcBorders>
              <w:left w:val="single" w:sz="4" w:space="0" w:color="auto"/>
              <w:bottom w:val="single" w:sz="4" w:space="0" w:color="auto"/>
              <w:right w:val="single" w:sz="4" w:space="0" w:color="auto"/>
            </w:tcBorders>
            <w:hideMark/>
          </w:tcPr>
          <w:p w14:paraId="18F38ACF"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5220E876"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5382E439" w14:textId="77777777" w:rsidR="0047048A" w:rsidRPr="002C5414" w:rsidRDefault="0047048A" w:rsidP="007E6D93">
            <w:pPr>
              <w:rPr>
                <w:rFonts w:ascii="Arial" w:hAnsi="Arial" w:cs="Arial"/>
              </w:rPr>
            </w:pPr>
            <w:r w:rsidRPr="002C5414">
              <w:rPr>
                <w:rFonts w:ascii="Arial" w:hAnsi="Arial" w:cs="Arial"/>
                <w:i/>
                <w:color w:val="808080"/>
                <w:u w:val="single"/>
              </w:rPr>
              <w:t>pod opombe je treba</w:t>
            </w:r>
            <w:r w:rsidRPr="002C5414">
              <w:rPr>
                <w:rFonts w:ascii="Arial" w:hAnsi="Arial" w:cs="Arial"/>
                <w:i/>
                <w:color w:val="808080"/>
              </w:rPr>
              <w:t xml:space="preserve"> opisati nepravilnost (vsebinsko in vrednostno), če postopek JN ni izveden v skladu z ZJN-3, ter navesti podlago za izrečeni finančni popravek (COCOF smernice</w:t>
            </w:r>
            <w:r w:rsidRPr="002C5414">
              <w:rPr>
                <w:rStyle w:val="Sprotnaopomba-sklic"/>
                <w:rFonts w:ascii="Arial" w:hAnsi="Arial" w:cs="Arial"/>
                <w:i/>
                <w:color w:val="808080"/>
              </w:rPr>
              <w:footnoteReference w:id="15"/>
            </w:r>
            <w:r w:rsidRPr="002C5414">
              <w:rPr>
                <w:rFonts w:ascii="Arial" w:hAnsi="Arial" w:cs="Arial"/>
                <w:i/>
                <w:color w:val="808080"/>
              </w:rPr>
              <w:t>), pri tem se za pomoč lahko uporabi tudi Smernice EK za JN</w:t>
            </w:r>
            <w:r w:rsidRPr="002C5414">
              <w:rPr>
                <w:rStyle w:val="Sprotnaopomba-sklic"/>
                <w:rFonts w:ascii="Arial" w:hAnsi="Arial" w:cs="Arial"/>
                <w:i/>
                <w:color w:val="808080"/>
              </w:rPr>
              <w:footnoteReference w:id="16"/>
            </w:r>
          </w:p>
          <w:p w14:paraId="5F7A4FB3" w14:textId="77777777" w:rsidR="0047048A" w:rsidRPr="002C5414" w:rsidRDefault="0047048A" w:rsidP="007E6D93">
            <w:pPr>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2505C91"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FFC1F04" w14:textId="77777777" w:rsidR="0047048A" w:rsidRPr="002C5414" w:rsidRDefault="0047048A" w:rsidP="007E6D93">
            <w:pPr>
              <w:rPr>
                <w:rFonts w:ascii="Arial" w:hAnsi="Arial" w:cs="Arial"/>
              </w:rPr>
            </w:pPr>
          </w:p>
        </w:tc>
      </w:tr>
      <w:tr w:rsidR="0047048A" w:rsidRPr="00FE6B7C" w14:paraId="3E2CB47C" w14:textId="77777777" w:rsidTr="007E6D93">
        <w:trPr>
          <w:trHeight w:val="558"/>
        </w:trPr>
        <w:tc>
          <w:tcPr>
            <w:tcW w:w="9924" w:type="dxa"/>
            <w:gridSpan w:val="4"/>
            <w:tcBorders>
              <w:top w:val="single" w:sz="4" w:space="0" w:color="auto"/>
              <w:left w:val="single" w:sz="4" w:space="0" w:color="auto"/>
              <w:bottom w:val="single" w:sz="4" w:space="0" w:color="auto"/>
              <w:right w:val="single" w:sz="4" w:space="0" w:color="auto"/>
            </w:tcBorders>
            <w:shd w:val="clear" w:color="auto" w:fill="D5DCE4"/>
            <w:vAlign w:val="center"/>
          </w:tcPr>
          <w:p w14:paraId="378681C2" w14:textId="77777777" w:rsidR="0047048A" w:rsidRPr="002C5414" w:rsidRDefault="0047048A" w:rsidP="007E6D93">
            <w:pPr>
              <w:rPr>
                <w:rFonts w:ascii="Arial" w:hAnsi="Arial" w:cs="Arial"/>
                <w:b/>
                <w:bCs/>
                <w:i/>
              </w:rPr>
            </w:pPr>
            <w:r w:rsidRPr="002C5414">
              <w:rPr>
                <w:rFonts w:ascii="Arial" w:hAnsi="Arial" w:cs="Arial"/>
                <w:b/>
                <w:i/>
              </w:rPr>
              <w:t>IV. DEL: OPOMBE</w:t>
            </w:r>
          </w:p>
        </w:tc>
      </w:tr>
      <w:tr w:rsidR="0047048A" w:rsidRPr="00FE6B7C" w14:paraId="1C50D638" w14:textId="77777777" w:rsidTr="002C5414">
        <w:trPr>
          <w:trHeight w:val="623"/>
        </w:trPr>
        <w:tc>
          <w:tcPr>
            <w:tcW w:w="9924" w:type="dxa"/>
            <w:gridSpan w:val="4"/>
            <w:tcBorders>
              <w:top w:val="single" w:sz="4" w:space="0" w:color="auto"/>
              <w:left w:val="single" w:sz="4" w:space="0" w:color="auto"/>
              <w:bottom w:val="single" w:sz="4" w:space="0" w:color="auto"/>
              <w:right w:val="single" w:sz="4" w:space="0" w:color="auto"/>
            </w:tcBorders>
            <w:vAlign w:val="center"/>
          </w:tcPr>
          <w:p w14:paraId="5414DE0D" w14:textId="77777777" w:rsidR="0047048A" w:rsidRPr="002C5414" w:rsidRDefault="0047048A" w:rsidP="007E6D93">
            <w:pPr>
              <w:rPr>
                <w:rFonts w:ascii="Arial" w:hAnsi="Arial" w:cs="Arial"/>
                <w:bCs/>
              </w:rPr>
            </w:pPr>
          </w:p>
          <w:p w14:paraId="1FDA6040" w14:textId="77777777" w:rsidR="0047048A" w:rsidRPr="002C5414" w:rsidRDefault="0047048A" w:rsidP="007E6D93">
            <w:pPr>
              <w:rPr>
                <w:rFonts w:ascii="Arial" w:hAnsi="Arial" w:cs="Arial"/>
                <w:bCs/>
              </w:rPr>
            </w:pPr>
          </w:p>
          <w:p w14:paraId="17AB2901" w14:textId="77777777" w:rsidR="0047048A" w:rsidRPr="002C5414" w:rsidRDefault="0047048A" w:rsidP="007E6D93">
            <w:pPr>
              <w:rPr>
                <w:rFonts w:ascii="Arial" w:hAnsi="Arial" w:cs="Arial"/>
                <w:bCs/>
              </w:rPr>
            </w:pPr>
          </w:p>
        </w:tc>
      </w:tr>
    </w:tbl>
    <w:p w14:paraId="6436E76D"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6B7C" w14:paraId="6D0EEE0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A0610DB" w14:textId="77777777" w:rsidR="0047048A" w:rsidRPr="002C5414" w:rsidRDefault="0047048A" w:rsidP="007E6D93">
            <w:pPr>
              <w:rPr>
                <w:rFonts w:ascii="Arial" w:hAnsi="Arial" w:cs="Arial"/>
              </w:rPr>
            </w:pPr>
            <w:r w:rsidRPr="002C5414">
              <w:rPr>
                <w:rFonts w:ascii="Arial" w:hAnsi="Arial" w:cs="Arial"/>
              </w:rPr>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05C18B70" w14:textId="77777777" w:rsidR="0047048A" w:rsidRPr="002C5414" w:rsidRDefault="0047048A" w:rsidP="007E6D93">
            <w:pPr>
              <w:rPr>
                <w:rFonts w:ascii="Arial" w:hAnsi="Arial" w:cs="Arial"/>
              </w:rPr>
            </w:pPr>
            <w:r w:rsidRPr="002C5414">
              <w:rPr>
                <w:rFonts w:ascii="Arial" w:hAnsi="Arial" w:cs="Arial"/>
                <w:b/>
              </w:rPr>
              <w:fldChar w:fldCharType="begin">
                <w:ffData>
                  <w:name w:val="Besedilo11"/>
                  <w:enabled/>
                  <w:calcOnExit w:val="0"/>
                  <w:textInput/>
                </w:ffData>
              </w:fldChar>
            </w:r>
            <w:r w:rsidRPr="002C5414">
              <w:rPr>
                <w:rFonts w:ascii="Arial" w:hAnsi="Arial" w:cs="Arial"/>
                <w:b/>
              </w:rPr>
              <w:instrText xml:space="preserve"> FORMTEXT </w:instrText>
            </w:r>
            <w:r w:rsidRPr="002C5414">
              <w:rPr>
                <w:rFonts w:ascii="Arial" w:hAnsi="Arial" w:cs="Arial"/>
                <w:b/>
              </w:rPr>
            </w:r>
            <w:r w:rsidRPr="002C5414">
              <w:rPr>
                <w:rFonts w:ascii="Arial" w:hAnsi="Arial" w:cs="Arial"/>
                <w:b/>
              </w:rPr>
              <w:fldChar w:fldCharType="separate"/>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fldChar w:fldCharType="end"/>
            </w:r>
          </w:p>
        </w:tc>
      </w:tr>
      <w:tr w:rsidR="0047048A" w:rsidRPr="00FE6B7C" w14:paraId="6626FFE1"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70CF428F" w14:textId="0CAEDC7B" w:rsidR="0047048A" w:rsidRPr="002C5414" w:rsidRDefault="0047048A" w:rsidP="007E6D93">
            <w:pPr>
              <w:rPr>
                <w:rFonts w:ascii="Arial" w:hAnsi="Arial" w:cs="Arial"/>
              </w:rPr>
            </w:pPr>
            <w:r w:rsidRPr="002C5414">
              <w:rPr>
                <w:rFonts w:ascii="Arial" w:hAnsi="Arial" w:cs="Arial"/>
              </w:rPr>
              <w:t xml:space="preserve">Datum opravljenega preverjanja postopka oddaje JN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A39600F" w14:textId="77777777" w:rsidR="0047048A" w:rsidRPr="002C5414" w:rsidRDefault="0047048A" w:rsidP="007E6D93">
            <w:pPr>
              <w:rPr>
                <w:rFonts w:ascii="Arial" w:hAnsi="Arial" w:cs="Arial"/>
              </w:rPr>
            </w:pPr>
            <w:r w:rsidRPr="002C5414">
              <w:rPr>
                <w:rFonts w:ascii="Arial" w:hAnsi="Arial" w:cs="Arial"/>
                <w:b/>
              </w:rPr>
              <w:fldChar w:fldCharType="begin">
                <w:ffData>
                  <w:name w:val="Besedilo11"/>
                  <w:enabled/>
                  <w:calcOnExit w:val="0"/>
                  <w:textInput/>
                </w:ffData>
              </w:fldChar>
            </w:r>
            <w:r w:rsidRPr="002C5414">
              <w:rPr>
                <w:rFonts w:ascii="Arial" w:hAnsi="Arial" w:cs="Arial"/>
                <w:b/>
              </w:rPr>
              <w:instrText xml:space="preserve"> FORMTEXT </w:instrText>
            </w:r>
            <w:r w:rsidRPr="002C5414">
              <w:rPr>
                <w:rFonts w:ascii="Arial" w:hAnsi="Arial" w:cs="Arial"/>
                <w:b/>
              </w:rPr>
            </w:r>
            <w:r w:rsidRPr="002C5414">
              <w:rPr>
                <w:rFonts w:ascii="Arial" w:hAnsi="Arial" w:cs="Arial"/>
                <w:b/>
              </w:rPr>
              <w:fldChar w:fldCharType="separate"/>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fldChar w:fldCharType="end"/>
            </w:r>
          </w:p>
        </w:tc>
      </w:tr>
      <w:tr w:rsidR="0047048A" w:rsidRPr="00FE6B7C" w14:paraId="59EB7BE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0133522E" w14:textId="77777777" w:rsidR="0047048A" w:rsidRPr="002C5414" w:rsidRDefault="0047048A" w:rsidP="007E6D93">
            <w:pPr>
              <w:rPr>
                <w:rFonts w:ascii="Arial" w:hAnsi="Arial" w:cs="Arial"/>
              </w:rPr>
            </w:pPr>
            <w:r w:rsidRPr="002C5414">
              <w:rPr>
                <w:rFonts w:ascii="Arial" w:hAnsi="Arial" w:cs="Arial"/>
              </w:rPr>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8E4505B" w14:textId="77777777" w:rsidR="0047048A" w:rsidRPr="002C5414" w:rsidRDefault="0047048A" w:rsidP="007E6D93">
            <w:pPr>
              <w:rPr>
                <w:rFonts w:ascii="Arial" w:hAnsi="Arial" w:cs="Arial"/>
              </w:rPr>
            </w:pPr>
            <w:r w:rsidRPr="002C5414">
              <w:rPr>
                <w:rFonts w:ascii="Arial" w:hAnsi="Arial" w:cs="Arial"/>
                <w:b/>
              </w:rPr>
              <w:fldChar w:fldCharType="begin">
                <w:ffData>
                  <w:name w:val=""/>
                  <w:enabled/>
                  <w:calcOnExit w:val="0"/>
                  <w:textInput/>
                </w:ffData>
              </w:fldChar>
            </w:r>
            <w:r w:rsidRPr="002C5414">
              <w:rPr>
                <w:rFonts w:ascii="Arial" w:hAnsi="Arial" w:cs="Arial"/>
                <w:b/>
              </w:rPr>
              <w:instrText xml:space="preserve"> FORMTEXT </w:instrText>
            </w:r>
            <w:r w:rsidRPr="002C5414">
              <w:rPr>
                <w:rFonts w:ascii="Arial" w:hAnsi="Arial" w:cs="Arial"/>
                <w:b/>
              </w:rPr>
            </w:r>
            <w:r w:rsidRPr="002C5414">
              <w:rPr>
                <w:rFonts w:ascii="Arial" w:hAnsi="Arial" w:cs="Arial"/>
                <w:b/>
              </w:rPr>
              <w:fldChar w:fldCharType="separate"/>
            </w:r>
            <w:r w:rsidRPr="002C5414">
              <w:rPr>
                <w:rFonts w:ascii="Arial" w:hAnsi="Arial" w:cs="Arial"/>
                <w:b/>
                <w:noProof/>
              </w:rPr>
              <w:t> </w:t>
            </w:r>
            <w:r w:rsidRPr="002C5414">
              <w:rPr>
                <w:rFonts w:ascii="Arial" w:hAnsi="Arial" w:cs="Arial"/>
                <w:b/>
                <w:noProof/>
              </w:rPr>
              <w:t> </w:t>
            </w:r>
            <w:r w:rsidRPr="002C5414">
              <w:rPr>
                <w:rFonts w:ascii="Arial" w:hAnsi="Arial" w:cs="Arial"/>
                <w:b/>
                <w:noProof/>
              </w:rPr>
              <w:t> </w:t>
            </w:r>
            <w:r w:rsidRPr="002C5414">
              <w:rPr>
                <w:rFonts w:ascii="Arial" w:hAnsi="Arial" w:cs="Arial"/>
                <w:b/>
                <w:noProof/>
              </w:rPr>
              <w:t> </w:t>
            </w:r>
            <w:r w:rsidRPr="002C5414">
              <w:rPr>
                <w:rFonts w:ascii="Arial" w:hAnsi="Arial" w:cs="Arial"/>
                <w:b/>
                <w:noProof/>
              </w:rPr>
              <w:t> </w:t>
            </w:r>
            <w:r w:rsidRPr="002C5414">
              <w:rPr>
                <w:rFonts w:ascii="Arial" w:hAnsi="Arial" w:cs="Arial"/>
                <w:b/>
              </w:rPr>
              <w:fldChar w:fldCharType="end"/>
            </w:r>
          </w:p>
        </w:tc>
      </w:tr>
    </w:tbl>
    <w:p w14:paraId="39FCAE16" w14:textId="77777777" w:rsidR="0047048A" w:rsidRPr="002C5414" w:rsidRDefault="0047048A" w:rsidP="0047048A">
      <w:pPr>
        <w:rPr>
          <w:rFonts w:ascii="Arial" w:hAnsi="Arial" w:cs="Arial"/>
        </w:rPr>
      </w:pPr>
    </w:p>
    <w:p w14:paraId="2DAF5277" w14:textId="770C1867" w:rsidR="0047048A" w:rsidRPr="00546128" w:rsidRDefault="0047048A" w:rsidP="00546128">
      <w:pPr>
        <w:pStyle w:val="KLstrosek2"/>
        <w:rPr>
          <w:rFonts w:ascii="Arial" w:hAnsi="Arial" w:cs="Arial"/>
        </w:rPr>
      </w:pPr>
      <w:r w:rsidRPr="002C5414">
        <w:br w:type="page"/>
      </w:r>
      <w:r w:rsidRPr="00546128">
        <w:rPr>
          <w:rFonts w:ascii="Arial" w:hAnsi="Arial" w:cs="Arial"/>
        </w:rPr>
        <w:lastRenderedPageBreak/>
        <w:t xml:space="preserve"> </w:t>
      </w:r>
      <w:bookmarkStart w:id="21" w:name="_Toc96690963"/>
      <w:bookmarkStart w:id="22" w:name="_Toc152246827"/>
      <w:r w:rsidRPr="00546128">
        <w:rPr>
          <w:rFonts w:ascii="Arial" w:hAnsi="Arial" w:cs="Arial"/>
        </w:rPr>
        <w:t>VZOREC KONTROLNEGA LISTA ZA IZVEDBO JAVNEGA NAROČILA PO POSTOPKU NAROČILA MALE VREDNOSTI – ZJN-3</w:t>
      </w:r>
      <w:bookmarkEnd w:id="21"/>
      <w:bookmarkEnd w:id="22"/>
    </w:p>
    <w:p w14:paraId="39FB7C38" w14:textId="77777777" w:rsidR="0047048A" w:rsidRPr="00546128" w:rsidRDefault="0047048A" w:rsidP="00546128"/>
    <w:p w14:paraId="7FD933C7" w14:textId="77777777" w:rsidR="0047048A" w:rsidRPr="002C5414" w:rsidRDefault="0047048A" w:rsidP="0047048A">
      <w:pPr>
        <w:ind w:right="-142"/>
        <w:rPr>
          <w:rFonts w:ascii="Arial" w:hAnsi="Arial" w:cs="Arial"/>
        </w:rPr>
      </w:pPr>
      <w:r w:rsidRPr="002C5414">
        <w:rPr>
          <w:rFonts w:ascii="Arial" w:hAnsi="Arial" w:cs="Arial"/>
        </w:rPr>
        <w:t xml:space="preserve">Številka (SPIS):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p w14:paraId="4AA4456A" w14:textId="77777777" w:rsidR="0047048A" w:rsidRPr="002C5414" w:rsidRDefault="0047048A" w:rsidP="0047048A">
      <w:pPr>
        <w:ind w:right="-142"/>
        <w:rPr>
          <w:rFonts w:ascii="Arial" w:hAnsi="Arial" w:cs="Arial"/>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1B07D18C" w14:textId="77777777" w:rsidR="0047048A" w:rsidRPr="002C5414" w:rsidRDefault="0047048A" w:rsidP="0047048A">
      <w:pPr>
        <w:ind w:right="-142"/>
        <w:rPr>
          <w:rFonts w:ascii="Arial" w:hAnsi="Arial" w:cs="Arial"/>
        </w:rPr>
      </w:pPr>
    </w:p>
    <w:p w14:paraId="15FE99C4" w14:textId="77777777" w:rsidR="0047048A" w:rsidRPr="002C5414" w:rsidRDefault="0047048A" w:rsidP="0047048A">
      <w:pPr>
        <w:ind w:right="-142"/>
        <w:jc w:val="center"/>
        <w:rPr>
          <w:rFonts w:ascii="Arial" w:hAnsi="Arial" w:cs="Arial"/>
          <w:b/>
          <w:bCs/>
        </w:rPr>
      </w:pPr>
      <w:r w:rsidRPr="002C5414">
        <w:rPr>
          <w:rFonts w:ascii="Arial" w:hAnsi="Arial" w:cs="Arial"/>
          <w:b/>
          <w:bCs/>
        </w:rPr>
        <w:t>KONTROLNI LIST</w:t>
      </w:r>
    </w:p>
    <w:p w14:paraId="635DA6A1" w14:textId="77777777" w:rsidR="0047048A" w:rsidRPr="002C5414" w:rsidRDefault="0047048A" w:rsidP="0047048A">
      <w:pPr>
        <w:ind w:right="-142"/>
        <w:jc w:val="center"/>
        <w:rPr>
          <w:rFonts w:ascii="Arial" w:hAnsi="Arial" w:cs="Arial"/>
          <w:b/>
          <w:bCs/>
        </w:rPr>
      </w:pPr>
      <w:r w:rsidRPr="002C5414">
        <w:rPr>
          <w:rFonts w:ascii="Arial" w:hAnsi="Arial" w:cs="Arial"/>
          <w:b/>
        </w:rPr>
        <w:t>za izvedbo preverjanja postopka oddaje javnega naročila</w:t>
      </w:r>
      <w:r w:rsidRPr="002C5414">
        <w:rPr>
          <w:rFonts w:ascii="Arial" w:hAnsi="Arial" w:cs="Arial"/>
          <w:b/>
          <w:bCs/>
        </w:rPr>
        <w:t xml:space="preserve"> po ZJN-3</w:t>
      </w:r>
      <w:r w:rsidRPr="002C5414">
        <w:rPr>
          <w:rStyle w:val="Sprotnaopomba-sklic"/>
          <w:rFonts w:ascii="Arial" w:hAnsi="Arial" w:cs="Arial"/>
        </w:rPr>
        <w:footnoteReference w:id="17"/>
      </w:r>
    </w:p>
    <w:p w14:paraId="1ACE51B2" w14:textId="77777777" w:rsidR="0047048A" w:rsidRPr="002C5414" w:rsidRDefault="0047048A" w:rsidP="0047048A">
      <w:pPr>
        <w:ind w:right="-142"/>
        <w:jc w:val="center"/>
        <w:rPr>
          <w:rFonts w:ascii="Arial" w:hAnsi="Arial" w:cs="Arial"/>
          <w:b/>
          <w:bCs/>
        </w:rPr>
      </w:pPr>
      <w:r w:rsidRPr="002C5414">
        <w:rPr>
          <w:rFonts w:ascii="Arial" w:hAnsi="Arial" w:cs="Arial"/>
          <w:b/>
          <w:bCs/>
          <w:u w:val="single"/>
        </w:rPr>
        <w:t>POSTOPEK NAROČILA MALE VREDNOSTI (NMV)</w:t>
      </w:r>
    </w:p>
    <w:p w14:paraId="7820E005" w14:textId="77777777" w:rsidR="0047048A" w:rsidRPr="002C5414" w:rsidRDefault="0047048A" w:rsidP="0047048A">
      <w:pPr>
        <w:ind w:right="-142"/>
        <w:jc w:val="center"/>
        <w:rPr>
          <w:rFonts w:ascii="Arial" w:hAnsi="Arial" w:cs="Arial"/>
          <w:bCs/>
        </w:rPr>
      </w:pPr>
    </w:p>
    <w:p w14:paraId="51B5526F" w14:textId="47F15CEB" w:rsidR="00487E5E" w:rsidRPr="002C5414" w:rsidRDefault="0047048A" w:rsidP="0047048A">
      <w:pPr>
        <w:ind w:right="-142"/>
        <w:rPr>
          <w:rFonts w:ascii="Arial" w:hAnsi="Arial" w:cs="Arial"/>
          <w:bCs/>
        </w:rPr>
      </w:pPr>
      <w:r w:rsidRPr="002C5414">
        <w:rPr>
          <w:rFonts w:ascii="Arial" w:hAnsi="Arial" w:cs="Arial"/>
          <w:bCs/>
        </w:rPr>
        <w:t xml:space="preserve">NMV (47. čl. ZJN-3) za JN na </w:t>
      </w:r>
      <w:r w:rsidRPr="002C5414">
        <w:rPr>
          <w:rFonts w:ascii="Arial" w:hAnsi="Arial" w:cs="Arial"/>
          <w:b/>
          <w:bCs/>
        </w:rPr>
        <w:t>splošnem področju</w:t>
      </w:r>
      <w:r w:rsidRPr="002C5414">
        <w:rPr>
          <w:rFonts w:ascii="Arial" w:hAnsi="Arial" w:cs="Arial"/>
          <w:bCs/>
        </w:rPr>
        <w:t xml:space="preserve"> (21. tč. 1. odst. 2. čl. ZJN-3), </w:t>
      </w:r>
      <w:r w:rsidRPr="002C5414">
        <w:rPr>
          <w:rFonts w:ascii="Arial" w:hAnsi="Arial" w:cs="Arial"/>
          <w:b/>
          <w:bCs/>
        </w:rPr>
        <w:t xml:space="preserve">se lahko uporabi, </w:t>
      </w:r>
      <w:r w:rsidRPr="002C5414">
        <w:rPr>
          <w:rFonts w:ascii="Arial" w:hAnsi="Arial" w:cs="Arial"/>
          <w:bCs/>
        </w:rPr>
        <w:t>ko je ocenjena vrednost (21., 22. in 47. čl. ZJN-3):</w:t>
      </w:r>
    </w:p>
    <w:p w14:paraId="6A5A151C" w14:textId="646048E2" w:rsidR="00856F2C" w:rsidRPr="002C5414" w:rsidRDefault="00487E5E" w:rsidP="00A834D5">
      <w:pPr>
        <w:pStyle w:val="Odstavekseznama"/>
        <w:numPr>
          <w:ilvl w:val="0"/>
          <w:numId w:val="14"/>
        </w:numPr>
        <w:spacing w:after="0" w:line="240" w:lineRule="auto"/>
        <w:ind w:left="284" w:right="-142" w:hanging="284"/>
        <w:contextualSpacing w:val="0"/>
        <w:jc w:val="both"/>
        <w:rPr>
          <w:rFonts w:ascii="Arial" w:hAnsi="Arial" w:cs="Arial"/>
          <w:b/>
          <w:bCs/>
          <w:sz w:val="20"/>
          <w:szCs w:val="20"/>
        </w:rPr>
      </w:pPr>
      <w:r w:rsidRPr="00D86D25">
        <w:rPr>
          <w:rFonts w:ascii="Arial" w:hAnsi="Arial" w:cs="Arial"/>
          <w:bCs/>
          <w:sz w:val="20"/>
          <w:szCs w:val="20"/>
        </w:rPr>
        <w:t xml:space="preserve">blaga ali storitev </w:t>
      </w:r>
      <w:r w:rsidRPr="00D86D25">
        <w:rPr>
          <w:rFonts w:ascii="Arial" w:hAnsi="Arial" w:cs="Arial"/>
          <w:b/>
          <w:bCs/>
          <w:sz w:val="20"/>
          <w:szCs w:val="20"/>
        </w:rPr>
        <w:t>enaka ali višja</w:t>
      </w:r>
      <w:r w:rsidRPr="00D86D25">
        <w:rPr>
          <w:rFonts w:ascii="Arial" w:hAnsi="Arial" w:cs="Arial"/>
          <w:b/>
          <w:sz w:val="20"/>
          <w:szCs w:val="20"/>
        </w:rPr>
        <w:t xml:space="preserve"> od 40.000 EUR (brez DDV) (21. člen ZJN- 3d) in nižja od praga za objavo v Ur. l. EU – TED (od 1.1.2022 </w:t>
      </w:r>
      <w:r>
        <w:rPr>
          <w:rFonts w:ascii="Arial" w:hAnsi="Arial" w:cs="Arial"/>
          <w:b/>
          <w:sz w:val="20"/>
          <w:szCs w:val="20"/>
        </w:rPr>
        <w:t>140</w:t>
      </w:r>
      <w:r w:rsidRPr="00D86D25">
        <w:rPr>
          <w:rFonts w:ascii="Arial" w:hAnsi="Arial" w:cs="Arial"/>
          <w:b/>
          <w:sz w:val="20"/>
          <w:szCs w:val="20"/>
        </w:rPr>
        <w:t>.000 EUR (brez DDV)</w:t>
      </w:r>
      <w:r w:rsidRPr="00D86D25">
        <w:rPr>
          <w:rStyle w:val="Sprotnaopomba-sklic"/>
          <w:rFonts w:ascii="Arial" w:hAnsi="Arial" w:cs="Arial"/>
          <w:b/>
          <w:sz w:val="20"/>
          <w:szCs w:val="20"/>
        </w:rPr>
        <w:footnoteReference w:id="18"/>
      </w:r>
      <w:r w:rsidRPr="00D86D25">
        <w:rPr>
          <w:rFonts w:ascii="Arial" w:hAnsi="Arial" w:cs="Arial"/>
          <w:b/>
          <w:sz w:val="20"/>
          <w:szCs w:val="20"/>
        </w:rPr>
        <w:t>,</w:t>
      </w:r>
      <w:r w:rsidRPr="00D86D25">
        <w:rPr>
          <w:rFonts w:ascii="Arial" w:hAnsi="Arial" w:cs="Arial"/>
          <w:sz w:val="20"/>
          <w:szCs w:val="20"/>
        </w:rPr>
        <w:t xml:space="preserve"> </w:t>
      </w:r>
      <w:r w:rsidRPr="002C5414">
        <w:rPr>
          <w:rFonts w:ascii="Arial" w:hAnsi="Arial" w:cs="Arial"/>
          <w:sz w:val="20"/>
          <w:szCs w:val="20"/>
        </w:rPr>
        <w:t xml:space="preserve">če je naročnik organ RS ali organ samoupravne lokalne skupnosti </w:t>
      </w:r>
      <w:r w:rsidRPr="00D86D25">
        <w:rPr>
          <w:rFonts w:ascii="Arial" w:hAnsi="Arial" w:cs="Arial"/>
          <w:sz w:val="20"/>
          <w:szCs w:val="20"/>
        </w:rPr>
        <w:t>(9. čl. ZJN-3) in če gre za projektni natečaj, ki ga organizira ta naročnik</w:t>
      </w:r>
    </w:p>
    <w:p w14:paraId="52E61024" w14:textId="479A6793" w:rsidR="0047048A" w:rsidRPr="002C5414" w:rsidRDefault="0047048A" w:rsidP="006415DA">
      <w:pPr>
        <w:pStyle w:val="Odstavekseznama"/>
        <w:numPr>
          <w:ilvl w:val="0"/>
          <w:numId w:val="14"/>
        </w:numPr>
        <w:spacing w:after="0" w:line="240" w:lineRule="auto"/>
        <w:ind w:left="284" w:right="-142" w:hanging="284"/>
        <w:contextualSpacing w:val="0"/>
        <w:jc w:val="both"/>
        <w:rPr>
          <w:rFonts w:ascii="Arial" w:hAnsi="Arial" w:cs="Arial"/>
          <w:b/>
          <w:bCs/>
          <w:sz w:val="20"/>
          <w:szCs w:val="20"/>
        </w:rPr>
      </w:pPr>
      <w:r w:rsidRPr="002C5414">
        <w:rPr>
          <w:rFonts w:ascii="Arial" w:hAnsi="Arial" w:cs="Arial"/>
          <w:bCs/>
          <w:sz w:val="20"/>
          <w:szCs w:val="20"/>
        </w:rPr>
        <w:t xml:space="preserve">blaga ali storitev </w:t>
      </w:r>
      <w:r w:rsidRPr="002C5414">
        <w:rPr>
          <w:rFonts w:ascii="Arial" w:hAnsi="Arial" w:cs="Arial"/>
          <w:b/>
          <w:bCs/>
          <w:sz w:val="20"/>
          <w:szCs w:val="20"/>
        </w:rPr>
        <w:t>enaka ali višja</w:t>
      </w:r>
      <w:r w:rsidRPr="002C5414">
        <w:rPr>
          <w:rFonts w:ascii="Arial" w:hAnsi="Arial" w:cs="Arial"/>
          <w:b/>
          <w:sz w:val="20"/>
          <w:szCs w:val="20"/>
        </w:rPr>
        <w:t xml:space="preserve"> od </w:t>
      </w:r>
      <w:r w:rsidR="000946AA" w:rsidRPr="002C5414">
        <w:rPr>
          <w:rFonts w:ascii="Arial" w:hAnsi="Arial" w:cs="Arial"/>
          <w:b/>
          <w:sz w:val="20"/>
          <w:szCs w:val="20"/>
        </w:rPr>
        <w:t>4</w:t>
      </w:r>
      <w:r w:rsidRPr="002C5414">
        <w:rPr>
          <w:rFonts w:ascii="Arial" w:hAnsi="Arial" w:cs="Arial"/>
          <w:b/>
          <w:sz w:val="20"/>
          <w:szCs w:val="20"/>
        </w:rPr>
        <w:t xml:space="preserve">0.000 EUR (brez DDV) </w:t>
      </w:r>
      <w:r w:rsidR="00923AD9" w:rsidRPr="002C5414">
        <w:rPr>
          <w:rFonts w:ascii="Arial" w:hAnsi="Arial" w:cs="Arial"/>
          <w:b/>
          <w:sz w:val="20"/>
          <w:szCs w:val="20"/>
        </w:rPr>
        <w:t>(21. člen ZJN</w:t>
      </w:r>
      <w:r w:rsidR="00944E9B" w:rsidRPr="002C5414">
        <w:rPr>
          <w:rFonts w:ascii="Arial" w:hAnsi="Arial" w:cs="Arial"/>
          <w:b/>
          <w:sz w:val="20"/>
          <w:szCs w:val="20"/>
        </w:rPr>
        <w:t xml:space="preserve">- </w:t>
      </w:r>
      <w:r w:rsidR="0003199B" w:rsidRPr="002C5414">
        <w:rPr>
          <w:rFonts w:ascii="Arial" w:hAnsi="Arial" w:cs="Arial"/>
          <w:b/>
          <w:sz w:val="20"/>
          <w:szCs w:val="20"/>
        </w:rPr>
        <w:t>3d</w:t>
      </w:r>
      <w:r w:rsidR="00923AD9" w:rsidRPr="002C5414">
        <w:rPr>
          <w:rFonts w:ascii="Arial" w:hAnsi="Arial" w:cs="Arial"/>
          <w:b/>
          <w:sz w:val="20"/>
          <w:szCs w:val="20"/>
        </w:rPr>
        <w:t>)</w:t>
      </w:r>
      <w:r w:rsidR="00923AD9" w:rsidRPr="002C5414">
        <w:rPr>
          <w:rStyle w:val="Sprotnaopomba-sklic"/>
          <w:rFonts w:ascii="Arial" w:hAnsi="Arial" w:cs="Arial"/>
          <w:b/>
          <w:sz w:val="20"/>
          <w:szCs w:val="20"/>
        </w:rPr>
        <w:footnoteReference w:id="19"/>
      </w:r>
      <w:r w:rsidR="007E6D93" w:rsidRPr="002C5414">
        <w:rPr>
          <w:rFonts w:ascii="Arial" w:hAnsi="Arial" w:cs="Arial"/>
          <w:b/>
          <w:sz w:val="20"/>
          <w:szCs w:val="20"/>
        </w:rPr>
        <w:t xml:space="preserve"> </w:t>
      </w:r>
      <w:r w:rsidRPr="002C5414">
        <w:rPr>
          <w:rFonts w:ascii="Arial" w:hAnsi="Arial" w:cs="Arial"/>
          <w:b/>
          <w:sz w:val="20"/>
          <w:szCs w:val="20"/>
        </w:rPr>
        <w:t>in nižja od praga za objavo v Ur. l. EU – TED (</w:t>
      </w:r>
      <w:r w:rsidR="003B3709" w:rsidRPr="002C5414">
        <w:rPr>
          <w:rFonts w:ascii="Arial" w:hAnsi="Arial" w:cs="Arial"/>
          <w:b/>
          <w:sz w:val="20"/>
          <w:szCs w:val="20"/>
        </w:rPr>
        <w:t>od 1.1.2022 215.000 EUR (brez DDV)</w:t>
      </w:r>
      <w:r w:rsidR="003B3709" w:rsidRPr="002C5414">
        <w:rPr>
          <w:rStyle w:val="Sprotnaopomba-sklic"/>
          <w:rFonts w:ascii="Arial" w:hAnsi="Arial" w:cs="Arial"/>
          <w:b/>
          <w:sz w:val="20"/>
          <w:szCs w:val="20"/>
        </w:rPr>
        <w:footnoteReference w:id="20"/>
      </w:r>
      <w:r w:rsidR="003B3709" w:rsidRPr="002C5414">
        <w:rPr>
          <w:rFonts w:ascii="Arial" w:hAnsi="Arial" w:cs="Arial"/>
          <w:b/>
          <w:sz w:val="20"/>
          <w:szCs w:val="20"/>
        </w:rPr>
        <w:t>,</w:t>
      </w:r>
      <w:r w:rsidR="003B3709" w:rsidRPr="002C5414">
        <w:rPr>
          <w:rFonts w:ascii="Arial" w:hAnsi="Arial" w:cs="Arial"/>
          <w:sz w:val="20"/>
          <w:szCs w:val="20"/>
        </w:rPr>
        <w:t xml:space="preserve"> </w:t>
      </w:r>
      <w:r w:rsidRPr="002C5414">
        <w:rPr>
          <w:rFonts w:ascii="Arial" w:hAnsi="Arial" w:cs="Arial"/>
          <w:sz w:val="20"/>
          <w:szCs w:val="20"/>
        </w:rPr>
        <w:t>če je naročnik druga oseba javnega prava (9. čl. ZJN-3) in če gre za projektni natečaj, ki ga organizira ta naročnik</w:t>
      </w:r>
      <w:r w:rsidR="000946AA" w:rsidRPr="002C5414">
        <w:rPr>
          <w:rFonts w:ascii="Arial" w:hAnsi="Arial" w:cs="Arial"/>
          <w:sz w:val="20"/>
          <w:szCs w:val="20"/>
        </w:rPr>
        <w:t xml:space="preserve">, </w:t>
      </w:r>
    </w:p>
    <w:p w14:paraId="5F0619DB" w14:textId="135F4CAA" w:rsidR="001D6589" w:rsidRPr="002C5414" w:rsidRDefault="0047048A" w:rsidP="001D6589">
      <w:pPr>
        <w:pStyle w:val="Odstavekseznama"/>
        <w:numPr>
          <w:ilvl w:val="0"/>
          <w:numId w:val="14"/>
        </w:numPr>
        <w:spacing w:after="0" w:line="240" w:lineRule="auto"/>
        <w:ind w:left="284" w:right="-142" w:hanging="284"/>
        <w:contextualSpacing w:val="0"/>
        <w:jc w:val="both"/>
        <w:rPr>
          <w:rFonts w:ascii="Arial" w:hAnsi="Arial" w:cs="Arial"/>
          <w:b/>
          <w:bCs/>
          <w:sz w:val="20"/>
          <w:szCs w:val="20"/>
        </w:rPr>
      </w:pPr>
      <w:r w:rsidRPr="002C5414">
        <w:rPr>
          <w:rFonts w:ascii="Arial" w:hAnsi="Arial" w:cs="Arial"/>
          <w:bCs/>
          <w:sz w:val="20"/>
          <w:szCs w:val="20"/>
        </w:rPr>
        <w:t xml:space="preserve">gradenj </w:t>
      </w:r>
      <w:r w:rsidRPr="002C5414">
        <w:rPr>
          <w:rFonts w:ascii="Arial" w:hAnsi="Arial" w:cs="Arial"/>
          <w:b/>
          <w:bCs/>
          <w:sz w:val="20"/>
          <w:szCs w:val="20"/>
        </w:rPr>
        <w:t xml:space="preserve">enaka ali višja od </w:t>
      </w:r>
      <w:r w:rsidR="000946AA" w:rsidRPr="002C5414">
        <w:rPr>
          <w:rFonts w:ascii="Arial" w:hAnsi="Arial" w:cs="Arial"/>
          <w:b/>
          <w:bCs/>
          <w:sz w:val="20"/>
          <w:szCs w:val="20"/>
        </w:rPr>
        <w:t>8</w:t>
      </w:r>
      <w:r w:rsidRPr="002C5414">
        <w:rPr>
          <w:rFonts w:ascii="Arial" w:hAnsi="Arial" w:cs="Arial"/>
          <w:b/>
          <w:bCs/>
          <w:sz w:val="20"/>
          <w:szCs w:val="20"/>
        </w:rPr>
        <w:t>0.000 EUR (brez DDV)</w:t>
      </w:r>
      <w:r w:rsidR="007E6D93" w:rsidRPr="002C5414">
        <w:rPr>
          <w:rFonts w:ascii="Arial" w:hAnsi="Arial" w:cs="Arial"/>
          <w:b/>
          <w:sz w:val="20"/>
          <w:szCs w:val="20"/>
        </w:rPr>
        <w:t xml:space="preserve"> </w:t>
      </w:r>
      <w:r w:rsidR="00923AD9" w:rsidRPr="002C5414">
        <w:rPr>
          <w:rFonts w:ascii="Arial" w:hAnsi="Arial" w:cs="Arial"/>
          <w:b/>
          <w:sz w:val="20"/>
          <w:szCs w:val="20"/>
        </w:rPr>
        <w:t>(21. člen ZJN</w:t>
      </w:r>
      <w:r w:rsidR="00944E9B" w:rsidRPr="002C5414">
        <w:rPr>
          <w:rFonts w:ascii="Arial" w:hAnsi="Arial" w:cs="Arial"/>
          <w:b/>
          <w:sz w:val="20"/>
          <w:szCs w:val="20"/>
        </w:rPr>
        <w:t xml:space="preserve">- </w:t>
      </w:r>
      <w:r w:rsidR="0003199B" w:rsidRPr="002C5414">
        <w:rPr>
          <w:rFonts w:ascii="Arial" w:hAnsi="Arial" w:cs="Arial"/>
          <w:b/>
          <w:sz w:val="20"/>
          <w:szCs w:val="20"/>
        </w:rPr>
        <w:t>3d</w:t>
      </w:r>
      <w:r w:rsidR="00923AD9" w:rsidRPr="002C5414">
        <w:rPr>
          <w:rFonts w:ascii="Arial" w:hAnsi="Arial" w:cs="Arial"/>
          <w:b/>
          <w:sz w:val="20"/>
          <w:szCs w:val="20"/>
        </w:rPr>
        <w:t>)</w:t>
      </w:r>
      <w:r w:rsidR="00923AD9" w:rsidRPr="002C5414">
        <w:rPr>
          <w:rStyle w:val="Sprotnaopomba-sklic"/>
          <w:rFonts w:ascii="Arial" w:hAnsi="Arial" w:cs="Arial"/>
          <w:b/>
          <w:sz w:val="20"/>
          <w:szCs w:val="20"/>
        </w:rPr>
        <w:footnoteReference w:id="21"/>
      </w:r>
      <w:r w:rsidR="00923AD9" w:rsidRPr="002C5414">
        <w:rPr>
          <w:rFonts w:ascii="Arial" w:hAnsi="Arial" w:cs="Arial"/>
          <w:b/>
          <w:sz w:val="20"/>
          <w:szCs w:val="20"/>
        </w:rPr>
        <w:t xml:space="preserve"> </w:t>
      </w:r>
      <w:r w:rsidRPr="002C5414">
        <w:rPr>
          <w:rFonts w:ascii="Arial" w:hAnsi="Arial" w:cs="Arial"/>
          <w:b/>
          <w:bCs/>
          <w:sz w:val="20"/>
          <w:szCs w:val="20"/>
        </w:rPr>
        <w:t xml:space="preserve">in </w:t>
      </w:r>
      <w:r w:rsidR="001D6589" w:rsidRPr="002C5414">
        <w:rPr>
          <w:rFonts w:ascii="Arial" w:hAnsi="Arial" w:cs="Arial"/>
          <w:b/>
          <w:bCs/>
        </w:rPr>
        <w:t xml:space="preserve"> </w:t>
      </w:r>
      <w:r w:rsidR="001D6589" w:rsidRPr="002C5414">
        <w:rPr>
          <w:rFonts w:ascii="Arial" w:hAnsi="Arial" w:cs="Arial"/>
          <w:b/>
          <w:bCs/>
          <w:sz w:val="20"/>
          <w:szCs w:val="20"/>
        </w:rPr>
        <w:t xml:space="preserve">nižja od praga za objavo v Ur. l. EU-TED (od 1.1.2022 5.382.000 EUR (brez DDV)) </w:t>
      </w:r>
      <w:r w:rsidR="001D6589" w:rsidRPr="002C5414">
        <w:rPr>
          <w:rFonts w:ascii="Arial" w:hAnsi="Arial" w:cs="Arial"/>
          <w:bCs/>
          <w:sz w:val="20"/>
          <w:szCs w:val="20"/>
        </w:rPr>
        <w:t>(47. člena ZJN-</w:t>
      </w:r>
      <w:r w:rsidR="0003199B" w:rsidRPr="002C5414">
        <w:rPr>
          <w:rFonts w:ascii="Arial" w:hAnsi="Arial" w:cs="Arial"/>
          <w:bCs/>
          <w:sz w:val="20"/>
          <w:szCs w:val="20"/>
        </w:rPr>
        <w:t>3d</w:t>
      </w:r>
      <w:r w:rsidR="001D6589" w:rsidRPr="002C5414">
        <w:rPr>
          <w:rFonts w:ascii="Arial" w:hAnsi="Arial" w:cs="Arial"/>
          <w:bCs/>
          <w:sz w:val="20"/>
          <w:szCs w:val="20"/>
        </w:rPr>
        <w:t>)</w:t>
      </w:r>
    </w:p>
    <w:p w14:paraId="604056E7" w14:textId="77777777" w:rsidR="00DE1A8D" w:rsidRPr="002C5414" w:rsidRDefault="00DE1A8D" w:rsidP="00DE1A8D">
      <w:pPr>
        <w:ind w:right="-142"/>
        <w:rPr>
          <w:rFonts w:ascii="Arial" w:hAnsi="Arial" w:cs="Arial"/>
          <w:bCs/>
        </w:rPr>
      </w:pPr>
    </w:p>
    <w:p w14:paraId="1E29DBCC" w14:textId="67206144" w:rsidR="0047048A" w:rsidRPr="002C5414" w:rsidRDefault="0047048A" w:rsidP="00DE1A8D">
      <w:pPr>
        <w:ind w:right="-142"/>
        <w:rPr>
          <w:rFonts w:ascii="Arial" w:hAnsi="Arial" w:cs="Arial"/>
          <w:b/>
          <w:bCs/>
        </w:rPr>
      </w:pPr>
      <w:r w:rsidRPr="002C5414">
        <w:rPr>
          <w:rFonts w:ascii="Arial" w:hAnsi="Arial" w:cs="Arial"/>
          <w:bCs/>
        </w:rPr>
        <w:t xml:space="preserve">NMV (47. čl. ZJN-3) za JN na </w:t>
      </w:r>
      <w:r w:rsidRPr="002C5414">
        <w:rPr>
          <w:rFonts w:ascii="Arial" w:hAnsi="Arial" w:cs="Arial"/>
          <w:b/>
          <w:bCs/>
        </w:rPr>
        <w:t>infrastrukturnem področju</w:t>
      </w:r>
      <w:r w:rsidRPr="002C5414">
        <w:rPr>
          <w:rFonts w:ascii="Arial" w:hAnsi="Arial" w:cs="Arial"/>
          <w:bCs/>
        </w:rPr>
        <w:t xml:space="preserve"> (2</w:t>
      </w:r>
      <w:r w:rsidR="00B0521D" w:rsidRPr="002C5414">
        <w:rPr>
          <w:rFonts w:ascii="Arial" w:hAnsi="Arial" w:cs="Arial"/>
          <w:bCs/>
        </w:rPr>
        <w:t>2</w:t>
      </w:r>
      <w:r w:rsidRPr="002C5414">
        <w:rPr>
          <w:rFonts w:ascii="Arial" w:hAnsi="Arial" w:cs="Arial"/>
          <w:bCs/>
        </w:rPr>
        <w:t xml:space="preserve">. tč. 1. odst. 2. čl. ZJN-3), </w:t>
      </w:r>
      <w:r w:rsidRPr="002C5414">
        <w:rPr>
          <w:rFonts w:ascii="Arial" w:hAnsi="Arial" w:cs="Arial"/>
          <w:b/>
          <w:bCs/>
        </w:rPr>
        <w:t xml:space="preserve">se lahko uporabi, </w:t>
      </w:r>
      <w:r w:rsidRPr="002C5414">
        <w:rPr>
          <w:rFonts w:ascii="Arial" w:hAnsi="Arial" w:cs="Arial"/>
          <w:bCs/>
        </w:rPr>
        <w:t>ko je ocenjena vrednost (21., 22. in 47. čl. ZJN-3):</w:t>
      </w:r>
    </w:p>
    <w:p w14:paraId="46E1DD6D" w14:textId="0301157D" w:rsidR="0047048A" w:rsidRPr="002C5414" w:rsidRDefault="0047048A" w:rsidP="006415DA">
      <w:pPr>
        <w:pStyle w:val="Odstavekseznama"/>
        <w:numPr>
          <w:ilvl w:val="0"/>
          <w:numId w:val="14"/>
        </w:numPr>
        <w:spacing w:after="0" w:line="240" w:lineRule="auto"/>
        <w:ind w:left="284" w:right="-142" w:hanging="284"/>
        <w:contextualSpacing w:val="0"/>
        <w:jc w:val="both"/>
        <w:rPr>
          <w:rFonts w:ascii="Arial" w:hAnsi="Arial" w:cs="Arial"/>
          <w:b/>
          <w:bCs/>
          <w:sz w:val="20"/>
          <w:szCs w:val="20"/>
        </w:rPr>
      </w:pPr>
      <w:r w:rsidRPr="002C5414">
        <w:rPr>
          <w:rFonts w:ascii="Arial" w:hAnsi="Arial" w:cs="Arial"/>
          <w:bCs/>
          <w:sz w:val="20"/>
          <w:szCs w:val="20"/>
        </w:rPr>
        <w:t xml:space="preserve">blaga ali storitev </w:t>
      </w:r>
      <w:r w:rsidRPr="002C5414">
        <w:rPr>
          <w:rFonts w:ascii="Arial" w:hAnsi="Arial" w:cs="Arial"/>
          <w:b/>
          <w:bCs/>
          <w:sz w:val="20"/>
          <w:szCs w:val="20"/>
        </w:rPr>
        <w:t>enaka ali višja</w:t>
      </w:r>
      <w:r w:rsidRPr="002C5414">
        <w:rPr>
          <w:rFonts w:ascii="Arial" w:hAnsi="Arial" w:cs="Arial"/>
          <w:b/>
          <w:sz w:val="20"/>
          <w:szCs w:val="20"/>
        </w:rPr>
        <w:t xml:space="preserve"> od 50.000 EUR (brez DDV) in nižja od praga za objavo v Ur. l. EU - TED (</w:t>
      </w:r>
      <w:r w:rsidR="00770A15" w:rsidRPr="002C5414">
        <w:rPr>
          <w:rFonts w:ascii="Arial" w:hAnsi="Arial" w:cs="Arial"/>
          <w:b/>
          <w:sz w:val="20"/>
          <w:szCs w:val="20"/>
        </w:rPr>
        <w:t>)</w:t>
      </w:r>
      <w:r w:rsidR="009F4144" w:rsidRPr="002C5414">
        <w:rPr>
          <w:rFonts w:ascii="Arial" w:hAnsi="Arial" w:cs="Arial"/>
          <w:b/>
          <w:sz w:val="20"/>
          <w:szCs w:val="20"/>
        </w:rPr>
        <w:t xml:space="preserve"> od 1.1.2022 431.000 EUR(brez DD</w:t>
      </w:r>
      <w:r w:rsidR="00770A15" w:rsidRPr="002C5414">
        <w:rPr>
          <w:rFonts w:ascii="Arial" w:hAnsi="Arial" w:cs="Arial"/>
          <w:b/>
          <w:sz w:val="20"/>
          <w:szCs w:val="20"/>
        </w:rPr>
        <w:t>V</w:t>
      </w:r>
      <w:r w:rsidRPr="002C5414">
        <w:rPr>
          <w:rFonts w:ascii="Arial" w:hAnsi="Arial" w:cs="Arial"/>
          <w:b/>
          <w:sz w:val="20"/>
          <w:szCs w:val="20"/>
        </w:rPr>
        <w:t>)</w:t>
      </w:r>
      <w:r w:rsidRPr="002C5414">
        <w:rPr>
          <w:rStyle w:val="Sprotnaopomba-sklic"/>
          <w:rFonts w:ascii="Arial" w:hAnsi="Arial" w:cs="Arial"/>
          <w:sz w:val="20"/>
          <w:szCs w:val="20"/>
        </w:rPr>
        <w:footnoteReference w:id="22"/>
      </w:r>
      <w:r w:rsidRPr="002C5414">
        <w:rPr>
          <w:rFonts w:ascii="Arial" w:hAnsi="Arial" w:cs="Arial"/>
          <w:sz w:val="20"/>
          <w:szCs w:val="20"/>
        </w:rPr>
        <w:t>;</w:t>
      </w:r>
    </w:p>
    <w:p w14:paraId="61F880E7" w14:textId="7356A87D" w:rsidR="0047048A" w:rsidRPr="002C5414" w:rsidRDefault="0047048A" w:rsidP="006415DA">
      <w:pPr>
        <w:pStyle w:val="Odstavekseznama"/>
        <w:numPr>
          <w:ilvl w:val="0"/>
          <w:numId w:val="14"/>
        </w:numPr>
        <w:spacing w:after="0" w:line="240" w:lineRule="auto"/>
        <w:ind w:left="284" w:right="-142" w:hanging="284"/>
        <w:contextualSpacing w:val="0"/>
        <w:jc w:val="both"/>
        <w:rPr>
          <w:rFonts w:ascii="Arial" w:hAnsi="Arial" w:cs="Arial"/>
          <w:b/>
          <w:bCs/>
          <w:sz w:val="20"/>
          <w:szCs w:val="20"/>
        </w:rPr>
      </w:pPr>
      <w:r w:rsidRPr="002C5414">
        <w:rPr>
          <w:rFonts w:ascii="Arial" w:hAnsi="Arial" w:cs="Arial"/>
          <w:bCs/>
          <w:sz w:val="20"/>
          <w:szCs w:val="20"/>
        </w:rPr>
        <w:t xml:space="preserve">gradenj </w:t>
      </w:r>
      <w:r w:rsidRPr="002C5414">
        <w:rPr>
          <w:rFonts w:ascii="Arial" w:hAnsi="Arial" w:cs="Arial"/>
          <w:b/>
          <w:bCs/>
          <w:sz w:val="20"/>
          <w:szCs w:val="20"/>
        </w:rPr>
        <w:t xml:space="preserve">enaka ali višja od 100.000 EUR (brez DDV) in </w:t>
      </w:r>
      <w:r w:rsidR="00770A15" w:rsidRPr="002C5414">
        <w:rPr>
          <w:rFonts w:ascii="Arial" w:hAnsi="Arial" w:cs="Arial"/>
          <w:b/>
          <w:bCs/>
          <w:sz w:val="20"/>
          <w:szCs w:val="20"/>
        </w:rPr>
        <w:t>ni</w:t>
      </w:r>
      <w:r w:rsidR="00F048EC" w:rsidRPr="002C5414">
        <w:rPr>
          <w:rFonts w:ascii="Arial" w:hAnsi="Arial" w:cs="Arial"/>
          <w:b/>
          <w:bCs/>
          <w:sz w:val="20"/>
          <w:szCs w:val="20"/>
        </w:rPr>
        <w:t xml:space="preserve">žja od praga za objavo v Ur. l. </w:t>
      </w:r>
      <w:r w:rsidR="00770A15" w:rsidRPr="002C5414">
        <w:rPr>
          <w:rFonts w:ascii="Arial" w:hAnsi="Arial" w:cs="Arial"/>
          <w:b/>
          <w:bCs/>
          <w:sz w:val="20"/>
          <w:szCs w:val="20"/>
        </w:rPr>
        <w:t>EU –TED (</w:t>
      </w:r>
      <w:r w:rsidR="00DF01FB" w:rsidRPr="002C5414">
        <w:rPr>
          <w:rFonts w:ascii="Arial" w:hAnsi="Arial" w:cs="Arial"/>
          <w:b/>
          <w:bCs/>
          <w:sz w:val="20"/>
          <w:szCs w:val="20"/>
        </w:rPr>
        <w:t>od 1.1.2022 5.382</w:t>
      </w:r>
      <w:r w:rsidR="00635BC3" w:rsidRPr="002C5414">
        <w:rPr>
          <w:rFonts w:ascii="Arial" w:hAnsi="Arial" w:cs="Arial"/>
          <w:b/>
          <w:bCs/>
          <w:sz w:val="20"/>
          <w:szCs w:val="20"/>
        </w:rPr>
        <w:t>.000</w:t>
      </w:r>
      <w:r w:rsidR="00770A15" w:rsidRPr="002C5414">
        <w:rPr>
          <w:rFonts w:ascii="Arial" w:hAnsi="Arial" w:cs="Arial"/>
          <w:b/>
          <w:bCs/>
          <w:sz w:val="20"/>
          <w:szCs w:val="20"/>
        </w:rPr>
        <w:t>,00 EUR (brez DDV)</w:t>
      </w:r>
      <w:r w:rsidR="00770A15" w:rsidRPr="002C5414">
        <w:rPr>
          <w:rStyle w:val="Sprotnaopomba-sklic"/>
          <w:rFonts w:ascii="Arial" w:hAnsi="Arial" w:cs="Arial"/>
          <w:b/>
          <w:bCs/>
          <w:sz w:val="20"/>
          <w:szCs w:val="20"/>
        </w:rPr>
        <w:footnoteReference w:id="23"/>
      </w:r>
      <w:r w:rsidR="00DF01FB" w:rsidRPr="002C5414">
        <w:rPr>
          <w:rFonts w:ascii="Arial" w:hAnsi="Arial" w:cs="Arial"/>
          <w:b/>
          <w:bCs/>
          <w:sz w:val="20"/>
          <w:szCs w:val="20"/>
        </w:rPr>
        <w:t xml:space="preserve"> (47. člena ZJN-</w:t>
      </w:r>
      <w:r w:rsidR="0003199B" w:rsidRPr="002C5414">
        <w:rPr>
          <w:rFonts w:ascii="Arial" w:hAnsi="Arial" w:cs="Arial"/>
          <w:b/>
          <w:bCs/>
          <w:sz w:val="20"/>
          <w:szCs w:val="20"/>
        </w:rPr>
        <w:t>3d</w:t>
      </w:r>
      <w:r w:rsidR="00DF01FB" w:rsidRPr="002C5414">
        <w:rPr>
          <w:rFonts w:ascii="Arial" w:hAnsi="Arial" w:cs="Arial"/>
          <w:b/>
          <w:bCs/>
          <w:sz w:val="20"/>
          <w:szCs w:val="20"/>
        </w:rPr>
        <w:t>).</w:t>
      </w:r>
    </w:p>
    <w:p w14:paraId="157603C0" w14:textId="77777777" w:rsidR="0047048A" w:rsidRPr="002C5414" w:rsidRDefault="0047048A" w:rsidP="0047048A">
      <w:pPr>
        <w:ind w:right="-142"/>
        <w:rPr>
          <w:rFonts w:ascii="Arial" w:hAnsi="Arial" w:cs="Arial"/>
          <w:b/>
          <w:bCs/>
        </w:rPr>
      </w:pPr>
    </w:p>
    <w:p w14:paraId="3AC1081F" w14:textId="5A72351A" w:rsidR="00323DBE" w:rsidRDefault="007E4E0B" w:rsidP="00323DBE">
      <w:pPr>
        <w:ind w:left="-142" w:right="-433"/>
        <w:rPr>
          <w:rFonts w:ascii="Arial" w:hAnsi="Arial" w:cs="Arial"/>
          <w:b/>
        </w:rPr>
      </w:pPr>
      <w:r w:rsidRPr="002C5414">
        <w:rPr>
          <w:rFonts w:ascii="Arial" w:hAnsi="Arial" w:cs="Arial"/>
          <w:b/>
        </w:rPr>
        <w:t xml:space="preserve">OSNOVNI PODATKI </w:t>
      </w:r>
    </w:p>
    <w:p w14:paraId="48AA79E8"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4F138CC0"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3C0B88ED"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4A1C1CFE" w14:textId="77777777" w:rsidR="0047048A" w:rsidRPr="002C5414" w:rsidRDefault="0047048A" w:rsidP="0047048A">
      <w:pPr>
        <w:rPr>
          <w:rFonts w:ascii="Arial" w:hAnsi="Arial" w:cs="Aria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723"/>
        <w:gridCol w:w="400"/>
        <w:gridCol w:w="4375"/>
      </w:tblGrid>
      <w:tr w:rsidR="0047048A" w:rsidRPr="00FE6B7C" w14:paraId="5DB4431B" w14:textId="77777777" w:rsidTr="007E6D93">
        <w:trPr>
          <w:trHeight w:val="462"/>
          <w:jc w:val="center"/>
        </w:trPr>
        <w:tc>
          <w:tcPr>
            <w:tcW w:w="10031" w:type="dxa"/>
            <w:gridSpan w:val="4"/>
            <w:tcBorders>
              <w:top w:val="single" w:sz="12" w:space="0" w:color="auto"/>
              <w:left w:val="single" w:sz="12" w:space="0" w:color="auto"/>
              <w:bottom w:val="single" w:sz="4" w:space="0" w:color="auto"/>
              <w:right w:val="single" w:sz="12" w:space="0" w:color="auto"/>
            </w:tcBorders>
            <w:shd w:val="clear" w:color="auto" w:fill="B8CCE4"/>
            <w:vAlign w:val="center"/>
            <w:hideMark/>
          </w:tcPr>
          <w:p w14:paraId="33910687" w14:textId="77777777" w:rsidR="0047048A" w:rsidRPr="002C5414" w:rsidRDefault="0047048A" w:rsidP="007E6D93">
            <w:pPr>
              <w:keepNext/>
              <w:tabs>
                <w:tab w:val="num" w:pos="1152"/>
              </w:tabs>
              <w:ind w:left="1152" w:hanging="1152"/>
              <w:outlineLvl w:val="5"/>
              <w:rPr>
                <w:rFonts w:ascii="Arial" w:hAnsi="Arial" w:cs="Arial"/>
                <w:b/>
                <w:bCs/>
                <w:i/>
              </w:rPr>
            </w:pPr>
            <w:r w:rsidRPr="002C5414">
              <w:rPr>
                <w:rFonts w:ascii="Arial" w:hAnsi="Arial" w:cs="Arial"/>
                <w:b/>
                <w:bCs/>
                <w:i/>
              </w:rPr>
              <w:t xml:space="preserve">I  DEL:  POSTOPEK </w:t>
            </w:r>
          </w:p>
        </w:tc>
      </w:tr>
      <w:tr w:rsidR="0047048A" w:rsidRPr="00FE6B7C" w14:paraId="192F27FE" w14:textId="77777777" w:rsidTr="007E6D93">
        <w:trPr>
          <w:trHeight w:val="267"/>
          <w:jc w:val="center"/>
        </w:trPr>
        <w:tc>
          <w:tcPr>
            <w:tcW w:w="10031" w:type="dxa"/>
            <w:gridSpan w:val="4"/>
            <w:tcBorders>
              <w:top w:val="single" w:sz="4" w:space="0" w:color="auto"/>
              <w:left w:val="single" w:sz="12" w:space="0" w:color="auto"/>
              <w:bottom w:val="nil"/>
              <w:right w:val="single" w:sz="12" w:space="0" w:color="auto"/>
            </w:tcBorders>
            <w:vAlign w:val="bottom"/>
            <w:hideMark/>
          </w:tcPr>
          <w:p w14:paraId="677F4962" w14:textId="77777777" w:rsidR="0047048A" w:rsidRPr="002C5414" w:rsidRDefault="0047048A" w:rsidP="007E6D93">
            <w:pPr>
              <w:spacing w:after="120"/>
              <w:rPr>
                <w:rFonts w:ascii="Arial" w:hAnsi="Arial" w:cs="Arial"/>
              </w:rPr>
            </w:pPr>
            <w:r w:rsidRPr="002C5414">
              <w:rPr>
                <w:rFonts w:ascii="Arial" w:hAnsi="Arial" w:cs="Arial"/>
              </w:rPr>
              <w:t xml:space="preserve">Številka javnega naročila: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themeColor="background1" w:themeShade="80"/>
              </w:rPr>
              <w:t>(</w:t>
            </w:r>
            <w:r w:rsidRPr="002C5414">
              <w:rPr>
                <w:rFonts w:ascii="Arial" w:hAnsi="Arial" w:cs="Arial"/>
                <w:i/>
                <w:color w:val="808080" w:themeColor="background1" w:themeShade="80"/>
              </w:rPr>
              <w:t>navedba št. objave na portalu JN, npr. JN005918/2018</w:t>
            </w:r>
            <w:r w:rsidRPr="002C5414">
              <w:rPr>
                <w:rFonts w:ascii="Arial" w:hAnsi="Arial" w:cs="Arial"/>
                <w:color w:val="808080" w:themeColor="background1" w:themeShade="80"/>
              </w:rPr>
              <w:t>)</w:t>
            </w:r>
          </w:p>
        </w:tc>
      </w:tr>
      <w:tr w:rsidR="0047048A" w:rsidRPr="00FE6B7C" w14:paraId="2F2AA0F4" w14:textId="77777777" w:rsidTr="007E6D93">
        <w:trPr>
          <w:trHeight w:val="271"/>
          <w:jc w:val="center"/>
        </w:trPr>
        <w:tc>
          <w:tcPr>
            <w:tcW w:w="5269" w:type="dxa"/>
            <w:gridSpan w:val="2"/>
            <w:tcBorders>
              <w:top w:val="nil"/>
              <w:left w:val="single" w:sz="12" w:space="0" w:color="auto"/>
              <w:bottom w:val="nil"/>
              <w:right w:val="nil"/>
            </w:tcBorders>
            <w:hideMark/>
          </w:tcPr>
          <w:p w14:paraId="411E0A9F" w14:textId="77777777" w:rsidR="0047048A" w:rsidRPr="002C5414" w:rsidRDefault="0047048A" w:rsidP="007E6D93">
            <w:pPr>
              <w:spacing w:after="120"/>
              <w:rPr>
                <w:rFonts w:ascii="Arial" w:hAnsi="Arial" w:cs="Arial"/>
              </w:rPr>
            </w:pPr>
            <w:r w:rsidRPr="002C5414">
              <w:rPr>
                <w:rFonts w:ascii="Arial" w:hAnsi="Arial" w:cs="Arial"/>
              </w:rPr>
              <w:t>Predmet javnega naročila:</w:t>
            </w:r>
          </w:p>
        </w:tc>
        <w:tc>
          <w:tcPr>
            <w:tcW w:w="4762" w:type="dxa"/>
            <w:gridSpan w:val="2"/>
            <w:tcBorders>
              <w:top w:val="nil"/>
              <w:left w:val="nil"/>
              <w:bottom w:val="nil"/>
              <w:right w:val="single" w:sz="12" w:space="0" w:color="auto"/>
            </w:tcBorders>
            <w:hideMark/>
          </w:tcPr>
          <w:p w14:paraId="388A5D50" w14:textId="77777777" w:rsidR="0047048A" w:rsidRPr="002C5414" w:rsidRDefault="0047048A" w:rsidP="007E6D93">
            <w:pPr>
              <w:spacing w:after="120"/>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5C8035F3" w14:textId="77777777" w:rsidTr="007E6D93">
        <w:trPr>
          <w:trHeight w:val="179"/>
          <w:jc w:val="center"/>
        </w:trPr>
        <w:tc>
          <w:tcPr>
            <w:tcW w:w="5269" w:type="dxa"/>
            <w:gridSpan w:val="2"/>
            <w:tcBorders>
              <w:top w:val="nil"/>
              <w:left w:val="single" w:sz="12" w:space="0" w:color="auto"/>
              <w:bottom w:val="nil"/>
              <w:right w:val="nil"/>
            </w:tcBorders>
            <w:hideMark/>
          </w:tcPr>
          <w:p w14:paraId="116D70C8" w14:textId="77777777" w:rsidR="0047048A" w:rsidRPr="002C5414" w:rsidRDefault="0047048A" w:rsidP="007E6D93">
            <w:pPr>
              <w:spacing w:after="120"/>
              <w:rPr>
                <w:rFonts w:ascii="Arial" w:hAnsi="Arial" w:cs="Arial"/>
              </w:rPr>
            </w:pPr>
            <w:r w:rsidRPr="002C5414">
              <w:rPr>
                <w:rFonts w:ascii="Arial" w:hAnsi="Arial" w:cs="Arial"/>
              </w:rPr>
              <w:t>Ocenjena vrednost brez DDV:</w:t>
            </w:r>
          </w:p>
        </w:tc>
        <w:tc>
          <w:tcPr>
            <w:tcW w:w="4762" w:type="dxa"/>
            <w:gridSpan w:val="2"/>
            <w:tcBorders>
              <w:top w:val="nil"/>
              <w:left w:val="nil"/>
              <w:bottom w:val="nil"/>
              <w:right w:val="single" w:sz="12" w:space="0" w:color="auto"/>
            </w:tcBorders>
            <w:hideMark/>
          </w:tcPr>
          <w:p w14:paraId="2E8C6EB7" w14:textId="77777777" w:rsidR="0047048A" w:rsidRPr="002C5414" w:rsidRDefault="0047048A" w:rsidP="007E6D93">
            <w:pPr>
              <w:spacing w:after="120"/>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4B0DD7F7" w14:textId="77777777" w:rsidTr="007E6D93">
        <w:trPr>
          <w:trHeight w:val="211"/>
          <w:jc w:val="center"/>
        </w:trPr>
        <w:tc>
          <w:tcPr>
            <w:tcW w:w="5670" w:type="dxa"/>
            <w:gridSpan w:val="3"/>
            <w:tcBorders>
              <w:top w:val="nil"/>
              <w:left w:val="single" w:sz="12" w:space="0" w:color="auto"/>
              <w:bottom w:val="nil"/>
              <w:right w:val="nil"/>
            </w:tcBorders>
            <w:vAlign w:val="bottom"/>
            <w:hideMark/>
          </w:tcPr>
          <w:p w14:paraId="3DA29274" w14:textId="77777777" w:rsidR="0047048A" w:rsidRPr="002C5414" w:rsidRDefault="0047048A" w:rsidP="007E6D93">
            <w:pPr>
              <w:rPr>
                <w:rFonts w:ascii="Arial" w:hAnsi="Arial" w:cs="Arial"/>
              </w:rPr>
            </w:pPr>
            <w:r w:rsidRPr="002C5414">
              <w:rPr>
                <w:rFonts w:ascii="Arial" w:hAnsi="Arial" w:cs="Arial"/>
              </w:rPr>
              <w:t>Izbrani ponudnik:</w:t>
            </w:r>
          </w:p>
        </w:tc>
        <w:tc>
          <w:tcPr>
            <w:tcW w:w="4361" w:type="dxa"/>
            <w:tcBorders>
              <w:top w:val="nil"/>
              <w:left w:val="nil"/>
              <w:bottom w:val="nil"/>
              <w:right w:val="single" w:sz="12" w:space="0" w:color="auto"/>
            </w:tcBorders>
            <w:vAlign w:val="bottom"/>
            <w:hideMark/>
          </w:tcPr>
          <w:p w14:paraId="20D94A8D"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3611BF33" w14:textId="77777777" w:rsidTr="007E6D93">
        <w:trPr>
          <w:trHeight w:val="179"/>
          <w:jc w:val="center"/>
        </w:trPr>
        <w:tc>
          <w:tcPr>
            <w:tcW w:w="5670" w:type="dxa"/>
            <w:gridSpan w:val="3"/>
            <w:tcBorders>
              <w:top w:val="nil"/>
              <w:left w:val="single" w:sz="12" w:space="0" w:color="auto"/>
              <w:bottom w:val="nil"/>
              <w:right w:val="nil"/>
            </w:tcBorders>
            <w:hideMark/>
          </w:tcPr>
          <w:p w14:paraId="6D230947" w14:textId="77777777" w:rsidR="0047048A" w:rsidRPr="002C5414" w:rsidRDefault="0047048A" w:rsidP="007E6D93">
            <w:pPr>
              <w:rPr>
                <w:rFonts w:ascii="Arial" w:hAnsi="Arial" w:cs="Arial"/>
              </w:rPr>
            </w:pPr>
            <w:r w:rsidRPr="002C5414">
              <w:rPr>
                <w:rFonts w:ascii="Arial" w:hAnsi="Arial" w:cs="Arial"/>
              </w:rPr>
              <w:t>Številka in datum pogodbe:</w:t>
            </w:r>
          </w:p>
        </w:tc>
        <w:tc>
          <w:tcPr>
            <w:tcW w:w="4361" w:type="dxa"/>
            <w:tcBorders>
              <w:top w:val="nil"/>
              <w:left w:val="nil"/>
              <w:bottom w:val="nil"/>
              <w:right w:val="single" w:sz="12" w:space="0" w:color="auto"/>
            </w:tcBorders>
            <w:hideMark/>
          </w:tcPr>
          <w:p w14:paraId="7427CDDE"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1D2A4E67" w14:textId="77777777" w:rsidTr="007E6D93">
        <w:trPr>
          <w:trHeight w:val="179"/>
          <w:jc w:val="center"/>
        </w:trPr>
        <w:tc>
          <w:tcPr>
            <w:tcW w:w="10031" w:type="dxa"/>
            <w:gridSpan w:val="4"/>
            <w:tcBorders>
              <w:top w:val="nil"/>
              <w:left w:val="single" w:sz="12" w:space="0" w:color="auto"/>
              <w:bottom w:val="nil"/>
              <w:right w:val="single" w:sz="12" w:space="0" w:color="auto"/>
            </w:tcBorders>
            <w:hideMark/>
          </w:tcPr>
          <w:p w14:paraId="61E0E39D" w14:textId="77777777" w:rsidR="0047048A" w:rsidRPr="002C5414" w:rsidRDefault="0047048A" w:rsidP="007E6D93">
            <w:pPr>
              <w:rPr>
                <w:rFonts w:ascii="Arial" w:hAnsi="Arial" w:cs="Arial"/>
                <w:bCs/>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w:t>
            </w:r>
          </w:p>
          <w:p w14:paraId="0B88E0F2" w14:textId="77777777" w:rsidR="0047048A" w:rsidRPr="002C5414" w:rsidRDefault="0047048A" w:rsidP="007E6D93">
            <w:pPr>
              <w:rPr>
                <w:rFonts w:ascii="Arial" w:hAnsi="Arial" w:cs="Arial"/>
              </w:rPr>
            </w:pPr>
            <w:r w:rsidRPr="002C5414">
              <w:rPr>
                <w:rFonts w:ascii="Arial" w:hAnsi="Arial" w:cs="Arial"/>
                <w:bCs/>
                <w:color w:val="808080" w:themeColor="background1" w:themeShade="80"/>
              </w:rPr>
              <w:lastRenderedPageBreak/>
              <w:t>(</w:t>
            </w:r>
            <w:r w:rsidRPr="002C5414">
              <w:rPr>
                <w:rFonts w:ascii="Arial" w:hAnsi="Arial" w:cs="Arial"/>
                <w:bCs/>
                <w:i/>
                <w:color w:val="808080" w:themeColor="background1" w:themeShade="80"/>
              </w:rPr>
              <w:t>v primeru sklopov se navede podatke za vsak sklop posebej</w:t>
            </w:r>
            <w:r w:rsidRPr="002C5414">
              <w:rPr>
                <w:rFonts w:ascii="Arial" w:hAnsi="Arial" w:cs="Arial"/>
                <w:bCs/>
                <w:color w:val="808080" w:themeColor="background1" w:themeShade="80"/>
              </w:rPr>
              <w:t>)</w:t>
            </w:r>
          </w:p>
        </w:tc>
      </w:tr>
      <w:tr w:rsidR="0047048A" w:rsidRPr="00FE6B7C" w14:paraId="75325B82" w14:textId="77777777" w:rsidTr="007E6D93">
        <w:trPr>
          <w:trHeight w:val="179"/>
          <w:jc w:val="center"/>
        </w:trPr>
        <w:tc>
          <w:tcPr>
            <w:tcW w:w="10031" w:type="dxa"/>
            <w:gridSpan w:val="4"/>
            <w:tcBorders>
              <w:top w:val="nil"/>
              <w:left w:val="single" w:sz="12" w:space="0" w:color="auto"/>
              <w:bottom w:val="nil"/>
              <w:right w:val="single" w:sz="12" w:space="0" w:color="auto"/>
            </w:tcBorders>
          </w:tcPr>
          <w:p w14:paraId="7B0E7884" w14:textId="77777777" w:rsidR="0047048A" w:rsidRPr="002C5414" w:rsidRDefault="0047048A" w:rsidP="007E6D93">
            <w:pPr>
              <w:rPr>
                <w:rFonts w:ascii="Arial" w:hAnsi="Arial" w:cs="Arial"/>
                <w:b/>
                <w:bCs/>
              </w:rPr>
            </w:pPr>
          </w:p>
        </w:tc>
      </w:tr>
      <w:tr w:rsidR="0047048A" w:rsidRPr="00FE6B7C" w14:paraId="5C2CCF01" w14:textId="77777777" w:rsidTr="007E6D93">
        <w:trPr>
          <w:trHeight w:val="279"/>
          <w:jc w:val="center"/>
        </w:trPr>
        <w:tc>
          <w:tcPr>
            <w:tcW w:w="10031" w:type="dxa"/>
            <w:gridSpan w:val="4"/>
            <w:tcBorders>
              <w:top w:val="nil"/>
              <w:left w:val="single" w:sz="12" w:space="0" w:color="auto"/>
              <w:bottom w:val="nil"/>
              <w:right w:val="single" w:sz="12" w:space="0" w:color="auto"/>
            </w:tcBorders>
          </w:tcPr>
          <w:p w14:paraId="27ED784C"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60A77CD9" w14:textId="77777777" w:rsidTr="007E6D93">
        <w:trPr>
          <w:trHeight w:val="179"/>
          <w:jc w:val="center"/>
        </w:trPr>
        <w:tc>
          <w:tcPr>
            <w:tcW w:w="5244" w:type="dxa"/>
            <w:gridSpan w:val="2"/>
            <w:tcBorders>
              <w:top w:val="nil"/>
              <w:left w:val="single" w:sz="12" w:space="0" w:color="auto"/>
              <w:bottom w:val="nil"/>
              <w:right w:val="nil"/>
            </w:tcBorders>
          </w:tcPr>
          <w:p w14:paraId="3E0E3992"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787" w:type="dxa"/>
            <w:gridSpan w:val="2"/>
            <w:tcBorders>
              <w:top w:val="nil"/>
              <w:left w:val="nil"/>
              <w:bottom w:val="nil"/>
              <w:right w:val="single" w:sz="12" w:space="0" w:color="auto"/>
            </w:tcBorders>
          </w:tcPr>
          <w:p w14:paraId="42C37892"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5FF54D68"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2D1BD723" w14:textId="77777777" w:rsidTr="002C5414">
        <w:trPr>
          <w:trHeight w:val="179"/>
          <w:jc w:val="center"/>
        </w:trPr>
        <w:tc>
          <w:tcPr>
            <w:tcW w:w="534" w:type="dxa"/>
            <w:tcBorders>
              <w:top w:val="nil"/>
              <w:left w:val="single" w:sz="12" w:space="0" w:color="auto"/>
              <w:bottom w:val="nil"/>
              <w:right w:val="nil"/>
            </w:tcBorders>
            <w:hideMark/>
          </w:tcPr>
          <w:p w14:paraId="146D8A85" w14:textId="7E33FC6F" w:rsidR="0047048A" w:rsidRPr="002C5414" w:rsidRDefault="0047048A" w:rsidP="007E6D93">
            <w:pPr>
              <w:rPr>
                <w:rFonts w:ascii="Arial" w:hAnsi="Arial" w:cs="Arial"/>
              </w:rPr>
            </w:pPr>
          </w:p>
        </w:tc>
        <w:tc>
          <w:tcPr>
            <w:tcW w:w="4710" w:type="dxa"/>
            <w:tcBorders>
              <w:top w:val="nil"/>
              <w:left w:val="nil"/>
              <w:bottom w:val="nil"/>
              <w:right w:val="nil"/>
            </w:tcBorders>
          </w:tcPr>
          <w:p w14:paraId="4967C331" w14:textId="5868D05F" w:rsidR="0047048A" w:rsidRPr="002C5414" w:rsidRDefault="0047048A" w:rsidP="007E6D93">
            <w:pPr>
              <w:rPr>
                <w:rFonts w:ascii="Arial" w:hAnsi="Arial" w:cs="Arial"/>
              </w:rPr>
            </w:pPr>
          </w:p>
        </w:tc>
        <w:tc>
          <w:tcPr>
            <w:tcW w:w="4787" w:type="dxa"/>
            <w:gridSpan w:val="2"/>
            <w:tcBorders>
              <w:top w:val="nil"/>
              <w:left w:val="nil"/>
              <w:bottom w:val="nil"/>
              <w:right w:val="single" w:sz="12" w:space="0" w:color="auto"/>
            </w:tcBorders>
          </w:tcPr>
          <w:p w14:paraId="2CB81574" w14:textId="741D3A57" w:rsidR="0047048A" w:rsidRPr="002C5414" w:rsidRDefault="0047048A" w:rsidP="007E6D93">
            <w:pPr>
              <w:rPr>
                <w:rFonts w:ascii="Arial" w:hAnsi="Arial" w:cs="Arial"/>
              </w:rPr>
            </w:pPr>
          </w:p>
        </w:tc>
      </w:tr>
      <w:tr w:rsidR="0047048A" w:rsidRPr="00FE6B7C" w14:paraId="49DB15FC" w14:textId="77777777" w:rsidTr="007E6D93">
        <w:trPr>
          <w:trHeight w:val="179"/>
          <w:jc w:val="center"/>
        </w:trPr>
        <w:tc>
          <w:tcPr>
            <w:tcW w:w="534" w:type="dxa"/>
            <w:tcBorders>
              <w:top w:val="nil"/>
              <w:left w:val="single" w:sz="12" w:space="0" w:color="auto"/>
              <w:bottom w:val="nil"/>
              <w:right w:val="nil"/>
            </w:tcBorders>
            <w:hideMark/>
          </w:tcPr>
          <w:p w14:paraId="201924F2"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7FAB1979"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787" w:type="dxa"/>
            <w:gridSpan w:val="2"/>
            <w:tcBorders>
              <w:top w:val="nil"/>
              <w:left w:val="nil"/>
              <w:bottom w:val="nil"/>
              <w:right w:val="single" w:sz="12" w:space="0" w:color="auto"/>
            </w:tcBorders>
            <w:hideMark/>
          </w:tcPr>
          <w:p w14:paraId="61FD34AF"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83E10A9" w14:textId="77777777" w:rsidTr="007E6D93">
        <w:trPr>
          <w:trHeight w:val="179"/>
          <w:jc w:val="center"/>
        </w:trPr>
        <w:tc>
          <w:tcPr>
            <w:tcW w:w="534" w:type="dxa"/>
            <w:tcBorders>
              <w:top w:val="nil"/>
              <w:left w:val="single" w:sz="12" w:space="0" w:color="auto"/>
              <w:bottom w:val="nil"/>
              <w:right w:val="nil"/>
            </w:tcBorders>
            <w:hideMark/>
          </w:tcPr>
          <w:p w14:paraId="74E73A69" w14:textId="77777777" w:rsidR="0047048A" w:rsidRPr="002C5414" w:rsidRDefault="0047048A" w:rsidP="007E6D93">
            <w:pPr>
              <w:rPr>
                <w:rFonts w:ascii="Arial" w:hAnsi="Arial" w:cs="Arial"/>
              </w:rPr>
            </w:pPr>
            <w:r w:rsidRPr="002C5414">
              <w:rPr>
                <w:rFonts w:ascii="Arial" w:hAnsi="Arial" w:cs="Arial"/>
              </w:rPr>
              <w:t>3</w:t>
            </w:r>
          </w:p>
        </w:tc>
        <w:tc>
          <w:tcPr>
            <w:tcW w:w="4710" w:type="dxa"/>
            <w:tcBorders>
              <w:top w:val="nil"/>
              <w:left w:val="nil"/>
              <w:bottom w:val="nil"/>
              <w:right w:val="nil"/>
            </w:tcBorders>
            <w:hideMark/>
          </w:tcPr>
          <w:p w14:paraId="65B8D47D" w14:textId="77777777" w:rsidR="0047048A" w:rsidRPr="002C5414" w:rsidRDefault="0047048A" w:rsidP="007E6D93">
            <w:pPr>
              <w:rPr>
                <w:rFonts w:ascii="Arial" w:hAnsi="Arial" w:cs="Arial"/>
              </w:rPr>
            </w:pPr>
            <w:r w:rsidRPr="002C5414">
              <w:rPr>
                <w:rFonts w:ascii="Arial" w:hAnsi="Arial" w:cs="Arial"/>
              </w:rPr>
              <w:t xml:space="preserve">Sklep o začetku postopka </w:t>
            </w:r>
            <w:r w:rsidRPr="002C5414">
              <w:rPr>
                <w:rFonts w:ascii="Arial" w:hAnsi="Arial" w:cs="Arial"/>
                <w:i/>
              </w:rPr>
              <w:t>(66. čl. ZJN-3)</w:t>
            </w:r>
          </w:p>
        </w:tc>
        <w:tc>
          <w:tcPr>
            <w:tcW w:w="4787" w:type="dxa"/>
            <w:gridSpan w:val="2"/>
            <w:tcBorders>
              <w:top w:val="nil"/>
              <w:left w:val="nil"/>
              <w:bottom w:val="nil"/>
              <w:right w:val="single" w:sz="12" w:space="0" w:color="auto"/>
            </w:tcBorders>
            <w:hideMark/>
          </w:tcPr>
          <w:p w14:paraId="7EBCB378"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7D60E54" w14:textId="77777777" w:rsidTr="007E6D93">
        <w:trPr>
          <w:trHeight w:val="179"/>
          <w:jc w:val="center"/>
        </w:trPr>
        <w:tc>
          <w:tcPr>
            <w:tcW w:w="534" w:type="dxa"/>
            <w:tcBorders>
              <w:top w:val="nil"/>
              <w:left w:val="single" w:sz="12" w:space="0" w:color="auto"/>
              <w:bottom w:val="nil"/>
              <w:right w:val="nil"/>
            </w:tcBorders>
            <w:hideMark/>
          </w:tcPr>
          <w:p w14:paraId="7011E5DA" w14:textId="77777777" w:rsidR="0047048A" w:rsidRPr="002C5414" w:rsidRDefault="0047048A" w:rsidP="007E6D93">
            <w:pPr>
              <w:rPr>
                <w:rFonts w:ascii="Arial" w:hAnsi="Arial" w:cs="Arial"/>
              </w:rPr>
            </w:pPr>
            <w:r w:rsidRPr="002C5414">
              <w:rPr>
                <w:rFonts w:ascii="Arial" w:hAnsi="Arial" w:cs="Arial"/>
              </w:rPr>
              <w:t>4</w:t>
            </w:r>
          </w:p>
        </w:tc>
        <w:tc>
          <w:tcPr>
            <w:tcW w:w="4710" w:type="dxa"/>
            <w:tcBorders>
              <w:top w:val="nil"/>
              <w:left w:val="nil"/>
              <w:bottom w:val="nil"/>
              <w:right w:val="nil"/>
            </w:tcBorders>
            <w:hideMark/>
          </w:tcPr>
          <w:p w14:paraId="79ABE0D1" w14:textId="77777777" w:rsidR="0047048A" w:rsidRPr="002C5414" w:rsidRDefault="0047048A" w:rsidP="007E6D93">
            <w:pPr>
              <w:rPr>
                <w:rFonts w:ascii="Arial" w:hAnsi="Arial" w:cs="Arial"/>
              </w:rPr>
            </w:pPr>
            <w:r w:rsidRPr="002C5414">
              <w:rPr>
                <w:rFonts w:ascii="Arial" w:hAnsi="Arial" w:cs="Arial"/>
              </w:rPr>
              <w:t xml:space="preserve">Dokumentacija v zvezi z oddajo JN </w:t>
            </w:r>
            <w:r w:rsidRPr="002C5414">
              <w:rPr>
                <w:rFonts w:ascii="Arial" w:hAnsi="Arial" w:cs="Arial"/>
                <w:i/>
              </w:rPr>
              <w:t>(67. čl. ZJN-3)</w:t>
            </w:r>
          </w:p>
        </w:tc>
        <w:tc>
          <w:tcPr>
            <w:tcW w:w="4787" w:type="dxa"/>
            <w:gridSpan w:val="2"/>
            <w:tcBorders>
              <w:top w:val="nil"/>
              <w:left w:val="nil"/>
              <w:bottom w:val="nil"/>
              <w:right w:val="single" w:sz="12" w:space="0" w:color="auto"/>
            </w:tcBorders>
            <w:hideMark/>
          </w:tcPr>
          <w:p w14:paraId="51DC9F3F"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EE21480" w14:textId="77777777" w:rsidTr="007E6D93">
        <w:trPr>
          <w:trHeight w:val="179"/>
          <w:jc w:val="center"/>
        </w:trPr>
        <w:tc>
          <w:tcPr>
            <w:tcW w:w="534" w:type="dxa"/>
            <w:tcBorders>
              <w:top w:val="nil"/>
              <w:left w:val="single" w:sz="12" w:space="0" w:color="auto"/>
              <w:bottom w:val="nil"/>
              <w:right w:val="nil"/>
            </w:tcBorders>
            <w:hideMark/>
          </w:tcPr>
          <w:p w14:paraId="09F06936" w14:textId="77777777" w:rsidR="0047048A" w:rsidRPr="002C5414" w:rsidRDefault="0047048A" w:rsidP="007E6D93">
            <w:pPr>
              <w:rPr>
                <w:rFonts w:ascii="Arial" w:hAnsi="Arial" w:cs="Arial"/>
              </w:rPr>
            </w:pPr>
            <w:r w:rsidRPr="002C5414">
              <w:rPr>
                <w:rFonts w:ascii="Arial" w:hAnsi="Arial" w:cs="Arial"/>
              </w:rPr>
              <w:t>5</w:t>
            </w:r>
          </w:p>
        </w:tc>
        <w:tc>
          <w:tcPr>
            <w:tcW w:w="4710" w:type="dxa"/>
            <w:tcBorders>
              <w:top w:val="nil"/>
              <w:left w:val="nil"/>
              <w:bottom w:val="nil"/>
              <w:right w:val="nil"/>
            </w:tcBorders>
            <w:hideMark/>
          </w:tcPr>
          <w:p w14:paraId="6700F509" w14:textId="77777777" w:rsidR="0047048A" w:rsidRPr="002C5414" w:rsidRDefault="0047048A" w:rsidP="007E6D93">
            <w:pPr>
              <w:rPr>
                <w:rFonts w:ascii="Arial" w:hAnsi="Arial" w:cs="Arial"/>
              </w:rPr>
            </w:pPr>
            <w:r w:rsidRPr="002C5414">
              <w:rPr>
                <w:rFonts w:ascii="Arial" w:hAnsi="Arial" w:cs="Arial"/>
              </w:rPr>
              <w:t xml:space="preserve">Objava obvestila o JN </w:t>
            </w:r>
            <w:r w:rsidRPr="002C5414">
              <w:rPr>
                <w:rFonts w:ascii="Arial" w:hAnsi="Arial" w:cs="Arial"/>
                <w:i/>
              </w:rPr>
              <w:t>(56. čl. ZJN-3)</w:t>
            </w:r>
          </w:p>
        </w:tc>
        <w:tc>
          <w:tcPr>
            <w:tcW w:w="4787" w:type="dxa"/>
            <w:gridSpan w:val="2"/>
            <w:tcBorders>
              <w:top w:val="nil"/>
              <w:left w:val="nil"/>
              <w:bottom w:val="nil"/>
              <w:right w:val="single" w:sz="12" w:space="0" w:color="auto"/>
            </w:tcBorders>
            <w:hideMark/>
          </w:tcPr>
          <w:p w14:paraId="2AC551DB"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25F386F" w14:textId="77777777" w:rsidTr="007E6D93">
        <w:trPr>
          <w:trHeight w:val="179"/>
          <w:jc w:val="center"/>
        </w:trPr>
        <w:tc>
          <w:tcPr>
            <w:tcW w:w="534" w:type="dxa"/>
            <w:tcBorders>
              <w:top w:val="nil"/>
              <w:left w:val="single" w:sz="12" w:space="0" w:color="auto"/>
              <w:bottom w:val="nil"/>
              <w:right w:val="nil"/>
            </w:tcBorders>
            <w:hideMark/>
          </w:tcPr>
          <w:p w14:paraId="72395973" w14:textId="77777777" w:rsidR="0047048A" w:rsidRPr="002C5414" w:rsidRDefault="0047048A" w:rsidP="007E6D93">
            <w:pPr>
              <w:rPr>
                <w:rFonts w:ascii="Arial" w:hAnsi="Arial" w:cs="Arial"/>
              </w:rPr>
            </w:pPr>
            <w:r w:rsidRPr="002C5414">
              <w:rPr>
                <w:rFonts w:ascii="Arial" w:hAnsi="Arial" w:cs="Arial"/>
              </w:rPr>
              <w:t>6</w:t>
            </w:r>
          </w:p>
        </w:tc>
        <w:tc>
          <w:tcPr>
            <w:tcW w:w="4710" w:type="dxa"/>
            <w:tcBorders>
              <w:top w:val="nil"/>
              <w:left w:val="nil"/>
              <w:bottom w:val="nil"/>
              <w:right w:val="nil"/>
            </w:tcBorders>
            <w:hideMark/>
          </w:tcPr>
          <w:p w14:paraId="1D2980CC" w14:textId="77777777" w:rsidR="0047048A" w:rsidRPr="002C5414" w:rsidRDefault="0047048A" w:rsidP="007E6D93">
            <w:pPr>
              <w:rPr>
                <w:rFonts w:ascii="Arial" w:hAnsi="Arial" w:cs="Arial"/>
              </w:rPr>
            </w:pPr>
            <w:r w:rsidRPr="002C5414">
              <w:rPr>
                <w:rFonts w:ascii="Arial" w:hAnsi="Arial" w:cs="Arial"/>
              </w:rPr>
              <w:t xml:space="preserve">Predložitev/prejem in javno odpiranje ponudb oz. zapisnik o javnem odpiranju ponudb </w:t>
            </w:r>
            <w:r w:rsidRPr="002C5414">
              <w:rPr>
                <w:rFonts w:ascii="Arial" w:hAnsi="Arial" w:cs="Arial"/>
                <w:i/>
              </w:rPr>
              <w:t>(88. čl. ZJN-3)</w:t>
            </w:r>
          </w:p>
        </w:tc>
        <w:tc>
          <w:tcPr>
            <w:tcW w:w="4787" w:type="dxa"/>
            <w:gridSpan w:val="2"/>
            <w:tcBorders>
              <w:top w:val="nil"/>
              <w:left w:val="nil"/>
              <w:bottom w:val="nil"/>
              <w:right w:val="single" w:sz="12" w:space="0" w:color="auto"/>
            </w:tcBorders>
            <w:hideMark/>
          </w:tcPr>
          <w:p w14:paraId="5C3EDAD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2DC8912" w14:textId="77777777" w:rsidTr="007E6D93">
        <w:trPr>
          <w:trHeight w:val="179"/>
          <w:jc w:val="center"/>
        </w:trPr>
        <w:tc>
          <w:tcPr>
            <w:tcW w:w="534" w:type="dxa"/>
            <w:tcBorders>
              <w:top w:val="nil"/>
              <w:left w:val="single" w:sz="12" w:space="0" w:color="auto"/>
              <w:bottom w:val="nil"/>
              <w:right w:val="nil"/>
            </w:tcBorders>
            <w:hideMark/>
          </w:tcPr>
          <w:p w14:paraId="4A04E698" w14:textId="77777777" w:rsidR="0047048A" w:rsidRPr="002C5414" w:rsidRDefault="0047048A" w:rsidP="007E6D93">
            <w:pPr>
              <w:rPr>
                <w:rFonts w:ascii="Arial" w:hAnsi="Arial" w:cs="Arial"/>
              </w:rPr>
            </w:pPr>
            <w:r w:rsidRPr="002C5414">
              <w:rPr>
                <w:rFonts w:ascii="Arial" w:hAnsi="Arial" w:cs="Arial"/>
              </w:rPr>
              <w:t>7</w:t>
            </w:r>
          </w:p>
          <w:p w14:paraId="390F4131" w14:textId="77777777" w:rsidR="0047048A" w:rsidRPr="002C5414" w:rsidRDefault="0047048A" w:rsidP="007E6D93">
            <w:pPr>
              <w:rPr>
                <w:rFonts w:ascii="Arial" w:hAnsi="Arial" w:cs="Arial"/>
              </w:rPr>
            </w:pPr>
            <w:r w:rsidRPr="002C5414">
              <w:rPr>
                <w:rFonts w:ascii="Arial" w:hAnsi="Arial" w:cs="Arial"/>
              </w:rPr>
              <w:t>8</w:t>
            </w:r>
          </w:p>
        </w:tc>
        <w:tc>
          <w:tcPr>
            <w:tcW w:w="4710" w:type="dxa"/>
            <w:tcBorders>
              <w:top w:val="nil"/>
              <w:left w:val="nil"/>
              <w:bottom w:val="nil"/>
              <w:right w:val="nil"/>
            </w:tcBorders>
            <w:hideMark/>
          </w:tcPr>
          <w:p w14:paraId="1944C4D4" w14:textId="77777777" w:rsidR="0047048A" w:rsidRPr="002C5414" w:rsidRDefault="0047048A" w:rsidP="007E6D93">
            <w:pPr>
              <w:rPr>
                <w:rFonts w:ascii="Arial" w:hAnsi="Arial" w:cs="Arial"/>
              </w:rPr>
            </w:pPr>
            <w:r w:rsidRPr="002C5414">
              <w:rPr>
                <w:rFonts w:ascii="Arial" w:hAnsi="Arial" w:cs="Arial"/>
              </w:rPr>
              <w:t xml:space="preserve">Pregled in ocenjevanje ponudb </w:t>
            </w:r>
            <w:r w:rsidRPr="002C5414">
              <w:rPr>
                <w:rFonts w:ascii="Arial" w:hAnsi="Arial" w:cs="Arial"/>
                <w:i/>
              </w:rPr>
              <w:t>(89. čl. ZJN-3)</w:t>
            </w:r>
          </w:p>
          <w:p w14:paraId="7E3FAC30" w14:textId="77777777" w:rsidR="0047048A" w:rsidRPr="002C5414" w:rsidRDefault="0047048A" w:rsidP="007E6D93">
            <w:pPr>
              <w:rPr>
                <w:rFonts w:ascii="Arial" w:hAnsi="Arial" w:cs="Arial"/>
              </w:rPr>
            </w:pPr>
            <w:r w:rsidRPr="002C5414">
              <w:rPr>
                <w:rFonts w:ascii="Arial" w:hAnsi="Arial" w:cs="Arial"/>
              </w:rPr>
              <w:t xml:space="preserve">Odločitev o oddaji JN </w:t>
            </w:r>
            <w:r w:rsidRPr="002C5414">
              <w:rPr>
                <w:rFonts w:ascii="Arial" w:hAnsi="Arial" w:cs="Arial"/>
                <w:i/>
              </w:rPr>
              <w:t>(90. čl. ZJN-3)</w:t>
            </w:r>
          </w:p>
        </w:tc>
        <w:tc>
          <w:tcPr>
            <w:tcW w:w="4787" w:type="dxa"/>
            <w:gridSpan w:val="2"/>
            <w:tcBorders>
              <w:top w:val="nil"/>
              <w:left w:val="nil"/>
              <w:bottom w:val="nil"/>
              <w:right w:val="single" w:sz="12" w:space="0" w:color="auto"/>
            </w:tcBorders>
            <w:hideMark/>
          </w:tcPr>
          <w:p w14:paraId="6BBDAFF6"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67145A63"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392DF3B" w14:textId="77777777" w:rsidTr="007E6D93">
        <w:trPr>
          <w:trHeight w:val="179"/>
          <w:jc w:val="center"/>
        </w:trPr>
        <w:tc>
          <w:tcPr>
            <w:tcW w:w="534" w:type="dxa"/>
            <w:tcBorders>
              <w:top w:val="nil"/>
              <w:left w:val="single" w:sz="12" w:space="0" w:color="auto"/>
              <w:bottom w:val="nil"/>
              <w:right w:val="nil"/>
            </w:tcBorders>
            <w:hideMark/>
          </w:tcPr>
          <w:p w14:paraId="318329BE" w14:textId="77777777" w:rsidR="0047048A" w:rsidRPr="002C5414" w:rsidRDefault="0047048A" w:rsidP="007E6D93">
            <w:pPr>
              <w:rPr>
                <w:rFonts w:ascii="Arial" w:hAnsi="Arial" w:cs="Arial"/>
              </w:rPr>
            </w:pPr>
            <w:r w:rsidRPr="002C5414">
              <w:rPr>
                <w:rFonts w:ascii="Arial" w:hAnsi="Arial" w:cs="Arial"/>
              </w:rPr>
              <w:t>9</w:t>
            </w:r>
          </w:p>
        </w:tc>
        <w:tc>
          <w:tcPr>
            <w:tcW w:w="4710" w:type="dxa"/>
            <w:tcBorders>
              <w:top w:val="nil"/>
              <w:left w:val="nil"/>
              <w:bottom w:val="nil"/>
              <w:right w:val="nil"/>
            </w:tcBorders>
            <w:hideMark/>
          </w:tcPr>
          <w:p w14:paraId="0FE52C54" w14:textId="77777777" w:rsidR="0047048A" w:rsidRPr="002C5414" w:rsidRDefault="0047048A" w:rsidP="007E6D93">
            <w:pPr>
              <w:rPr>
                <w:rFonts w:ascii="Arial" w:hAnsi="Arial" w:cs="Arial"/>
              </w:rPr>
            </w:pPr>
            <w:r w:rsidRPr="002C5414">
              <w:rPr>
                <w:rFonts w:ascii="Arial" w:hAnsi="Arial" w:cs="Arial"/>
              </w:rPr>
              <w:t xml:space="preserve">Objava obvestila o oddaji JN </w:t>
            </w:r>
            <w:r w:rsidRPr="002C5414">
              <w:rPr>
                <w:rFonts w:ascii="Arial" w:hAnsi="Arial" w:cs="Arial"/>
                <w:i/>
              </w:rPr>
              <w:t>(58. čl. ZJN-3)</w:t>
            </w:r>
          </w:p>
        </w:tc>
        <w:tc>
          <w:tcPr>
            <w:tcW w:w="4787" w:type="dxa"/>
            <w:gridSpan w:val="2"/>
            <w:tcBorders>
              <w:top w:val="nil"/>
              <w:left w:val="nil"/>
              <w:bottom w:val="nil"/>
              <w:right w:val="single" w:sz="12" w:space="0" w:color="auto"/>
            </w:tcBorders>
            <w:hideMark/>
          </w:tcPr>
          <w:p w14:paraId="65E23EDF"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DEE750B" w14:textId="77777777" w:rsidTr="007E6D93">
        <w:trPr>
          <w:trHeight w:val="179"/>
          <w:jc w:val="center"/>
        </w:trPr>
        <w:tc>
          <w:tcPr>
            <w:tcW w:w="534" w:type="dxa"/>
            <w:tcBorders>
              <w:top w:val="nil"/>
              <w:left w:val="single" w:sz="12" w:space="0" w:color="auto"/>
              <w:bottom w:val="nil"/>
              <w:right w:val="nil"/>
            </w:tcBorders>
          </w:tcPr>
          <w:p w14:paraId="248ABBB1" w14:textId="20541F68" w:rsidR="0047048A" w:rsidRPr="002C5414" w:rsidRDefault="005A1F2D" w:rsidP="007E6D93">
            <w:pPr>
              <w:rPr>
                <w:rFonts w:ascii="Arial" w:hAnsi="Arial" w:cs="Arial"/>
              </w:rPr>
            </w:pPr>
            <w:r>
              <w:rPr>
                <w:rFonts w:ascii="Arial" w:hAnsi="Arial" w:cs="Arial"/>
              </w:rPr>
              <w:t>C</w:t>
            </w:r>
          </w:p>
        </w:tc>
        <w:tc>
          <w:tcPr>
            <w:tcW w:w="4710" w:type="dxa"/>
            <w:tcBorders>
              <w:top w:val="nil"/>
              <w:left w:val="nil"/>
              <w:bottom w:val="nil"/>
              <w:right w:val="nil"/>
            </w:tcBorders>
          </w:tcPr>
          <w:p w14:paraId="794F464C"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24"/>
            </w:r>
            <w:r w:rsidRPr="002C5414">
              <w:rPr>
                <w:rFonts w:ascii="Arial" w:hAnsi="Arial" w:cs="Arial"/>
              </w:rPr>
              <w:t>)</w:t>
            </w:r>
          </w:p>
        </w:tc>
        <w:tc>
          <w:tcPr>
            <w:tcW w:w="4787" w:type="dxa"/>
            <w:gridSpan w:val="2"/>
            <w:tcBorders>
              <w:top w:val="nil"/>
              <w:left w:val="nil"/>
              <w:bottom w:val="nil"/>
              <w:right w:val="single" w:sz="12" w:space="0" w:color="auto"/>
            </w:tcBorders>
          </w:tcPr>
          <w:p w14:paraId="7148B902"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A4EC0BE" w14:textId="77777777" w:rsidTr="007E6D93">
        <w:trPr>
          <w:trHeight w:val="179"/>
          <w:jc w:val="center"/>
        </w:trPr>
        <w:tc>
          <w:tcPr>
            <w:tcW w:w="534" w:type="dxa"/>
            <w:tcBorders>
              <w:top w:val="nil"/>
              <w:left w:val="single" w:sz="12" w:space="0" w:color="auto"/>
              <w:bottom w:val="single" w:sz="12" w:space="0" w:color="auto"/>
              <w:right w:val="nil"/>
            </w:tcBorders>
            <w:hideMark/>
          </w:tcPr>
          <w:p w14:paraId="100CEF74" w14:textId="56459FBD" w:rsidR="0047048A" w:rsidRPr="002C5414" w:rsidRDefault="005A1F2D" w:rsidP="007E6D93">
            <w:pPr>
              <w:rPr>
                <w:rFonts w:ascii="Arial" w:hAnsi="Arial" w:cs="Arial"/>
              </w:rPr>
            </w:pPr>
            <w:r>
              <w:rPr>
                <w:rFonts w:ascii="Arial" w:hAnsi="Arial" w:cs="Arial"/>
              </w:rPr>
              <w:t>D</w:t>
            </w:r>
          </w:p>
        </w:tc>
        <w:tc>
          <w:tcPr>
            <w:tcW w:w="4710" w:type="dxa"/>
            <w:tcBorders>
              <w:top w:val="nil"/>
              <w:left w:val="nil"/>
              <w:bottom w:val="single" w:sz="12" w:space="0" w:color="auto"/>
              <w:right w:val="nil"/>
            </w:tcBorders>
            <w:hideMark/>
          </w:tcPr>
          <w:p w14:paraId="5B4B016B" w14:textId="77777777" w:rsidR="0047048A" w:rsidRPr="002C5414" w:rsidRDefault="0047048A" w:rsidP="007E6D93">
            <w:pPr>
              <w:rPr>
                <w:rFonts w:ascii="Arial" w:hAnsi="Arial" w:cs="Arial"/>
              </w:rPr>
            </w:pPr>
            <w:r w:rsidRPr="002C5414">
              <w:rPr>
                <w:rFonts w:ascii="Arial" w:hAnsi="Arial" w:cs="Arial"/>
              </w:rPr>
              <w:t>Sklenitev pogodbe</w:t>
            </w:r>
          </w:p>
        </w:tc>
        <w:tc>
          <w:tcPr>
            <w:tcW w:w="4787" w:type="dxa"/>
            <w:gridSpan w:val="2"/>
            <w:tcBorders>
              <w:top w:val="nil"/>
              <w:left w:val="nil"/>
              <w:bottom w:val="single" w:sz="12" w:space="0" w:color="auto"/>
              <w:right w:val="single" w:sz="12" w:space="0" w:color="auto"/>
            </w:tcBorders>
            <w:hideMark/>
          </w:tcPr>
          <w:p w14:paraId="67823C43"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bl>
    <w:p w14:paraId="0A44E9CE" w14:textId="77777777" w:rsidR="0047048A" w:rsidRPr="002C5414" w:rsidRDefault="0047048A" w:rsidP="0047048A">
      <w:pPr>
        <w:rPr>
          <w:rFonts w:ascii="Arial" w:hAnsi="Arial" w:cs="Arial"/>
        </w:rPr>
        <w:sectPr w:rsidR="0047048A" w:rsidRPr="002C5414" w:rsidSect="007E6D93">
          <w:headerReference w:type="first" r:id="rId17"/>
          <w:pgSz w:w="11900" w:h="16840" w:code="9"/>
          <w:pgMar w:top="1134" w:right="843" w:bottom="1134" w:left="1276" w:header="964" w:footer="794" w:gutter="0"/>
          <w:cols w:space="708"/>
          <w:titlePg/>
        </w:sectPr>
      </w:pPr>
    </w:p>
    <w:p w14:paraId="10CA40D5"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17"/>
        <w:gridCol w:w="2179"/>
        <w:gridCol w:w="2381"/>
      </w:tblGrid>
      <w:tr w:rsidR="0047048A" w:rsidRPr="00FE6B7C" w14:paraId="590E92CD"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3A25D950"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JAVNEGA NAROČILA</w:t>
            </w:r>
          </w:p>
        </w:tc>
      </w:tr>
      <w:tr w:rsidR="0047048A" w:rsidRPr="00FE6B7C" w14:paraId="285EC2AD" w14:textId="77777777" w:rsidTr="007E6D93">
        <w:tc>
          <w:tcPr>
            <w:tcW w:w="5364" w:type="dxa"/>
            <w:gridSpan w:val="2"/>
            <w:tcBorders>
              <w:top w:val="single" w:sz="4" w:space="0" w:color="auto"/>
              <w:left w:val="single" w:sz="4" w:space="0" w:color="auto"/>
              <w:bottom w:val="single" w:sz="4" w:space="0" w:color="auto"/>
              <w:right w:val="single" w:sz="4" w:space="0" w:color="auto"/>
            </w:tcBorders>
            <w:vAlign w:val="center"/>
          </w:tcPr>
          <w:p w14:paraId="1F2299EB" w14:textId="77777777" w:rsidR="0047048A" w:rsidRPr="002C5414" w:rsidRDefault="0047048A" w:rsidP="007E6D93">
            <w:pPr>
              <w:rPr>
                <w:rFonts w:ascii="Arial" w:hAnsi="Arial" w:cs="Arial"/>
              </w:rPr>
            </w:pPr>
          </w:p>
        </w:tc>
        <w:tc>
          <w:tcPr>
            <w:tcW w:w="2179" w:type="dxa"/>
            <w:tcBorders>
              <w:top w:val="single" w:sz="4" w:space="0" w:color="auto"/>
              <w:left w:val="single" w:sz="4" w:space="0" w:color="auto"/>
              <w:bottom w:val="single" w:sz="4" w:space="0" w:color="auto"/>
              <w:right w:val="single" w:sz="4" w:space="0" w:color="auto"/>
            </w:tcBorders>
            <w:vAlign w:val="center"/>
            <w:hideMark/>
          </w:tcPr>
          <w:p w14:paraId="0D777EE0"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rPr>
              <w:footnoteReference w:id="25"/>
            </w:r>
          </w:p>
        </w:tc>
        <w:tc>
          <w:tcPr>
            <w:tcW w:w="2381" w:type="dxa"/>
            <w:tcBorders>
              <w:top w:val="single" w:sz="4" w:space="0" w:color="auto"/>
              <w:left w:val="single" w:sz="4" w:space="0" w:color="auto"/>
              <w:bottom w:val="single" w:sz="4" w:space="0" w:color="auto"/>
              <w:right w:val="single" w:sz="4" w:space="0" w:color="auto"/>
            </w:tcBorders>
            <w:vAlign w:val="center"/>
            <w:hideMark/>
          </w:tcPr>
          <w:p w14:paraId="3C4B1B30"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682D471D"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65F3034" w14:textId="77777777" w:rsidR="0047048A" w:rsidRPr="002C5414" w:rsidRDefault="0047048A" w:rsidP="007E6D93">
            <w:pPr>
              <w:rPr>
                <w:rFonts w:ascii="Arial" w:hAnsi="Arial" w:cs="Arial"/>
                <w:b/>
              </w:rPr>
            </w:pPr>
            <w:r w:rsidRPr="002C5414">
              <w:rPr>
                <w:rFonts w:ascii="Arial" w:hAnsi="Arial" w:cs="Arial"/>
                <w:b/>
              </w:rPr>
              <w:t>A</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CC90E10"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5B3E30C2" w14:textId="77777777" w:rsidTr="007E6D93">
        <w:tc>
          <w:tcPr>
            <w:tcW w:w="447" w:type="dxa"/>
            <w:tcBorders>
              <w:top w:val="single" w:sz="4" w:space="0" w:color="auto"/>
              <w:left w:val="single" w:sz="4" w:space="0" w:color="auto"/>
              <w:bottom w:val="single" w:sz="4" w:space="0" w:color="auto"/>
              <w:right w:val="single" w:sz="4" w:space="0" w:color="auto"/>
            </w:tcBorders>
          </w:tcPr>
          <w:p w14:paraId="2C0E126E" w14:textId="77777777" w:rsidR="0047048A" w:rsidRPr="002C5414" w:rsidRDefault="0047048A" w:rsidP="007E6D93">
            <w:pPr>
              <w:rPr>
                <w:rFonts w:ascii="Arial" w:hAnsi="Arial" w:cs="Arial"/>
              </w:rPr>
            </w:pPr>
            <w:r w:rsidRPr="002C5414">
              <w:rPr>
                <w:rFonts w:ascii="Arial" w:hAnsi="Arial" w:cs="Arial"/>
              </w:rPr>
              <w:t>1</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2E5D935"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6CA988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54A3775" w14:textId="77777777" w:rsidR="0047048A" w:rsidRPr="002C5414" w:rsidRDefault="0047048A" w:rsidP="007E6D93">
            <w:pPr>
              <w:jc w:val="center"/>
              <w:rPr>
                <w:rFonts w:ascii="Arial" w:hAnsi="Arial" w:cs="Arial"/>
              </w:rPr>
            </w:pPr>
            <w:r w:rsidRPr="002C5414">
              <w:rPr>
                <w:rFonts w:ascii="Arial" w:hAnsi="Arial" w:cs="Arial"/>
                <w:i/>
                <w:color w:val="A6A6A6" w:themeColor="background1" w:themeShade="A6"/>
              </w:rPr>
              <w:t>za tisti del JN, ki se nanaša na operacijo/projekt</w:t>
            </w:r>
          </w:p>
        </w:tc>
      </w:tr>
      <w:tr w:rsidR="0047048A" w:rsidRPr="00FE6B7C" w14:paraId="035451ED" w14:textId="77777777" w:rsidTr="007E6D93">
        <w:tc>
          <w:tcPr>
            <w:tcW w:w="447" w:type="dxa"/>
            <w:tcBorders>
              <w:top w:val="single" w:sz="4" w:space="0" w:color="auto"/>
              <w:left w:val="single" w:sz="4" w:space="0" w:color="auto"/>
              <w:bottom w:val="single" w:sz="4" w:space="0" w:color="auto"/>
              <w:right w:val="single" w:sz="4" w:space="0" w:color="auto"/>
            </w:tcBorders>
          </w:tcPr>
          <w:p w14:paraId="7BE17796" w14:textId="77777777" w:rsidR="0047048A" w:rsidRPr="002C5414" w:rsidRDefault="0047048A" w:rsidP="007E6D93">
            <w:pPr>
              <w:rPr>
                <w:rFonts w:ascii="Arial" w:hAnsi="Arial" w:cs="Arial"/>
              </w:rPr>
            </w:pPr>
            <w:r w:rsidRPr="002C5414">
              <w:rPr>
                <w:rFonts w:ascii="Arial" w:hAnsi="Arial" w:cs="Arial"/>
              </w:rPr>
              <w:t>2</w:t>
            </w:r>
          </w:p>
        </w:tc>
        <w:tc>
          <w:tcPr>
            <w:tcW w:w="4917" w:type="dxa"/>
            <w:tcBorders>
              <w:top w:val="single" w:sz="4" w:space="0" w:color="auto"/>
              <w:left w:val="single" w:sz="4" w:space="0" w:color="auto"/>
              <w:bottom w:val="single" w:sz="4" w:space="0" w:color="auto"/>
              <w:right w:val="single" w:sz="4" w:space="0" w:color="auto"/>
            </w:tcBorders>
            <w:hideMark/>
          </w:tcPr>
          <w:p w14:paraId="13B5B207"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C7B65D3"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4FE1ABB" w14:textId="77777777" w:rsidR="0047048A" w:rsidRPr="002C5414" w:rsidRDefault="0047048A" w:rsidP="007E6D93">
            <w:pPr>
              <w:rPr>
                <w:rFonts w:ascii="Arial" w:hAnsi="Arial" w:cs="Arial"/>
              </w:rPr>
            </w:pPr>
          </w:p>
        </w:tc>
      </w:tr>
      <w:tr w:rsidR="0047048A" w:rsidRPr="00FE6B7C" w14:paraId="084D7381" w14:textId="77777777" w:rsidTr="007E6D93">
        <w:tc>
          <w:tcPr>
            <w:tcW w:w="447" w:type="dxa"/>
            <w:tcBorders>
              <w:top w:val="single" w:sz="4" w:space="0" w:color="auto"/>
              <w:left w:val="single" w:sz="4" w:space="0" w:color="auto"/>
              <w:bottom w:val="single" w:sz="4" w:space="0" w:color="auto"/>
              <w:right w:val="single" w:sz="4" w:space="0" w:color="auto"/>
            </w:tcBorders>
          </w:tcPr>
          <w:p w14:paraId="54D7AA58" w14:textId="77777777" w:rsidR="0047048A" w:rsidRPr="002C5414" w:rsidRDefault="0047048A" w:rsidP="007E6D93">
            <w:pPr>
              <w:rPr>
                <w:rFonts w:ascii="Arial" w:hAnsi="Arial" w:cs="Arial"/>
              </w:rPr>
            </w:pPr>
            <w:r w:rsidRPr="002C5414">
              <w:rPr>
                <w:rFonts w:ascii="Arial" w:hAnsi="Arial" w:cs="Arial"/>
              </w:rPr>
              <w:t>3</w:t>
            </w:r>
          </w:p>
        </w:tc>
        <w:tc>
          <w:tcPr>
            <w:tcW w:w="4917" w:type="dxa"/>
            <w:tcBorders>
              <w:top w:val="single" w:sz="4" w:space="0" w:color="auto"/>
              <w:left w:val="single" w:sz="4" w:space="0" w:color="auto"/>
              <w:bottom w:val="single" w:sz="4" w:space="0" w:color="auto"/>
              <w:right w:val="single" w:sz="4" w:space="0" w:color="auto"/>
            </w:tcBorders>
            <w:vAlign w:val="center"/>
          </w:tcPr>
          <w:p w14:paraId="70AEC31E" w14:textId="4CEB22FE" w:rsidR="0047048A" w:rsidRPr="002C5414" w:rsidRDefault="0047048A" w:rsidP="007E6D93">
            <w:pPr>
              <w:rPr>
                <w:rFonts w:ascii="Arial" w:hAnsi="Arial" w:cs="Arial"/>
              </w:rPr>
            </w:pPr>
            <w:r w:rsidRPr="002C5414">
              <w:rPr>
                <w:rFonts w:ascii="Arial" w:hAnsi="Arial" w:cs="Arial"/>
              </w:rPr>
              <w:t xml:space="preserve">Ocenjena vrednost naročila je v okviru odobrenih/zagotovljenih sredstev operacije/projekta  </w:t>
            </w:r>
            <w:r w:rsidR="00A74E8E">
              <w:rPr>
                <w:rFonts w:ascii="Arial" w:hAnsi="Arial" w:cs="Arial"/>
              </w:rPr>
              <w:t>končnega prejemnika</w:t>
            </w:r>
          </w:p>
        </w:tc>
        <w:tc>
          <w:tcPr>
            <w:tcW w:w="2179" w:type="dxa"/>
            <w:tcBorders>
              <w:top w:val="single" w:sz="4" w:space="0" w:color="auto"/>
              <w:left w:val="single" w:sz="4" w:space="0" w:color="auto"/>
              <w:bottom w:val="single" w:sz="4" w:space="0" w:color="auto"/>
              <w:right w:val="single" w:sz="4" w:space="0" w:color="auto"/>
            </w:tcBorders>
            <w:vAlign w:val="center"/>
          </w:tcPr>
          <w:p w14:paraId="7B803BDF"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185E276" w14:textId="77777777" w:rsidR="0047048A" w:rsidRPr="002C5414" w:rsidRDefault="0047048A" w:rsidP="007E6D93">
            <w:pPr>
              <w:jc w:val="center"/>
              <w:rPr>
                <w:rFonts w:ascii="Arial" w:hAnsi="Arial" w:cs="Arial"/>
              </w:rPr>
            </w:pPr>
            <w:r w:rsidRPr="002C5414">
              <w:rPr>
                <w:rFonts w:ascii="Arial" w:hAnsi="Arial" w:cs="Arial"/>
                <w:i/>
                <w:color w:val="A6A6A6" w:themeColor="background1" w:themeShade="A6"/>
              </w:rPr>
              <w:t>za tisti del JN, ki se nanaša na operacijo/projekt</w:t>
            </w:r>
          </w:p>
        </w:tc>
      </w:tr>
      <w:tr w:rsidR="0047048A" w:rsidRPr="00FE6B7C" w14:paraId="21E9AD8B"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4DCE8" w14:textId="77777777" w:rsidR="0047048A" w:rsidRPr="002C5414" w:rsidRDefault="0047048A" w:rsidP="007E6D93">
            <w:pPr>
              <w:rPr>
                <w:rFonts w:ascii="Arial" w:hAnsi="Arial" w:cs="Arial"/>
                <w:b/>
              </w:rPr>
            </w:pPr>
            <w:r w:rsidRPr="002C5414">
              <w:rPr>
                <w:rFonts w:ascii="Arial" w:hAnsi="Arial" w:cs="Arial"/>
                <w:b/>
              </w:rPr>
              <w:t>B</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8AB625F"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4EE553AC" w14:textId="77777777" w:rsidTr="007E6D93">
        <w:tc>
          <w:tcPr>
            <w:tcW w:w="447" w:type="dxa"/>
            <w:vMerge w:val="restart"/>
            <w:tcBorders>
              <w:top w:val="single" w:sz="4" w:space="0" w:color="auto"/>
              <w:left w:val="single" w:sz="4" w:space="0" w:color="auto"/>
              <w:right w:val="single" w:sz="4" w:space="0" w:color="auto"/>
            </w:tcBorders>
            <w:hideMark/>
          </w:tcPr>
          <w:p w14:paraId="334D0B05" w14:textId="15D109AB" w:rsidR="0047048A" w:rsidRPr="002C5414" w:rsidRDefault="00B677E8" w:rsidP="007E6D93">
            <w:pPr>
              <w:rPr>
                <w:rFonts w:ascii="Arial" w:hAnsi="Arial" w:cs="Arial"/>
              </w:rPr>
            </w:pPr>
            <w:r>
              <w:rPr>
                <w:rFonts w:ascii="Arial" w:hAnsi="Arial" w:cs="Arial"/>
              </w:rPr>
              <w:t>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DAC87DF"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6A7D3C7C" w14:textId="77777777" w:rsidTr="007E6D93">
        <w:tc>
          <w:tcPr>
            <w:tcW w:w="447" w:type="dxa"/>
            <w:vMerge/>
            <w:tcBorders>
              <w:left w:val="single" w:sz="4" w:space="0" w:color="auto"/>
              <w:right w:val="single" w:sz="4" w:space="0" w:color="auto"/>
            </w:tcBorders>
            <w:vAlign w:val="center"/>
            <w:hideMark/>
          </w:tcPr>
          <w:p w14:paraId="4EC7C945"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61814976" w14:textId="77777777" w:rsidR="0047048A" w:rsidRPr="002C5414" w:rsidRDefault="0047048A" w:rsidP="007E6D93">
            <w:pPr>
              <w:rPr>
                <w:rFonts w:ascii="Arial" w:hAnsi="Arial" w:cs="Arial"/>
              </w:rPr>
            </w:pPr>
            <w:r w:rsidRPr="002C5414">
              <w:rPr>
                <w:rFonts w:ascii="Arial" w:hAnsi="Arial" w:cs="Arial"/>
              </w:rPr>
              <w:t xml:space="preserve">Prikazan je izračun ocenjene vrednosti JN (24. čl. ZJN-3)     </w:t>
            </w:r>
          </w:p>
          <w:p w14:paraId="37EC1533"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kdaj mora biti ocenjena vrednost veljavna in način izračuna ocenjene vrednosti določa 5. odst. 24.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6F61D7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D64E0D" w14:textId="77777777" w:rsidR="0047048A" w:rsidRPr="002C5414" w:rsidRDefault="0047048A" w:rsidP="007E6D93">
            <w:pPr>
              <w:rPr>
                <w:rFonts w:ascii="Arial" w:hAnsi="Arial" w:cs="Arial"/>
              </w:rPr>
            </w:pPr>
          </w:p>
        </w:tc>
      </w:tr>
      <w:tr w:rsidR="0047048A" w:rsidRPr="00FE6B7C" w14:paraId="2988F1AF" w14:textId="77777777" w:rsidTr="007E6D93">
        <w:tc>
          <w:tcPr>
            <w:tcW w:w="447" w:type="dxa"/>
            <w:vMerge/>
            <w:tcBorders>
              <w:left w:val="single" w:sz="4" w:space="0" w:color="auto"/>
              <w:bottom w:val="single" w:sz="4" w:space="0" w:color="auto"/>
              <w:right w:val="single" w:sz="4" w:space="0" w:color="auto"/>
            </w:tcBorders>
            <w:vAlign w:val="center"/>
          </w:tcPr>
          <w:p w14:paraId="6186533C"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79341E1A" w14:textId="77777777"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(4. odst. 24. čl. ZJN-3)</w:t>
            </w:r>
          </w:p>
          <w:p w14:paraId="5F73CE91" w14:textId="77777777" w:rsidR="0047048A" w:rsidRPr="002C5414" w:rsidRDefault="0047048A" w:rsidP="007E6D93">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179" w:type="dxa"/>
            <w:tcBorders>
              <w:top w:val="single" w:sz="4" w:space="0" w:color="auto"/>
              <w:left w:val="single" w:sz="4" w:space="0" w:color="auto"/>
              <w:bottom w:val="single" w:sz="4" w:space="0" w:color="auto"/>
              <w:right w:val="single" w:sz="4" w:space="0" w:color="auto"/>
            </w:tcBorders>
            <w:vAlign w:val="center"/>
          </w:tcPr>
          <w:p w14:paraId="78C88C1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0B2E1B0" w14:textId="77777777" w:rsidR="0047048A" w:rsidRPr="002C5414" w:rsidRDefault="0047048A" w:rsidP="007E6D93">
            <w:pPr>
              <w:rPr>
                <w:rFonts w:ascii="Arial" w:hAnsi="Arial" w:cs="Arial"/>
              </w:rPr>
            </w:pPr>
          </w:p>
        </w:tc>
      </w:tr>
      <w:tr w:rsidR="0047048A" w:rsidRPr="00FE6B7C" w14:paraId="006537B4" w14:textId="77777777" w:rsidTr="007E6D93">
        <w:tc>
          <w:tcPr>
            <w:tcW w:w="447" w:type="dxa"/>
            <w:vMerge w:val="restart"/>
            <w:tcBorders>
              <w:top w:val="single" w:sz="4" w:space="0" w:color="auto"/>
              <w:left w:val="single" w:sz="4" w:space="0" w:color="auto"/>
              <w:right w:val="single" w:sz="4" w:space="0" w:color="auto"/>
            </w:tcBorders>
            <w:hideMark/>
          </w:tcPr>
          <w:p w14:paraId="05AC8AC3" w14:textId="0F6CA9AF" w:rsidR="0047048A" w:rsidRPr="002C5414" w:rsidRDefault="00B677E8" w:rsidP="007E6D93">
            <w:pPr>
              <w:rPr>
                <w:rFonts w:ascii="Arial" w:hAnsi="Arial" w:cs="Arial"/>
              </w:rPr>
            </w:pPr>
            <w:r>
              <w:rPr>
                <w:rFonts w:ascii="Arial" w:hAnsi="Arial" w:cs="Arial"/>
              </w:rPr>
              <w:t>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754198E"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3DBA2034" w14:textId="77777777" w:rsidTr="007E6D93">
        <w:tc>
          <w:tcPr>
            <w:tcW w:w="447" w:type="dxa"/>
            <w:vMerge/>
            <w:tcBorders>
              <w:left w:val="single" w:sz="4" w:space="0" w:color="auto"/>
              <w:right w:val="single" w:sz="4" w:space="0" w:color="auto"/>
            </w:tcBorders>
            <w:vAlign w:val="center"/>
            <w:hideMark/>
          </w:tcPr>
          <w:p w14:paraId="4616A312"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6D7AC999" w14:textId="7B30BAD9" w:rsidR="0047048A" w:rsidRPr="002C5414" w:rsidRDefault="0047048A" w:rsidP="007E6D93">
            <w:pPr>
              <w:rPr>
                <w:rFonts w:ascii="Arial" w:hAnsi="Arial" w:cs="Arial"/>
              </w:rPr>
            </w:pPr>
            <w:r w:rsidRPr="002C5414">
              <w:rPr>
                <w:rFonts w:ascii="Arial" w:hAnsi="Arial" w:cs="Arial"/>
              </w:rPr>
              <w:t>Ocenjena vrednost JN ustreza kriteriju za oddajo JN po NMV (47. čl. ZJN-3)</w:t>
            </w:r>
            <w:r w:rsidR="00FA0887" w:rsidRPr="002C5414">
              <w:rPr>
                <w:rFonts w:ascii="Arial" w:hAnsi="Arial" w:cs="Arial"/>
              </w:rPr>
              <w:t xml:space="preserve"> (</w:t>
            </w:r>
            <w:r w:rsidR="00C16D64" w:rsidRPr="002C5414">
              <w:rPr>
                <w:rFonts w:ascii="Arial" w:hAnsi="Arial" w:cs="Arial"/>
              </w:rPr>
              <w:t>novela ZJN- 3b)</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A94D59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D1CD34" w14:textId="77777777" w:rsidR="0047048A" w:rsidRPr="002C5414" w:rsidRDefault="0047048A" w:rsidP="007E6D93">
            <w:pPr>
              <w:rPr>
                <w:rFonts w:ascii="Arial" w:hAnsi="Arial" w:cs="Arial"/>
              </w:rPr>
            </w:pPr>
          </w:p>
        </w:tc>
      </w:tr>
      <w:tr w:rsidR="0047048A" w:rsidRPr="00FE6B7C" w14:paraId="6829DE5B" w14:textId="77777777" w:rsidTr="002C5414">
        <w:trPr>
          <w:trHeight w:val="206"/>
        </w:trPr>
        <w:tc>
          <w:tcPr>
            <w:tcW w:w="447" w:type="dxa"/>
            <w:vMerge/>
            <w:tcBorders>
              <w:left w:val="single" w:sz="4" w:space="0" w:color="auto"/>
              <w:right w:val="single" w:sz="4" w:space="0" w:color="auto"/>
            </w:tcBorders>
            <w:vAlign w:val="center"/>
            <w:hideMark/>
          </w:tcPr>
          <w:p w14:paraId="28723C57"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41819A17" w14:textId="77777777" w:rsidR="0047048A" w:rsidRPr="002C5414" w:rsidRDefault="0047048A" w:rsidP="007E6D93">
            <w:pPr>
              <w:rPr>
                <w:rFonts w:ascii="Arial" w:hAnsi="Arial" w:cs="Arial"/>
              </w:rPr>
            </w:pPr>
            <w:r w:rsidRPr="002C5414">
              <w:rPr>
                <w:rFonts w:ascii="Arial" w:hAnsi="Arial" w:cs="Arial"/>
              </w:rPr>
              <w:t>Dokumentiran je vir in obseg sredstev namenjenih za izvedbo JN (pred objavo obvestila o JN) - sklep o začetku postopka ali drug ustrezen način (1. odst. 66. čl. ZJN-3)</w:t>
            </w:r>
          </w:p>
          <w:p w14:paraId="24013EF2"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5ED8948B" w14:textId="211B35AB" w:rsidR="0047048A" w:rsidRPr="002C5414" w:rsidRDefault="0047048A" w:rsidP="006415DA">
            <w:pPr>
              <w:pStyle w:val="Odstavekseznama"/>
              <w:numPr>
                <w:ilvl w:val="0"/>
                <w:numId w:val="19"/>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neposredni in posred</w:t>
            </w:r>
            <w:r w:rsidR="00373EC7" w:rsidRPr="002C5414">
              <w:rPr>
                <w:rFonts w:ascii="Arial" w:hAnsi="Arial" w:cs="Arial"/>
                <w:i/>
                <w:sz w:val="20"/>
                <w:szCs w:val="20"/>
              </w:rPr>
              <w:t>n</w:t>
            </w:r>
            <w:r w:rsidRPr="002C5414">
              <w:rPr>
                <w:rFonts w:ascii="Arial" w:hAnsi="Arial" w:cs="Arial"/>
                <w:i/>
                <w:sz w:val="20"/>
                <w:szCs w:val="20"/>
              </w:rPr>
              <w:t xml:space="preserve">i proračunski uporabniki upoštevajo še pravila o javnih financah – ZJF in </w:t>
            </w:r>
            <w:bookmarkStart w:id="25" w:name="_Hlk147739288"/>
            <w:r w:rsidR="00373EC7" w:rsidRPr="002C5414">
              <w:rPr>
                <w:rFonts w:ascii="Arial" w:hAnsi="Arial" w:cs="Arial"/>
                <w:i/>
                <w:sz w:val="20"/>
                <w:szCs w:val="20"/>
              </w:rPr>
              <w:t xml:space="preserve">vsakokratni veljavni </w:t>
            </w:r>
            <w:r w:rsidRPr="002C5414">
              <w:rPr>
                <w:rFonts w:ascii="Arial" w:hAnsi="Arial" w:cs="Arial"/>
                <w:i/>
                <w:sz w:val="20"/>
                <w:szCs w:val="20"/>
              </w:rPr>
              <w:t>ZIPRS</w:t>
            </w:r>
            <w:r w:rsidRPr="00422EB2">
              <w:rPr>
                <w:rFonts w:ascii="Arial" w:hAnsi="Arial" w:cs="Arial"/>
                <w:i/>
                <w:sz w:val="20"/>
                <w:szCs w:val="20"/>
              </w:rPr>
              <w:t xml:space="preserve">; </w:t>
            </w:r>
            <w:r w:rsidRPr="002C5414">
              <w:rPr>
                <w:rFonts w:ascii="Arial" w:hAnsi="Arial" w:cs="Arial"/>
                <w:i/>
                <w:sz w:val="20"/>
                <w:szCs w:val="20"/>
              </w:rPr>
              <w:t xml:space="preserve">za neposredne uporabnike – </w:t>
            </w:r>
            <w:r w:rsidR="002D4E9B" w:rsidRPr="002C5414">
              <w:rPr>
                <w:rFonts w:ascii="Arial" w:hAnsi="Arial" w:cs="Arial"/>
                <w:i/>
                <w:sz w:val="20"/>
                <w:szCs w:val="20"/>
              </w:rPr>
              <w:t>zagotovlje vir finaciranja</w:t>
            </w:r>
            <w:r w:rsidR="00373EC7" w:rsidRPr="002C5414">
              <w:rPr>
                <w:rFonts w:ascii="Arial" w:hAnsi="Arial" w:cs="Arial"/>
                <w:i/>
                <w:sz w:val="20"/>
                <w:szCs w:val="20"/>
              </w:rPr>
              <w:t xml:space="preserve"> </w:t>
            </w:r>
            <w:bookmarkEnd w:id="25"/>
          </w:p>
          <w:p w14:paraId="35C76F0A" w14:textId="77777777" w:rsidR="0047048A" w:rsidRPr="002C5414" w:rsidRDefault="0047048A" w:rsidP="006415DA">
            <w:pPr>
              <w:pStyle w:val="Odstavekseznama"/>
              <w:numPr>
                <w:ilvl w:val="0"/>
                <w:numId w:val="19"/>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ZJN-3 načeloma ne prepoveduje izvajanja JN z odložnim pogojem pridobitve (določenega dela) sredstev sofinanciranja, izvajanje pravnih poslov z odložnim pogojem pa je urejeno v OZ</w:t>
            </w:r>
            <w:r w:rsidRPr="002C5414">
              <w:rPr>
                <w:rStyle w:val="Sprotnaopomba-sklic"/>
                <w:rFonts w:ascii="Arial" w:hAnsi="Arial" w:cs="Arial"/>
                <w:i/>
                <w:sz w:val="20"/>
                <w:szCs w:val="20"/>
              </w:rPr>
              <w:footnoteReference w:id="26"/>
            </w:r>
            <w:r w:rsidRPr="002C5414">
              <w:rPr>
                <w:rFonts w:ascii="Arial" w:hAnsi="Arial" w:cs="Arial"/>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EFBA49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6E69D35" w14:textId="77777777" w:rsidR="0047048A" w:rsidRPr="002C5414" w:rsidRDefault="0047048A" w:rsidP="007E6D93">
            <w:pPr>
              <w:jc w:val="center"/>
              <w:rPr>
                <w:rFonts w:ascii="Arial" w:hAnsi="Arial" w:cs="Arial"/>
              </w:rPr>
            </w:pPr>
          </w:p>
        </w:tc>
      </w:tr>
      <w:tr w:rsidR="0047048A" w:rsidRPr="00FE6B7C" w14:paraId="02CF13C1" w14:textId="77777777" w:rsidTr="007E6D93">
        <w:tc>
          <w:tcPr>
            <w:tcW w:w="447" w:type="dxa"/>
            <w:vMerge/>
            <w:tcBorders>
              <w:left w:val="single" w:sz="4" w:space="0" w:color="auto"/>
              <w:right w:val="single" w:sz="4" w:space="0" w:color="auto"/>
            </w:tcBorders>
            <w:vAlign w:val="center"/>
            <w:hideMark/>
          </w:tcPr>
          <w:p w14:paraId="29443CAD"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39D876BD" w14:textId="77777777" w:rsidR="0047048A" w:rsidRPr="002C5414" w:rsidRDefault="0047048A" w:rsidP="007E6D93">
            <w:pPr>
              <w:rPr>
                <w:rFonts w:ascii="Arial" w:hAnsi="Arial" w:cs="Arial"/>
              </w:rPr>
            </w:pPr>
            <w:r w:rsidRPr="002C5414">
              <w:rPr>
                <w:rFonts w:ascii="Arial" w:hAnsi="Arial" w:cs="Arial"/>
              </w:rPr>
              <w:t>Imenovana je strokovna komisija za izvedbo JN (npr. s sklepom)</w:t>
            </w:r>
            <w:r w:rsidRPr="002C5414" w:rsidDel="00203E6A">
              <w:rPr>
                <w:rFonts w:ascii="Arial" w:hAnsi="Arial" w:cs="Arial"/>
              </w:rPr>
              <w:t xml:space="preserve"> </w:t>
            </w:r>
            <w:r w:rsidRPr="002C5414">
              <w:rPr>
                <w:rFonts w:ascii="Arial" w:hAnsi="Arial" w:cs="Arial"/>
              </w:rPr>
              <w:t>(2.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0500BD9" w14:textId="77777777" w:rsidR="0047048A" w:rsidRPr="002C5414" w:rsidRDefault="0047048A" w:rsidP="007E6D93">
            <w:pPr>
              <w:jc w:val="center"/>
              <w:rPr>
                <w:rFonts w:ascii="Arial" w:hAnsi="Arial" w:cs="Arial"/>
              </w:rPr>
            </w:pPr>
          </w:p>
          <w:p w14:paraId="59E35FD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2E0BD69" w14:textId="77777777" w:rsidR="0047048A" w:rsidRPr="002C5414" w:rsidRDefault="0047048A" w:rsidP="007E6D93">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preveriti le, če je imenovana komisija</w:t>
            </w:r>
          </w:p>
        </w:tc>
      </w:tr>
      <w:tr w:rsidR="0047048A" w:rsidRPr="00FE6B7C" w14:paraId="21E90B2A" w14:textId="77777777" w:rsidTr="007E6D93">
        <w:trPr>
          <w:trHeight w:val="428"/>
        </w:trPr>
        <w:tc>
          <w:tcPr>
            <w:tcW w:w="447" w:type="dxa"/>
            <w:vMerge/>
            <w:tcBorders>
              <w:left w:val="single" w:sz="4" w:space="0" w:color="auto"/>
              <w:right w:val="single" w:sz="4" w:space="0" w:color="auto"/>
            </w:tcBorders>
            <w:vAlign w:val="center"/>
          </w:tcPr>
          <w:p w14:paraId="5D3585D7"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95C78D1"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1B93DBD2"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179" w:type="dxa"/>
            <w:tcBorders>
              <w:top w:val="single" w:sz="4" w:space="0" w:color="auto"/>
              <w:left w:val="single" w:sz="4" w:space="0" w:color="auto"/>
              <w:bottom w:val="single" w:sz="4" w:space="0" w:color="auto"/>
              <w:right w:val="single" w:sz="4" w:space="0" w:color="auto"/>
            </w:tcBorders>
            <w:vAlign w:val="center"/>
          </w:tcPr>
          <w:p w14:paraId="1264BE5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3DE7BCAB" w14:textId="77777777" w:rsidR="0047048A" w:rsidRPr="002C5414" w:rsidRDefault="0047048A" w:rsidP="007E6D93">
            <w:pPr>
              <w:jc w:val="center"/>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vAlign w:val="center"/>
          </w:tcPr>
          <w:p w14:paraId="7E3DBF83" w14:textId="77777777" w:rsidR="0047048A" w:rsidRPr="002C5414" w:rsidRDefault="0047048A" w:rsidP="007E6D93">
            <w:pPr>
              <w:jc w:val="center"/>
              <w:rPr>
                <w:rFonts w:ascii="Arial" w:hAnsi="Arial" w:cs="Arial"/>
              </w:rPr>
            </w:pPr>
            <w:r w:rsidRPr="002C5414">
              <w:rPr>
                <w:rFonts w:ascii="Arial" w:hAnsi="Arial" w:cs="Arial"/>
                <w:b/>
                <w:i/>
                <w:color w:val="A6A6A6" w:themeColor="background1" w:themeShade="A6"/>
              </w:rPr>
              <w:t>ni obvezno,</w:t>
            </w:r>
            <w:r w:rsidRPr="002C5414">
              <w:rPr>
                <w:rFonts w:ascii="Arial" w:hAnsi="Arial" w:cs="Arial"/>
                <w:i/>
                <w:color w:val="A6A6A6" w:themeColor="background1" w:themeShade="A6"/>
              </w:rPr>
              <w:t xml:space="preserve"> preveriti le v primeru pooblastila</w:t>
            </w:r>
          </w:p>
        </w:tc>
      </w:tr>
      <w:tr w:rsidR="0047048A" w:rsidRPr="00FE6B7C" w14:paraId="6ED43D32" w14:textId="77777777" w:rsidTr="007E6D93">
        <w:tc>
          <w:tcPr>
            <w:tcW w:w="447" w:type="dxa"/>
            <w:vMerge/>
            <w:tcBorders>
              <w:left w:val="single" w:sz="4" w:space="0" w:color="auto"/>
              <w:bottom w:val="single" w:sz="4" w:space="0" w:color="auto"/>
              <w:right w:val="single" w:sz="4" w:space="0" w:color="auto"/>
            </w:tcBorders>
            <w:vAlign w:val="center"/>
          </w:tcPr>
          <w:p w14:paraId="045E066E"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262957F8" w14:textId="62987B9F"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p>
        </w:tc>
        <w:tc>
          <w:tcPr>
            <w:tcW w:w="2179" w:type="dxa"/>
            <w:tcBorders>
              <w:top w:val="single" w:sz="4" w:space="0" w:color="auto"/>
              <w:left w:val="single" w:sz="4" w:space="0" w:color="auto"/>
              <w:bottom w:val="single" w:sz="4" w:space="0" w:color="auto"/>
              <w:right w:val="single" w:sz="4" w:space="0" w:color="auto"/>
            </w:tcBorders>
            <w:vAlign w:val="center"/>
          </w:tcPr>
          <w:p w14:paraId="1B208CC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4AC667CB" w14:textId="77777777" w:rsidR="0047048A" w:rsidRPr="002C5414" w:rsidRDefault="0047048A" w:rsidP="007E6D93">
            <w:pPr>
              <w:jc w:val="center"/>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vAlign w:val="center"/>
          </w:tcPr>
          <w:p w14:paraId="3888AFFD" w14:textId="77777777" w:rsidR="0047048A" w:rsidRPr="002C5414" w:rsidRDefault="0047048A" w:rsidP="007E6D93">
            <w:pPr>
              <w:jc w:val="center"/>
              <w:rPr>
                <w:rFonts w:ascii="Arial" w:hAnsi="Arial" w:cs="Arial"/>
                <w:b/>
                <w:i/>
                <w:color w:val="A6A6A6" w:themeColor="background1" w:themeShade="A6"/>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velja zgolj za občine in njene ožje dele</w:t>
            </w:r>
            <w:r w:rsidRPr="002C5414">
              <w:rPr>
                <w:rFonts w:ascii="Arial" w:hAnsi="Arial" w:cs="Arial"/>
                <w:b/>
                <w:i/>
                <w:color w:val="A6A6A6" w:themeColor="background1" w:themeShade="A6"/>
              </w:rPr>
              <w:t xml:space="preserve"> </w:t>
            </w:r>
          </w:p>
        </w:tc>
      </w:tr>
      <w:tr w:rsidR="0047048A" w:rsidRPr="00FE6B7C" w14:paraId="7FB4F813"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5F3CA185" w14:textId="0ECB5CC1" w:rsidR="0047048A" w:rsidRPr="002C5414" w:rsidRDefault="00B677E8" w:rsidP="007E6D93">
            <w:pPr>
              <w:rPr>
                <w:rFonts w:ascii="Arial" w:hAnsi="Arial" w:cs="Arial"/>
              </w:rPr>
            </w:pPr>
            <w:r>
              <w:rPr>
                <w:rFonts w:ascii="Arial" w:hAnsi="Arial" w:cs="Arial"/>
              </w:rPr>
              <w:lastRenderedPageBreak/>
              <w:t>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40D5CFC" w14:textId="77777777" w:rsidR="0047048A" w:rsidRPr="002C5414" w:rsidRDefault="0047048A" w:rsidP="007E6D93">
            <w:pPr>
              <w:rPr>
                <w:rFonts w:ascii="Arial" w:hAnsi="Arial" w:cs="Arial"/>
              </w:rPr>
            </w:pPr>
            <w:r w:rsidRPr="002C5414">
              <w:rPr>
                <w:rFonts w:ascii="Arial" w:hAnsi="Arial" w:cs="Arial"/>
                <w:b/>
                <w:bCs/>
              </w:rPr>
              <w:t xml:space="preserve">DOKUMENTACIJA V ZVEZI Z ODDAJO JAVNEGA NAROČILA (OZ. </w:t>
            </w:r>
            <w:r w:rsidRPr="002C5414">
              <w:rPr>
                <w:rFonts w:ascii="Arial" w:hAnsi="Arial" w:cs="Arial"/>
                <w:b/>
              </w:rPr>
              <w:t>POVABILO K SODELOVANJU)</w:t>
            </w:r>
          </w:p>
        </w:tc>
      </w:tr>
      <w:tr w:rsidR="0047048A" w:rsidRPr="00FE6B7C" w14:paraId="6B1DA453" w14:textId="77777777" w:rsidTr="007E6D93">
        <w:trPr>
          <w:trHeight w:val="144"/>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C9DEA82"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right w:val="single" w:sz="4" w:space="0" w:color="auto"/>
            </w:tcBorders>
            <w:vAlign w:val="center"/>
          </w:tcPr>
          <w:p w14:paraId="313A75F0"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Dokumentacija v zvezi z oddajo JN in tehnične specifikacije so pripravljene v skladu z zakonskimi določili</w:t>
            </w:r>
            <w:r w:rsidRPr="002C5414" w:rsidDel="00910349">
              <w:rPr>
                <w:rFonts w:ascii="Arial" w:hAnsi="Arial" w:cs="Arial"/>
              </w:rPr>
              <w:t xml:space="preserve"> </w:t>
            </w:r>
            <w:r w:rsidRPr="002C5414">
              <w:rPr>
                <w:rFonts w:ascii="Arial" w:hAnsi="Arial" w:cs="Arial"/>
              </w:rPr>
              <w:t>(67.–71. čl. ZJN-3), zahteve so nediskriminatorne in vsem gosp. sub. zagotavljajo enak dostop do postopka JN in neupravičeno ne ovirajo odpiranja JN konkurenci (4. odst. 68. čl. ZJN-3)</w:t>
            </w:r>
          </w:p>
          <w:p w14:paraId="2ACB4391"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6A6E342" w14:textId="77777777" w:rsidR="00B677E8"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14:paraId="52EBE12D" w14:textId="12AC85BF" w:rsidR="0047048A" w:rsidRPr="00422EB2" w:rsidRDefault="00B677E8" w:rsidP="00422EB2">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lang w:eastAsia="sl-SI"/>
              </w:rPr>
            </w:pPr>
            <w:r w:rsidRPr="002C5414">
              <w:rPr>
                <w:rFonts w:ascii="Arial" w:hAnsi="Arial" w:cs="Arial"/>
                <w:i/>
                <w:sz w:val="20"/>
                <w:szCs w:val="20"/>
                <w:lang w:eastAsia="sl-SI"/>
              </w:rPr>
              <w:t>od 1. 1. 2022 (novela ZJN-3B) mora biti dokumentacija v zvezi z oddajo JN objavljena na portalu JN (ukinila se je možnost objave te dokumentacije na posameznih drugih spletnih mestih), razen izjem tistih delov dokumentacije, kjer zaradi oblike, velikosti ali zagotavljanja zaščite datotek to ni mogoče</w:t>
            </w:r>
          </w:p>
          <w:p w14:paraId="3E2A4A79"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 xml:space="preserve">dokumentacija </w:t>
            </w:r>
            <w:r w:rsidRPr="002C5414">
              <w:rPr>
                <w:rFonts w:ascii="Arial" w:hAnsi="Arial" w:cs="Arial"/>
                <w:i/>
                <w:sz w:val="20"/>
                <w:szCs w:val="20"/>
                <w:lang w:eastAsia="sl-SI"/>
              </w:rPr>
              <w:t xml:space="preserve">v zvezi z oddajo JN </w:t>
            </w:r>
            <w:r w:rsidRPr="002C5414">
              <w:rPr>
                <w:rFonts w:ascii="Arial" w:hAnsi="Arial" w:cs="Arial"/>
                <w:i/>
                <w:sz w:val="20"/>
                <w:szCs w:val="20"/>
              </w:rPr>
              <w:t>mora vsebovati osnutek pogodbe o izvedbi JN – 67. čl. ZJN-3</w:t>
            </w:r>
          </w:p>
          <w:p w14:paraId="7777D69A"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sklicevanje na blagovne znamke, patente ipd. ni dopustno, razen izjemoma s pojasnilom, vedno pa z dodatnim besedilom »ali enakovredni«– 6. odst. 68. čl. ZJN-3</w:t>
            </w:r>
          </w:p>
          <w:p w14:paraId="1F31FD87" w14:textId="77777777" w:rsidR="0047048A"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variantne ponudbe so dovoljene zgolj, če so predvidene/zahtevane v dokumentaciji v zvezi z oddajo JN – 72. čl. ZJN-3)</w:t>
            </w:r>
          </w:p>
          <w:p w14:paraId="4B70B932" w14:textId="0745701F" w:rsidR="00B677E8" w:rsidRPr="002C5414" w:rsidRDefault="00B677E8" w:rsidP="002C5414">
            <w:pPr>
              <w:pStyle w:val="Odstavekseznama"/>
              <w:numPr>
                <w:ilvl w:val="0"/>
                <w:numId w:val="17"/>
              </w:numPr>
              <w:spacing w:after="0" w:line="240" w:lineRule="auto"/>
              <w:ind w:left="155" w:hanging="155"/>
              <w:contextualSpacing w:val="0"/>
              <w:jc w:val="both"/>
              <w:rPr>
                <w:rFonts w:ascii="Arial" w:hAnsi="Arial" w:cs="Arial"/>
                <w:i/>
                <w:sz w:val="16"/>
                <w:szCs w:val="16"/>
              </w:rPr>
            </w:pPr>
            <w:r w:rsidRPr="002C5414">
              <w:rPr>
                <w:rFonts w:ascii="Arial" w:hAnsi="Arial" w:cs="Arial"/>
                <w:i/>
                <w:sz w:val="20"/>
                <w:szCs w:val="20"/>
              </w:rPr>
              <w:t>predmet naročila je zadostno in dovolj natančno opredeljen, opisan in morebitnim ponudnikom omogoča, da v celoti opredelijo predmet JN, in tako ne povzroča odvračilnega učinka, ki lahko omeji konkurenco</w:t>
            </w:r>
          </w:p>
        </w:tc>
        <w:tc>
          <w:tcPr>
            <w:tcW w:w="2179" w:type="dxa"/>
            <w:tcBorders>
              <w:top w:val="single" w:sz="4" w:space="0" w:color="auto"/>
              <w:left w:val="single" w:sz="4" w:space="0" w:color="auto"/>
              <w:right w:val="single" w:sz="4" w:space="0" w:color="auto"/>
            </w:tcBorders>
            <w:vAlign w:val="center"/>
            <w:hideMark/>
          </w:tcPr>
          <w:p w14:paraId="3E7D98B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right w:val="single" w:sz="4" w:space="0" w:color="auto"/>
            </w:tcBorders>
          </w:tcPr>
          <w:p w14:paraId="73579CDC" w14:textId="77777777" w:rsidR="0047048A" w:rsidRPr="002C5414" w:rsidRDefault="0047048A" w:rsidP="007E6D93">
            <w:pPr>
              <w:jc w:val="center"/>
              <w:rPr>
                <w:rFonts w:ascii="Arial" w:hAnsi="Arial" w:cs="Arial"/>
                <w:b/>
                <w:bCs/>
              </w:rPr>
            </w:pPr>
          </w:p>
          <w:p w14:paraId="0329869B" w14:textId="77777777" w:rsidR="0047048A" w:rsidRPr="002C5414" w:rsidRDefault="0047048A" w:rsidP="007E6D93">
            <w:pPr>
              <w:jc w:val="center"/>
              <w:rPr>
                <w:rFonts w:ascii="Arial" w:hAnsi="Arial" w:cs="Arial"/>
                <w:b/>
                <w:bCs/>
              </w:rPr>
            </w:pPr>
          </w:p>
        </w:tc>
      </w:tr>
      <w:tr w:rsidR="0047048A" w:rsidRPr="00FE6B7C" w14:paraId="17C48E57"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B35F0F3"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0F69814F" w14:textId="77777777" w:rsidR="0047048A" w:rsidRPr="002C5414" w:rsidRDefault="0047048A" w:rsidP="007E6D93">
            <w:pPr>
              <w:rPr>
                <w:rFonts w:ascii="Arial" w:hAnsi="Arial" w:cs="Arial"/>
                <w:i/>
              </w:rPr>
            </w:pPr>
            <w:r w:rsidRPr="002C5414">
              <w:rPr>
                <w:rFonts w:ascii="Arial" w:hAnsi="Arial" w:cs="Arial"/>
              </w:rPr>
              <w:t>V obvestilu o javnem naročilu je navedeno, da so v postopek vključena pogajanja (2. odst. 47. čl. in smiselna uporaba 44. čl. ZJN-3)</w:t>
            </w:r>
          </w:p>
          <w:p w14:paraId="5D925DE2"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postopek NMV se lahko vključijo pogajanja in v tem primeru je to treba navesti v obvestilu o javnem naročilu in jih tudi izvesti, če pa pogajanja niso predvidena v obvestilu o javnem naročilu, jih ni dovoljeno izvesti)</w:t>
            </w:r>
          </w:p>
        </w:tc>
        <w:tc>
          <w:tcPr>
            <w:tcW w:w="2179" w:type="dxa"/>
            <w:tcBorders>
              <w:top w:val="single" w:sz="4" w:space="0" w:color="auto"/>
              <w:left w:val="single" w:sz="4" w:space="0" w:color="auto"/>
              <w:bottom w:val="single" w:sz="4" w:space="0" w:color="auto"/>
              <w:right w:val="single" w:sz="4" w:space="0" w:color="auto"/>
            </w:tcBorders>
            <w:vAlign w:val="center"/>
          </w:tcPr>
          <w:p w14:paraId="53288B0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6B7DC3" w14:textId="77777777" w:rsidR="0047048A" w:rsidRPr="002C5414" w:rsidRDefault="0047048A" w:rsidP="007E6D93">
            <w:pPr>
              <w:jc w:val="center"/>
              <w:rPr>
                <w:rFonts w:ascii="Arial" w:hAnsi="Arial" w:cs="Arial"/>
                <w:b/>
                <w:i/>
                <w:color w:val="A6A6A6" w:themeColor="background1" w:themeShade="A6"/>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zakon dopušča pogajanja, vendar je njihova izvedba obvezna in dopustna le, če jih naročnik predvidi v RD</w:t>
            </w:r>
          </w:p>
        </w:tc>
      </w:tr>
      <w:tr w:rsidR="0047048A" w:rsidRPr="00FE6B7C" w14:paraId="7371B7E1"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A9553AE"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7DB81D43"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1B47987D"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4B1C4B6"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predmet naročila dopušča in to prispeva k večji gospodarnosti in učinkovitosti, je oddaja po sklopih obvezna, v nasprotnem primeru je potrebna obrazložitev</w:t>
            </w:r>
          </w:p>
          <w:p w14:paraId="52D430AA"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79" w:type="dxa"/>
            <w:tcBorders>
              <w:top w:val="single" w:sz="4" w:space="0" w:color="auto"/>
              <w:left w:val="single" w:sz="4" w:space="0" w:color="auto"/>
              <w:bottom w:val="single" w:sz="4" w:space="0" w:color="auto"/>
              <w:right w:val="single" w:sz="4" w:space="0" w:color="auto"/>
            </w:tcBorders>
            <w:vAlign w:val="center"/>
          </w:tcPr>
          <w:p w14:paraId="315BCC9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9C486BD" w14:textId="77777777" w:rsidR="0047048A" w:rsidRPr="002C5414" w:rsidRDefault="0047048A" w:rsidP="007E6D93">
            <w:pPr>
              <w:jc w:val="center"/>
              <w:rPr>
                <w:rFonts w:ascii="Arial" w:hAnsi="Arial" w:cs="Arial"/>
                <w:b/>
                <w:i/>
                <w:color w:val="A6A6A6" w:themeColor="background1" w:themeShade="A6"/>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zgolj če predmet JN izpolnjuje zahteve po ločenih sklopih</w:t>
            </w:r>
          </w:p>
        </w:tc>
      </w:tr>
      <w:tr w:rsidR="0047048A" w:rsidRPr="00FE6B7C" w14:paraId="5BD2E796"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CA82DEB"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0AF681E4" w14:textId="77777777" w:rsidR="0047048A" w:rsidRPr="002C5414" w:rsidRDefault="0047048A" w:rsidP="007E6D93">
            <w:pPr>
              <w:rPr>
                <w:rFonts w:ascii="Arial" w:hAnsi="Arial" w:cs="Arial"/>
              </w:rPr>
            </w:pPr>
            <w:r w:rsidRPr="002C5414">
              <w:rPr>
                <w:rFonts w:ascii="Arial" w:hAnsi="Arial" w:cs="Arial"/>
              </w:rPr>
              <w:t>V povabilu k sodelovanju ali dokumentaciji v zvezi z oddajo JN so določeni posebni pogoji v zvezi z izvedbo JN (ki so povezani s predmetom JN) – gospodarski, inovativni, okoljski, socialni, zaposlitveni vidiki, zavarovanje tveganj  (93. čl. ZJN-3)</w:t>
            </w:r>
          </w:p>
        </w:tc>
        <w:tc>
          <w:tcPr>
            <w:tcW w:w="2179" w:type="dxa"/>
            <w:tcBorders>
              <w:top w:val="single" w:sz="4" w:space="0" w:color="auto"/>
              <w:left w:val="single" w:sz="4" w:space="0" w:color="auto"/>
              <w:bottom w:val="single" w:sz="4" w:space="0" w:color="auto"/>
              <w:right w:val="single" w:sz="4" w:space="0" w:color="auto"/>
            </w:tcBorders>
            <w:vAlign w:val="center"/>
          </w:tcPr>
          <w:p w14:paraId="2DE1C280"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48EF6498" w14:textId="77777777" w:rsidR="0047048A" w:rsidRPr="002C5414" w:rsidRDefault="0047048A" w:rsidP="007E6D93">
            <w:pPr>
              <w:jc w:val="center"/>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vAlign w:val="center"/>
          </w:tcPr>
          <w:p w14:paraId="22F2E89F" w14:textId="77777777" w:rsidR="0047048A" w:rsidRPr="002C5414" w:rsidRDefault="0047048A" w:rsidP="007E6D93">
            <w:pPr>
              <w:jc w:val="center"/>
              <w:rPr>
                <w:rFonts w:ascii="Arial" w:hAnsi="Arial" w:cs="Arial"/>
                <w:b/>
                <w:i/>
                <w:color w:val="A6A6A6" w:themeColor="background1" w:themeShade="A6"/>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vendar če DA, je treba upoštevati zahteve iz dokumentacije JN</w:t>
            </w:r>
          </w:p>
        </w:tc>
      </w:tr>
      <w:tr w:rsidR="0047048A" w:rsidRPr="00FE6B7C" w14:paraId="12F76AC5" w14:textId="77777777" w:rsidTr="007E6D93">
        <w:trPr>
          <w:trHeight w:val="2168"/>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50B5ECD"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040BB3B" w14:textId="77777777" w:rsidR="0047048A" w:rsidRPr="002C5414" w:rsidRDefault="0047048A" w:rsidP="007E6D93">
            <w:pPr>
              <w:rPr>
                <w:rFonts w:ascii="Arial" w:hAnsi="Arial" w:cs="Arial"/>
              </w:rPr>
            </w:pPr>
            <w:r w:rsidRPr="002C5414">
              <w:rPr>
                <w:rFonts w:ascii="Arial" w:hAnsi="Arial" w:cs="Arial"/>
              </w:rPr>
              <w:t>V dokumentaciji v zvezi z oddajo JN so vključene zahteve po finančnih zavarovanjih (2. in 3. odst. 93. čl. ZJN-3 in Uredba o finančnih zavarovanjih pri JN</w:t>
            </w:r>
            <w:r w:rsidRPr="002C5414">
              <w:rPr>
                <w:rStyle w:val="Sprotnaopomba-sklic"/>
                <w:rFonts w:ascii="Arial" w:hAnsi="Arial" w:cs="Arial"/>
              </w:rPr>
              <w:footnoteReference w:id="27"/>
            </w:r>
            <w:r w:rsidRPr="002C5414">
              <w:rPr>
                <w:rFonts w:ascii="Arial" w:hAnsi="Arial" w:cs="Arial"/>
              </w:rPr>
              <w:t xml:space="preserve"> ter usmeritve MF):</w:t>
            </w:r>
          </w:p>
          <w:p w14:paraId="2E5BC1B1"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resnost ponudbe (največ 3 % ocenjene vrednosti naročila (ali sklopa) brez DDV);</w:t>
            </w:r>
          </w:p>
          <w:p w14:paraId="1122756D"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71FF8D11"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w:t>
            </w:r>
            <w:r w:rsidRPr="002C5414" w:rsidDel="00FD1723">
              <w:rPr>
                <w:rFonts w:ascii="Arial" w:hAnsi="Arial" w:cs="Arial"/>
              </w:rPr>
              <w:t xml:space="preserve"> </w:t>
            </w:r>
            <w:r w:rsidRPr="002C5414">
              <w:rPr>
                <w:rFonts w:ascii="Arial" w:hAnsi="Arial" w:cs="Arial"/>
              </w:rPr>
              <w:t>garancija za odpravo napak v garancijskem roku (največ 5 % pogodbene vrednosti naročila z DDV)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3D3C766" w14:textId="77777777" w:rsidR="0047048A" w:rsidRPr="002C5414" w:rsidRDefault="0047048A" w:rsidP="007E6D93">
            <w:pPr>
              <w:jc w:val="center"/>
              <w:rPr>
                <w:rFonts w:ascii="Arial" w:hAnsi="Arial" w:cs="Arial"/>
              </w:rPr>
            </w:pPr>
          </w:p>
          <w:p w14:paraId="1E958892" w14:textId="77777777" w:rsidR="0047048A" w:rsidRPr="002C5414" w:rsidRDefault="0047048A" w:rsidP="007E6D93">
            <w:pPr>
              <w:rPr>
                <w:rFonts w:ascii="Arial" w:hAnsi="Arial" w:cs="Arial"/>
              </w:rPr>
            </w:pPr>
          </w:p>
          <w:p w14:paraId="69A50DE5" w14:textId="77777777" w:rsidR="0047048A" w:rsidRPr="002C5414" w:rsidRDefault="0047048A" w:rsidP="007E6D93">
            <w:pPr>
              <w:jc w:val="center"/>
              <w:rPr>
                <w:rFonts w:ascii="Arial" w:hAnsi="Arial" w:cs="Arial"/>
              </w:rPr>
            </w:pPr>
          </w:p>
          <w:p w14:paraId="7C13079E" w14:textId="77777777" w:rsidR="0047048A" w:rsidRPr="002C5414" w:rsidRDefault="0047048A" w:rsidP="007E6D93">
            <w:pPr>
              <w:jc w:val="center"/>
              <w:rPr>
                <w:rFonts w:ascii="Arial" w:hAnsi="Arial" w:cs="Arial"/>
              </w:rPr>
            </w:pPr>
          </w:p>
          <w:p w14:paraId="01183B2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19A1F94C" w14:textId="77777777" w:rsidR="0047048A" w:rsidRPr="002C5414" w:rsidRDefault="0047048A" w:rsidP="007E6D93">
            <w:pPr>
              <w:rPr>
                <w:rFonts w:ascii="Arial" w:hAnsi="Arial" w:cs="Arial"/>
              </w:rPr>
            </w:pPr>
            <w:r w:rsidRPr="002C5414">
              <w:rPr>
                <w:rFonts w:ascii="Arial" w:hAnsi="Arial" w:cs="Arial"/>
              </w:rPr>
              <w:t xml:space="preserve"> </w:t>
            </w:r>
          </w:p>
          <w:p w14:paraId="75E59FF0" w14:textId="77777777" w:rsidR="0047048A" w:rsidRPr="002C5414" w:rsidRDefault="0047048A" w:rsidP="007E6D93">
            <w:pPr>
              <w:rPr>
                <w:rFonts w:ascii="Arial" w:hAnsi="Arial" w:cs="Arial"/>
              </w:rPr>
            </w:pPr>
          </w:p>
          <w:p w14:paraId="0535C2E6"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7A82A16E" w14:textId="77777777" w:rsidR="0047048A" w:rsidRPr="002C5414" w:rsidRDefault="0047048A" w:rsidP="007E6D93">
            <w:pPr>
              <w:rPr>
                <w:rFonts w:ascii="Arial" w:hAnsi="Arial" w:cs="Arial"/>
              </w:rPr>
            </w:pPr>
          </w:p>
          <w:p w14:paraId="0077FBC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6032D8E" w14:textId="77777777" w:rsidR="0047048A" w:rsidRPr="002C5414" w:rsidRDefault="0047048A" w:rsidP="007E6D93">
            <w:pPr>
              <w:jc w:val="center"/>
              <w:rPr>
                <w:rFonts w:ascii="Arial" w:hAnsi="Arial" w:cs="Arial"/>
                <w:b/>
                <w:i/>
                <w:color w:val="A6A6A6" w:themeColor="background1" w:themeShade="A6"/>
              </w:rPr>
            </w:pPr>
          </w:p>
        </w:tc>
      </w:tr>
      <w:tr w:rsidR="0047048A" w:rsidRPr="00FE6B7C" w14:paraId="3447A6B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38C7BFCD"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215EE74" w14:textId="77777777" w:rsidR="0047048A" w:rsidRPr="002C5414" w:rsidRDefault="0047048A" w:rsidP="007E6D93">
            <w:pPr>
              <w:rPr>
                <w:rFonts w:ascii="Arial" w:hAnsi="Arial" w:cs="Arial"/>
              </w:rPr>
            </w:pPr>
            <w:r w:rsidRPr="002C5414">
              <w:rPr>
                <w:rFonts w:ascii="Arial" w:hAnsi="Arial" w:cs="Arial"/>
              </w:rPr>
              <w:t>Upoštevani so predpisi o zelenem JN (71. čl. ZJN-3) - za predmete naročanja določene v Uredbi o ZeJN</w:t>
            </w:r>
            <w:r w:rsidRPr="002C5414" w:rsidDel="003F3623">
              <w:rPr>
                <w:rFonts w:ascii="Arial" w:hAnsi="Arial" w:cs="Arial"/>
              </w:rPr>
              <w:t xml:space="preserve"> </w:t>
            </w:r>
            <w:r w:rsidRPr="002C5414">
              <w:rPr>
                <w:rStyle w:val="Sprotnaopomba-sklic"/>
                <w:rFonts w:ascii="Arial" w:hAnsi="Arial" w:cs="Arial"/>
              </w:rPr>
              <w:footnoteReference w:id="28"/>
            </w:r>
            <w:r w:rsidRPr="002C5414">
              <w:rPr>
                <w:rFonts w:ascii="Arial" w:hAnsi="Arial" w:cs="Arial"/>
              </w:rPr>
              <w:t>(4. čl. Uredbe o ZeJN) naročnik pri oddaji JN upošteva okoljske vidike in JN odda tako, da se v posameznem naročilu izpolni tisti cilj, ki je določen za ta predmet v uredbi (6. čl. Uredbe o ZeJN)</w:t>
            </w:r>
          </w:p>
        </w:tc>
        <w:tc>
          <w:tcPr>
            <w:tcW w:w="2179" w:type="dxa"/>
            <w:tcBorders>
              <w:top w:val="single" w:sz="4" w:space="0" w:color="auto"/>
              <w:left w:val="single" w:sz="4" w:space="0" w:color="auto"/>
              <w:bottom w:val="single" w:sz="4" w:space="0" w:color="auto"/>
              <w:right w:val="single" w:sz="4" w:space="0" w:color="auto"/>
            </w:tcBorders>
            <w:vAlign w:val="center"/>
          </w:tcPr>
          <w:p w14:paraId="7E69CB8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BB1EFC2" w14:textId="77777777" w:rsidR="0047048A" w:rsidRPr="002C5414" w:rsidRDefault="0047048A" w:rsidP="007E6D93">
            <w:pPr>
              <w:jc w:val="center"/>
              <w:rPr>
                <w:rFonts w:ascii="Arial" w:hAnsi="Arial" w:cs="Arial"/>
                <w:b/>
                <w:i/>
                <w:color w:val="A6A6A6" w:themeColor="background1" w:themeShade="A6"/>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le če uredba določa kot obvezno glede na predmet naročila</w:t>
            </w:r>
          </w:p>
        </w:tc>
      </w:tr>
      <w:tr w:rsidR="0047048A" w:rsidRPr="00FE6B7C" w14:paraId="73B900A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BD48284"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29FE455"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sodelovanje, dokazila, zahtevani standardi, ESPD, e-Certis, uporaba zmogljivosti drugih subjektov) </w:t>
            </w:r>
          </w:p>
          <w:p w14:paraId="2B077DAD"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96D25CB" w14:textId="77777777" w:rsidR="0047048A" w:rsidRPr="002C5414"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15DF3604" w14:textId="77777777" w:rsidR="0047048A" w:rsidRPr="00A15B6A"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C5414" w:rsidDel="00D102DF">
              <w:rPr>
                <w:rFonts w:ascii="Arial" w:hAnsi="Arial" w:cs="Arial"/>
                <w:i/>
                <w:sz w:val="20"/>
                <w:szCs w:val="20"/>
              </w:rPr>
              <w:t xml:space="preserve"> </w:t>
            </w:r>
            <w:r w:rsidRPr="002C5414">
              <w:rPr>
                <w:rFonts w:ascii="Arial" w:hAnsi="Arial" w:cs="Arial"/>
                <w:i/>
                <w:sz w:val="20"/>
                <w:szCs w:val="20"/>
              </w:rPr>
              <w:t>načini preverjanja sposobnosti za opravljanje poklicne dejavnosti pa so opisani v Smernicah in stališču Ministrstva za finance, št. 007-509/2014/3  objavljeno 10. 7. 2014)</w:t>
            </w:r>
            <w:r w:rsidRPr="002C5414">
              <w:footnoteReference w:id="29"/>
            </w:r>
            <w:r w:rsidRPr="002C5414">
              <w:rPr>
                <w:rFonts w:ascii="Arial" w:hAnsi="Arial" w:cs="Arial"/>
                <w:i/>
                <w:sz w:val="20"/>
                <w:szCs w:val="20"/>
              </w:rPr>
              <w:t>)</w:t>
            </w:r>
          </w:p>
          <w:p w14:paraId="6C1DA95A" w14:textId="77777777" w:rsidR="00A15B6A" w:rsidRPr="002C5414" w:rsidRDefault="00A15B6A" w:rsidP="00A15B6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4B4FD5AE" w14:textId="48F6D3E3" w:rsidR="00A15B6A" w:rsidRPr="002C5414" w:rsidRDefault="00A15B6A" w:rsidP="00A15B6A">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sz w:val="20"/>
                <w:szCs w:val="20"/>
                <w:lang w:eastAsia="sl-SI"/>
              </w:rPr>
            </w:pPr>
            <w:r w:rsidRPr="002C5414">
              <w:rPr>
                <w:rFonts w:ascii="Arial" w:hAnsi="Arial" w:cs="Arial"/>
                <w:i/>
                <w:sz w:val="20"/>
                <w:szCs w:val="20"/>
              </w:rPr>
              <w:t xml:space="preserve">od 1. 1. 2022 (novela ZJN-3B) je za izkazovanje nekaznovanosti (razlog za izključitev po 75. členu ZJN-3) kot dokazilo veljaven izpis, ki ni starejši od 4 </w:t>
            </w:r>
            <w:r w:rsidRPr="002C5414">
              <w:rPr>
                <w:rFonts w:ascii="Arial" w:hAnsi="Arial" w:cs="Arial"/>
                <w:i/>
                <w:sz w:val="20"/>
                <w:szCs w:val="20"/>
              </w:rPr>
              <w:lastRenderedPageBreak/>
              <w:t>mesecev, šteto od roka za oddajo ponudb, ali je pridobljen najpozneje v 90 dneh od roka za oddajo ponudb (tretji odstavek 77. člena ZJN-3), pri tem za postopke začete pred 1. 1. 2022 veljajo stare določbe, tudi če je rok za oddajo ponudb po 1. 1. 2022)</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C5547E"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D474F46" w14:textId="77777777" w:rsidR="0047048A" w:rsidRPr="002C5414" w:rsidRDefault="0047048A" w:rsidP="007E6D93">
            <w:pPr>
              <w:jc w:val="center"/>
              <w:rPr>
                <w:rFonts w:ascii="Arial" w:hAnsi="Arial" w:cs="Arial"/>
                <w:b/>
                <w:i/>
                <w:color w:val="A6A6A6" w:themeColor="background1" w:themeShade="A6"/>
              </w:rPr>
            </w:pPr>
            <w:r w:rsidRPr="002C5414">
              <w:rPr>
                <w:rFonts w:ascii="Arial" w:hAnsi="Arial" w:cs="Arial"/>
                <w:i/>
                <w:color w:val="A6A6A6" w:themeColor="background1" w:themeShade="A6"/>
              </w:rPr>
              <w:t>preverja se glede na določila v RD</w:t>
            </w:r>
            <w:r w:rsidRPr="002C5414">
              <w:rPr>
                <w:rFonts w:ascii="Arial" w:hAnsi="Arial" w:cs="Arial"/>
                <w:b/>
                <w:i/>
                <w:color w:val="A6A6A6" w:themeColor="background1" w:themeShade="A6"/>
              </w:rPr>
              <w:t>, razen obveznih razlogov za izključitev določenih z ZJN-3 (1., 2. in 4. odst. 75. čl. ZJN-3)</w:t>
            </w:r>
          </w:p>
        </w:tc>
      </w:tr>
      <w:tr w:rsidR="0047048A" w:rsidRPr="00FE6B7C" w14:paraId="36924F44"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1B5BDB4B"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2DF89C32"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(79. čl. ZJN-3) ali druga lastna izjava (3. odst. 47. čl. ZJN-3) v zvezi z oddajo JN</w:t>
            </w:r>
          </w:p>
        </w:tc>
        <w:tc>
          <w:tcPr>
            <w:tcW w:w="2179" w:type="dxa"/>
            <w:tcBorders>
              <w:top w:val="single" w:sz="4" w:space="0" w:color="auto"/>
              <w:left w:val="single" w:sz="4" w:space="0" w:color="auto"/>
              <w:bottom w:val="single" w:sz="4" w:space="0" w:color="auto"/>
              <w:right w:val="single" w:sz="4" w:space="0" w:color="auto"/>
            </w:tcBorders>
            <w:vAlign w:val="center"/>
          </w:tcPr>
          <w:p w14:paraId="358CFCBC"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CC89894" w14:textId="77777777" w:rsidR="0047048A" w:rsidRPr="002C5414" w:rsidRDefault="0047048A" w:rsidP="007E6D93">
            <w:pPr>
              <w:jc w:val="center"/>
              <w:rPr>
                <w:rFonts w:ascii="Arial" w:hAnsi="Arial" w:cs="Arial"/>
                <w:i/>
                <w:color w:val="A6A6A6" w:themeColor="background1" w:themeShade="A6"/>
              </w:rPr>
            </w:pPr>
            <w:r w:rsidRPr="002C5414">
              <w:rPr>
                <w:rFonts w:ascii="Arial" w:hAnsi="Arial" w:cs="Arial"/>
                <w:i/>
                <w:color w:val="A6A6A6" w:themeColor="background1" w:themeShade="A6"/>
              </w:rPr>
              <w:t>V NMV lahko naročnik zahteva tudi lastno izjavo za izkazovanje zahtev</w:t>
            </w:r>
          </w:p>
        </w:tc>
      </w:tr>
      <w:tr w:rsidR="0047048A" w:rsidRPr="00FE6B7C" w14:paraId="20722089"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5F7B3F4"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2ABF5FB9"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w:t>
            </w:r>
          </w:p>
          <w:p w14:paraId="0AC80C02" w14:textId="77777777" w:rsidR="0047048A" w:rsidRPr="007C7C76" w:rsidRDefault="0047048A" w:rsidP="007E6D93">
            <w:pPr>
              <w:rPr>
                <w:rFonts w:ascii="Arial" w:eastAsia="Calibri" w:hAnsi="Arial" w:cs="Arial"/>
                <w:i/>
                <w:lang w:eastAsia="en-US"/>
              </w:rPr>
            </w:pPr>
            <w:r w:rsidRPr="007C7C76">
              <w:rPr>
                <w:rFonts w:ascii="Arial" w:eastAsia="Calibri" w:hAnsi="Arial" w:cs="Arial"/>
                <w:i/>
                <w:lang w:eastAsia="en-US"/>
              </w:rPr>
              <w:t>(</w:t>
            </w:r>
            <w:r w:rsidRPr="004E46DC">
              <w:rPr>
                <w:rFonts w:ascii="Arial" w:eastAsia="Calibri" w:hAnsi="Arial" w:cs="Arial"/>
                <w:i/>
                <w:u w:val="single"/>
                <w:lang w:eastAsia="en-US"/>
              </w:rPr>
              <w:t>opozorilo</w:t>
            </w:r>
            <w:r w:rsidRPr="007C7C76">
              <w:rPr>
                <w:rFonts w:ascii="Arial" w:eastAsia="Calibri" w:hAnsi="Arial" w:cs="Arial"/>
                <w:i/>
                <w:lang w:eastAsia="en-US"/>
              </w:rPr>
              <w:t xml:space="preserve">: </w:t>
            </w:r>
          </w:p>
          <w:p w14:paraId="37816D5D"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7B4D4AF2" w14:textId="0CE37A31" w:rsidR="0047048A"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7C7C76">
              <w:rPr>
                <w:rFonts w:ascii="Arial" w:hAnsi="Arial" w:cs="Arial"/>
                <w:i/>
                <w:sz w:val="20"/>
                <w:szCs w:val="20"/>
              </w:rPr>
              <w:t xml:space="preserve">uporaba cene kot edinega merila ni dopustna pri JN storitve izdelave računalniških programov, arhitekturnih in inženirskih storitev ter prevajalskih in svetovalnih storitev – 4. odst. </w:t>
            </w:r>
            <w:r w:rsidRPr="002C5414">
              <w:rPr>
                <w:rFonts w:ascii="Arial" w:hAnsi="Arial" w:cs="Arial"/>
                <w:i/>
                <w:sz w:val="20"/>
                <w:szCs w:val="20"/>
              </w:rPr>
              <w:t>84. čl. ZJN-3</w:t>
            </w:r>
          </w:p>
          <w:p w14:paraId="0DD3667F" w14:textId="33DC7630" w:rsidR="00A15B6A" w:rsidRPr="007C7C76" w:rsidRDefault="00A15B6A" w:rsidP="00A15B6A">
            <w:pPr>
              <w:pStyle w:val="Odstavekseznama"/>
              <w:numPr>
                <w:ilvl w:val="0"/>
                <w:numId w:val="15"/>
              </w:numPr>
              <w:spacing w:after="0" w:line="240" w:lineRule="auto"/>
              <w:ind w:left="155" w:hanging="155"/>
              <w:contextualSpacing w:val="0"/>
              <w:jc w:val="both"/>
              <w:rPr>
                <w:rFonts w:ascii="Arial" w:hAnsi="Arial" w:cs="Arial"/>
                <w:i/>
                <w:sz w:val="20"/>
                <w:szCs w:val="20"/>
              </w:rPr>
            </w:pPr>
            <w:r w:rsidRPr="007C7C76">
              <w:rPr>
                <w:rFonts w:ascii="Arial" w:hAnsi="Arial" w:cs="Arial"/>
                <w:i/>
                <w:sz w:val="20"/>
                <w:szCs w:val="20"/>
              </w:rPr>
              <w:t>od 20. 9. 2022 (novela ZJN-3C) za oddajo javnega naročila medicinskih pripomočkov in medicinske opreme naročnik uporabi referenčno ceno kot merilo za oddajo javnega naročila – (novi) 3. odst. 84. čl. ZJN-3</w:t>
            </w:r>
          </w:p>
          <w:p w14:paraId="5F410EAA" w14:textId="2317B398" w:rsidR="0047048A" w:rsidRPr="007C7C76"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7C7C76">
              <w:rPr>
                <w:rFonts w:ascii="Arial" w:hAnsi="Arial" w:cs="Arial"/>
                <w:i/>
                <w:sz w:val="20"/>
                <w:szCs w:val="20"/>
              </w:rPr>
              <w:t xml:space="preserve">cena v primeru storitev iz 67.a člena ZJN-3 (taksativno naštete v 67.a čl. ZJN-3), ne sme biti edino merilo, temveč mora izbor najugodnejšega ponudnika temeljiti na podlagi ekonomsko najugodnejše ponudbe, z upoštevanjem cene in vsaj enega ali več socialnih meri - zadnji stavek </w:t>
            </w:r>
            <w:r w:rsidR="00576596" w:rsidRPr="007C7C76">
              <w:rPr>
                <w:rFonts w:ascii="Arial" w:hAnsi="Arial" w:cs="Arial"/>
                <w:i/>
                <w:sz w:val="20"/>
                <w:szCs w:val="20"/>
              </w:rPr>
              <w:t>5</w:t>
            </w:r>
            <w:r w:rsidRPr="007C7C76">
              <w:rPr>
                <w:rFonts w:ascii="Arial" w:hAnsi="Arial" w:cs="Arial"/>
                <w:i/>
                <w:sz w:val="20"/>
                <w:szCs w:val="20"/>
              </w:rPr>
              <w:t>. odst. 84. čl. ZJN-3 (novela ZJN-3A)</w:t>
            </w:r>
          </w:p>
          <w:p w14:paraId="5DDC6733"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med merili ne sme biti referenc, ki so tudi med pogoji in se ne nanašajo na predmet naročila (ponovna uporaba pogojev v fazi oddaje JN), vendar pa so reference lahko pogoj in merilo, kadar to ni nesorazmerno in je povezano s predmetom javnega naročila, pri tem pa večje št. referenc od zahtevanega pod pogoji ne more biti točkovano pod merili</w:t>
            </w:r>
          </w:p>
          <w:p w14:paraId="6B6FE864" w14:textId="5F51A5E3"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 xml:space="preserve">merila </w:t>
            </w:r>
            <w:r w:rsidRPr="007C7C76">
              <w:rPr>
                <w:rFonts w:ascii="Arial" w:hAnsi="Arial" w:cs="Arial"/>
                <w:i/>
                <w:sz w:val="20"/>
                <w:szCs w:val="20"/>
              </w:rPr>
              <w:t xml:space="preserve">morajo biti </w:t>
            </w:r>
            <w:r w:rsidRPr="002C5414">
              <w:rPr>
                <w:rFonts w:ascii="Arial" w:hAnsi="Arial" w:cs="Arial"/>
                <w:i/>
                <w:sz w:val="20"/>
                <w:szCs w:val="20"/>
              </w:rPr>
              <w:t>nediskriminatorna, sorazmerna in povezana s predmetom naročila –</w:t>
            </w:r>
            <w:r w:rsidRPr="007C7C76">
              <w:rPr>
                <w:rFonts w:ascii="Arial" w:hAnsi="Arial" w:cs="Arial"/>
                <w:i/>
                <w:sz w:val="20"/>
                <w:szCs w:val="20"/>
              </w:rPr>
              <w:t xml:space="preserve"> </w:t>
            </w:r>
            <w:r w:rsidR="00576596" w:rsidRPr="007C7C76">
              <w:rPr>
                <w:rFonts w:ascii="Arial" w:hAnsi="Arial" w:cs="Arial"/>
                <w:i/>
                <w:sz w:val="20"/>
                <w:szCs w:val="20"/>
              </w:rPr>
              <w:t>6</w:t>
            </w:r>
            <w:r w:rsidRPr="007C7C76">
              <w:rPr>
                <w:rFonts w:ascii="Arial" w:hAnsi="Arial" w:cs="Arial"/>
                <w:i/>
                <w:sz w:val="20"/>
                <w:szCs w:val="20"/>
              </w:rPr>
              <w:t xml:space="preserve">. odst. </w:t>
            </w:r>
            <w:r w:rsidRPr="002C5414">
              <w:rPr>
                <w:rFonts w:ascii="Arial" w:hAnsi="Arial" w:cs="Arial"/>
                <w:i/>
                <w:sz w:val="20"/>
                <w:szCs w:val="20"/>
              </w:rPr>
              <w:t>84. čl. ZJN-3</w:t>
            </w:r>
          </w:p>
          <w:p w14:paraId="3F332E80"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merila morajo biti objektivno izmerljiva)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8BCD2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tcPr>
          <w:p w14:paraId="734B07AB" w14:textId="77777777" w:rsidR="0047048A" w:rsidRPr="002C5414" w:rsidRDefault="0047048A" w:rsidP="007E6D93">
            <w:pPr>
              <w:rPr>
                <w:rFonts w:ascii="Arial" w:hAnsi="Arial" w:cs="Arial"/>
              </w:rPr>
            </w:pPr>
          </w:p>
        </w:tc>
      </w:tr>
      <w:tr w:rsidR="0047048A" w:rsidRPr="00FE6B7C" w14:paraId="5E0F75A8"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5556F385" w14:textId="77777777" w:rsidR="0047048A" w:rsidRPr="002C5414" w:rsidRDefault="0047048A" w:rsidP="007E6D93">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03C927A9" w14:textId="77777777" w:rsidR="0047048A" w:rsidRPr="002C5414" w:rsidRDefault="0047048A" w:rsidP="007E6D93">
            <w:pPr>
              <w:rPr>
                <w:rFonts w:ascii="Arial" w:hAnsi="Arial" w:cs="Arial"/>
              </w:rPr>
            </w:pPr>
            <w:r w:rsidRPr="002C5414">
              <w:rPr>
                <w:rFonts w:ascii="Arial" w:hAnsi="Arial" w:cs="Arial"/>
              </w:rPr>
              <w:t>Rok za prejem ponudb je določen in upošteva kompleksnost JN in čas potreben za pripravo ponudb – splošna določba o roku (74. čl. ZJN-3)</w:t>
            </w:r>
          </w:p>
          <w:p w14:paraId="570338EA"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1AB3D87" w14:textId="77777777" w:rsidR="0047048A" w:rsidRPr="002C5414" w:rsidRDefault="0047048A" w:rsidP="006415DA">
            <w:pPr>
              <w:pStyle w:val="Odstavekseznama"/>
              <w:numPr>
                <w:ilvl w:val="0"/>
                <w:numId w:val="15"/>
              </w:numPr>
              <w:spacing w:after="0" w:line="240" w:lineRule="auto"/>
              <w:ind w:left="184" w:hanging="184"/>
              <w:jc w:val="both"/>
              <w:rPr>
                <w:rFonts w:ascii="Arial" w:hAnsi="Arial" w:cs="Arial"/>
                <w:i/>
                <w:sz w:val="20"/>
                <w:szCs w:val="20"/>
              </w:rPr>
            </w:pPr>
            <w:r w:rsidRPr="002C5414">
              <w:rPr>
                <w:rFonts w:ascii="Arial" w:hAnsi="Arial" w:cs="Arial"/>
                <w:i/>
                <w:sz w:val="20"/>
                <w:szCs w:val="20"/>
              </w:rPr>
              <w:t>v postopku NMV</w:t>
            </w:r>
            <w:r w:rsidRPr="002C5414">
              <w:rPr>
                <w:rFonts w:ascii="Arial" w:hAnsi="Arial" w:cs="Arial"/>
                <w:b/>
                <w:i/>
                <w:color w:val="A6A6A6" w:themeColor="background1" w:themeShade="A6"/>
                <w:sz w:val="20"/>
                <w:szCs w:val="20"/>
              </w:rPr>
              <w:t xml:space="preserve"> </w:t>
            </w:r>
            <w:r w:rsidRPr="002C5414">
              <w:rPr>
                <w:rFonts w:ascii="Arial" w:hAnsi="Arial" w:cs="Arial"/>
                <w:i/>
                <w:sz w:val="20"/>
                <w:szCs w:val="20"/>
              </w:rPr>
              <w:t>ni zakonsko določenega minimalnega roka, ostaja pa dolžnost upoštevanja splošne določbe o roku</w:t>
            </w:r>
          </w:p>
          <w:p w14:paraId="116439B0" w14:textId="77777777" w:rsidR="0047048A" w:rsidRPr="002C5414" w:rsidRDefault="0047048A" w:rsidP="006415DA">
            <w:pPr>
              <w:pStyle w:val="Odstavekseznama"/>
              <w:numPr>
                <w:ilvl w:val="0"/>
                <w:numId w:val="15"/>
              </w:numPr>
              <w:spacing w:after="0" w:line="240" w:lineRule="auto"/>
              <w:ind w:left="184" w:hanging="184"/>
              <w:jc w:val="both"/>
              <w:rPr>
                <w:rFonts w:ascii="Arial" w:hAnsi="Arial" w:cs="Arial"/>
                <w:i/>
                <w:sz w:val="20"/>
                <w:szCs w:val="20"/>
              </w:rPr>
            </w:pPr>
            <w:r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79" w:type="dxa"/>
            <w:tcBorders>
              <w:top w:val="single" w:sz="4" w:space="0" w:color="auto"/>
              <w:left w:val="single" w:sz="4" w:space="0" w:color="auto"/>
              <w:bottom w:val="single" w:sz="4" w:space="0" w:color="auto"/>
              <w:right w:val="single" w:sz="4" w:space="0" w:color="auto"/>
            </w:tcBorders>
            <w:vAlign w:val="center"/>
          </w:tcPr>
          <w:p w14:paraId="4D05E00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56FD370" w14:textId="77777777" w:rsidR="0047048A" w:rsidRPr="002C5414" w:rsidRDefault="0047048A" w:rsidP="007E6D93">
            <w:pPr>
              <w:jc w:val="center"/>
              <w:rPr>
                <w:rFonts w:ascii="Arial" w:hAnsi="Arial" w:cs="Arial"/>
                <w:i/>
              </w:rPr>
            </w:pPr>
            <w:r w:rsidRPr="002C5414">
              <w:rPr>
                <w:rFonts w:ascii="Arial" w:hAnsi="Arial" w:cs="Arial"/>
                <w:b/>
                <w:i/>
                <w:color w:val="A6A6A6" w:themeColor="background1" w:themeShade="A6"/>
              </w:rPr>
              <w:t>za NMV ni zakonsko določenega minimalnega roka</w:t>
            </w:r>
            <w:r w:rsidRPr="002C5414">
              <w:rPr>
                <w:rFonts w:ascii="Arial" w:hAnsi="Arial" w:cs="Arial"/>
                <w:i/>
                <w:color w:val="A6A6A6" w:themeColor="background1" w:themeShade="A6"/>
              </w:rPr>
              <w:t>, ostaja pa dolžnost upoštevanja kompleksnost JN in časa, potrebnega za pripravo ponudbe</w:t>
            </w:r>
          </w:p>
        </w:tc>
      </w:tr>
      <w:tr w:rsidR="00C16D64" w:rsidRPr="00FE6B7C" w14:paraId="21B4815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36CAD4AE"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CE914F6" w14:textId="52053187" w:rsidR="00C16D64" w:rsidRPr="002C5414" w:rsidRDefault="00C16D64" w:rsidP="00C16D64">
            <w:pPr>
              <w:rPr>
                <w:rFonts w:ascii="Arial" w:hAnsi="Arial" w:cs="Arial"/>
              </w:rPr>
            </w:pPr>
            <w:r w:rsidRPr="002C5414">
              <w:rPr>
                <w:rFonts w:ascii="Arial" w:hAnsi="Arial" w:cs="Arial"/>
              </w:rPr>
              <w:t xml:space="preserve">Rok za oddajo in odpiranje prijav ali ponudb se lahko,  v primeru če elektronska komunikacijska sredstva, ki </w:t>
            </w:r>
            <w:r w:rsidRPr="002C5414">
              <w:rPr>
                <w:rFonts w:ascii="Arial" w:hAnsi="Arial" w:cs="Arial"/>
              </w:rPr>
              <w:lastRenderedPageBreak/>
              <w:t>se uporabljajo za sporočanje v skladu s 37. čl. ZJN-3, ne delujejo na način, ki omogoča oddajo prijav ali ponudb, podaljša za najmanj 2 delovna dneva, če so izpolnjeni vsi naslednji p</w:t>
            </w:r>
            <w:r w:rsidR="00FA0887" w:rsidRPr="002C5414">
              <w:rPr>
                <w:rFonts w:ascii="Arial" w:hAnsi="Arial" w:cs="Arial"/>
              </w:rPr>
              <w:t>ogoji  - 8.odst. 88. čl. ZJN-3 (</w:t>
            </w:r>
            <w:r w:rsidR="00D6486F" w:rsidRPr="002C5414">
              <w:rPr>
                <w:rFonts w:ascii="Arial" w:hAnsi="Arial" w:cs="Arial"/>
              </w:rPr>
              <w:t>novela ZJN-3b</w:t>
            </w:r>
            <w:r w:rsidR="00FA0887" w:rsidRPr="002C5414">
              <w:rPr>
                <w:rFonts w:ascii="Arial" w:hAnsi="Arial" w:cs="Arial"/>
              </w:rPr>
              <w:t>)</w:t>
            </w:r>
            <w:r w:rsidRPr="002C5414">
              <w:rPr>
                <w:rFonts w:ascii="Arial" w:hAnsi="Arial" w:cs="Arial"/>
              </w:rPr>
              <w:t>:</w:t>
            </w:r>
          </w:p>
          <w:p w14:paraId="44D611AF" w14:textId="3AD5B503" w:rsidR="00C16D64" w:rsidRPr="002C5414" w:rsidRDefault="00C16D64" w:rsidP="00C16D64">
            <w:pPr>
              <w:pStyle w:val="Odstavekseznama"/>
              <w:numPr>
                <w:ilvl w:val="0"/>
                <w:numId w:val="15"/>
              </w:numPr>
              <w:rPr>
                <w:rFonts w:ascii="Arial" w:hAnsi="Arial" w:cs="Arial"/>
              </w:rPr>
            </w:pPr>
            <w:r w:rsidRPr="002C5414">
              <w:rPr>
                <w:rFonts w:ascii="Arial" w:hAnsi="Arial" w:cs="Arial"/>
                <w:sz w:val="20"/>
                <w:szCs w:val="20"/>
              </w:rPr>
              <w:t>elektronsko komunikacijsko sre</w:t>
            </w:r>
            <w:r w:rsidR="00FA0887" w:rsidRPr="002C5414">
              <w:rPr>
                <w:rFonts w:ascii="Arial" w:hAnsi="Arial" w:cs="Arial"/>
                <w:sz w:val="20"/>
                <w:szCs w:val="20"/>
              </w:rPr>
              <w:t>dstvo, ki ga uporablja naročnik</w:t>
            </w:r>
            <w:r w:rsidRPr="002C5414">
              <w:rPr>
                <w:rFonts w:ascii="Arial" w:hAnsi="Arial" w:cs="Arial"/>
                <w:sz w:val="20"/>
                <w:szCs w:val="20"/>
              </w:rPr>
              <w:t xml:space="preserve"> ne deluje v zadnjih 60 minutah pred iztekom roka, ki je določen za oddajo ponudb ali prijav;</w:t>
            </w:r>
          </w:p>
          <w:p w14:paraId="63714B33" w14:textId="77777777" w:rsidR="00C16D64" w:rsidRPr="002C5414" w:rsidRDefault="00C16D64" w:rsidP="00C16D64">
            <w:pPr>
              <w:pStyle w:val="Odstavekseznama"/>
              <w:numPr>
                <w:ilvl w:val="0"/>
                <w:numId w:val="15"/>
              </w:numPr>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0C5EE18F" w14:textId="77777777" w:rsidR="00C16D64" w:rsidRPr="002C5414" w:rsidRDefault="00C16D64" w:rsidP="00C16D64">
            <w:pPr>
              <w:pStyle w:val="Odstavekseznama"/>
              <w:numPr>
                <w:ilvl w:val="0"/>
                <w:numId w:val="15"/>
              </w:numPr>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2EFFF25B" w14:textId="77777777" w:rsidR="00C16D64" w:rsidRPr="002C5414" w:rsidRDefault="00C16D64" w:rsidP="00C16D64">
            <w:pPr>
              <w:pStyle w:val="Odstavekseznama"/>
              <w:numPr>
                <w:ilvl w:val="0"/>
                <w:numId w:val="15"/>
              </w:numPr>
              <w:rPr>
                <w:rFonts w:ascii="Arial" w:hAnsi="Arial" w:cs="Arial"/>
              </w:rPr>
            </w:pPr>
            <w:r w:rsidRPr="002C5414">
              <w:rPr>
                <w:rFonts w:ascii="Arial" w:hAnsi="Arial" w:cs="Arial"/>
                <w:sz w:val="20"/>
                <w:szCs w:val="20"/>
              </w:rPr>
              <w:t>kandidatu ali ponudniku ni uspelo oddati prijave oziroma ponudbe;</w:t>
            </w:r>
          </w:p>
          <w:p w14:paraId="1E4DEE48" w14:textId="62D131D0" w:rsidR="00C16D64" w:rsidRPr="002C5414" w:rsidRDefault="00C16D64" w:rsidP="00DA4FDA">
            <w:pPr>
              <w:pStyle w:val="Odstavekseznama"/>
              <w:numPr>
                <w:ilvl w:val="0"/>
                <w:numId w:val="15"/>
              </w:numPr>
              <w:rPr>
                <w:rFonts w:ascii="Arial" w:hAnsi="Arial" w:cs="Arial"/>
              </w:rPr>
            </w:pPr>
            <w:r w:rsidRPr="002C5414">
              <w:rPr>
                <w:rFonts w:ascii="Arial" w:hAnsi="Arial" w:cs="Arial"/>
                <w:sz w:val="20"/>
                <w:szCs w:val="20"/>
              </w:rPr>
              <w:t>odpiranje prejetih prijav ali ponudb se še ni izvedlo.</w:t>
            </w:r>
          </w:p>
        </w:tc>
        <w:tc>
          <w:tcPr>
            <w:tcW w:w="2179" w:type="dxa"/>
            <w:tcBorders>
              <w:top w:val="single" w:sz="4" w:space="0" w:color="auto"/>
              <w:left w:val="single" w:sz="4" w:space="0" w:color="auto"/>
              <w:bottom w:val="single" w:sz="4" w:space="0" w:color="auto"/>
              <w:right w:val="single" w:sz="4" w:space="0" w:color="auto"/>
            </w:tcBorders>
            <w:vAlign w:val="center"/>
          </w:tcPr>
          <w:p w14:paraId="2EBAF62E" w14:textId="646DF39E" w:rsidR="00C16D64" w:rsidRPr="002C5414" w:rsidRDefault="00C16D64" w:rsidP="00C16D6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831B20" w14:textId="59B94740" w:rsidR="00C16D64" w:rsidRPr="002C5414" w:rsidRDefault="00C16D64" w:rsidP="00C16D64">
            <w:pPr>
              <w:jc w:val="center"/>
              <w:rPr>
                <w:rFonts w:ascii="Arial" w:hAnsi="Arial" w:cs="Arial"/>
                <w:b/>
                <w:i/>
                <w:color w:val="A6A6A6" w:themeColor="background1" w:themeShade="A6"/>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w:t>
            </w:r>
            <w:r w:rsidRPr="002C5414">
              <w:rPr>
                <w:rFonts w:ascii="Arial" w:hAnsi="Arial" w:cs="Arial"/>
                <w:i/>
                <w:color w:val="A6A6A6" w:themeColor="background1" w:themeShade="A6"/>
              </w:rPr>
              <w:lastRenderedPageBreak/>
              <w:t>komunikacijska sredstva  ne uporabljajo iz razlogov iz 2. ali 4.odst. 37. čl. ZJN-3</w:t>
            </w:r>
          </w:p>
        </w:tc>
      </w:tr>
      <w:tr w:rsidR="00C16D64" w:rsidRPr="00FE6B7C" w14:paraId="3CF0017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1221A58C"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2FD89479" w14:textId="77777777" w:rsidR="00C16D64" w:rsidRPr="002C5414" w:rsidRDefault="00C16D64" w:rsidP="00C16D64">
            <w:pPr>
              <w:rPr>
                <w:rFonts w:ascii="Arial" w:hAnsi="Arial" w:cs="Arial"/>
              </w:rPr>
            </w:pPr>
            <w:r w:rsidRPr="002C5414">
              <w:rPr>
                <w:rFonts w:ascii="Arial" w:hAnsi="Arial" w:cs="Arial"/>
              </w:rPr>
              <w:t xml:space="preserve">O spremembah, dopolnitvah in pojasnilih dokumentacije v zvezi z oddajo JN je naročnik pravilno in pravočasno seznanil ponudnike (3. odst. 47. čl., 4. odst. 61. čl., 2. odst. 67. čl. in 74. čl. ZJN-3) </w:t>
            </w:r>
          </w:p>
          <w:p w14:paraId="22C4AAAB"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postopku NMV ni treba upoštevati roka  za pošiljanje dodatnih informacij v zvezi s  specifikacijami in vseh dodatnih dokumentov (6 dni pred potekom roka za oddajo ponudb) ter podaljšati roka za prejem ponudb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DD42B40"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F8C1AE0" w14:textId="77777777" w:rsidR="00C16D64" w:rsidRPr="002C5414" w:rsidRDefault="00C16D64" w:rsidP="00C16D64">
            <w:pPr>
              <w:jc w:val="center"/>
              <w:rPr>
                <w:rFonts w:ascii="Arial" w:hAnsi="Arial" w:cs="Arial"/>
                <w:i/>
              </w:rPr>
            </w:pPr>
            <w:r w:rsidRPr="002C5414">
              <w:rPr>
                <w:rFonts w:ascii="Arial" w:hAnsi="Arial" w:cs="Arial"/>
                <w:b/>
                <w:i/>
                <w:color w:val="A6A6A6" w:themeColor="background1" w:themeShade="A6"/>
              </w:rPr>
              <w:t>za NMV ni zakonsko določenega minimalnega roka</w:t>
            </w:r>
            <w:r w:rsidRPr="002C5414">
              <w:rPr>
                <w:rFonts w:ascii="Arial" w:hAnsi="Arial" w:cs="Arial"/>
                <w:i/>
                <w:color w:val="A6A6A6" w:themeColor="background1" w:themeShade="A6"/>
              </w:rPr>
              <w:t>, zato se upošteva zgolj čas, potreben za pripravo ponudbe glede na obseg sprememb</w:t>
            </w:r>
          </w:p>
        </w:tc>
      </w:tr>
      <w:tr w:rsidR="00C16D64" w:rsidRPr="00FE6B7C" w14:paraId="7E9291B3" w14:textId="77777777" w:rsidTr="007E6D93">
        <w:tc>
          <w:tcPr>
            <w:tcW w:w="447" w:type="dxa"/>
            <w:vMerge w:val="restart"/>
            <w:tcBorders>
              <w:top w:val="single" w:sz="4" w:space="0" w:color="auto"/>
              <w:left w:val="single" w:sz="4" w:space="0" w:color="auto"/>
              <w:right w:val="single" w:sz="4" w:space="0" w:color="auto"/>
            </w:tcBorders>
            <w:hideMark/>
          </w:tcPr>
          <w:p w14:paraId="5E759A22" w14:textId="5A55D3E0" w:rsidR="00C16D64" w:rsidRPr="002C5414" w:rsidRDefault="00CF2DE3" w:rsidP="00C16D64">
            <w:pPr>
              <w:rPr>
                <w:rFonts w:ascii="Arial" w:hAnsi="Arial" w:cs="Arial"/>
              </w:rPr>
            </w:pPr>
            <w:r>
              <w:rPr>
                <w:rFonts w:ascii="Arial" w:hAnsi="Arial" w:cs="Arial"/>
              </w:rPr>
              <w:t>4</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0A6EB02" w14:textId="77777777" w:rsidR="00C16D64" w:rsidRPr="002C5414" w:rsidRDefault="00C16D64" w:rsidP="00C16D64">
            <w:pPr>
              <w:rPr>
                <w:rFonts w:ascii="Arial" w:hAnsi="Arial" w:cs="Arial"/>
              </w:rPr>
            </w:pPr>
            <w:r w:rsidRPr="002C5414">
              <w:rPr>
                <w:rFonts w:ascii="Arial" w:hAnsi="Arial" w:cs="Arial"/>
                <w:b/>
                <w:bCs/>
              </w:rPr>
              <w:t>OBJAVA OBVESTILA O JAVNEM NAROČILU (OZ. DOKUMENTACIJE V ZVEZI Z ODDAJO JN) TER MOREBITNIH POPRAVKOV</w:t>
            </w:r>
          </w:p>
        </w:tc>
      </w:tr>
      <w:tr w:rsidR="00C16D64" w:rsidRPr="00FE6B7C" w14:paraId="681E7C6D" w14:textId="77777777" w:rsidTr="007E6D93">
        <w:tc>
          <w:tcPr>
            <w:tcW w:w="447" w:type="dxa"/>
            <w:vMerge/>
            <w:tcBorders>
              <w:left w:val="single" w:sz="4" w:space="0" w:color="auto"/>
              <w:right w:val="single" w:sz="4" w:space="0" w:color="auto"/>
            </w:tcBorders>
            <w:vAlign w:val="center"/>
            <w:hideMark/>
          </w:tcPr>
          <w:p w14:paraId="57EC8865"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28397B03" w14:textId="77777777" w:rsidR="00C16D64" w:rsidRPr="002C5414" w:rsidRDefault="00C16D64" w:rsidP="00C16D64">
            <w:pPr>
              <w:rPr>
                <w:rFonts w:ascii="Arial" w:hAnsi="Arial" w:cs="Arial"/>
              </w:rPr>
            </w:pPr>
            <w:r w:rsidRPr="002C5414">
              <w:rPr>
                <w:rFonts w:ascii="Arial" w:hAnsi="Arial" w:cs="Arial"/>
              </w:rPr>
              <w:t>Obvestilo o JN (objava povabila k sodelovanju) je objavljeno na portalu JN (2. odst. 39. čl. in 22., 52., 56 in 67. čl. ZJN-3)</w:t>
            </w:r>
          </w:p>
          <w:p w14:paraId="4030E048"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E18FADB"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F5C6F17" w14:textId="77777777" w:rsidR="00C16D64" w:rsidRPr="002C5414" w:rsidRDefault="00C16D64" w:rsidP="00C16D64">
            <w:pPr>
              <w:rPr>
                <w:rFonts w:ascii="Arial" w:hAnsi="Arial" w:cs="Arial"/>
              </w:rPr>
            </w:pPr>
          </w:p>
        </w:tc>
      </w:tr>
      <w:tr w:rsidR="00C16D64" w:rsidRPr="00FE6B7C" w14:paraId="59873398" w14:textId="77777777" w:rsidTr="007E6D93">
        <w:tc>
          <w:tcPr>
            <w:tcW w:w="447" w:type="dxa"/>
            <w:vMerge/>
            <w:tcBorders>
              <w:left w:val="single" w:sz="4" w:space="0" w:color="auto"/>
              <w:right w:val="single" w:sz="4" w:space="0" w:color="auto"/>
            </w:tcBorders>
            <w:vAlign w:val="center"/>
          </w:tcPr>
          <w:p w14:paraId="74984ED7"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121587DE" w14:textId="77777777" w:rsidR="00C16D64" w:rsidRPr="002C5414" w:rsidRDefault="00C16D64" w:rsidP="00C16D64">
            <w:pPr>
              <w:rPr>
                <w:rFonts w:ascii="Arial" w:hAnsi="Arial" w:cs="Arial"/>
              </w:rPr>
            </w:pPr>
            <w:r w:rsidRPr="002C5414">
              <w:rPr>
                <w:rFonts w:ascii="Arial" w:hAnsi="Arial" w:cs="Arial"/>
              </w:rPr>
              <w:t>V obvestilu so spoštovane določbe iz Priloge 1 Uredbe o informativnem seznamu naročnikov in obveznih informacijah v obvestilih za postopek naročila male vrednosti</w:t>
            </w:r>
            <w:r w:rsidRPr="002C5414">
              <w:rPr>
                <w:rStyle w:val="Sprotnaopomba-sklic"/>
                <w:rFonts w:ascii="Arial" w:hAnsi="Arial" w:cs="Arial"/>
              </w:rPr>
              <w:footnoteReference w:id="30"/>
            </w:r>
            <w:r w:rsidRPr="002C5414">
              <w:rPr>
                <w:rFonts w:ascii="Arial" w:hAnsi="Arial" w:cs="Arial"/>
              </w:rPr>
              <w:t xml:space="preserve"> </w:t>
            </w:r>
          </w:p>
        </w:tc>
        <w:tc>
          <w:tcPr>
            <w:tcW w:w="2179" w:type="dxa"/>
            <w:tcBorders>
              <w:top w:val="single" w:sz="4" w:space="0" w:color="auto"/>
              <w:left w:val="single" w:sz="4" w:space="0" w:color="auto"/>
              <w:bottom w:val="single" w:sz="4" w:space="0" w:color="auto"/>
              <w:right w:val="single" w:sz="4" w:space="0" w:color="auto"/>
            </w:tcBorders>
            <w:vAlign w:val="center"/>
          </w:tcPr>
          <w:p w14:paraId="5F0A0991"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F1DE92D" w14:textId="77777777" w:rsidR="00C16D64" w:rsidRPr="002C5414" w:rsidRDefault="00C16D64" w:rsidP="00C16D64">
            <w:pPr>
              <w:rPr>
                <w:rFonts w:ascii="Arial" w:hAnsi="Arial" w:cs="Arial"/>
              </w:rPr>
            </w:pPr>
          </w:p>
        </w:tc>
      </w:tr>
      <w:tr w:rsidR="00C16D64" w:rsidRPr="00FE6B7C" w14:paraId="23FD666B" w14:textId="77777777" w:rsidTr="007E6D93">
        <w:tc>
          <w:tcPr>
            <w:tcW w:w="447" w:type="dxa"/>
            <w:vMerge/>
            <w:tcBorders>
              <w:left w:val="single" w:sz="4" w:space="0" w:color="auto"/>
              <w:right w:val="single" w:sz="4" w:space="0" w:color="auto"/>
            </w:tcBorders>
            <w:vAlign w:val="center"/>
            <w:hideMark/>
          </w:tcPr>
          <w:p w14:paraId="32D33CAA"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6CCB158E" w14:textId="29AE0D1F" w:rsidR="00C16D64" w:rsidRPr="002C5414" w:rsidRDefault="00C16D64" w:rsidP="00C16D64">
            <w:pPr>
              <w:rPr>
                <w:rFonts w:ascii="Arial" w:hAnsi="Arial" w:cs="Arial"/>
              </w:rPr>
            </w:pPr>
            <w:r w:rsidRPr="002C5414">
              <w:rPr>
                <w:rFonts w:ascii="Arial" w:hAnsi="Arial" w:cs="Arial"/>
              </w:rPr>
              <w:t>V obvestilu so spoštovane določbe o</w:t>
            </w:r>
            <w:r w:rsidR="007E4E0B" w:rsidRPr="002C5414">
              <w:rPr>
                <w:rFonts w:ascii="Arial" w:hAnsi="Arial" w:cs="Arial"/>
              </w:rPr>
              <w:t xml:space="preserve"> prepoznavnosti, preglednosti in komuniciranju</w:t>
            </w:r>
            <w:r w:rsidRPr="002C5414">
              <w:rPr>
                <w:rFonts w:ascii="Arial" w:hAnsi="Arial" w:cs="Arial"/>
              </w:rPr>
              <w:t xml:space="preserve">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606D395"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EEFE3A8" w14:textId="77777777" w:rsidR="00C16D64" w:rsidRPr="002C5414" w:rsidRDefault="00C16D64" w:rsidP="00C16D64">
            <w:pPr>
              <w:rPr>
                <w:rFonts w:ascii="Arial" w:hAnsi="Arial" w:cs="Arial"/>
              </w:rPr>
            </w:pPr>
          </w:p>
        </w:tc>
      </w:tr>
      <w:tr w:rsidR="00C16D64" w:rsidRPr="00FE6B7C" w14:paraId="67EBC4B6" w14:textId="77777777" w:rsidTr="007E6D93">
        <w:tc>
          <w:tcPr>
            <w:tcW w:w="447" w:type="dxa"/>
            <w:vMerge/>
            <w:tcBorders>
              <w:left w:val="single" w:sz="4" w:space="0" w:color="auto"/>
              <w:bottom w:val="single" w:sz="4" w:space="0" w:color="auto"/>
              <w:right w:val="single" w:sz="4" w:space="0" w:color="auto"/>
            </w:tcBorders>
            <w:vAlign w:val="center"/>
          </w:tcPr>
          <w:p w14:paraId="4B4EEE2A"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2E138C30" w14:textId="153A2273" w:rsidR="00C16D64" w:rsidRPr="002C5414" w:rsidRDefault="00C16D64" w:rsidP="00C16D64">
            <w:pPr>
              <w:rPr>
                <w:rFonts w:ascii="Arial" w:hAnsi="Arial" w:cs="Arial"/>
              </w:rPr>
            </w:pPr>
            <w:r w:rsidRPr="002C5414">
              <w:rPr>
                <w:rFonts w:ascii="Arial" w:hAnsi="Arial" w:cs="Arial"/>
              </w:rPr>
              <w:t>Obvestilo o dodatnih informacijah  ali popravku je objavljeno na portalu JN (22., 52., 60. in 2. odst. 67. čl. ZJN-3)</w:t>
            </w:r>
            <w:r w:rsidR="00C05AAB">
              <w:rPr>
                <w:rFonts w:ascii="Arial" w:hAnsi="Arial" w:cs="Arial"/>
              </w:rPr>
              <w:t xml:space="preserve"> </w:t>
            </w:r>
            <w:r w:rsidR="00C05AAB" w:rsidRPr="002C5414">
              <w:rPr>
                <w:rFonts w:ascii="Arial" w:hAnsi="Arial" w:cs="Arial"/>
              </w:rPr>
              <w:t>oz. od 1. 1. 2022 (novela ZJN-3B) obvestilo o dodatnih informacijah ali popravku</w:t>
            </w:r>
            <w:r w:rsidRPr="002C5414">
              <w:rPr>
                <w:rFonts w:ascii="Arial" w:hAnsi="Arial" w:cs="Arial"/>
              </w:rPr>
              <w:t xml:space="preserve"> in spoštovane so določbe o</w:t>
            </w:r>
            <w:r w:rsidR="00D77515" w:rsidRPr="002C5414">
              <w:rPr>
                <w:rFonts w:ascii="Arial" w:hAnsi="Arial" w:cs="Arial"/>
              </w:rPr>
              <w:t xml:space="preserve"> prepoznavnosti, preglednosti in komuniciranju</w:t>
            </w:r>
          </w:p>
          <w:p w14:paraId="3EF5D97D"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 xml:space="preserve">navesti številko in datum objave na portalu JN </w:t>
            </w:r>
          </w:p>
          <w:p w14:paraId="7432305B" w14:textId="77777777" w:rsidR="00CF2DE3" w:rsidRDefault="00C16D64" w:rsidP="00C16D64">
            <w:pPr>
              <w:rPr>
                <w:rFonts w:ascii="Arial" w:hAnsi="Arial" w:cs="Arial"/>
                <w:i/>
                <w:u w:val="single"/>
              </w:rPr>
            </w:pPr>
            <w:r w:rsidRPr="002C5414">
              <w:rPr>
                <w:rFonts w:ascii="Arial" w:hAnsi="Arial" w:cs="Arial"/>
                <w:i/>
                <w:u w:val="single"/>
              </w:rPr>
              <w:t xml:space="preserve">opozorilo: </w:t>
            </w:r>
          </w:p>
          <w:p w14:paraId="554DE1F7" w14:textId="7422E0E9" w:rsidR="00C16D64" w:rsidRPr="002C5414" w:rsidRDefault="00CF2DE3" w:rsidP="00CF2DE3">
            <w:pPr>
              <w:rPr>
                <w:rFonts w:ascii="Arial" w:hAnsi="Arial" w:cs="Arial"/>
                <w:i/>
              </w:rPr>
            </w:pPr>
            <w:r>
              <w:rPr>
                <w:rFonts w:ascii="Arial" w:hAnsi="Arial" w:cs="Arial"/>
                <w:i/>
              </w:rPr>
              <w:t xml:space="preserve">-   </w:t>
            </w:r>
            <w:r w:rsidR="00C16D64" w:rsidRPr="002C5414">
              <w:rPr>
                <w:rFonts w:ascii="Arial" w:hAnsi="Arial" w:cs="Arial"/>
                <w:i/>
              </w:rPr>
              <w:t xml:space="preserve">objava tega obvestila je določena tudi za primere, kadar se spreminja ali dopolnjuje navedbe v </w:t>
            </w:r>
            <w:r w:rsidR="00C16D64" w:rsidRPr="002C5414">
              <w:rPr>
                <w:rFonts w:ascii="Arial" w:hAnsi="Arial" w:cs="Arial"/>
                <w:i/>
              </w:rPr>
              <w:lastRenderedPageBreak/>
              <w:t>predhodno objavljenem obvestilu – 2. odst. 60. čl. ZJN-3)</w:t>
            </w:r>
          </w:p>
          <w:p w14:paraId="78A57842" w14:textId="00DA86B2" w:rsidR="00CF2DE3" w:rsidRPr="002C5414" w:rsidRDefault="00CF2DE3" w:rsidP="00C16D64">
            <w:pPr>
              <w:rPr>
                <w:rFonts w:ascii="Arial" w:hAnsi="Arial" w:cs="Arial"/>
              </w:rPr>
            </w:pPr>
            <w:r>
              <w:rPr>
                <w:rFonts w:ascii="Arial" w:hAnsi="Arial" w:cs="Arial"/>
                <w:i/>
              </w:rPr>
              <w:t xml:space="preserve">- </w:t>
            </w:r>
            <w:r w:rsidRPr="002C5414">
              <w:rPr>
                <w:rFonts w:ascii="Arial" w:hAnsi="Arial" w:cs="Arial"/>
                <w:i/>
              </w:rPr>
              <w:t>v primeru spreminjanja ali dopolnjevanja d</w:t>
            </w:r>
            <w:r>
              <w:rPr>
                <w:rFonts w:ascii="Arial" w:hAnsi="Arial" w:cs="Arial"/>
                <w:i/>
              </w:rPr>
              <w:t xml:space="preserve"> </w:t>
            </w:r>
            <w:r w:rsidRPr="002C5414">
              <w:rPr>
                <w:rFonts w:ascii="Arial" w:hAnsi="Arial" w:cs="Arial"/>
                <w:i/>
              </w:rPr>
              <w:t>okumentacije v zvezi z oddajo javnega naročila preko odgovorov na vprašanja na portalu JN ali prek njega (2. odst. 67. čl. ZJN-3) mora naročnik objaviti na portalu JN tudi obvestilo o dodatnih informacijah ali popravku v skladu s 1. odst. 60. čl. ZJN-3)</w:t>
            </w:r>
          </w:p>
        </w:tc>
        <w:tc>
          <w:tcPr>
            <w:tcW w:w="2179" w:type="dxa"/>
            <w:tcBorders>
              <w:top w:val="single" w:sz="4" w:space="0" w:color="auto"/>
              <w:left w:val="single" w:sz="4" w:space="0" w:color="auto"/>
              <w:bottom w:val="single" w:sz="4" w:space="0" w:color="auto"/>
              <w:right w:val="single" w:sz="4" w:space="0" w:color="auto"/>
            </w:tcBorders>
            <w:vAlign w:val="center"/>
          </w:tcPr>
          <w:p w14:paraId="7F0372BC" w14:textId="77777777" w:rsidR="00C16D64" w:rsidRPr="002C5414" w:rsidRDefault="00C16D64" w:rsidP="00C16D6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25592C1"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obvezno</w:t>
            </w:r>
            <w:r w:rsidRPr="002C5414">
              <w:rPr>
                <w:rFonts w:ascii="Arial" w:hAnsi="Arial" w:cs="Arial"/>
                <w:b/>
                <w:i/>
                <w:color w:val="A6A6A6" w:themeColor="background1" w:themeShade="A6"/>
              </w:rPr>
              <w:t xml:space="preserve"> </w:t>
            </w:r>
            <w:r w:rsidRPr="002C5414">
              <w:rPr>
                <w:rFonts w:ascii="Arial" w:hAnsi="Arial" w:cs="Arial"/>
                <w:i/>
                <w:color w:val="A6A6A6" w:themeColor="background1" w:themeShade="A6"/>
              </w:rPr>
              <w:t>le, če so bile spremembe in dopolnitve dokumentacije v zvezi z oddajo JN</w:t>
            </w:r>
          </w:p>
        </w:tc>
      </w:tr>
      <w:tr w:rsidR="00C16D64" w:rsidRPr="00FE6B7C" w14:paraId="7FA3ECF2" w14:textId="77777777" w:rsidTr="007E6D93">
        <w:tc>
          <w:tcPr>
            <w:tcW w:w="447" w:type="dxa"/>
            <w:vMerge w:val="restart"/>
            <w:tcBorders>
              <w:top w:val="single" w:sz="4" w:space="0" w:color="auto"/>
              <w:left w:val="single" w:sz="4" w:space="0" w:color="auto"/>
              <w:right w:val="single" w:sz="4" w:space="0" w:color="auto"/>
            </w:tcBorders>
            <w:hideMark/>
          </w:tcPr>
          <w:p w14:paraId="5AE668B6" w14:textId="7248547D" w:rsidR="00C16D64" w:rsidRPr="002C5414" w:rsidRDefault="00CF2DE3" w:rsidP="00C16D64">
            <w:pPr>
              <w:rPr>
                <w:rFonts w:ascii="Arial" w:hAnsi="Arial" w:cs="Arial"/>
              </w:rPr>
            </w:pPr>
            <w:r>
              <w:rPr>
                <w:rFonts w:ascii="Arial" w:hAnsi="Arial" w:cs="Arial"/>
              </w:rPr>
              <w:t>5</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4BEBDA" w14:textId="77777777" w:rsidR="00C16D64" w:rsidRPr="002C5414" w:rsidRDefault="00C16D64" w:rsidP="00C16D64">
            <w:pPr>
              <w:rPr>
                <w:rFonts w:ascii="Arial" w:hAnsi="Arial" w:cs="Arial"/>
              </w:rPr>
            </w:pPr>
            <w:r w:rsidRPr="002C5414">
              <w:rPr>
                <w:rFonts w:ascii="Arial" w:hAnsi="Arial" w:cs="Arial"/>
                <w:b/>
                <w:bCs/>
              </w:rPr>
              <w:t>PREDLOŽITEV IN ODPIRANJE PONUDB (in morebitna pogajanja)</w:t>
            </w:r>
          </w:p>
        </w:tc>
      </w:tr>
      <w:tr w:rsidR="00C16D64" w:rsidRPr="00FE6B7C" w14:paraId="55801768" w14:textId="77777777" w:rsidTr="007E6D93">
        <w:tc>
          <w:tcPr>
            <w:tcW w:w="447" w:type="dxa"/>
            <w:vMerge/>
            <w:tcBorders>
              <w:left w:val="single" w:sz="4" w:space="0" w:color="auto"/>
              <w:right w:val="single" w:sz="4" w:space="0" w:color="auto"/>
            </w:tcBorders>
            <w:vAlign w:val="center"/>
            <w:hideMark/>
          </w:tcPr>
          <w:p w14:paraId="4EC60F8D"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1F4F7602" w14:textId="786C1981" w:rsidR="00C16D64" w:rsidRPr="002C5414" w:rsidRDefault="00116C49" w:rsidP="00C16D64">
            <w:pPr>
              <w:rPr>
                <w:rFonts w:ascii="Arial" w:hAnsi="Arial" w:cs="Arial"/>
              </w:rPr>
            </w:pPr>
            <w:r>
              <w:rPr>
                <w:rFonts w:ascii="Arial" w:hAnsi="Arial" w:cs="Arial"/>
              </w:rPr>
              <w:t>P</w:t>
            </w:r>
            <w:r w:rsidR="00C16D64" w:rsidRPr="002C5414">
              <w:rPr>
                <w:rFonts w:ascii="Arial" w:hAnsi="Arial" w:cs="Arial"/>
              </w:rPr>
              <w:t>onudbe so predložene na ustreznem kraju in v roku (88. čl. ZJN-3) oz. od 1. aprila 2018 so predložene ponudbe elektronsko, razen izjem (37. in 118.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66EDFC7"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68B9FD9" w14:textId="77777777" w:rsidR="00C16D64" w:rsidRPr="002C5414" w:rsidRDefault="00C16D64" w:rsidP="00C16D64">
            <w:pPr>
              <w:rPr>
                <w:rFonts w:ascii="Arial" w:hAnsi="Arial" w:cs="Arial"/>
              </w:rPr>
            </w:pPr>
          </w:p>
        </w:tc>
      </w:tr>
      <w:tr w:rsidR="00C16D64" w:rsidRPr="00FE6B7C" w14:paraId="50F33CE2" w14:textId="77777777" w:rsidTr="007E6D93">
        <w:tc>
          <w:tcPr>
            <w:tcW w:w="447" w:type="dxa"/>
            <w:vMerge/>
            <w:tcBorders>
              <w:left w:val="single" w:sz="4" w:space="0" w:color="auto"/>
              <w:right w:val="single" w:sz="4" w:space="0" w:color="auto"/>
            </w:tcBorders>
            <w:vAlign w:val="center"/>
            <w:hideMark/>
          </w:tcPr>
          <w:p w14:paraId="2E0EC6E0"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757FC86F" w14:textId="77777777" w:rsidR="00FA0887" w:rsidRPr="002C5414" w:rsidRDefault="00C16D64" w:rsidP="00C16D64">
            <w:pPr>
              <w:rPr>
                <w:rFonts w:ascii="Arial" w:hAnsi="Arial" w:cs="Arial"/>
                <w:i/>
              </w:rPr>
            </w:pPr>
            <w:r w:rsidRPr="002C5414">
              <w:rPr>
                <w:rFonts w:ascii="Arial" w:hAnsi="Arial" w:cs="Arial"/>
              </w:rPr>
              <w:t>Izvedeno je bilo javno odpiranje ponudb (4. odst. 88. čl. ZJN-3) oz. elektronsko javno odpiranje v primeru elektronske oddaje ponudb (37. in 118. čl. ZJN-3)</w:t>
            </w:r>
            <w:r w:rsidR="00180F8B" w:rsidRPr="002C5414">
              <w:rPr>
                <w:rFonts w:ascii="Arial" w:hAnsi="Arial" w:cs="Arial"/>
                <w:i/>
              </w:rPr>
              <w:t xml:space="preserve"> (</w:t>
            </w:r>
            <w:r w:rsidR="00180F8B" w:rsidRPr="004E46DC">
              <w:rPr>
                <w:rFonts w:ascii="Arial" w:hAnsi="Arial" w:cs="Arial"/>
                <w:i/>
                <w:u w:val="single"/>
              </w:rPr>
              <w:t>opozorilo</w:t>
            </w:r>
            <w:r w:rsidR="00180F8B" w:rsidRPr="002C5414">
              <w:rPr>
                <w:rFonts w:ascii="Arial" w:hAnsi="Arial" w:cs="Arial"/>
                <w:i/>
              </w:rPr>
              <w:t xml:space="preserve">: </w:t>
            </w:r>
          </w:p>
          <w:p w14:paraId="40053DEA" w14:textId="77777777" w:rsidR="00C16D64" w:rsidRDefault="00FA0887" w:rsidP="00C16D64">
            <w:pPr>
              <w:rPr>
                <w:rFonts w:ascii="Arial" w:hAnsi="Arial" w:cs="Arial"/>
                <w:i/>
              </w:rPr>
            </w:pPr>
            <w:r w:rsidRPr="002C5414">
              <w:rPr>
                <w:rFonts w:ascii="Arial" w:hAnsi="Arial" w:cs="Arial"/>
                <w:i/>
              </w:rPr>
              <w:t>-</w:t>
            </w:r>
            <w:r w:rsidR="00180F8B" w:rsidRPr="002C5414">
              <w:rPr>
                <w:rFonts w:ascii="Arial" w:hAnsi="Arial" w:cs="Arial"/>
                <w:i/>
              </w:rPr>
              <w:t>odpiranje prijav ali ponudb ne sme biti izvedeno prej kot eno uro po roku za oddajo prijav ali ponudb</w:t>
            </w:r>
            <w:r w:rsidRPr="002C5414">
              <w:rPr>
                <w:rFonts w:ascii="Arial" w:hAnsi="Arial" w:cs="Arial"/>
                <w:i/>
              </w:rPr>
              <w:t xml:space="preserve"> - </w:t>
            </w:r>
            <w:r w:rsidR="00180F8B" w:rsidRPr="002C5414">
              <w:rPr>
                <w:rFonts w:ascii="Arial" w:hAnsi="Arial" w:cs="Arial"/>
                <w:i/>
              </w:rPr>
              <w:t>5.</w:t>
            </w:r>
            <w:r w:rsidRPr="002C5414">
              <w:rPr>
                <w:rFonts w:ascii="Arial" w:hAnsi="Arial" w:cs="Arial"/>
                <w:i/>
              </w:rPr>
              <w:t xml:space="preserve"> </w:t>
            </w:r>
            <w:r w:rsidR="00180F8B" w:rsidRPr="002C5414">
              <w:rPr>
                <w:rFonts w:ascii="Arial" w:hAnsi="Arial" w:cs="Arial"/>
                <w:i/>
              </w:rPr>
              <w:t>odst.</w:t>
            </w:r>
            <w:r w:rsidRPr="002C5414">
              <w:rPr>
                <w:rFonts w:ascii="Arial" w:hAnsi="Arial" w:cs="Arial"/>
                <w:i/>
              </w:rPr>
              <w:t xml:space="preserve"> </w:t>
            </w:r>
            <w:r w:rsidR="00180F8B" w:rsidRPr="002C5414">
              <w:rPr>
                <w:rFonts w:ascii="Arial" w:hAnsi="Arial" w:cs="Arial"/>
                <w:i/>
              </w:rPr>
              <w:t>88.</w:t>
            </w:r>
            <w:r w:rsidRPr="002C5414">
              <w:rPr>
                <w:rFonts w:ascii="Arial" w:hAnsi="Arial" w:cs="Arial"/>
                <w:i/>
              </w:rPr>
              <w:t xml:space="preserve"> </w:t>
            </w:r>
            <w:r w:rsidR="00180F8B" w:rsidRPr="002C5414">
              <w:rPr>
                <w:rFonts w:ascii="Arial" w:hAnsi="Arial" w:cs="Arial"/>
                <w:i/>
              </w:rPr>
              <w:t xml:space="preserve">člen </w:t>
            </w:r>
            <w:r w:rsidRPr="002C5414">
              <w:rPr>
                <w:rFonts w:ascii="Arial" w:hAnsi="Arial" w:cs="Arial"/>
                <w:i/>
              </w:rPr>
              <w:t>ZJN-3</w:t>
            </w:r>
            <w:r w:rsidR="00180F8B" w:rsidRPr="002C5414">
              <w:rPr>
                <w:rFonts w:ascii="Arial" w:hAnsi="Arial" w:cs="Arial"/>
                <w:i/>
              </w:rPr>
              <w:t xml:space="preserve"> (novela ZJN-3b)</w:t>
            </w:r>
            <w:r w:rsidRPr="002C5414">
              <w:rPr>
                <w:rFonts w:ascii="Arial" w:hAnsi="Arial" w:cs="Arial"/>
                <w:i/>
              </w:rPr>
              <w:t>-</w:t>
            </w:r>
            <w:r w:rsidR="00C16D64" w:rsidRPr="002C5414">
              <w:rPr>
                <w:rFonts w:ascii="Arial" w:hAnsi="Arial" w:cs="Arial"/>
                <w:i/>
              </w:rPr>
              <w:t>v primeru elektronske oddaje ponudb</w:t>
            </w:r>
            <w:r w:rsidR="00C16D64" w:rsidRPr="002C5414">
              <w:rPr>
                <w:rFonts w:ascii="Arial" w:hAnsi="Arial" w:cs="Arial"/>
              </w:rPr>
              <w:t xml:space="preserve"> </w:t>
            </w:r>
            <w:r w:rsidR="00C16D64"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548B2A2A" w14:textId="5466AB5A" w:rsidR="00116C49" w:rsidRPr="002C5414" w:rsidRDefault="00116C49" w:rsidP="00116C49">
            <w:pPr>
              <w:pStyle w:val="Odstavekseznama"/>
              <w:numPr>
                <w:ilvl w:val="0"/>
                <w:numId w:val="15"/>
              </w:numPr>
              <w:spacing w:line="240" w:lineRule="auto"/>
              <w:ind w:left="184" w:hanging="184"/>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od 1. 1. 2022 (novela ZJN-3B) odpiranje ponudb ne sme biti izvedeno prej kot eno uro po roku za oddajo ponudb (5. odst. 88. čl. ZJN-3)</w:t>
            </w:r>
          </w:p>
          <w:p w14:paraId="28E9582F" w14:textId="79DD5FC0" w:rsidR="00116C49" w:rsidRPr="002C5414" w:rsidRDefault="00116C49" w:rsidP="002C5414">
            <w:pPr>
              <w:pStyle w:val="Odstavekseznama"/>
              <w:numPr>
                <w:ilvl w:val="0"/>
                <w:numId w:val="15"/>
              </w:numPr>
              <w:spacing w:line="240" w:lineRule="auto"/>
              <w:ind w:left="184" w:hanging="184"/>
              <w:jc w:val="both"/>
              <w:rPr>
                <w:rFonts w:ascii="Arial" w:hAnsi="Arial" w:cs="Arial"/>
                <w:i/>
                <w:sz w:val="16"/>
                <w:szCs w:val="16"/>
              </w:rPr>
            </w:pPr>
            <w:r w:rsidRPr="002C5414">
              <w:rPr>
                <w:rFonts w:ascii="Arial" w:eastAsia="Times New Roman" w:hAnsi="Arial" w:cs="Arial"/>
                <w:i/>
                <w:sz w:val="20"/>
                <w:szCs w:val="20"/>
                <w:lang w:eastAsia="sl-SI"/>
              </w:rPr>
              <w:t>od 1. 1. 2022 (novela ZJN-3B) v fazi oddaje elektronske ponudbe, če elektronska komunikacijska sredstva, ki jih naročnik uporablja za sporočanje ne delujejo na način, ki omogoča oddajo ponudb, naročnik podaljša rok za oddajo in odpiranje ponudb za najmanj dva delovna dneva, če so izpolnjeni vsi pogoji iz 8. odst. 88.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AE8BE92"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DE3A30E" w14:textId="77777777" w:rsidR="00C16D64" w:rsidRPr="002C5414" w:rsidRDefault="00C16D64" w:rsidP="00C16D64">
            <w:pPr>
              <w:rPr>
                <w:rFonts w:ascii="Arial" w:hAnsi="Arial" w:cs="Arial"/>
              </w:rPr>
            </w:pPr>
          </w:p>
        </w:tc>
      </w:tr>
      <w:tr w:rsidR="00C16D64" w:rsidRPr="00FE6B7C" w14:paraId="21D0A665" w14:textId="77777777" w:rsidTr="007E6D93">
        <w:tc>
          <w:tcPr>
            <w:tcW w:w="447" w:type="dxa"/>
            <w:vMerge/>
            <w:tcBorders>
              <w:left w:val="single" w:sz="4" w:space="0" w:color="auto"/>
              <w:right w:val="single" w:sz="4" w:space="0" w:color="auto"/>
            </w:tcBorders>
            <w:vAlign w:val="center"/>
            <w:hideMark/>
          </w:tcPr>
          <w:p w14:paraId="1E737A0D"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4F1E174B" w14:textId="77777777" w:rsidR="00C16D64" w:rsidRPr="002C5414" w:rsidRDefault="00C16D64" w:rsidP="00C16D64">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707887"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5CCBC8C" w14:textId="77777777" w:rsidR="00C16D64" w:rsidRPr="002C5414" w:rsidRDefault="00C16D64" w:rsidP="00C16D64">
            <w:pPr>
              <w:jc w:val="center"/>
              <w:rPr>
                <w:rFonts w:ascii="Arial" w:hAnsi="Arial" w:cs="Arial"/>
                <w:i/>
                <w:color w:val="A6A6A6" w:themeColor="background1" w:themeShade="A6"/>
              </w:rPr>
            </w:pPr>
            <w:r w:rsidRPr="002C5414">
              <w:rPr>
                <w:rFonts w:ascii="Arial" w:hAnsi="Arial" w:cs="Arial"/>
                <w:b/>
                <w:i/>
                <w:color w:val="A6A6A6" w:themeColor="background1" w:themeShade="A6"/>
              </w:rPr>
              <w:t>ni obvezno,</w:t>
            </w:r>
            <w:r w:rsidRPr="002C5414">
              <w:rPr>
                <w:rFonts w:ascii="Arial" w:hAnsi="Arial" w:cs="Arial"/>
                <w:i/>
                <w:color w:val="A6A6A6" w:themeColor="background1" w:themeShade="A6"/>
              </w:rPr>
              <w:t xml:space="preserve"> obvezno</w:t>
            </w:r>
            <w:r w:rsidRPr="002C5414">
              <w:rPr>
                <w:rFonts w:ascii="Arial" w:hAnsi="Arial" w:cs="Arial"/>
                <w:b/>
                <w:i/>
                <w:color w:val="A6A6A6" w:themeColor="background1" w:themeShade="A6"/>
              </w:rPr>
              <w:t xml:space="preserve"> </w:t>
            </w:r>
            <w:r w:rsidRPr="002C5414">
              <w:rPr>
                <w:rFonts w:ascii="Arial" w:hAnsi="Arial" w:cs="Arial"/>
                <w:i/>
                <w:color w:val="A6A6A6" w:themeColor="background1" w:themeShade="A6"/>
              </w:rPr>
              <w:t xml:space="preserve">le, če je imenovana komisija </w:t>
            </w:r>
          </w:p>
          <w:p w14:paraId="1A69F0BF" w14:textId="77777777" w:rsidR="00C16D64" w:rsidRPr="002C5414" w:rsidRDefault="00C16D64" w:rsidP="00C16D64">
            <w:pPr>
              <w:jc w:val="center"/>
              <w:rPr>
                <w:rFonts w:ascii="Arial" w:hAnsi="Arial" w:cs="Arial"/>
                <w:i/>
                <w:color w:val="A6A6A6" w:themeColor="background1" w:themeShade="A6"/>
              </w:rPr>
            </w:pPr>
          </w:p>
          <w:p w14:paraId="6D459777" w14:textId="77777777" w:rsidR="00C16D64" w:rsidRPr="002C5414" w:rsidRDefault="00C16D64" w:rsidP="00C16D64">
            <w:pPr>
              <w:jc w:val="center"/>
              <w:rPr>
                <w:rFonts w:ascii="Arial" w:hAnsi="Arial" w:cs="Arial"/>
                <w:i/>
                <w:color w:val="A6A6A6" w:themeColor="background1" w:themeShade="A6"/>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v primeru  elektronske oddaje ponudb</w:t>
            </w:r>
          </w:p>
        </w:tc>
      </w:tr>
      <w:tr w:rsidR="00C16D64" w:rsidRPr="00FE6B7C" w14:paraId="28ACA1AD" w14:textId="77777777" w:rsidTr="007E6D93">
        <w:tc>
          <w:tcPr>
            <w:tcW w:w="447" w:type="dxa"/>
            <w:vMerge/>
            <w:tcBorders>
              <w:left w:val="single" w:sz="4" w:space="0" w:color="auto"/>
              <w:right w:val="single" w:sz="4" w:space="0" w:color="auto"/>
            </w:tcBorders>
            <w:vAlign w:val="center"/>
            <w:hideMark/>
          </w:tcPr>
          <w:p w14:paraId="5C8C3566"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1292E6FA" w14:textId="661B7048" w:rsidR="00C16D64" w:rsidRPr="002C5414" w:rsidRDefault="00C16D64" w:rsidP="00C16D64">
            <w:pPr>
              <w:rPr>
                <w:rFonts w:ascii="Arial" w:hAnsi="Arial" w:cs="Arial"/>
              </w:rPr>
            </w:pPr>
            <w:r w:rsidRPr="002C5414">
              <w:rPr>
                <w:rFonts w:ascii="Arial" w:hAnsi="Arial" w:cs="Arial"/>
              </w:rPr>
              <w:t>Sestavljen zapisnik o odpiranju ponudb je skladen z zakonskimi določili  (6. odst. 88. čl. ZJN-3) oz. predložen je izpis zapisnika iz elektronskega sistema za elektronsko oddajo ponudb oz. dokumentacija, iz katere je razvidna ponudbena cena, vseh ponudnikov</w:t>
            </w:r>
          </w:p>
          <w:p w14:paraId="09E9798D" w14:textId="3414F650" w:rsidR="0019162E" w:rsidRPr="002C5414" w:rsidRDefault="0019162E" w:rsidP="00C16D64">
            <w:pPr>
              <w:rPr>
                <w:rFonts w:ascii="Arial" w:hAnsi="Arial" w:cs="Arial"/>
              </w:rPr>
            </w:pPr>
            <w:r w:rsidRPr="002C5414">
              <w:rPr>
                <w:rFonts w:ascii="Arial" w:hAnsi="Arial" w:cs="Arial"/>
                <w:i/>
              </w:rPr>
              <w:t>(</w:t>
            </w:r>
            <w:r w:rsidRPr="004E46DC">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w:t>
            </w:r>
            <w:r w:rsidR="004322B3" w:rsidRPr="002C5414">
              <w:rPr>
                <w:rFonts w:ascii="Arial" w:hAnsi="Arial" w:cs="Arial"/>
                <w:i/>
              </w:rPr>
              <w:t xml:space="preserve"> </w:t>
            </w:r>
            <w:r w:rsidRPr="002C5414">
              <w:rPr>
                <w:rFonts w:ascii="Arial" w:hAnsi="Arial" w:cs="Arial"/>
                <w:i/>
              </w:rPr>
              <w:t>odst. 88. čl. ZJN-3, naročnik zapisnik o odpiranju ponudb najpozneje v petih delovn</w:t>
            </w:r>
            <w:r w:rsidR="004322B3" w:rsidRPr="002C5414">
              <w:rPr>
                <w:rFonts w:ascii="Arial" w:hAnsi="Arial" w:cs="Arial"/>
                <w:i/>
              </w:rPr>
              <w:t xml:space="preserve">ih dneh pošlje vsem ponudnikom - </w:t>
            </w:r>
            <w:r w:rsidRPr="002C5414">
              <w:rPr>
                <w:rFonts w:ascii="Arial" w:hAnsi="Arial" w:cs="Arial"/>
                <w:i/>
              </w:rPr>
              <w:t>7.</w:t>
            </w:r>
            <w:r w:rsidR="004322B3" w:rsidRPr="002C5414">
              <w:rPr>
                <w:rFonts w:ascii="Arial" w:hAnsi="Arial" w:cs="Arial"/>
                <w:i/>
              </w:rPr>
              <w:t xml:space="preserve"> odst. 88. čl. ZJN-3</w:t>
            </w:r>
            <w:r w:rsidRPr="002C5414">
              <w:rPr>
                <w:rFonts w:ascii="Arial" w:hAnsi="Arial" w:cs="Arial"/>
                <w:i/>
              </w:rPr>
              <w:t xml:space="preserve"> (novela ZJN-3b)</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CE8D47D"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B2C9713" w14:textId="40928F96" w:rsidR="00CC7AA3" w:rsidRPr="002C5414" w:rsidRDefault="00CC7AA3" w:rsidP="00D612A5">
            <w:pPr>
              <w:jc w:val="center"/>
              <w:rPr>
                <w:rFonts w:ascii="Arial" w:hAnsi="Arial" w:cs="Arial"/>
              </w:rPr>
            </w:pPr>
            <w:r w:rsidRPr="002C5414">
              <w:rPr>
                <w:rFonts w:ascii="Arial" w:hAnsi="Arial" w:cs="Arial"/>
                <w:b/>
                <w:i/>
                <w:color w:val="A6A6A6" w:themeColor="background1" w:themeShade="A6"/>
              </w:rPr>
              <w:t xml:space="preserve">Ni relevantno, </w:t>
            </w:r>
            <w:r w:rsidRPr="002C5414">
              <w:rPr>
                <w:rFonts w:ascii="Arial" w:hAnsi="Arial" w:cs="Arial"/>
                <w:i/>
                <w:color w:val="A6A6A6" w:themeColor="background1" w:themeShade="A6"/>
              </w:rPr>
              <w:t>če se elektronska komunikacijska sredstva ne uporabljajo iz razlogov iz 2. ali 4. odst. 37. čl. ZJN-3</w:t>
            </w:r>
          </w:p>
        </w:tc>
      </w:tr>
      <w:tr w:rsidR="00C16D64" w:rsidRPr="00FE6B7C" w14:paraId="5169409A" w14:textId="77777777" w:rsidTr="007E6D93">
        <w:tc>
          <w:tcPr>
            <w:tcW w:w="447" w:type="dxa"/>
            <w:vMerge/>
            <w:tcBorders>
              <w:left w:val="single" w:sz="4" w:space="0" w:color="auto"/>
              <w:right w:val="single" w:sz="4" w:space="0" w:color="auto"/>
            </w:tcBorders>
            <w:vAlign w:val="center"/>
          </w:tcPr>
          <w:p w14:paraId="4DF4283A"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2AB80BF1" w14:textId="77777777" w:rsidR="00C16D64" w:rsidRPr="002C5414" w:rsidRDefault="00C16D64" w:rsidP="00C16D64">
            <w:pPr>
              <w:rPr>
                <w:rFonts w:ascii="Arial" w:hAnsi="Arial" w:cs="Arial"/>
                <w:i/>
              </w:rPr>
            </w:pPr>
            <w:r w:rsidRPr="002C5414">
              <w:rPr>
                <w:rFonts w:ascii="Arial" w:hAnsi="Arial" w:cs="Arial"/>
                <w:i/>
              </w:rPr>
              <w:t>V primeru izvedbe pogajanj je smiselno uporabljen 44. čl. ZJN-3 (2. odst. 47. čl. ZJN-3)</w:t>
            </w:r>
          </w:p>
          <w:p w14:paraId="28C11A61" w14:textId="77777777" w:rsidR="00A538CA" w:rsidRDefault="00C16D64" w:rsidP="00C16D64">
            <w:pPr>
              <w:autoSpaceDE w:val="0"/>
              <w:autoSpaceDN w:val="0"/>
              <w:adjustRightInd w:val="0"/>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 xml:space="preserve">: </w:t>
            </w:r>
          </w:p>
          <w:p w14:paraId="25CFE539" w14:textId="65E16A8B" w:rsidR="00A538CA" w:rsidRDefault="00A538CA" w:rsidP="00C16D64">
            <w:pPr>
              <w:autoSpaceDE w:val="0"/>
              <w:autoSpaceDN w:val="0"/>
              <w:adjustRightInd w:val="0"/>
              <w:rPr>
                <w:rFonts w:ascii="Arial" w:hAnsi="Arial" w:cs="Arial"/>
                <w:i/>
              </w:rPr>
            </w:pPr>
            <w:r>
              <w:rPr>
                <w:rFonts w:ascii="Arial" w:hAnsi="Arial" w:cs="Arial"/>
                <w:i/>
              </w:rPr>
              <w:lastRenderedPageBreak/>
              <w:t xml:space="preserve">- </w:t>
            </w:r>
            <w:r w:rsidR="00C16D64" w:rsidRPr="002C5414">
              <w:rPr>
                <w:rFonts w:ascii="Arial" w:hAnsi="Arial" w:cs="Arial"/>
                <w:i/>
              </w:rPr>
              <w:t>revizijska sled pogajanj mora biti jasna/dovolj preglednapreveri se obstoj zapisnika</w:t>
            </w:r>
          </w:p>
          <w:p w14:paraId="71AEF257" w14:textId="073E78A2" w:rsidR="00C16D64" w:rsidRPr="002C5414" w:rsidRDefault="00A538CA" w:rsidP="00C16D64">
            <w:pPr>
              <w:autoSpaceDE w:val="0"/>
              <w:autoSpaceDN w:val="0"/>
              <w:adjustRightInd w:val="0"/>
              <w:rPr>
                <w:rFonts w:ascii="Arial" w:hAnsi="Arial" w:cs="Arial"/>
                <w:i/>
              </w:rPr>
            </w:pPr>
            <w:r w:rsidRPr="00E7566D">
              <w:rPr>
                <w:rFonts w:ascii="Arial" w:hAnsi="Arial" w:cs="Arial"/>
                <w:i/>
              </w:rPr>
              <w:t xml:space="preserve">- </w:t>
            </w:r>
            <w:r w:rsidRPr="002C5414">
              <w:rPr>
                <w:rFonts w:ascii="Arial" w:hAnsi="Arial" w:cs="Arial"/>
                <w:i/>
              </w:rPr>
              <w:t>če so v izvedbo postopka pogajanja vključena, morajo biti navedena v obvestilu o javnem naročilu in tudi izvedena)</w:t>
            </w:r>
            <w:r w:rsidR="00C16D64" w:rsidRPr="002C5414">
              <w:rPr>
                <w:rFonts w:ascii="Arial" w:hAnsi="Arial" w:cs="Arial"/>
                <w:i/>
              </w:rPr>
              <w:t>)</w:t>
            </w:r>
          </w:p>
        </w:tc>
        <w:tc>
          <w:tcPr>
            <w:tcW w:w="2179" w:type="dxa"/>
            <w:tcBorders>
              <w:top w:val="single" w:sz="4" w:space="0" w:color="auto"/>
              <w:left w:val="single" w:sz="4" w:space="0" w:color="auto"/>
              <w:bottom w:val="single" w:sz="4" w:space="0" w:color="auto"/>
              <w:right w:val="single" w:sz="4" w:space="0" w:color="auto"/>
            </w:tcBorders>
            <w:vAlign w:val="center"/>
          </w:tcPr>
          <w:p w14:paraId="5F93F2FB" w14:textId="77777777" w:rsidR="00C16D64" w:rsidRPr="002C5414" w:rsidRDefault="00C16D64" w:rsidP="00C16D6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9DD7F4B"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obvezno</w:t>
            </w:r>
            <w:r w:rsidRPr="002C5414">
              <w:rPr>
                <w:rFonts w:ascii="Arial" w:hAnsi="Arial" w:cs="Arial"/>
                <w:b/>
                <w:i/>
                <w:color w:val="A6A6A6" w:themeColor="background1" w:themeShade="A6"/>
              </w:rPr>
              <w:t xml:space="preserve"> </w:t>
            </w:r>
            <w:r w:rsidRPr="002C5414">
              <w:rPr>
                <w:rFonts w:ascii="Arial" w:hAnsi="Arial" w:cs="Arial"/>
                <w:i/>
                <w:color w:val="A6A6A6" w:themeColor="background1" w:themeShade="A6"/>
              </w:rPr>
              <w:t>le, če RD določa izvedbo pogajanj</w:t>
            </w:r>
          </w:p>
        </w:tc>
      </w:tr>
      <w:tr w:rsidR="00C16D64" w:rsidRPr="00FE6B7C" w14:paraId="2C723F6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0D72F4AD" w14:textId="13C131B0" w:rsidR="00C16D64" w:rsidRPr="002C5414" w:rsidRDefault="00056FEA" w:rsidP="00C16D64">
            <w:pPr>
              <w:rPr>
                <w:rFonts w:ascii="Arial" w:hAnsi="Arial" w:cs="Arial"/>
              </w:rPr>
            </w:pPr>
            <w:r>
              <w:rPr>
                <w:rFonts w:ascii="Arial" w:hAnsi="Arial" w:cs="Arial"/>
              </w:rPr>
              <w:t>6</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E213EC8" w14:textId="77777777" w:rsidR="00C16D64" w:rsidRPr="002C5414" w:rsidRDefault="00C16D64" w:rsidP="00C16D64">
            <w:pPr>
              <w:rPr>
                <w:rFonts w:ascii="Arial" w:hAnsi="Arial" w:cs="Arial"/>
              </w:rPr>
            </w:pPr>
            <w:r w:rsidRPr="002C5414">
              <w:rPr>
                <w:rFonts w:ascii="Arial" w:hAnsi="Arial" w:cs="Arial"/>
                <w:b/>
                <w:bCs/>
              </w:rPr>
              <w:t>PREGLED IN OCENJEVANJE PONUDB</w:t>
            </w:r>
          </w:p>
        </w:tc>
      </w:tr>
      <w:tr w:rsidR="00C16D64" w:rsidRPr="00FE6B7C" w14:paraId="27CE3454"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5F6DD22"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5A8E3A37" w14:textId="77777777" w:rsidR="00C16D64" w:rsidRPr="002C5414" w:rsidRDefault="00C16D64" w:rsidP="00C16D64">
            <w:pPr>
              <w:rPr>
                <w:rFonts w:ascii="Arial" w:hAnsi="Arial" w:cs="Arial"/>
              </w:rPr>
            </w:pPr>
            <w:r w:rsidRPr="002C5414">
              <w:rPr>
                <w:rFonts w:ascii="Arial" w:hAnsi="Arial" w:cs="Arial"/>
              </w:rPr>
              <w:t xml:space="preserve">Izveden je pregled in ocenjevanje ponudb v skladu z določenimi zahtevami v dokumentaciji v zvezi z oddajo JN (29. tč. 1. odst. 2. čl. in 89. čl. ZJN-3) </w:t>
            </w:r>
          </w:p>
          <w:p w14:paraId="1D5C3A28" w14:textId="77777777" w:rsidR="00C16D64" w:rsidRPr="002C5414" w:rsidRDefault="00C16D64" w:rsidP="00C16D64">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762FD2C4" w14:textId="77777777" w:rsidR="00C16D64" w:rsidRPr="002C5414"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14:paraId="23B598EC" w14:textId="77777777" w:rsidR="00C16D64" w:rsidRPr="002C5414"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revizijska sled ocenjevanja mora biti jasna/dovolj pregledna – preveri se obstoj ocenjevalnega poročila</w:t>
            </w:r>
          </w:p>
          <w:p w14:paraId="08B868FC" w14:textId="77777777" w:rsidR="00C16D64" w:rsidRPr="002C5414"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pri izbrani ponudbi se preveri izpolnjevanje razlogov za izključitev in pogojev za sodelovanje</w:t>
            </w:r>
          </w:p>
          <w:p w14:paraId="0E7C47EB" w14:textId="237C7BEE" w:rsidR="00C16D64" w:rsidRPr="00422EB2" w:rsidRDefault="00C16D64" w:rsidP="00422EB2">
            <w:pPr>
              <w:pStyle w:val="Odstavekseznama"/>
              <w:numPr>
                <w:ilvl w:val="0"/>
                <w:numId w:val="16"/>
              </w:numPr>
              <w:autoSpaceDE w:val="0"/>
              <w:autoSpaceDN w:val="0"/>
              <w:adjustRightInd w:val="0"/>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DFAFA1" w14:textId="77777777" w:rsidR="00C16D64" w:rsidRPr="002C5414" w:rsidRDefault="00C16D64" w:rsidP="00C16D6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061823D" w14:textId="77777777" w:rsidR="00C16D64" w:rsidRPr="002C5414" w:rsidRDefault="00C16D64" w:rsidP="00C16D64">
            <w:pPr>
              <w:rPr>
                <w:rFonts w:ascii="Arial" w:hAnsi="Arial" w:cs="Arial"/>
              </w:rPr>
            </w:pPr>
          </w:p>
        </w:tc>
      </w:tr>
      <w:tr w:rsidR="00C16D64" w:rsidRPr="00FE6B7C" w14:paraId="6E6A8A38"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CBA5003"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029C403C" w14:textId="77777777" w:rsidR="00C16D64" w:rsidRPr="008B0F28" w:rsidRDefault="00C16D64" w:rsidP="00C16D64">
            <w:pPr>
              <w:rPr>
                <w:rFonts w:ascii="Arial" w:eastAsia="Calibri" w:hAnsi="Arial" w:cs="Arial"/>
                <w:iCs/>
                <w:lang w:eastAsia="en-US"/>
              </w:rPr>
            </w:pPr>
            <w:r w:rsidRPr="008B0F28">
              <w:rPr>
                <w:rFonts w:ascii="Arial" w:eastAsia="Calibri" w:hAnsi="Arial" w:cs="Arial"/>
                <w:iCs/>
                <w:lang w:eastAsia="en-US"/>
              </w:rPr>
              <w:t>Dopolnitev, popravek, pojasnilo ponudb je izvedeno na poziv naročnika in je dopustno (5., 6. in 7. odst. 89. čl. ZJN-3)</w:t>
            </w:r>
          </w:p>
          <w:p w14:paraId="7FD120AF" w14:textId="77777777" w:rsidR="00062600" w:rsidRPr="008B0F28" w:rsidRDefault="00C16D64" w:rsidP="00062600">
            <w:pPr>
              <w:rPr>
                <w:rFonts w:ascii="Arial" w:eastAsia="Calibri" w:hAnsi="Arial" w:cs="Arial"/>
                <w:i/>
                <w:lang w:eastAsia="en-US"/>
              </w:rPr>
            </w:pPr>
            <w:r w:rsidRPr="008B0F28">
              <w:rPr>
                <w:rFonts w:ascii="Arial" w:eastAsia="Calibri" w:hAnsi="Arial" w:cs="Arial"/>
                <w:i/>
                <w:lang w:eastAsia="en-US"/>
              </w:rPr>
              <w:t>(</w:t>
            </w:r>
            <w:r w:rsidRPr="004E46DC">
              <w:rPr>
                <w:rFonts w:ascii="Arial" w:eastAsia="Calibri" w:hAnsi="Arial" w:cs="Arial"/>
                <w:i/>
                <w:u w:val="single"/>
                <w:lang w:eastAsia="en-US"/>
              </w:rPr>
              <w:t>opozorilo</w:t>
            </w:r>
            <w:r w:rsidRPr="008B0F28">
              <w:rPr>
                <w:rFonts w:ascii="Arial" w:eastAsia="Calibri" w:hAnsi="Arial" w:cs="Arial"/>
                <w:i/>
                <w:lang w:eastAsia="en-US"/>
              </w:rPr>
              <w:t xml:space="preserve">: </w:t>
            </w:r>
          </w:p>
          <w:p w14:paraId="20955ED8" w14:textId="132F1578" w:rsidR="00CF1D97" w:rsidRPr="008B0F28" w:rsidRDefault="00ED0500" w:rsidP="00B94E8F">
            <w:pPr>
              <w:pStyle w:val="Odstavekseznama"/>
              <w:numPr>
                <w:ilvl w:val="0"/>
                <w:numId w:val="15"/>
              </w:numPr>
              <w:spacing w:after="0" w:line="240" w:lineRule="auto"/>
              <w:ind w:left="155" w:hanging="155"/>
              <w:contextualSpacing w:val="0"/>
              <w:jc w:val="both"/>
              <w:rPr>
                <w:rFonts w:ascii="Arial" w:hAnsi="Arial" w:cs="Arial"/>
                <w:i/>
                <w:sz w:val="20"/>
                <w:szCs w:val="20"/>
              </w:rPr>
            </w:pPr>
            <w:r w:rsidRPr="008B0F28">
              <w:rPr>
                <w:rFonts w:ascii="Arial" w:hAnsi="Arial" w:cs="Arial"/>
                <w:i/>
                <w:sz w:val="20"/>
                <w:szCs w:val="20"/>
              </w:rPr>
              <w:t>očitne ali nebistvene napake naročnik lahko spregleda- 5.</w:t>
            </w:r>
            <w:r w:rsidR="004322B3" w:rsidRPr="008B0F28">
              <w:rPr>
                <w:rFonts w:ascii="Arial" w:hAnsi="Arial" w:cs="Arial"/>
                <w:i/>
                <w:sz w:val="20"/>
                <w:szCs w:val="20"/>
              </w:rPr>
              <w:t xml:space="preserve"> </w:t>
            </w:r>
            <w:r w:rsidRPr="008B0F28">
              <w:rPr>
                <w:rFonts w:ascii="Arial" w:hAnsi="Arial" w:cs="Arial"/>
                <w:i/>
                <w:sz w:val="20"/>
                <w:szCs w:val="20"/>
              </w:rPr>
              <w:t>odst. 89. čl. ZJN- 3 (novela ZJN-3b)</w:t>
            </w:r>
            <w:r w:rsidR="00CF1D97" w:rsidRPr="008B0F28">
              <w:rPr>
                <w:rFonts w:ascii="Arial" w:hAnsi="Arial" w:cs="Arial"/>
                <w:i/>
                <w:sz w:val="20"/>
                <w:szCs w:val="20"/>
              </w:rPr>
              <w:t xml:space="preserve"> od 1. 1. 2022 (novela ZJN-3B) pa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28F030FA" w14:textId="58BAFEA6" w:rsidR="00C16D64" w:rsidRPr="002C5414" w:rsidRDefault="00C16D64" w:rsidP="00CF1D97">
            <w:pPr>
              <w:pStyle w:val="Odstavekseznama"/>
              <w:numPr>
                <w:ilvl w:val="0"/>
                <w:numId w:val="15"/>
              </w:numPr>
              <w:spacing w:after="0" w:line="240" w:lineRule="auto"/>
              <w:ind w:left="155" w:hanging="155"/>
              <w:contextualSpacing w:val="0"/>
              <w:jc w:val="both"/>
              <w:rPr>
                <w:rFonts w:ascii="Arial" w:hAnsi="Arial" w:cs="Arial"/>
                <w:i/>
                <w:sz w:val="20"/>
                <w:szCs w:val="20"/>
              </w:rPr>
            </w:pPr>
            <w:r w:rsidRPr="008B0F28">
              <w:rPr>
                <w:rFonts w:ascii="Arial" w:hAnsi="Arial" w:cs="Arial"/>
                <w:i/>
                <w:sz w:val="20"/>
                <w:szCs w:val="20"/>
              </w:rPr>
              <w:t xml:space="preserve">v vseh primerih je treba upoštevati dejstvo, da je morala okoliščina, katere izpolnitev se izkazuje, obstajati v času oddaje ponudbe oz. pred iztekom roka določenega za predložitev ponudbe– </w:t>
            </w:r>
            <w:r w:rsidR="00CF1D97" w:rsidRPr="008B0F28">
              <w:rPr>
                <w:rFonts w:ascii="Arial" w:hAnsi="Arial" w:cs="Arial"/>
                <w:i/>
                <w:sz w:val="20"/>
                <w:szCs w:val="20"/>
              </w:rPr>
              <w:t>5</w:t>
            </w:r>
            <w:r w:rsidRPr="008B0F28">
              <w:rPr>
                <w:rFonts w:ascii="Arial" w:hAnsi="Arial" w:cs="Arial"/>
                <w:i/>
                <w:sz w:val="20"/>
                <w:szCs w:val="20"/>
              </w:rPr>
              <w:t>. odst. 89. čl. ZJN-3</w:t>
            </w:r>
          </w:p>
          <w:p w14:paraId="0A003B36" w14:textId="5CA2B435" w:rsidR="00E45CDE" w:rsidRPr="008B0F28" w:rsidRDefault="00E45CDE" w:rsidP="00E45CDE">
            <w:pPr>
              <w:pStyle w:val="Odstavekseznama"/>
              <w:numPr>
                <w:ilvl w:val="0"/>
                <w:numId w:val="15"/>
              </w:numPr>
              <w:spacing w:after="0" w:line="240" w:lineRule="auto"/>
              <w:ind w:left="155" w:hanging="155"/>
              <w:contextualSpacing w:val="0"/>
              <w:jc w:val="both"/>
              <w:rPr>
                <w:rFonts w:ascii="Arial" w:hAnsi="Arial" w:cs="Arial"/>
                <w:i/>
                <w:sz w:val="20"/>
                <w:szCs w:val="20"/>
              </w:rPr>
            </w:pPr>
            <w:r w:rsidRPr="008B0F28">
              <w:rPr>
                <w:rFonts w:ascii="Arial" w:hAnsi="Arial" w:cs="Arial"/>
                <w:i/>
                <w:sz w:val="20"/>
                <w:szCs w:val="20"/>
              </w:rPr>
              <w:t xml:space="preserve">naročnik ima diskrecijsko pravico (prosta presoja) odločanja glede dopolnjevanja in pojasnjevanja ponudb (ko je to sploh dopustno), pri čemer mora naročnik strogo spoštovati določila lastne dokumentacije v zvezi z oddajo javnega naročila </w:t>
            </w:r>
          </w:p>
          <w:p w14:paraId="362232E8" w14:textId="4A4FFB06" w:rsidR="00E45CDE" w:rsidRPr="008B0F28" w:rsidRDefault="00E45CDE" w:rsidP="00E45CDE">
            <w:pPr>
              <w:pStyle w:val="Odstavekseznama"/>
              <w:numPr>
                <w:ilvl w:val="0"/>
                <w:numId w:val="15"/>
              </w:numPr>
              <w:spacing w:after="0" w:line="240" w:lineRule="auto"/>
              <w:ind w:left="155" w:hanging="155"/>
              <w:contextualSpacing w:val="0"/>
              <w:jc w:val="both"/>
              <w:rPr>
                <w:rFonts w:ascii="Arial" w:hAnsi="Arial" w:cs="Arial"/>
                <w:i/>
                <w:sz w:val="20"/>
                <w:szCs w:val="20"/>
              </w:rPr>
            </w:pPr>
            <w:r w:rsidRPr="008B0F28">
              <w:rPr>
                <w:rFonts w:ascii="Arial" w:hAnsi="Arial" w:cs="Arial"/>
                <w:i/>
                <w:sz w:val="20"/>
                <w:szCs w:val="20"/>
              </w:rPr>
              <w:t>računske napake sme popraviti izključno naročnik ob pisnem soglasju ponudnika, pri čemer ne sme spreminjati količine in cene na enoto brez DDV – 7. odst. 89. čl. ZJN-3</w:t>
            </w:r>
          </w:p>
          <w:p w14:paraId="2193A89C"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8B0F28">
              <w:rPr>
                <w:rFonts w:ascii="Arial" w:hAnsi="Arial" w:cs="Arial"/>
                <w:i/>
                <w:sz w:val="20"/>
                <w:szCs w:val="20"/>
              </w:rPr>
              <w:t>večkratno pozivanje  k dopolnjevanju ponudbe v istem delu ni dopustno</w:t>
            </w:r>
          </w:p>
          <w:p w14:paraId="38B82E95" w14:textId="18C7FD26"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8B0F28">
              <w:rPr>
                <w:rFonts w:ascii="Arial" w:hAnsi="Arial" w:cs="Arial"/>
                <w:i/>
                <w:sz w:val="20"/>
                <w:szCs w:val="20"/>
              </w:rPr>
              <w:lastRenderedPageBreak/>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CDFCFAA" w14:textId="77777777" w:rsidR="00C16D64" w:rsidRPr="002C5414" w:rsidRDefault="00C16D64" w:rsidP="00C16D6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12E75D1" w14:textId="77777777" w:rsidR="00C16D64" w:rsidRPr="002C5414" w:rsidRDefault="00C16D64" w:rsidP="00C16D64">
            <w:pPr>
              <w:jc w:val="center"/>
              <w:rPr>
                <w:rFonts w:ascii="Arial" w:hAnsi="Arial" w:cs="Arial"/>
                <w:b/>
                <w:i/>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obvezno</w:t>
            </w:r>
            <w:r w:rsidRPr="002C5414">
              <w:rPr>
                <w:rFonts w:ascii="Arial" w:hAnsi="Arial" w:cs="Arial"/>
                <w:b/>
                <w:i/>
                <w:color w:val="A6A6A6" w:themeColor="background1" w:themeShade="A6"/>
              </w:rPr>
              <w:t xml:space="preserve"> </w:t>
            </w:r>
            <w:r w:rsidRPr="002C5414">
              <w:rPr>
                <w:rFonts w:ascii="Arial" w:hAnsi="Arial" w:cs="Arial"/>
                <w:i/>
                <w:color w:val="A6A6A6" w:themeColor="background1" w:themeShade="A6"/>
              </w:rPr>
              <w:t>le, če so bile ponudbe nepopolne</w:t>
            </w:r>
          </w:p>
        </w:tc>
      </w:tr>
      <w:tr w:rsidR="00C16D64" w:rsidRPr="00FE6B7C" w14:paraId="7DD4084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08458880"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E9242C8" w14:textId="77777777" w:rsidR="00C16D64" w:rsidRPr="002C5414" w:rsidRDefault="00C16D64" w:rsidP="00C16D64">
            <w:pPr>
              <w:rPr>
                <w:rFonts w:ascii="Arial" w:hAnsi="Arial" w:cs="Arial"/>
              </w:rPr>
            </w:pPr>
            <w:r w:rsidRPr="002C5414">
              <w:rPr>
                <w:rFonts w:ascii="Arial" w:hAnsi="Arial" w:cs="Arial"/>
              </w:rPr>
              <w:t>Nedopustne ponudbe so izločene (29. tč. 1. odst. 2. čl. ZJN-3)</w:t>
            </w:r>
          </w:p>
          <w:p w14:paraId="7C18D9E7"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606C7ECF"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ustrezno je zabeležen pregled dokazil v ocenjevalnem poročilu</w:t>
            </w:r>
          </w:p>
          <w:p w14:paraId="3D49A9D6"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podani niso obvezni razlogi za izključitev gosp. sub.:</w:t>
            </w:r>
          </w:p>
          <w:p w14:paraId="4E053A07" w14:textId="77777777" w:rsidR="00C16D64" w:rsidRPr="002C5414" w:rsidRDefault="00C16D64" w:rsidP="00C16D64">
            <w:pPr>
              <w:pStyle w:val="Odstavekseznama"/>
              <w:numPr>
                <w:ilvl w:val="0"/>
                <w:numId w:val="18"/>
              </w:numPr>
              <w:spacing w:after="0" w:line="240" w:lineRule="auto"/>
              <w:ind w:left="297" w:hanging="155"/>
              <w:contextualSpacing w:val="0"/>
              <w:jc w:val="both"/>
              <w:rPr>
                <w:rFonts w:ascii="Arial" w:hAnsi="Arial" w:cs="Arial"/>
                <w:i/>
                <w:sz w:val="20"/>
                <w:szCs w:val="20"/>
              </w:rPr>
            </w:pPr>
            <w:r w:rsidRPr="002C5414">
              <w:rPr>
                <w:rFonts w:ascii="Arial" w:hAnsi="Arial" w:cs="Arial"/>
                <w:i/>
                <w:sz w:val="20"/>
                <w:szCs w:val="20"/>
              </w:rPr>
              <w:t>kazniva dejanja (1. odst. 75. čl. ZJN-3)</w:t>
            </w:r>
          </w:p>
          <w:p w14:paraId="398FFCBB" w14:textId="1B51163A" w:rsidR="00C16D64" w:rsidRDefault="00C16D64" w:rsidP="00C16D64">
            <w:pPr>
              <w:pStyle w:val="Odstavekseznama"/>
              <w:numPr>
                <w:ilvl w:val="0"/>
                <w:numId w:val="18"/>
              </w:numPr>
              <w:spacing w:after="0" w:line="240" w:lineRule="auto"/>
              <w:ind w:left="297" w:hanging="155"/>
              <w:contextualSpacing w:val="0"/>
              <w:jc w:val="both"/>
              <w:rPr>
                <w:rFonts w:ascii="Arial" w:hAnsi="Arial" w:cs="Arial"/>
                <w:i/>
                <w:sz w:val="20"/>
                <w:szCs w:val="20"/>
              </w:rPr>
            </w:pPr>
            <w:r w:rsidRPr="002C5414">
              <w:rPr>
                <w:rFonts w:ascii="Arial" w:hAnsi="Arial" w:cs="Arial"/>
                <w:i/>
                <w:sz w:val="20"/>
                <w:szCs w:val="20"/>
              </w:rPr>
              <w:t>neizpolnjevanje obveznih dajatev in drugih denarnih nedavčnih obveznosti, vključno s preveritvijo o predloženih vseh obračunov davčnih odtegljajev iz delovnega razmerja za dobo zadnjih petih let (2. odst. 75. čl. ZJN-3)</w:t>
            </w:r>
          </w:p>
          <w:p w14:paraId="1AF34F41" w14:textId="28F3EA6F" w:rsidR="00840FBC" w:rsidRPr="009E4FEC" w:rsidRDefault="009E4FEC" w:rsidP="009E4FEC">
            <w:pPr>
              <w:pStyle w:val="Odstavekseznama"/>
              <w:numPr>
                <w:ilvl w:val="0"/>
                <w:numId w:val="18"/>
              </w:numPr>
              <w:spacing w:after="0" w:line="240" w:lineRule="auto"/>
              <w:ind w:left="297" w:hanging="155"/>
              <w:contextualSpacing w:val="0"/>
              <w:jc w:val="both"/>
              <w:rPr>
                <w:rFonts w:ascii="Arial" w:hAnsi="Arial" w:cs="Arial"/>
                <w:i/>
                <w:sz w:val="20"/>
                <w:szCs w:val="20"/>
              </w:rPr>
            </w:pPr>
            <w:r>
              <w:rPr>
                <w:rFonts w:ascii="Arial" w:hAnsi="Arial" w:cs="Arial"/>
                <w:i/>
                <w:sz w:val="16"/>
                <w:szCs w:val="16"/>
              </w:rPr>
              <w:t xml:space="preserve">         </w:t>
            </w:r>
            <w:r w:rsidR="00840FBC" w:rsidRPr="009E4FEC">
              <w:rPr>
                <w:rFonts w:ascii="Arial" w:hAnsi="Arial" w:cs="Arial"/>
                <w:i/>
                <w:sz w:val="20"/>
                <w:szCs w:val="20"/>
              </w:rPr>
              <w:t>uvrstitev v evidenco gosp. sub. z negativnimi referencami oz. od 1. 1. 2022 (novela ZJN-3B) v evidenco gospodarskih subjektov z izrečenimi 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p>
          <w:p w14:paraId="0950E97B" w14:textId="2BCE0DC7" w:rsidR="00C16D64" w:rsidRPr="002C5414" w:rsidRDefault="00C16D64" w:rsidP="00C16D64">
            <w:pPr>
              <w:pStyle w:val="Odstavekseznama"/>
              <w:numPr>
                <w:ilvl w:val="0"/>
                <w:numId w:val="18"/>
              </w:numPr>
              <w:spacing w:after="0" w:line="240" w:lineRule="auto"/>
              <w:ind w:left="297" w:hanging="155"/>
              <w:contextualSpacing w:val="0"/>
              <w:jc w:val="both"/>
              <w:rPr>
                <w:rFonts w:ascii="Arial" w:hAnsi="Arial" w:cs="Arial"/>
                <w:i/>
                <w:sz w:val="20"/>
                <w:szCs w:val="20"/>
              </w:rPr>
            </w:pPr>
            <w:r w:rsidRPr="002C5414">
              <w:rPr>
                <w:rFonts w:ascii="Arial" w:hAnsi="Arial" w:cs="Arial"/>
                <w:i/>
                <w:sz w:val="20"/>
                <w:szCs w:val="20"/>
              </w:rPr>
              <w:t>so dopustna in določena v 3., 5., 9. in 11. odst. 75. čl. ZJN-3, za kar so potrebna ustrezna dokazila (77. čl. ZJN-3))</w:t>
            </w:r>
          </w:p>
        </w:tc>
        <w:tc>
          <w:tcPr>
            <w:tcW w:w="2179" w:type="dxa"/>
            <w:tcBorders>
              <w:top w:val="single" w:sz="4" w:space="0" w:color="auto"/>
              <w:left w:val="single" w:sz="4" w:space="0" w:color="auto"/>
              <w:bottom w:val="single" w:sz="4" w:space="0" w:color="auto"/>
              <w:right w:val="single" w:sz="4" w:space="0" w:color="auto"/>
            </w:tcBorders>
            <w:vAlign w:val="center"/>
          </w:tcPr>
          <w:p w14:paraId="0019D147"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97E501B"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so vse ponudbe dopustne</w:t>
            </w:r>
          </w:p>
        </w:tc>
      </w:tr>
      <w:tr w:rsidR="00C16D64" w:rsidRPr="00FE6B7C" w14:paraId="5BAABA12"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4A4F8090"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703E143" w14:textId="77777777" w:rsidR="00C16D64" w:rsidRPr="002C5414" w:rsidRDefault="00C16D64" w:rsidP="00C16D64">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1AE5B616" w14:textId="77777777" w:rsidR="00C16D64" w:rsidRPr="002C5414" w:rsidRDefault="00C16D64" w:rsidP="00C16D64">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79" w:type="dxa"/>
            <w:tcBorders>
              <w:top w:val="single" w:sz="4" w:space="0" w:color="auto"/>
              <w:left w:val="single" w:sz="4" w:space="0" w:color="auto"/>
              <w:bottom w:val="single" w:sz="4" w:space="0" w:color="auto"/>
              <w:right w:val="single" w:sz="4" w:space="0" w:color="auto"/>
            </w:tcBorders>
            <w:vAlign w:val="center"/>
          </w:tcPr>
          <w:p w14:paraId="79872F4C"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22E777C"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obvezno</w:t>
            </w:r>
            <w:r w:rsidRPr="002C5414">
              <w:rPr>
                <w:rFonts w:ascii="Arial" w:hAnsi="Arial" w:cs="Arial"/>
                <w:b/>
                <w:i/>
                <w:color w:val="A6A6A6" w:themeColor="background1" w:themeShade="A6"/>
              </w:rPr>
              <w:t xml:space="preserve"> </w:t>
            </w:r>
            <w:r w:rsidRPr="002C5414">
              <w:rPr>
                <w:rFonts w:ascii="Arial" w:hAnsi="Arial" w:cs="Arial"/>
                <w:i/>
                <w:color w:val="A6A6A6" w:themeColor="background1" w:themeShade="A6"/>
              </w:rPr>
              <w:t>le, če se ponudnik sklicuje na zmogljivosti drugih subjektov</w:t>
            </w:r>
          </w:p>
        </w:tc>
      </w:tr>
      <w:tr w:rsidR="004A188A" w:rsidRPr="00FE6B7C" w14:paraId="5F562494" w14:textId="77777777" w:rsidTr="002C5414">
        <w:tc>
          <w:tcPr>
            <w:tcW w:w="447" w:type="dxa"/>
            <w:vMerge/>
            <w:tcBorders>
              <w:top w:val="single" w:sz="4" w:space="0" w:color="auto"/>
              <w:left w:val="single" w:sz="4" w:space="0" w:color="auto"/>
              <w:bottom w:val="single" w:sz="4" w:space="0" w:color="auto"/>
              <w:right w:val="single" w:sz="4" w:space="0" w:color="auto"/>
            </w:tcBorders>
            <w:vAlign w:val="center"/>
          </w:tcPr>
          <w:p w14:paraId="22946A5D" w14:textId="77777777" w:rsidR="004A188A" w:rsidRPr="004A188A" w:rsidRDefault="004A188A" w:rsidP="004A188A">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tcPr>
          <w:p w14:paraId="52B36F39" w14:textId="77777777" w:rsidR="004A188A" w:rsidRPr="002C5414" w:rsidRDefault="004A188A" w:rsidP="004A188A">
            <w:pPr>
              <w:rPr>
                <w:rFonts w:ascii="Arial" w:hAnsi="Arial" w:cs="Arial"/>
              </w:rPr>
            </w:pPr>
            <w:r w:rsidRPr="002C5414">
              <w:rPr>
                <w:rFonts w:ascii="Arial" w:hAnsi="Arial" w:cs="Arial"/>
              </w:rPr>
              <w:t>Če je oddana ponudba s podizvajalci, so upoštevana zakonska določila (94. čl. ZJN-3):</w:t>
            </w:r>
          </w:p>
          <w:p w14:paraId="48BEAD95" w14:textId="77777777" w:rsidR="004A188A" w:rsidRPr="002C5414" w:rsidRDefault="004A188A" w:rsidP="004A188A">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v ponudbi navedba vseh podizvajalcev in zahtevanih podatkov – 2. in 8. odst. 94. čl. ZJN-3</w:t>
            </w:r>
          </w:p>
          <w:p w14:paraId="5615F8BB" w14:textId="77777777" w:rsidR="004A188A" w:rsidRPr="002C5414" w:rsidRDefault="004A188A" w:rsidP="004A188A">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preveritev razlogov za izključitev podizvajalca oz. izpolnjevanje pogojev (izjave, ESPD …) vsakega podizvajalca – 4. odst. 94. čl. ZJN-3</w:t>
            </w:r>
          </w:p>
          <w:p w14:paraId="32C146F1" w14:textId="23F40257" w:rsidR="004A188A" w:rsidRPr="002C5414" w:rsidRDefault="004A188A" w:rsidP="004A188A">
            <w:pPr>
              <w:rPr>
                <w:rFonts w:ascii="Arial" w:hAnsi="Arial" w:cs="Arial"/>
                <w:i/>
                <w:iCs/>
              </w:rPr>
            </w:pPr>
            <w:r w:rsidRPr="002C5414">
              <w:rPr>
                <w:rFonts w:ascii="Arial" w:hAnsi="Arial" w:cs="Arial"/>
                <w:i/>
                <w:iCs/>
              </w:rPr>
              <w:t>(</w:t>
            </w:r>
            <w:r w:rsidRPr="004E46DC">
              <w:rPr>
                <w:rFonts w:ascii="Arial" w:hAnsi="Arial" w:cs="Arial"/>
                <w:i/>
                <w:iCs/>
                <w:u w:val="single"/>
              </w:rPr>
              <w:t>opozorilo</w:t>
            </w:r>
            <w:r w:rsidRPr="002C5414">
              <w:rPr>
                <w:rFonts w:ascii="Arial" w:hAnsi="Arial" w:cs="Arial"/>
                <w:i/>
                <w:iCs/>
              </w:rPr>
              <w:t>: ponudnik lahko del JN odda v podizvajanje (1. odst. 94. čl. ZJN-3), torej ne more oddati v podizvajanje celotnega JN)</w:t>
            </w:r>
          </w:p>
        </w:tc>
        <w:tc>
          <w:tcPr>
            <w:tcW w:w="2179" w:type="dxa"/>
            <w:tcBorders>
              <w:top w:val="single" w:sz="4" w:space="0" w:color="auto"/>
              <w:left w:val="single" w:sz="4" w:space="0" w:color="auto"/>
              <w:bottom w:val="single" w:sz="4" w:space="0" w:color="auto"/>
              <w:right w:val="single" w:sz="4" w:space="0" w:color="auto"/>
            </w:tcBorders>
          </w:tcPr>
          <w:p w14:paraId="6DEBCFC2" w14:textId="77777777" w:rsidR="004A188A" w:rsidRDefault="004A188A" w:rsidP="004A188A">
            <w:pPr>
              <w:jc w:val="center"/>
              <w:rPr>
                <w:rFonts w:ascii="Arial" w:hAnsi="Arial" w:cs="Arial"/>
              </w:rPr>
            </w:pPr>
          </w:p>
          <w:p w14:paraId="3BCB4BE1" w14:textId="409B1611" w:rsidR="004A188A" w:rsidRPr="004A188A" w:rsidRDefault="004A188A" w:rsidP="004A188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012ABB0A" w14:textId="4E2EDB72" w:rsidR="004A188A" w:rsidRPr="002C5414" w:rsidRDefault="004A188A" w:rsidP="004A188A">
            <w:pPr>
              <w:jc w:val="center"/>
              <w:rPr>
                <w:rFonts w:ascii="Arial" w:hAnsi="Arial" w:cs="Arial"/>
              </w:rPr>
            </w:pPr>
            <w:r w:rsidRPr="002C5414">
              <w:rPr>
                <w:rFonts w:ascii="Arial" w:hAnsi="Arial" w:cs="Arial"/>
              </w:rPr>
              <w:t>Če je oddana ponudba s podizvajalci, so upoštevana zakonska določila (94. čl. ZJN-3):</w:t>
            </w:r>
          </w:p>
        </w:tc>
      </w:tr>
      <w:tr w:rsidR="00C16D64" w:rsidRPr="00FE6B7C" w14:paraId="2F040885"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FB11F34"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0906DF7E" w14:textId="77777777" w:rsidR="00C16D64" w:rsidRPr="002C5414" w:rsidRDefault="00C16D64" w:rsidP="00C16D64">
            <w:pPr>
              <w:rPr>
                <w:rFonts w:ascii="Arial" w:hAnsi="Arial" w:cs="Arial"/>
              </w:rPr>
            </w:pPr>
            <w:r w:rsidRPr="002C5414">
              <w:rPr>
                <w:rFonts w:ascii="Arial" w:hAnsi="Arial" w:cs="Arial"/>
              </w:rPr>
              <w:t>Predloženo je finančno zavarovanje za resnost ponudbe (če je bilo zahtevano)</w:t>
            </w:r>
          </w:p>
          <w:p w14:paraId="67B890D4"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E990DBA" w14:textId="77777777" w:rsidR="00C16D64" w:rsidRPr="002C5414" w:rsidRDefault="00C16D64" w:rsidP="00C16D64">
            <w:pPr>
              <w:pStyle w:val="Odstavekseznama"/>
              <w:numPr>
                <w:ilvl w:val="0"/>
                <w:numId w:val="15"/>
              </w:numPr>
              <w:spacing w:after="0" w:line="240" w:lineRule="auto"/>
              <w:ind w:left="184" w:hanging="184"/>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40B063F3" w14:textId="77777777" w:rsidR="00C16D64" w:rsidRPr="002C5414" w:rsidRDefault="00C16D64" w:rsidP="00C16D64">
            <w:pPr>
              <w:pStyle w:val="Odstavekseznama"/>
              <w:numPr>
                <w:ilvl w:val="0"/>
                <w:numId w:val="15"/>
              </w:numPr>
              <w:spacing w:after="0" w:line="240" w:lineRule="auto"/>
              <w:ind w:left="184" w:hanging="184"/>
              <w:jc w:val="both"/>
              <w:rPr>
                <w:rFonts w:ascii="Arial" w:hAnsi="Arial" w:cs="Arial"/>
                <w:i/>
                <w:sz w:val="20"/>
                <w:szCs w:val="20"/>
              </w:rPr>
            </w:pPr>
            <w:r w:rsidRPr="002C5414">
              <w:rPr>
                <w:rFonts w:ascii="Arial" w:hAnsi="Arial" w:cs="Arial"/>
                <w:i/>
                <w:sz w:val="20"/>
                <w:szCs w:val="20"/>
              </w:rPr>
              <w:lastRenderedPageBreak/>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9F730C7" w14:textId="77777777" w:rsidR="00C16D64" w:rsidRPr="002C5414" w:rsidRDefault="00C16D64" w:rsidP="00C16D6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B17116B"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obvezno</w:t>
            </w:r>
            <w:r w:rsidRPr="002C5414">
              <w:rPr>
                <w:rFonts w:ascii="Arial" w:hAnsi="Arial" w:cs="Arial"/>
                <w:b/>
                <w:i/>
                <w:color w:val="A6A6A6" w:themeColor="background1" w:themeShade="A6"/>
              </w:rPr>
              <w:t xml:space="preserve"> </w:t>
            </w:r>
            <w:r w:rsidRPr="002C5414">
              <w:rPr>
                <w:rFonts w:ascii="Arial" w:hAnsi="Arial" w:cs="Arial"/>
                <w:i/>
                <w:color w:val="A6A6A6" w:themeColor="background1" w:themeShade="A6"/>
              </w:rPr>
              <w:t>le, če je bilo zahtevano v RD</w:t>
            </w:r>
          </w:p>
        </w:tc>
      </w:tr>
      <w:tr w:rsidR="00C16D64" w:rsidRPr="00FE6B7C" w14:paraId="19C26232"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8C79734"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2C008B45" w14:textId="77777777" w:rsidR="00C16D64" w:rsidRPr="002C5414" w:rsidRDefault="00C16D64" w:rsidP="00C16D64">
            <w:pPr>
              <w:rPr>
                <w:rFonts w:ascii="Arial" w:hAnsi="Arial" w:cs="Arial"/>
              </w:rPr>
            </w:pPr>
            <w:r w:rsidRPr="002C5414">
              <w:rPr>
                <w:rFonts w:ascii="Arial" w:hAnsi="Arial" w:cs="Arial"/>
              </w:rPr>
              <w:t>Preverjen je obstoj in vsebina podatkov oz. drugih navedb iz ponudbe (89. čl.  ZJN-3), če je obstajal dvom o resničnosti  (3. odst. 47. čl. ZJN-3)</w:t>
            </w:r>
          </w:p>
          <w:p w14:paraId="2BEBA6B1" w14:textId="77777777" w:rsidR="00C16D64" w:rsidRPr="002C5414" w:rsidRDefault="00C16D64" w:rsidP="00C16D64">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 postopku NMV ni treba preveriti obstoja in vsebine navedb v ponudbi, razen če obstaja dvom o resničnosti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A6698DD"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D03117B" w14:textId="77777777" w:rsidR="00C16D64" w:rsidRPr="002C5414" w:rsidRDefault="00C16D64" w:rsidP="00C16D64">
            <w:pPr>
              <w:jc w:val="center"/>
              <w:rPr>
                <w:rFonts w:ascii="Arial" w:hAnsi="Arial" w:cs="Arial"/>
                <w:b/>
                <w:i/>
              </w:rPr>
            </w:pPr>
            <w:r w:rsidRPr="002C5414">
              <w:rPr>
                <w:rFonts w:ascii="Arial" w:hAnsi="Arial" w:cs="Arial"/>
                <w:b/>
                <w:i/>
                <w:color w:val="A6A6A6" w:themeColor="background1" w:themeShade="A6"/>
              </w:rPr>
              <w:t xml:space="preserve">ni obvezno za NMV, </w:t>
            </w:r>
            <w:r w:rsidRPr="002C5414">
              <w:rPr>
                <w:rFonts w:ascii="Arial" w:hAnsi="Arial" w:cs="Arial"/>
                <w:i/>
                <w:color w:val="A6A6A6" w:themeColor="background1" w:themeShade="A6"/>
              </w:rPr>
              <w:t>razen če obstaja dvom o resničnosti</w:t>
            </w:r>
            <w:r w:rsidRPr="002C5414">
              <w:rPr>
                <w:rFonts w:ascii="Arial" w:hAnsi="Arial" w:cs="Arial"/>
                <w:b/>
                <w:i/>
                <w:color w:val="A6A6A6" w:themeColor="background1" w:themeShade="A6"/>
              </w:rPr>
              <w:t xml:space="preserve"> (Preveri se podatke iz ESPD </w:t>
            </w:r>
            <w:r w:rsidRPr="002C5414">
              <w:rPr>
                <w:rFonts w:ascii="Arial" w:hAnsi="Arial" w:cs="Arial"/>
                <w:i/>
                <w:color w:val="A6A6A6" w:themeColor="background1" w:themeShade="A6"/>
              </w:rPr>
              <w:t>(naročnik iz e-Dosje</w:t>
            </w:r>
            <w:r w:rsidRPr="002C5414">
              <w:rPr>
                <w:rFonts w:ascii="Arial" w:hAnsi="Arial" w:cs="Arial"/>
                <w:b/>
                <w:i/>
                <w:color w:val="A6A6A6" w:themeColor="background1" w:themeShade="A6"/>
              </w:rPr>
              <w:t xml:space="preserve"> </w:t>
            </w:r>
            <w:r w:rsidRPr="002C5414">
              <w:rPr>
                <w:rFonts w:ascii="Arial" w:hAnsi="Arial" w:cs="Arial"/>
                <w:i/>
                <w:color w:val="A6A6A6" w:themeColor="background1" w:themeShade="A6"/>
              </w:rPr>
              <w:t>dobi dokument v PDF, ki ga shrani))</w:t>
            </w:r>
          </w:p>
        </w:tc>
      </w:tr>
      <w:tr w:rsidR="00FB2649" w:rsidRPr="00FE6B7C" w14:paraId="76D19AE7" w14:textId="77777777" w:rsidTr="007E6D93">
        <w:tc>
          <w:tcPr>
            <w:tcW w:w="447" w:type="dxa"/>
            <w:tcBorders>
              <w:top w:val="single" w:sz="4" w:space="0" w:color="auto"/>
              <w:left w:val="single" w:sz="4" w:space="0" w:color="auto"/>
              <w:bottom w:val="single" w:sz="4" w:space="0" w:color="auto"/>
              <w:right w:val="single" w:sz="4" w:space="0" w:color="auto"/>
            </w:tcBorders>
            <w:vAlign w:val="center"/>
          </w:tcPr>
          <w:p w14:paraId="64C4E49C" w14:textId="77777777" w:rsidR="00FB2649" w:rsidRPr="00FB2649" w:rsidRDefault="00FB2649"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8FFC084" w14:textId="77777777" w:rsidR="00FB2649" w:rsidRPr="002C5414" w:rsidRDefault="00FB2649" w:rsidP="00FB2649">
            <w:pPr>
              <w:rPr>
                <w:rFonts w:ascii="Arial" w:hAnsi="Arial" w:cs="Arial"/>
              </w:rPr>
            </w:pPr>
            <w:r w:rsidRPr="002C5414">
              <w:rPr>
                <w:rFonts w:ascii="Arial" w:hAnsi="Arial" w:cs="Arial"/>
              </w:rPr>
              <w:t>Izbrana ponudba ni neobičajno nizka oz. je ponudba utemeljeno pojasnjena (86. čl. ZJN-3)</w:t>
            </w:r>
          </w:p>
          <w:p w14:paraId="708313FA" w14:textId="4D8E2153" w:rsidR="00FB2649" w:rsidRPr="00FB2649" w:rsidRDefault="00FB2649" w:rsidP="00FB2649">
            <w:pPr>
              <w:rPr>
                <w:rFonts w:ascii="Arial" w:hAnsi="Arial" w:cs="Arial"/>
              </w:rPr>
            </w:pPr>
            <w:r w:rsidRPr="002C5414">
              <w:rPr>
                <w:rFonts w:ascii="Arial" w:hAnsi="Arial" w:cs="Arial"/>
              </w:rPr>
              <w:t>(</w:t>
            </w:r>
            <w:r w:rsidRPr="004E46DC">
              <w:rPr>
                <w:rFonts w:ascii="Arial" w:hAnsi="Arial" w:cs="Arial"/>
                <w:u w:val="single"/>
              </w:rPr>
              <w:t>opozorilo</w:t>
            </w:r>
            <w:r w:rsidRPr="002C5414">
              <w:rPr>
                <w:rFonts w:ascii="Arial" w:hAnsi="Arial" w:cs="Arial"/>
              </w:rPr>
              <w:t>: od 1. 1. 2022 (novela ZJN-3B) ima naročnik diskrecijsko pravico, da lahko ob predhodni izvedbi zakonsko predpisanih ravnanj neobičajno nizko ponudbo vseeno izloči, če ob predhodno izvedenem posvetu s ponudnikom vseeno meni, da predložena dokazila ne</w:t>
            </w:r>
            <w:r>
              <w:rPr>
                <w:rFonts w:ascii="Arial" w:hAnsi="Arial" w:cs="Arial"/>
              </w:rPr>
              <w:t xml:space="preserve"> pojasnjujejo nizke ravni cene ali stroškov – 3. odst. 86. čl. ZJN-3</w:t>
            </w:r>
          </w:p>
        </w:tc>
        <w:tc>
          <w:tcPr>
            <w:tcW w:w="2179" w:type="dxa"/>
            <w:tcBorders>
              <w:top w:val="single" w:sz="4" w:space="0" w:color="auto"/>
              <w:left w:val="single" w:sz="4" w:space="0" w:color="auto"/>
              <w:bottom w:val="single" w:sz="4" w:space="0" w:color="auto"/>
              <w:right w:val="single" w:sz="4" w:space="0" w:color="auto"/>
            </w:tcBorders>
            <w:vAlign w:val="center"/>
          </w:tcPr>
          <w:p w14:paraId="6FA25FD1" w14:textId="1BB6E402" w:rsidR="00FB2649" w:rsidRPr="00FB2649" w:rsidRDefault="00FB2649" w:rsidP="00C16D64">
            <w:pPr>
              <w:jc w:val="center"/>
              <w:rPr>
                <w:rFonts w:ascii="Arial" w:hAnsi="Arial" w:cs="Arial"/>
              </w:rPr>
            </w:pPr>
            <w:r w:rsidRPr="00E7566D">
              <w:rPr>
                <w:rFonts w:ascii="Arial" w:hAnsi="Arial" w:cs="Arial"/>
              </w:rPr>
              <w:fldChar w:fldCharType="begin">
                <w:ffData>
                  <w:name w:val=""/>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DA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NE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342DAD3" w14:textId="77777777" w:rsidR="00FB2649" w:rsidRPr="00FB2649" w:rsidRDefault="00FB2649" w:rsidP="00C16D64">
            <w:pPr>
              <w:jc w:val="center"/>
              <w:rPr>
                <w:rFonts w:ascii="Arial" w:hAnsi="Arial" w:cs="Arial"/>
                <w:b/>
                <w:i/>
                <w:color w:val="A6A6A6" w:themeColor="background1" w:themeShade="A6"/>
              </w:rPr>
            </w:pPr>
          </w:p>
        </w:tc>
      </w:tr>
      <w:tr w:rsidR="00C16D64" w:rsidRPr="00FE6B7C" w14:paraId="155362E8" w14:textId="77777777" w:rsidTr="007E6D93">
        <w:tc>
          <w:tcPr>
            <w:tcW w:w="447" w:type="dxa"/>
            <w:vMerge w:val="restart"/>
            <w:tcBorders>
              <w:top w:val="single" w:sz="4" w:space="0" w:color="auto"/>
              <w:left w:val="single" w:sz="4" w:space="0" w:color="auto"/>
              <w:right w:val="single" w:sz="4" w:space="0" w:color="auto"/>
            </w:tcBorders>
            <w:hideMark/>
          </w:tcPr>
          <w:p w14:paraId="513DC8B8" w14:textId="47DB6BBA" w:rsidR="00C16D64" w:rsidRPr="002C5414" w:rsidRDefault="00FB2649" w:rsidP="00C16D64">
            <w:pPr>
              <w:rPr>
                <w:rFonts w:ascii="Arial" w:hAnsi="Arial" w:cs="Arial"/>
              </w:rPr>
            </w:pPr>
            <w:r>
              <w:rPr>
                <w:rFonts w:ascii="Arial" w:hAnsi="Arial" w:cs="Arial"/>
              </w:rPr>
              <w:t>7</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A4A094B" w14:textId="77777777" w:rsidR="00C16D64" w:rsidRPr="002C5414" w:rsidRDefault="00C16D64" w:rsidP="00C16D64">
            <w:pPr>
              <w:rPr>
                <w:rFonts w:ascii="Arial" w:hAnsi="Arial" w:cs="Arial"/>
              </w:rPr>
            </w:pPr>
            <w:r w:rsidRPr="002C5414">
              <w:rPr>
                <w:rFonts w:ascii="Arial" w:hAnsi="Arial" w:cs="Arial"/>
                <w:b/>
                <w:bCs/>
              </w:rPr>
              <w:t>ODLOČITEV O ODDAJI JAVNEGA NAROČILA</w:t>
            </w:r>
          </w:p>
        </w:tc>
      </w:tr>
      <w:tr w:rsidR="00C16D64" w:rsidRPr="00FE6B7C" w14:paraId="22CE797B" w14:textId="77777777" w:rsidTr="007E6D93">
        <w:tc>
          <w:tcPr>
            <w:tcW w:w="447" w:type="dxa"/>
            <w:vMerge/>
            <w:tcBorders>
              <w:left w:val="single" w:sz="4" w:space="0" w:color="auto"/>
              <w:right w:val="single" w:sz="4" w:space="0" w:color="auto"/>
            </w:tcBorders>
            <w:vAlign w:val="center"/>
            <w:hideMark/>
          </w:tcPr>
          <w:p w14:paraId="3B061DE5"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74B5BC32" w14:textId="77777777" w:rsidR="00C16D64" w:rsidRPr="002C5414" w:rsidRDefault="00C16D64" w:rsidP="00C16D64">
            <w:pPr>
              <w:rPr>
                <w:rFonts w:ascii="Arial" w:hAnsi="Arial" w:cs="Arial"/>
              </w:rPr>
            </w:pPr>
            <w:r w:rsidRPr="002C5414">
              <w:rPr>
                <w:rFonts w:ascii="Arial" w:hAnsi="Arial" w:cs="Arial"/>
              </w:rPr>
              <w:t>Odločitev  o oddaji JN je sprejeta najpozneje 90 dni od roka za oddajo ponudb in vsebuje vse zakonsko določene informacije (3. odst. 90  čl. ZJN-3) in v 5 dneh po končanem preverjanju in ocenjevanju sporočena vsem ponudnikom (2. odst. 90  čl. ZJN-3)</w:t>
            </w:r>
          </w:p>
          <w:p w14:paraId="7B01BA7A"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primeru izvedbe pogajanj odločitev mora vsebovati tudi kratek opis poteka pogajanj s ponudniki – 3. odst. 90. čl. ZJN-3</w:t>
            </w:r>
          </w:p>
          <w:p w14:paraId="0C5BE551" w14:textId="77777777" w:rsidR="00C16D64" w:rsidRPr="002C5414" w:rsidRDefault="00C16D64" w:rsidP="00C16D64">
            <w:pPr>
              <w:rPr>
                <w:rFonts w:ascii="Arial" w:hAnsi="Arial" w:cs="Arial"/>
                <w:i/>
              </w:rPr>
            </w:pPr>
            <w:r w:rsidRPr="002C5414">
              <w:rPr>
                <w:rFonts w:ascii="Arial" w:hAnsi="Arial" w:cs="Arial"/>
                <w:i/>
                <w:u w:val="single"/>
              </w:rPr>
              <w:t xml:space="preserve">pod opombe </w:t>
            </w:r>
            <w:r w:rsidRPr="002C5414">
              <w:rPr>
                <w:rFonts w:ascii="Arial" w:hAnsi="Arial" w:cs="Arial"/>
                <w:i/>
              </w:rPr>
              <w:t xml:space="preserve">navesti, če  pride do: </w:t>
            </w:r>
          </w:p>
          <w:p w14:paraId="3C7905CE"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ustavitve postopka (do roka za oddajo ponudb) – 1. odst. 90. čl. ZJN-3</w:t>
            </w:r>
          </w:p>
          <w:p w14:paraId="09E07E37"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zavrnitve vseh ponudb (po izteku roka za odpiranje ponudb) – 5. odst. 90. čl. ZJN-3</w:t>
            </w:r>
          </w:p>
          <w:p w14:paraId="0456B74F"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0DC31570"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01A24F6"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608987B" w14:textId="77777777" w:rsidR="00C16D64" w:rsidRPr="002C5414" w:rsidRDefault="00C16D64" w:rsidP="00C16D64">
            <w:pPr>
              <w:rPr>
                <w:rFonts w:ascii="Arial" w:hAnsi="Arial" w:cs="Arial"/>
              </w:rPr>
            </w:pPr>
          </w:p>
        </w:tc>
      </w:tr>
      <w:tr w:rsidR="00C16D64" w:rsidRPr="00FE6B7C" w14:paraId="0872C7DC" w14:textId="77777777" w:rsidTr="007E6D93">
        <w:tc>
          <w:tcPr>
            <w:tcW w:w="447" w:type="dxa"/>
            <w:vMerge/>
            <w:tcBorders>
              <w:left w:val="single" w:sz="4" w:space="0" w:color="auto"/>
              <w:right w:val="single" w:sz="4" w:space="0" w:color="auto"/>
            </w:tcBorders>
            <w:vAlign w:val="center"/>
          </w:tcPr>
          <w:p w14:paraId="66173282"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22F9825D" w14:textId="77777777" w:rsidR="00C16D64" w:rsidRPr="002C5414" w:rsidRDefault="00C16D64" w:rsidP="00C16D64">
            <w:pPr>
              <w:rPr>
                <w:rFonts w:ascii="Arial" w:hAnsi="Arial" w:cs="Arial"/>
              </w:rPr>
            </w:pPr>
            <w:r w:rsidRPr="002C5414">
              <w:rPr>
                <w:rFonts w:ascii="Arial" w:hAnsi="Arial" w:cs="Arial"/>
              </w:rPr>
              <w:t xml:space="preserve">V obvestilu so spoštovane določbe iz Priloge 2 Uredbe o informativnem seznamu naročnikov in obveznih informacijah v obvestilih za postopek naročila male vrednosti </w:t>
            </w:r>
          </w:p>
        </w:tc>
        <w:tc>
          <w:tcPr>
            <w:tcW w:w="2179" w:type="dxa"/>
            <w:tcBorders>
              <w:top w:val="single" w:sz="4" w:space="0" w:color="auto"/>
              <w:left w:val="single" w:sz="4" w:space="0" w:color="auto"/>
              <w:bottom w:val="single" w:sz="4" w:space="0" w:color="auto"/>
              <w:right w:val="single" w:sz="4" w:space="0" w:color="auto"/>
            </w:tcBorders>
            <w:vAlign w:val="center"/>
          </w:tcPr>
          <w:p w14:paraId="590AFB28"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552116A" w14:textId="77777777" w:rsidR="00C16D64" w:rsidRPr="002C5414" w:rsidRDefault="00C16D64" w:rsidP="00C16D64">
            <w:pPr>
              <w:rPr>
                <w:rFonts w:ascii="Arial" w:hAnsi="Arial" w:cs="Arial"/>
              </w:rPr>
            </w:pPr>
          </w:p>
        </w:tc>
      </w:tr>
      <w:tr w:rsidR="00C16D64" w:rsidRPr="00FE6B7C" w14:paraId="5C0A8538" w14:textId="77777777" w:rsidTr="007E6D93">
        <w:tc>
          <w:tcPr>
            <w:tcW w:w="447" w:type="dxa"/>
            <w:vMerge/>
            <w:tcBorders>
              <w:left w:val="single" w:sz="4" w:space="0" w:color="auto"/>
              <w:right w:val="single" w:sz="4" w:space="0" w:color="auto"/>
            </w:tcBorders>
            <w:vAlign w:val="center"/>
          </w:tcPr>
          <w:p w14:paraId="3669E6D0"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17C893A1" w14:textId="77777777" w:rsidR="00C16D64" w:rsidRPr="002C5414" w:rsidRDefault="00C16D64" w:rsidP="00C16D64">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tc>
        <w:tc>
          <w:tcPr>
            <w:tcW w:w="2179" w:type="dxa"/>
            <w:tcBorders>
              <w:top w:val="single" w:sz="4" w:space="0" w:color="auto"/>
              <w:left w:val="single" w:sz="4" w:space="0" w:color="auto"/>
              <w:bottom w:val="single" w:sz="4" w:space="0" w:color="auto"/>
              <w:right w:val="single" w:sz="4" w:space="0" w:color="auto"/>
            </w:tcBorders>
            <w:vAlign w:val="center"/>
          </w:tcPr>
          <w:p w14:paraId="04D447B5"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ECF916A" w14:textId="77777777" w:rsidR="00C16D64" w:rsidRPr="002C5414" w:rsidRDefault="00C16D64" w:rsidP="00C16D64">
            <w:pPr>
              <w:rPr>
                <w:rFonts w:ascii="Arial" w:hAnsi="Arial" w:cs="Arial"/>
              </w:rPr>
            </w:pPr>
          </w:p>
        </w:tc>
      </w:tr>
      <w:tr w:rsidR="00C16D64" w:rsidRPr="00FE6B7C" w14:paraId="20741199" w14:textId="77777777" w:rsidTr="007E6D93">
        <w:tc>
          <w:tcPr>
            <w:tcW w:w="447" w:type="dxa"/>
            <w:vMerge/>
            <w:tcBorders>
              <w:left w:val="single" w:sz="4" w:space="0" w:color="auto"/>
              <w:right w:val="single" w:sz="4" w:space="0" w:color="auto"/>
            </w:tcBorders>
            <w:vAlign w:val="center"/>
            <w:hideMark/>
          </w:tcPr>
          <w:p w14:paraId="1AA59CE6"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5E80D814" w14:textId="77777777" w:rsidR="00C16D64" w:rsidRPr="002C5414" w:rsidRDefault="00C16D64" w:rsidP="00C16D64">
            <w:pPr>
              <w:rPr>
                <w:rFonts w:ascii="Arial" w:hAnsi="Arial" w:cs="Arial"/>
              </w:rPr>
            </w:pPr>
            <w:r w:rsidRPr="002C5414">
              <w:rPr>
                <w:rFonts w:ascii="Arial" w:hAnsi="Arial" w:cs="Arial"/>
              </w:rPr>
              <w:t>Odločitev je skladna z merili za izbor ponudbe in spoštovano je bilo načelo enakopravne obravnave ponudnikov (84. čl. in 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FEE5DC5"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69014A0" w14:textId="77777777" w:rsidR="00C16D64" w:rsidRPr="002C5414" w:rsidRDefault="00C16D64" w:rsidP="00C16D64">
            <w:pPr>
              <w:rPr>
                <w:rFonts w:ascii="Arial" w:hAnsi="Arial" w:cs="Arial"/>
              </w:rPr>
            </w:pPr>
          </w:p>
        </w:tc>
      </w:tr>
      <w:tr w:rsidR="00C16D64" w:rsidRPr="00FE6B7C" w14:paraId="26A1C671" w14:textId="77777777" w:rsidTr="007E6D93">
        <w:tc>
          <w:tcPr>
            <w:tcW w:w="447" w:type="dxa"/>
            <w:vMerge/>
            <w:tcBorders>
              <w:left w:val="single" w:sz="4" w:space="0" w:color="auto"/>
              <w:right w:val="single" w:sz="4" w:space="0" w:color="auto"/>
            </w:tcBorders>
            <w:vAlign w:val="center"/>
            <w:hideMark/>
          </w:tcPr>
          <w:p w14:paraId="1411423E"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7526F333" w14:textId="77777777" w:rsidR="00C16D64" w:rsidRPr="002C5414" w:rsidRDefault="00C16D64" w:rsidP="00C16D64">
            <w:pPr>
              <w:rPr>
                <w:rFonts w:ascii="Arial" w:hAnsi="Arial" w:cs="Arial"/>
              </w:rPr>
            </w:pPr>
            <w:r w:rsidRPr="002C5414">
              <w:rPr>
                <w:rFonts w:ascii="Arial" w:hAnsi="Arial" w:cs="Arial"/>
              </w:rPr>
              <w:t>Spoštovano je obdobje mirovanja, ki dopušča taksativno naštete izjeme (prejem le ene ponudbe)  (92.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24CF1F2"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CEACC06" w14:textId="77777777" w:rsidR="00C16D64" w:rsidRPr="002C5414" w:rsidRDefault="00C16D64" w:rsidP="00C16D64">
            <w:pPr>
              <w:jc w:val="center"/>
              <w:rPr>
                <w:rFonts w:ascii="Arial" w:hAnsi="Arial" w:cs="Arial"/>
                <w:b/>
                <w:i/>
              </w:rPr>
            </w:pPr>
            <w:r w:rsidRPr="002C5414">
              <w:rPr>
                <w:rFonts w:ascii="Arial" w:hAnsi="Arial" w:cs="Arial"/>
                <w:b/>
                <w:i/>
                <w:color w:val="A6A6A6" w:themeColor="background1" w:themeShade="A6"/>
              </w:rPr>
              <w:t>ni obvezno za izjeme, ki jih našteva ZJN-3</w:t>
            </w:r>
          </w:p>
        </w:tc>
      </w:tr>
      <w:tr w:rsidR="00C16D64" w:rsidRPr="00FE6B7C" w14:paraId="7BB4D5CA" w14:textId="77777777" w:rsidTr="002C5414">
        <w:trPr>
          <w:trHeight w:val="733"/>
        </w:trPr>
        <w:tc>
          <w:tcPr>
            <w:tcW w:w="447" w:type="dxa"/>
            <w:vMerge/>
            <w:tcBorders>
              <w:left w:val="single" w:sz="4" w:space="0" w:color="auto"/>
              <w:bottom w:val="single" w:sz="4" w:space="0" w:color="auto"/>
              <w:right w:val="single" w:sz="4" w:space="0" w:color="auto"/>
            </w:tcBorders>
            <w:vAlign w:val="center"/>
          </w:tcPr>
          <w:p w14:paraId="2746A2BC"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BFAA7FD" w14:textId="0A659034" w:rsidR="00FB2649" w:rsidRPr="002C5414" w:rsidRDefault="00C16D64" w:rsidP="00FB2649">
            <w:pPr>
              <w:rPr>
                <w:rFonts w:cs="Arial"/>
                <w:i/>
                <w:u w:val="single"/>
              </w:rPr>
            </w:pPr>
            <w:r w:rsidRPr="002C5414">
              <w:rPr>
                <w:rFonts w:ascii="Arial" w:hAnsi="Arial" w:cs="Arial"/>
              </w:rPr>
              <w:t xml:space="preserve">Zagotovljeno je učinkovito preprečevanje nasprotja interesov (91. čl. ZJN-3) </w:t>
            </w:r>
            <w:r w:rsidR="00FB2649" w:rsidRPr="002C5414">
              <w:rPr>
                <w:rFonts w:cs="Arial"/>
              </w:rPr>
              <w:t>(</w:t>
            </w:r>
            <w:r w:rsidR="00FB2649" w:rsidRPr="002C5414">
              <w:rPr>
                <w:rFonts w:cs="Arial"/>
                <w:i/>
                <w:u w:val="single"/>
              </w:rPr>
              <w:t>opozorilo:</w:t>
            </w:r>
          </w:p>
          <w:p w14:paraId="3CD12AE5" w14:textId="77777777" w:rsidR="003045D7" w:rsidRDefault="00FB2649" w:rsidP="003045D7">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 xml:space="preserve">do 1. 1. 2022 oseba, ki vodi postopek, je pisno obvestila vse osebe, ki so sodelovale pri pripravi </w:t>
            </w:r>
            <w:r w:rsidRPr="002C5414">
              <w:rPr>
                <w:rFonts w:ascii="Arial" w:hAnsi="Arial" w:cs="Arial"/>
                <w:i/>
                <w:sz w:val="20"/>
                <w:szCs w:val="20"/>
              </w:rPr>
              <w:lastRenderedPageBreak/>
              <w:t>dokumentacije v zvezi z oddajo javnega naročila ali njenih delov ali na kateri koli stopnji odločale v postopku javnega naročanja, kateremu ponudniku se javno naročilo oddaja - 2. odst. 91. čl. ZJN-3 (novela ZJN-3B navedeno določbo črta)</w:t>
            </w:r>
          </w:p>
          <w:p w14:paraId="5C230C94" w14:textId="7BA67B32" w:rsidR="00C16D64" w:rsidRPr="00B87380" w:rsidRDefault="00FB2649" w:rsidP="003045D7">
            <w:pPr>
              <w:pStyle w:val="Odstavekseznama"/>
              <w:numPr>
                <w:ilvl w:val="0"/>
                <w:numId w:val="15"/>
              </w:numPr>
              <w:spacing w:after="0" w:line="240" w:lineRule="auto"/>
              <w:ind w:left="155" w:hanging="155"/>
              <w:contextualSpacing w:val="0"/>
              <w:jc w:val="both"/>
              <w:rPr>
                <w:rFonts w:ascii="Arial" w:hAnsi="Arial" w:cs="Arial"/>
                <w:i/>
              </w:rPr>
            </w:pPr>
            <w:r w:rsidRPr="00142ACD">
              <w:rPr>
                <w:rFonts w:ascii="Arial" w:hAnsi="Arial" w:cs="Arial"/>
                <w:i/>
                <w:sz w:val="20"/>
                <w:szCs w:val="20"/>
              </w:rPr>
              <w:t xml:space="preserve">do 1. 1. 2022 izbrani ponudnik je v roku 8 dni od poziva naročnika posredoval podatke o lastnikih in povezanih družbah – 6. odst. 91. čl. ZJN-3 (novela ZJN-3B navedeno določbo črta, obveznost pridobitve teh podatkov od 1. 1. 2022 je urejena zgolj v drugem zakonu - ZIntKP </w:t>
            </w:r>
            <w:r w:rsidRPr="00142ACD">
              <w:rPr>
                <w:rFonts w:ascii="Arial" w:hAnsi="Arial" w:cs="Arial"/>
                <w:i/>
                <w:sz w:val="20"/>
                <w:szCs w:val="20"/>
              </w:rPr>
              <w:footnoteReference w:id="31"/>
            </w:r>
            <w:r w:rsidRPr="00142ACD">
              <w:rPr>
                <w:rFonts w:ascii="Arial" w:hAnsi="Arial" w:cs="Arial"/>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tcPr>
          <w:p w14:paraId="47A66840" w14:textId="77777777" w:rsidR="00C16D64" w:rsidRPr="002C5414" w:rsidRDefault="00C16D64" w:rsidP="00C16D6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FA3AF6" w14:textId="77777777" w:rsidR="00C16D64" w:rsidRPr="002C5414" w:rsidRDefault="00C16D64" w:rsidP="00C16D64">
            <w:pPr>
              <w:jc w:val="center"/>
              <w:rPr>
                <w:rFonts w:ascii="Arial" w:hAnsi="Arial" w:cs="Arial"/>
                <w:b/>
                <w:i/>
                <w:color w:val="A6A6A6" w:themeColor="background1" w:themeShade="A6"/>
              </w:rPr>
            </w:pPr>
          </w:p>
        </w:tc>
      </w:tr>
      <w:tr w:rsidR="00C16D64" w:rsidRPr="00FE6B7C" w14:paraId="7AAFF370"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637AB232" w14:textId="7559DE66" w:rsidR="00C16D64" w:rsidRPr="002C5414" w:rsidRDefault="00136BE0" w:rsidP="00C16D64">
            <w:pPr>
              <w:rPr>
                <w:rFonts w:ascii="Arial" w:hAnsi="Arial" w:cs="Arial"/>
              </w:rPr>
            </w:pPr>
            <w:r>
              <w:rPr>
                <w:rFonts w:ascii="Arial" w:hAnsi="Arial" w:cs="Arial"/>
              </w:rPr>
              <w:t>8</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5132644" w14:textId="77777777" w:rsidR="00C16D64" w:rsidRPr="002C5414" w:rsidRDefault="00C16D64" w:rsidP="00C16D64">
            <w:pPr>
              <w:rPr>
                <w:rFonts w:ascii="Arial" w:hAnsi="Arial" w:cs="Arial"/>
              </w:rPr>
            </w:pPr>
            <w:r w:rsidRPr="002C5414">
              <w:rPr>
                <w:rFonts w:ascii="Arial" w:hAnsi="Arial" w:cs="Arial"/>
                <w:b/>
                <w:bCs/>
              </w:rPr>
              <w:t>OBJAVA OBVESTILA O ODDAJI JAVNEGA NAROČILA</w:t>
            </w:r>
          </w:p>
        </w:tc>
      </w:tr>
      <w:tr w:rsidR="00C16D64" w:rsidRPr="00FE6B7C" w14:paraId="383B186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B1B0FE4"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683D6F93" w14:textId="77777777" w:rsidR="00C16D64" w:rsidRPr="002C5414" w:rsidRDefault="00C16D64" w:rsidP="00C16D64">
            <w:pPr>
              <w:rPr>
                <w:rFonts w:ascii="Arial" w:hAnsi="Arial" w:cs="Arial"/>
              </w:rPr>
            </w:pPr>
            <w:r w:rsidRPr="002C5414">
              <w:rPr>
                <w:rFonts w:ascii="Arial" w:hAnsi="Arial" w:cs="Arial"/>
              </w:rPr>
              <w:t>Obvestilo o oddaji naročila je objavljeno na portalu JN najpozneje 30 dni po sklenitvi pogodbe (22., 52. in 58. čl. ZJN-3)</w:t>
            </w:r>
          </w:p>
          <w:p w14:paraId="17EE3AC3"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p w14:paraId="295114F2" w14:textId="77777777" w:rsidR="00C16D64" w:rsidRPr="002C5414" w:rsidRDefault="00C16D64" w:rsidP="00C16D64">
            <w:pPr>
              <w:rPr>
                <w:rFonts w:ascii="Arial" w:hAnsi="Arial" w:cs="Arial"/>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69D540B"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CADF273" w14:textId="77777777" w:rsidR="00C16D64" w:rsidRPr="002C5414" w:rsidRDefault="00C16D64" w:rsidP="00C16D64">
            <w:pPr>
              <w:rPr>
                <w:rFonts w:ascii="Arial" w:hAnsi="Arial" w:cs="Arial"/>
              </w:rPr>
            </w:pPr>
          </w:p>
        </w:tc>
      </w:tr>
      <w:tr w:rsidR="00C16D64" w:rsidRPr="00FE6B7C" w14:paraId="4493B2E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4E24976A"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6CD18F7A" w14:textId="13B5E226" w:rsidR="00C16D64" w:rsidRPr="002C5414" w:rsidRDefault="00C16D64" w:rsidP="00C16D64">
            <w:pPr>
              <w:rPr>
                <w:rFonts w:ascii="Arial" w:hAnsi="Arial" w:cs="Arial"/>
              </w:rPr>
            </w:pPr>
            <w:r w:rsidRPr="002C5414">
              <w:rPr>
                <w:rFonts w:ascii="Arial" w:hAnsi="Arial" w:cs="Arial"/>
              </w:rPr>
              <w:t>V obvestilu so spoštovane določbe o</w:t>
            </w:r>
            <w:r w:rsidR="004C1F09" w:rsidRPr="002C5414">
              <w:rPr>
                <w:rFonts w:ascii="Arial" w:hAnsi="Arial" w:cs="Arial"/>
              </w:rPr>
              <w:t xml:space="preserve"> prepoznavnosti, preglednosti in komuniciranju</w:t>
            </w:r>
            <w:r w:rsidRPr="002C5414">
              <w:rPr>
                <w:rFonts w:ascii="Arial" w:hAnsi="Arial" w:cs="Arial"/>
              </w:rPr>
              <w:t xml:space="preserve">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tcPr>
          <w:p w14:paraId="3E7A3095"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0A6A84E" w14:textId="77777777" w:rsidR="00C16D64" w:rsidRPr="002C5414" w:rsidRDefault="00C16D64" w:rsidP="00C16D64">
            <w:pPr>
              <w:rPr>
                <w:rFonts w:ascii="Arial" w:hAnsi="Arial" w:cs="Arial"/>
              </w:rPr>
            </w:pPr>
          </w:p>
        </w:tc>
      </w:tr>
      <w:tr w:rsidR="00C16D64" w:rsidRPr="00FE6B7C" w14:paraId="2F9E273D" w14:textId="77777777" w:rsidTr="007E6D93">
        <w:tc>
          <w:tcPr>
            <w:tcW w:w="447" w:type="dxa"/>
            <w:vMerge w:val="restart"/>
            <w:tcBorders>
              <w:top w:val="single" w:sz="4" w:space="0" w:color="auto"/>
              <w:left w:val="single" w:sz="4" w:space="0" w:color="auto"/>
              <w:bottom w:val="single" w:sz="4" w:space="0" w:color="auto"/>
              <w:right w:val="single" w:sz="4" w:space="0" w:color="auto"/>
            </w:tcBorders>
          </w:tcPr>
          <w:p w14:paraId="7143C180" w14:textId="43B17F48" w:rsidR="00C16D64" w:rsidRPr="002C5414" w:rsidRDefault="00136BE0" w:rsidP="00C16D64">
            <w:pPr>
              <w:rPr>
                <w:rFonts w:ascii="Arial" w:hAnsi="Arial" w:cs="Arial"/>
              </w:rPr>
            </w:pPr>
            <w:r>
              <w:rPr>
                <w:rFonts w:ascii="Arial" w:hAnsi="Arial" w:cs="Arial"/>
              </w:rPr>
              <w:t>9</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F634D6D" w14:textId="77777777" w:rsidR="00C16D64" w:rsidRPr="002C5414" w:rsidRDefault="00C16D64" w:rsidP="00C16D64">
            <w:pPr>
              <w:rPr>
                <w:rFonts w:ascii="Arial" w:hAnsi="Arial" w:cs="Arial"/>
              </w:rPr>
            </w:pPr>
            <w:r w:rsidRPr="002C5414">
              <w:rPr>
                <w:rFonts w:ascii="Arial" w:hAnsi="Arial" w:cs="Arial"/>
                <w:b/>
                <w:bCs/>
              </w:rPr>
              <w:t>POROČILO V SKLADU S 105. ČL. ZJN-3</w:t>
            </w:r>
          </w:p>
        </w:tc>
      </w:tr>
      <w:tr w:rsidR="00C16D64" w:rsidRPr="00FE6B7C" w14:paraId="485209C0" w14:textId="77777777" w:rsidTr="007E6D93">
        <w:trPr>
          <w:trHeight w:val="712"/>
        </w:trPr>
        <w:tc>
          <w:tcPr>
            <w:tcW w:w="447" w:type="dxa"/>
            <w:vMerge/>
            <w:tcBorders>
              <w:top w:val="single" w:sz="4" w:space="0" w:color="auto"/>
              <w:left w:val="single" w:sz="4" w:space="0" w:color="auto"/>
              <w:bottom w:val="single" w:sz="4" w:space="0" w:color="auto"/>
              <w:right w:val="single" w:sz="4" w:space="0" w:color="auto"/>
            </w:tcBorders>
            <w:vAlign w:val="center"/>
          </w:tcPr>
          <w:p w14:paraId="6154246D"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tcPr>
          <w:p w14:paraId="74065E8F" w14:textId="77777777" w:rsidR="00C16D64" w:rsidRPr="002C5414" w:rsidRDefault="00C16D64" w:rsidP="00C16D64">
            <w:pPr>
              <w:rPr>
                <w:rFonts w:ascii="Arial" w:hAnsi="Arial" w:cs="Arial"/>
              </w:rPr>
            </w:pPr>
            <w:r w:rsidRPr="002C5414">
              <w:rPr>
                <w:rFonts w:ascii="Arial" w:hAnsi="Arial" w:cs="Arial"/>
              </w:rPr>
              <w:t>(Končno) poročilo o postopku oddaje JN je pripravljeno in zajema vse predpisane informacije (105. čl. ZJN-3)</w:t>
            </w:r>
          </w:p>
          <w:p w14:paraId="3366828B" w14:textId="77777777" w:rsidR="00C16D64" w:rsidRPr="002C5414" w:rsidRDefault="00C16D64" w:rsidP="00C16D6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EAAEC3A"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naročnik se lahko za namen izpolnitve obveznosti priprave poročila o postopku oddaje JN sklicuje na obvestilo o oddaji JN, če to vključuje informacije, ki so zahtevane za poročilo</w:t>
            </w:r>
          </w:p>
          <w:p w14:paraId="7E357630"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v postopku NMV ni treba pripraviti poročila o postopku JN)</w:t>
            </w:r>
          </w:p>
        </w:tc>
        <w:tc>
          <w:tcPr>
            <w:tcW w:w="2179" w:type="dxa"/>
            <w:tcBorders>
              <w:top w:val="single" w:sz="4" w:space="0" w:color="auto"/>
              <w:left w:val="single" w:sz="4" w:space="0" w:color="auto"/>
              <w:bottom w:val="single" w:sz="4" w:space="0" w:color="auto"/>
              <w:right w:val="single" w:sz="4" w:space="0" w:color="auto"/>
            </w:tcBorders>
            <w:vAlign w:val="center"/>
          </w:tcPr>
          <w:p w14:paraId="6403F8DC"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76EFFA5"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ni obvezno za NMV</w:t>
            </w:r>
          </w:p>
        </w:tc>
      </w:tr>
      <w:tr w:rsidR="00C16D64" w:rsidRPr="00FE6B7C" w14:paraId="434443A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0E4CD60E" w14:textId="0B6CBED5" w:rsidR="00C16D64" w:rsidRPr="002C5414" w:rsidRDefault="00C16D64" w:rsidP="00C16D64">
            <w:pPr>
              <w:rPr>
                <w:rFonts w:ascii="Arial" w:hAnsi="Arial" w:cs="Arial"/>
              </w:rPr>
            </w:pPr>
            <w:r w:rsidRPr="002C5414">
              <w:rPr>
                <w:rFonts w:ascii="Arial" w:hAnsi="Arial" w:cs="Arial"/>
              </w:rPr>
              <w:t>1</w:t>
            </w:r>
            <w:r w:rsidR="00136BE0">
              <w:rPr>
                <w:rFonts w:ascii="Arial" w:hAnsi="Arial" w:cs="Arial"/>
              </w:rPr>
              <w:t>0</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4BC9F9E" w14:textId="77777777" w:rsidR="00C16D64" w:rsidRPr="002C5414" w:rsidRDefault="00C16D64" w:rsidP="00C16D64">
            <w:pPr>
              <w:rPr>
                <w:rFonts w:ascii="Arial" w:hAnsi="Arial" w:cs="Arial"/>
              </w:rPr>
            </w:pPr>
            <w:r w:rsidRPr="002C5414">
              <w:rPr>
                <w:rFonts w:ascii="Arial" w:hAnsi="Arial" w:cs="Arial"/>
                <w:b/>
                <w:bCs/>
              </w:rPr>
              <w:t>TEMELJNA NAČELA JAVNEGA NAROČANJA</w:t>
            </w:r>
          </w:p>
        </w:tc>
      </w:tr>
      <w:tr w:rsidR="00C16D64" w:rsidRPr="00FE6B7C" w14:paraId="59687BB6"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CE3E337"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3D907964" w14:textId="77777777" w:rsidR="00C16D64" w:rsidRPr="002C5414" w:rsidRDefault="00C16D64" w:rsidP="00C16D64">
            <w:pPr>
              <w:rPr>
                <w:rFonts w:ascii="Arial" w:hAnsi="Arial" w:cs="Arial"/>
              </w:rPr>
            </w:pPr>
            <w:r w:rsidRPr="002C5414">
              <w:rPr>
                <w:rFonts w:ascii="Arial" w:hAnsi="Arial" w:cs="Arial"/>
              </w:rPr>
              <w:t>Upoštevana so načela javnega naročanja (3.–8.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A8DC4F2"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BC96D07" w14:textId="77777777" w:rsidR="00C16D64" w:rsidRPr="002C5414" w:rsidRDefault="00C16D64" w:rsidP="00C16D64">
            <w:pPr>
              <w:rPr>
                <w:rFonts w:ascii="Arial" w:hAnsi="Arial" w:cs="Arial"/>
              </w:rPr>
            </w:pPr>
          </w:p>
        </w:tc>
      </w:tr>
      <w:tr w:rsidR="00C16D64" w:rsidRPr="00FE6B7C" w14:paraId="2CE6EE9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185ECA9D" w14:textId="65E1A467" w:rsidR="00C16D64" w:rsidRPr="002C5414" w:rsidRDefault="00C16D64" w:rsidP="00C16D64">
            <w:pPr>
              <w:rPr>
                <w:rFonts w:ascii="Arial" w:hAnsi="Arial" w:cs="Arial"/>
              </w:rPr>
            </w:pPr>
            <w:r w:rsidRPr="002C5414">
              <w:rPr>
                <w:rFonts w:ascii="Arial" w:hAnsi="Arial" w:cs="Arial"/>
              </w:rPr>
              <w:t>1</w:t>
            </w:r>
            <w:r w:rsidR="00136BE0">
              <w:rPr>
                <w:rFonts w:ascii="Arial" w:hAnsi="Arial" w:cs="Arial"/>
              </w:rPr>
              <w:t>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78FA62E" w14:textId="7E7AC9D1" w:rsidR="00C16D64" w:rsidRPr="002C5414" w:rsidRDefault="009F3C85" w:rsidP="00C16D64">
            <w:pPr>
              <w:rPr>
                <w:rFonts w:ascii="Arial" w:hAnsi="Arial" w:cs="Arial"/>
              </w:rPr>
            </w:pPr>
            <w:bookmarkStart w:id="26" w:name="_Hlk147487703"/>
            <w:r w:rsidRPr="002C5414">
              <w:rPr>
                <w:rFonts w:ascii="Arial" w:hAnsi="Arial" w:cs="Arial"/>
                <w:b/>
                <w:bCs/>
              </w:rPr>
              <w:t xml:space="preserve">PREPOZNAVNOST, PREGLEDNOST  IN </w:t>
            </w:r>
            <w:bookmarkEnd w:id="26"/>
            <w:r w:rsidRPr="002C5414">
              <w:rPr>
                <w:rFonts w:ascii="Arial" w:hAnsi="Arial" w:cs="Arial"/>
                <w:b/>
                <w:bCs/>
              </w:rPr>
              <w:t xml:space="preserve">KOMUNICIRANJE  </w:t>
            </w:r>
          </w:p>
        </w:tc>
      </w:tr>
      <w:tr w:rsidR="00C16D64" w:rsidRPr="00FE6B7C" w14:paraId="518794F6" w14:textId="77777777" w:rsidTr="007E6D93">
        <w:tc>
          <w:tcPr>
            <w:tcW w:w="447" w:type="dxa"/>
            <w:vMerge/>
            <w:tcBorders>
              <w:top w:val="single" w:sz="4" w:space="0" w:color="auto"/>
              <w:left w:val="single" w:sz="4" w:space="0" w:color="auto"/>
              <w:bottom w:val="single" w:sz="4" w:space="0" w:color="auto"/>
              <w:right w:val="single" w:sz="4" w:space="0" w:color="auto"/>
            </w:tcBorders>
            <w:hideMark/>
          </w:tcPr>
          <w:p w14:paraId="325B82A0"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7BAF0C50" w14:textId="336F651B" w:rsidR="00C16D64" w:rsidRPr="002C5414" w:rsidRDefault="00A74E8E" w:rsidP="00C16D64">
            <w:pPr>
              <w:rPr>
                <w:rFonts w:ascii="Arial" w:hAnsi="Arial" w:cs="Arial"/>
              </w:rPr>
            </w:pPr>
            <w:r>
              <w:rPr>
                <w:rFonts w:ascii="Arial" w:hAnsi="Arial" w:cs="Arial"/>
              </w:rPr>
              <w:t>Upoštevane so zahteve s področja prepoznavnosti, preglednosti in komuniciranja vsebin NOO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5785140"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3D1C536" w14:textId="77777777" w:rsidR="00C16D64" w:rsidRPr="002C5414" w:rsidRDefault="00C16D64" w:rsidP="00C16D64">
            <w:pPr>
              <w:rPr>
                <w:rFonts w:ascii="Arial" w:hAnsi="Arial" w:cs="Arial"/>
              </w:rPr>
            </w:pPr>
          </w:p>
        </w:tc>
      </w:tr>
      <w:tr w:rsidR="00C16D64" w:rsidRPr="00FE6B7C" w14:paraId="595B65C0"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596A9462" w14:textId="50BAC7F4" w:rsidR="00C16D64" w:rsidRPr="002C5414" w:rsidRDefault="00C16D64" w:rsidP="00C16D64">
            <w:pPr>
              <w:rPr>
                <w:rFonts w:ascii="Arial" w:hAnsi="Arial" w:cs="Arial"/>
              </w:rPr>
            </w:pPr>
            <w:r w:rsidRPr="002C5414">
              <w:rPr>
                <w:rFonts w:ascii="Arial" w:hAnsi="Arial" w:cs="Arial"/>
              </w:rPr>
              <w:t>1</w:t>
            </w:r>
            <w:r w:rsidR="00136BE0">
              <w:rPr>
                <w:rFonts w:ascii="Arial" w:hAnsi="Arial" w:cs="Arial"/>
              </w:rPr>
              <w:t>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CB4678" w14:textId="77777777" w:rsidR="00C16D64" w:rsidRPr="002C5414" w:rsidRDefault="00C16D64" w:rsidP="00C16D64">
            <w:pPr>
              <w:rPr>
                <w:rFonts w:ascii="Arial" w:hAnsi="Arial" w:cs="Arial"/>
              </w:rPr>
            </w:pPr>
            <w:r w:rsidRPr="002C5414">
              <w:rPr>
                <w:rFonts w:ascii="Arial" w:hAnsi="Arial" w:cs="Arial"/>
                <w:b/>
                <w:bCs/>
              </w:rPr>
              <w:t>UPOŠTEVAN JE INTERNI DOKUMENT ZA IZVAJANJE JAVNIH NAROČIL</w:t>
            </w:r>
          </w:p>
        </w:tc>
      </w:tr>
      <w:tr w:rsidR="00C16D64" w:rsidRPr="00FE6B7C" w14:paraId="3C5194D4" w14:textId="77777777" w:rsidTr="007E6D93">
        <w:tc>
          <w:tcPr>
            <w:tcW w:w="447" w:type="dxa"/>
            <w:vMerge/>
            <w:tcBorders>
              <w:top w:val="single" w:sz="4" w:space="0" w:color="auto"/>
              <w:left w:val="single" w:sz="4" w:space="0" w:color="auto"/>
              <w:bottom w:val="single" w:sz="4" w:space="0" w:color="auto"/>
              <w:right w:val="single" w:sz="4" w:space="0" w:color="auto"/>
            </w:tcBorders>
            <w:hideMark/>
          </w:tcPr>
          <w:p w14:paraId="225B4FC4" w14:textId="77777777" w:rsidR="00C16D64" w:rsidRPr="002C5414" w:rsidRDefault="00C16D64" w:rsidP="00C16D64">
            <w:pPr>
              <w:rPr>
                <w:rFonts w:ascii="Arial" w:hAnsi="Arial" w:cs="Arial"/>
              </w:rPr>
            </w:pPr>
          </w:p>
        </w:tc>
        <w:tc>
          <w:tcPr>
            <w:tcW w:w="4917" w:type="dxa"/>
            <w:tcBorders>
              <w:top w:val="single" w:sz="4" w:space="0" w:color="auto"/>
              <w:left w:val="single" w:sz="4" w:space="0" w:color="auto"/>
              <w:bottom w:val="single" w:sz="4" w:space="0" w:color="auto"/>
              <w:right w:val="single" w:sz="4" w:space="0" w:color="auto"/>
            </w:tcBorders>
            <w:vAlign w:val="center"/>
            <w:hideMark/>
          </w:tcPr>
          <w:p w14:paraId="240FE3F4" w14:textId="77777777" w:rsidR="00C16D64" w:rsidRPr="002C5414" w:rsidRDefault="00C16D64" w:rsidP="00C16D64">
            <w:pPr>
              <w:rPr>
                <w:rFonts w:ascii="Arial" w:hAnsi="Arial" w:cs="Arial"/>
              </w:rPr>
            </w:pPr>
            <w:r w:rsidRPr="002C5414">
              <w:rPr>
                <w:rFonts w:ascii="Arial" w:hAnsi="Arial" w:cs="Arial"/>
              </w:rPr>
              <w:t xml:space="preserve">Upoštevana so določila internega dokumenta za izvajanje JN </w:t>
            </w:r>
          </w:p>
          <w:p w14:paraId="10A8C1A3" w14:textId="77777777" w:rsidR="00C16D64" w:rsidRPr="002C5414" w:rsidRDefault="00C16D64" w:rsidP="00C16D64">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Če  DA, navedba dokumenta s številko pod opombe)</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5195452"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7C499EB"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samo če obstaja in določa še dodatne zahteve pri tem postopku</w:t>
            </w:r>
          </w:p>
        </w:tc>
      </w:tr>
      <w:tr w:rsidR="00C16D64" w:rsidRPr="00FE6B7C" w14:paraId="56F8FB9D"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0C7554B" w14:textId="77777777" w:rsidR="00C16D64" w:rsidRPr="002C5414" w:rsidRDefault="00C16D64" w:rsidP="00C16D64">
            <w:pPr>
              <w:rPr>
                <w:rFonts w:ascii="Arial" w:hAnsi="Arial" w:cs="Arial"/>
                <w:b/>
              </w:rPr>
            </w:pPr>
            <w:r w:rsidRPr="002C5414">
              <w:rPr>
                <w:rFonts w:ascii="Arial" w:hAnsi="Arial" w:cs="Arial"/>
                <w:b/>
              </w:rPr>
              <w:t>C</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A1FF4A4" w14:textId="77777777" w:rsidR="00C16D64" w:rsidRPr="002C5414" w:rsidRDefault="00C16D64" w:rsidP="00C16D64">
            <w:pPr>
              <w:rPr>
                <w:rFonts w:ascii="Arial" w:hAnsi="Arial" w:cs="Arial"/>
                <w:b/>
              </w:rPr>
            </w:pPr>
            <w:r w:rsidRPr="002C5414">
              <w:rPr>
                <w:rFonts w:ascii="Arial" w:hAnsi="Arial" w:cs="Arial"/>
                <w:b/>
                <w:bCs/>
              </w:rPr>
              <w:t>REVIZIJA</w:t>
            </w:r>
          </w:p>
        </w:tc>
      </w:tr>
      <w:tr w:rsidR="00C16D64" w:rsidRPr="00FE6B7C" w14:paraId="00379B4B" w14:textId="77777777" w:rsidTr="007E6D93">
        <w:tc>
          <w:tcPr>
            <w:tcW w:w="447" w:type="dxa"/>
            <w:tcBorders>
              <w:top w:val="single" w:sz="4" w:space="0" w:color="auto"/>
              <w:left w:val="single" w:sz="4" w:space="0" w:color="auto"/>
              <w:right w:val="single" w:sz="4" w:space="0" w:color="auto"/>
            </w:tcBorders>
          </w:tcPr>
          <w:p w14:paraId="28D98D2E" w14:textId="77777777" w:rsidR="00C16D64" w:rsidRPr="002C5414" w:rsidRDefault="00C16D64" w:rsidP="00C16D64">
            <w:pPr>
              <w:rPr>
                <w:rFonts w:ascii="Arial" w:hAnsi="Arial" w:cs="Arial"/>
              </w:rPr>
            </w:pPr>
            <w:r w:rsidRPr="002C5414">
              <w:rPr>
                <w:rFonts w:ascii="Arial" w:hAnsi="Arial" w:cs="Arial"/>
              </w:rPr>
              <w:t>1</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D09DAB4" w14:textId="6E1B3D4E" w:rsidR="00C16D64" w:rsidRPr="002C5414" w:rsidRDefault="00C16D64" w:rsidP="00C16D64">
            <w:pPr>
              <w:rPr>
                <w:rFonts w:ascii="Arial" w:hAnsi="Arial" w:cs="Arial"/>
              </w:rPr>
            </w:pPr>
            <w:r w:rsidRPr="002C5414">
              <w:rPr>
                <w:rFonts w:ascii="Arial" w:hAnsi="Arial" w:cs="Arial"/>
              </w:rPr>
              <w:t>Uveden je bil predrevizijski postopek (p</w:t>
            </w:r>
            <w:r w:rsidR="009A4597">
              <w:rPr>
                <w:rFonts w:ascii="Arial" w:hAnsi="Arial" w:cs="Arial"/>
              </w:rPr>
              <w:t>red</w:t>
            </w:r>
            <w:r w:rsidRPr="002C5414">
              <w:rPr>
                <w:rFonts w:ascii="Arial" w:hAnsi="Arial" w:cs="Arial"/>
              </w:rPr>
              <w:t>naročnik</w:t>
            </w:r>
            <w:r w:rsidR="009A4597">
              <w:rPr>
                <w:rFonts w:ascii="Arial" w:hAnsi="Arial" w:cs="Arial"/>
              </w:rPr>
              <w:t>om</w:t>
            </w:r>
            <w:r w:rsidRPr="002C5414">
              <w:rPr>
                <w:rFonts w:ascii="Arial" w:hAnsi="Arial" w:cs="Arial"/>
              </w:rPr>
              <w:t xml:space="preserve"> – </w:t>
            </w:r>
            <w:r w:rsidR="009A4597">
              <w:rPr>
                <w:rFonts w:ascii="Arial" w:hAnsi="Arial" w:cs="Arial"/>
              </w:rPr>
              <w:t xml:space="preserve">24 - </w:t>
            </w:r>
            <w:r w:rsidR="004C1675">
              <w:rPr>
                <w:rFonts w:ascii="Arial" w:hAnsi="Arial" w:cs="Arial"/>
              </w:rPr>
              <w:t>29</w:t>
            </w:r>
            <w:r w:rsidRPr="002C5414">
              <w:rPr>
                <w:rFonts w:ascii="Arial" w:hAnsi="Arial" w:cs="Arial"/>
              </w:rPr>
              <w:t>.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E17FFAF"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9B8C3AD" w14:textId="77777777" w:rsidR="00C16D64" w:rsidRPr="002C5414" w:rsidRDefault="00C16D64" w:rsidP="00C16D64">
            <w:pPr>
              <w:rPr>
                <w:rFonts w:ascii="Arial" w:hAnsi="Arial" w:cs="Arial"/>
              </w:rPr>
            </w:pPr>
          </w:p>
        </w:tc>
      </w:tr>
      <w:tr w:rsidR="00C16D64" w:rsidRPr="00FE6B7C" w14:paraId="5C93A8D5" w14:textId="77777777" w:rsidTr="007E6D93">
        <w:tc>
          <w:tcPr>
            <w:tcW w:w="447" w:type="dxa"/>
            <w:tcBorders>
              <w:left w:val="single" w:sz="4" w:space="0" w:color="auto"/>
              <w:right w:val="single" w:sz="4" w:space="0" w:color="auto"/>
            </w:tcBorders>
            <w:hideMark/>
          </w:tcPr>
          <w:p w14:paraId="704D3EBF" w14:textId="77777777" w:rsidR="00C16D64" w:rsidRPr="002C5414" w:rsidRDefault="00C16D64" w:rsidP="00C16D64">
            <w:pPr>
              <w:rPr>
                <w:rFonts w:ascii="Arial" w:hAnsi="Arial" w:cs="Arial"/>
              </w:rPr>
            </w:pPr>
            <w:r w:rsidRPr="002C5414">
              <w:rPr>
                <w:rFonts w:ascii="Arial" w:hAnsi="Arial" w:cs="Arial"/>
              </w:rPr>
              <w:t>2</w:t>
            </w:r>
          </w:p>
        </w:tc>
        <w:tc>
          <w:tcPr>
            <w:tcW w:w="4917" w:type="dxa"/>
            <w:tcBorders>
              <w:top w:val="single" w:sz="4" w:space="0" w:color="auto"/>
              <w:left w:val="single" w:sz="4" w:space="0" w:color="auto"/>
              <w:bottom w:val="single" w:sz="4" w:space="0" w:color="auto"/>
              <w:right w:val="single" w:sz="4" w:space="0" w:color="auto"/>
            </w:tcBorders>
            <w:vAlign w:val="center"/>
            <w:hideMark/>
          </w:tcPr>
          <w:p w14:paraId="5E6D0F8F" w14:textId="77777777" w:rsidR="00C16D64" w:rsidRPr="002C5414" w:rsidRDefault="00C16D64" w:rsidP="00C16D64">
            <w:pPr>
              <w:rPr>
                <w:rFonts w:ascii="Arial" w:hAnsi="Arial" w:cs="Arial"/>
              </w:rPr>
            </w:pPr>
            <w:r w:rsidRPr="002C5414">
              <w:rPr>
                <w:rFonts w:ascii="Arial" w:hAnsi="Arial" w:cs="Arial"/>
              </w:rPr>
              <w:t>Vložen je bil zahtevek za revizijo na DKOM</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8FAD803"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A3DB69E" w14:textId="77777777" w:rsidR="00C16D64" w:rsidRPr="002C5414" w:rsidRDefault="00C16D64" w:rsidP="00C16D64">
            <w:pPr>
              <w:rPr>
                <w:rFonts w:ascii="Arial" w:hAnsi="Arial" w:cs="Arial"/>
              </w:rPr>
            </w:pPr>
          </w:p>
        </w:tc>
      </w:tr>
      <w:tr w:rsidR="00C16D64" w:rsidRPr="00FE6B7C" w14:paraId="5F0745FC" w14:textId="77777777" w:rsidTr="007E6D93">
        <w:tc>
          <w:tcPr>
            <w:tcW w:w="447" w:type="dxa"/>
            <w:tcBorders>
              <w:left w:val="single" w:sz="4" w:space="0" w:color="auto"/>
              <w:right w:val="single" w:sz="4" w:space="0" w:color="auto"/>
            </w:tcBorders>
            <w:hideMark/>
          </w:tcPr>
          <w:p w14:paraId="27C0E0A0" w14:textId="77777777" w:rsidR="00C16D64" w:rsidRPr="002C5414" w:rsidRDefault="00C16D64" w:rsidP="00C16D64">
            <w:pPr>
              <w:rPr>
                <w:rFonts w:ascii="Arial" w:hAnsi="Arial" w:cs="Arial"/>
              </w:rPr>
            </w:pPr>
            <w:r w:rsidRPr="002C5414">
              <w:rPr>
                <w:rFonts w:ascii="Arial" w:hAnsi="Arial" w:cs="Arial"/>
              </w:rPr>
              <w:t>3</w:t>
            </w:r>
          </w:p>
        </w:tc>
        <w:tc>
          <w:tcPr>
            <w:tcW w:w="4917" w:type="dxa"/>
            <w:tcBorders>
              <w:top w:val="single" w:sz="4" w:space="0" w:color="auto"/>
              <w:left w:val="single" w:sz="4" w:space="0" w:color="auto"/>
              <w:bottom w:val="single" w:sz="4" w:space="0" w:color="auto"/>
              <w:right w:val="single" w:sz="4" w:space="0" w:color="auto"/>
            </w:tcBorders>
            <w:vAlign w:val="center"/>
            <w:hideMark/>
          </w:tcPr>
          <w:p w14:paraId="2D762D86" w14:textId="77777777" w:rsidR="00C16D64" w:rsidRPr="002C5414" w:rsidRDefault="00C16D64" w:rsidP="00C16D64">
            <w:pPr>
              <w:rPr>
                <w:rFonts w:ascii="Arial" w:hAnsi="Arial" w:cs="Arial"/>
              </w:rPr>
            </w:pPr>
            <w:r w:rsidRPr="002C5414">
              <w:rPr>
                <w:rFonts w:ascii="Arial" w:hAnsi="Arial" w:cs="Arial"/>
              </w:rPr>
              <w:t>DKOM je potrdil naročnikovo odločitev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BD2787"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8A22236" w14:textId="77777777" w:rsidR="00C16D64" w:rsidRPr="002C5414" w:rsidRDefault="00C16D64" w:rsidP="00C16D64">
            <w:pPr>
              <w:rPr>
                <w:rFonts w:ascii="Arial" w:hAnsi="Arial" w:cs="Arial"/>
              </w:rPr>
            </w:pPr>
          </w:p>
        </w:tc>
      </w:tr>
      <w:tr w:rsidR="00C16D64" w:rsidRPr="00FE6B7C" w14:paraId="0BE68806" w14:textId="77777777" w:rsidTr="007E6D93">
        <w:tc>
          <w:tcPr>
            <w:tcW w:w="447" w:type="dxa"/>
            <w:tcBorders>
              <w:left w:val="single" w:sz="4" w:space="0" w:color="auto"/>
              <w:bottom w:val="single" w:sz="4" w:space="0" w:color="auto"/>
              <w:right w:val="single" w:sz="4" w:space="0" w:color="auto"/>
            </w:tcBorders>
          </w:tcPr>
          <w:p w14:paraId="3514C29E" w14:textId="77777777" w:rsidR="00C16D64" w:rsidRPr="002C5414" w:rsidRDefault="00C16D64" w:rsidP="00C16D64">
            <w:pPr>
              <w:rPr>
                <w:rFonts w:ascii="Arial" w:hAnsi="Arial" w:cs="Arial"/>
              </w:rPr>
            </w:pPr>
            <w:r w:rsidRPr="002C5414">
              <w:rPr>
                <w:rFonts w:ascii="Arial" w:hAnsi="Arial" w:cs="Arial"/>
              </w:rPr>
              <w:t>4</w:t>
            </w:r>
          </w:p>
        </w:tc>
        <w:tc>
          <w:tcPr>
            <w:tcW w:w="4917" w:type="dxa"/>
            <w:tcBorders>
              <w:top w:val="single" w:sz="4" w:space="0" w:color="auto"/>
              <w:left w:val="single" w:sz="4" w:space="0" w:color="auto"/>
              <w:bottom w:val="single" w:sz="4" w:space="0" w:color="auto"/>
              <w:right w:val="single" w:sz="4" w:space="0" w:color="auto"/>
            </w:tcBorders>
            <w:vAlign w:val="center"/>
          </w:tcPr>
          <w:p w14:paraId="787AFAB7" w14:textId="77777777" w:rsidR="00C16D64" w:rsidRPr="002C5414" w:rsidRDefault="00C16D64" w:rsidP="00C16D64">
            <w:pPr>
              <w:rPr>
                <w:rFonts w:ascii="Arial" w:hAnsi="Arial" w:cs="Arial"/>
              </w:rPr>
            </w:pPr>
            <w:r w:rsidRPr="002C5414">
              <w:rPr>
                <w:rFonts w:ascii="Arial" w:hAnsi="Arial" w:cs="Arial"/>
              </w:rPr>
              <w:t>Odločitev DKOM je bila spoštovana</w:t>
            </w:r>
          </w:p>
        </w:tc>
        <w:tc>
          <w:tcPr>
            <w:tcW w:w="2179" w:type="dxa"/>
            <w:tcBorders>
              <w:top w:val="single" w:sz="4" w:space="0" w:color="auto"/>
              <w:left w:val="single" w:sz="4" w:space="0" w:color="auto"/>
              <w:bottom w:val="single" w:sz="4" w:space="0" w:color="auto"/>
              <w:right w:val="single" w:sz="4" w:space="0" w:color="auto"/>
            </w:tcBorders>
            <w:vAlign w:val="center"/>
          </w:tcPr>
          <w:p w14:paraId="20F13E16"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1E7925B" w14:textId="77777777" w:rsidR="00C16D64" w:rsidRPr="002C5414" w:rsidRDefault="00C16D64" w:rsidP="00C16D64">
            <w:pPr>
              <w:rPr>
                <w:rFonts w:ascii="Arial" w:hAnsi="Arial" w:cs="Arial"/>
              </w:rPr>
            </w:pPr>
          </w:p>
        </w:tc>
      </w:tr>
      <w:tr w:rsidR="00C16D64" w:rsidRPr="00FE6B7C" w14:paraId="012C8B68" w14:textId="77777777" w:rsidTr="007E6D93">
        <w:tc>
          <w:tcPr>
            <w:tcW w:w="447" w:type="dxa"/>
            <w:tcBorders>
              <w:left w:val="single" w:sz="4" w:space="0" w:color="auto"/>
              <w:bottom w:val="single" w:sz="4" w:space="0" w:color="auto"/>
              <w:right w:val="single" w:sz="4" w:space="0" w:color="auto"/>
            </w:tcBorders>
            <w:hideMark/>
          </w:tcPr>
          <w:p w14:paraId="25FD154A" w14:textId="77777777" w:rsidR="00C16D64" w:rsidRPr="002C5414" w:rsidRDefault="00C16D64" w:rsidP="00C16D64">
            <w:pPr>
              <w:rPr>
                <w:rFonts w:ascii="Arial" w:hAnsi="Arial" w:cs="Arial"/>
              </w:rPr>
            </w:pPr>
            <w:r w:rsidRPr="002C5414">
              <w:rPr>
                <w:rFonts w:ascii="Arial" w:hAnsi="Arial" w:cs="Arial"/>
              </w:rPr>
              <w:t>5</w:t>
            </w:r>
          </w:p>
        </w:tc>
        <w:tc>
          <w:tcPr>
            <w:tcW w:w="4917" w:type="dxa"/>
            <w:tcBorders>
              <w:top w:val="single" w:sz="4" w:space="0" w:color="auto"/>
              <w:left w:val="single" w:sz="4" w:space="0" w:color="auto"/>
              <w:bottom w:val="single" w:sz="4" w:space="0" w:color="auto"/>
              <w:right w:val="single" w:sz="4" w:space="0" w:color="auto"/>
            </w:tcBorders>
            <w:vAlign w:val="center"/>
            <w:hideMark/>
          </w:tcPr>
          <w:p w14:paraId="792679D1" w14:textId="77777777" w:rsidR="00C16D64" w:rsidRPr="002C5414" w:rsidRDefault="00C16D64" w:rsidP="00C16D64">
            <w:pPr>
              <w:rPr>
                <w:rFonts w:ascii="Arial" w:hAnsi="Arial" w:cs="Arial"/>
              </w:rPr>
            </w:pPr>
            <w:r w:rsidRPr="002C5414">
              <w:rPr>
                <w:rFonts w:ascii="Arial" w:hAnsi="Arial" w:cs="Arial"/>
              </w:rPr>
              <w:t>Uveden je bil sodni postopek (42.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41C4122"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FB9914" w14:textId="77777777" w:rsidR="00C16D64" w:rsidRPr="002C5414" w:rsidRDefault="00C16D64" w:rsidP="00C16D64">
            <w:pPr>
              <w:rPr>
                <w:rFonts w:ascii="Arial" w:hAnsi="Arial" w:cs="Arial"/>
              </w:rPr>
            </w:pPr>
          </w:p>
        </w:tc>
      </w:tr>
      <w:tr w:rsidR="00C16D64" w:rsidRPr="00FE6B7C" w14:paraId="791C66A2" w14:textId="77777777" w:rsidTr="007E6D93">
        <w:tc>
          <w:tcPr>
            <w:tcW w:w="447" w:type="dxa"/>
            <w:tcBorders>
              <w:left w:val="single" w:sz="4" w:space="0" w:color="auto"/>
              <w:bottom w:val="single" w:sz="4" w:space="0" w:color="auto"/>
              <w:right w:val="single" w:sz="4" w:space="0" w:color="auto"/>
            </w:tcBorders>
          </w:tcPr>
          <w:p w14:paraId="24ECC0EA" w14:textId="77777777" w:rsidR="00C16D64" w:rsidRPr="002C5414" w:rsidRDefault="00C16D64" w:rsidP="00C16D64">
            <w:pPr>
              <w:rPr>
                <w:rFonts w:ascii="Arial" w:hAnsi="Arial" w:cs="Arial"/>
              </w:rPr>
            </w:pPr>
            <w:r w:rsidRPr="002C5414">
              <w:rPr>
                <w:rFonts w:ascii="Arial" w:hAnsi="Arial" w:cs="Arial"/>
              </w:rPr>
              <w:t>6</w:t>
            </w:r>
          </w:p>
        </w:tc>
        <w:tc>
          <w:tcPr>
            <w:tcW w:w="4917" w:type="dxa"/>
            <w:tcBorders>
              <w:top w:val="single" w:sz="4" w:space="0" w:color="auto"/>
              <w:left w:val="single" w:sz="4" w:space="0" w:color="auto"/>
              <w:bottom w:val="single" w:sz="4" w:space="0" w:color="auto"/>
              <w:right w:val="single" w:sz="4" w:space="0" w:color="auto"/>
            </w:tcBorders>
            <w:vAlign w:val="center"/>
          </w:tcPr>
          <w:p w14:paraId="29B1AA53" w14:textId="77777777" w:rsidR="00C16D64" w:rsidRPr="002C5414" w:rsidRDefault="00C16D64" w:rsidP="00C16D64">
            <w:pPr>
              <w:rPr>
                <w:rFonts w:ascii="Arial" w:hAnsi="Arial" w:cs="Arial"/>
              </w:rPr>
            </w:pPr>
            <w:r w:rsidRPr="002C5414">
              <w:rPr>
                <w:rFonts w:ascii="Arial" w:hAnsi="Arial" w:cs="Arial"/>
              </w:rPr>
              <w:t>V sodnem postopku ničnost ni bila ugotovljena (44. in 45 čl. ZPVPJN)</w:t>
            </w:r>
          </w:p>
        </w:tc>
        <w:tc>
          <w:tcPr>
            <w:tcW w:w="2179" w:type="dxa"/>
            <w:tcBorders>
              <w:top w:val="single" w:sz="4" w:space="0" w:color="auto"/>
              <w:left w:val="single" w:sz="4" w:space="0" w:color="auto"/>
              <w:bottom w:val="single" w:sz="4" w:space="0" w:color="auto"/>
              <w:right w:val="single" w:sz="4" w:space="0" w:color="auto"/>
            </w:tcBorders>
            <w:vAlign w:val="center"/>
          </w:tcPr>
          <w:p w14:paraId="1FE004EA"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0293D2A" w14:textId="77777777" w:rsidR="00C16D64" w:rsidRPr="002C5414" w:rsidRDefault="00C16D64" w:rsidP="00C16D64">
            <w:pPr>
              <w:rPr>
                <w:rFonts w:ascii="Arial" w:hAnsi="Arial" w:cs="Arial"/>
              </w:rPr>
            </w:pPr>
          </w:p>
        </w:tc>
      </w:tr>
      <w:tr w:rsidR="00C16D64" w:rsidRPr="00FE6B7C" w14:paraId="78E66333"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19A4C83" w14:textId="77777777" w:rsidR="00C16D64" w:rsidRPr="002C5414" w:rsidRDefault="00C16D64" w:rsidP="00C16D64">
            <w:pPr>
              <w:rPr>
                <w:rFonts w:ascii="Arial" w:hAnsi="Arial" w:cs="Arial"/>
                <w:b/>
              </w:rPr>
            </w:pPr>
            <w:r w:rsidRPr="002C5414">
              <w:rPr>
                <w:rFonts w:ascii="Arial" w:hAnsi="Arial" w:cs="Arial"/>
                <w:b/>
              </w:rPr>
              <w:t>D</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7761A94" w14:textId="77777777" w:rsidR="00C16D64" w:rsidRPr="002C5414" w:rsidRDefault="00C16D64" w:rsidP="00C16D64">
            <w:pPr>
              <w:rPr>
                <w:rFonts w:ascii="Arial" w:hAnsi="Arial" w:cs="Arial"/>
                <w:b/>
              </w:rPr>
            </w:pPr>
            <w:r w:rsidRPr="002C5414">
              <w:rPr>
                <w:rFonts w:ascii="Arial" w:hAnsi="Arial" w:cs="Arial"/>
                <w:b/>
                <w:bCs/>
              </w:rPr>
              <w:t xml:space="preserve">POGODBA </w:t>
            </w:r>
          </w:p>
        </w:tc>
      </w:tr>
      <w:tr w:rsidR="00C16D64" w:rsidRPr="00FE6B7C" w14:paraId="023E88AF" w14:textId="77777777" w:rsidTr="007E6D93">
        <w:tc>
          <w:tcPr>
            <w:tcW w:w="447" w:type="dxa"/>
            <w:tcBorders>
              <w:top w:val="single" w:sz="4" w:space="0" w:color="auto"/>
              <w:left w:val="single" w:sz="4" w:space="0" w:color="auto"/>
              <w:right w:val="single" w:sz="4" w:space="0" w:color="auto"/>
            </w:tcBorders>
          </w:tcPr>
          <w:p w14:paraId="397887A6" w14:textId="77777777" w:rsidR="00C16D64" w:rsidRPr="002C5414" w:rsidRDefault="00C16D64" w:rsidP="00C16D64">
            <w:pPr>
              <w:rPr>
                <w:rFonts w:ascii="Arial" w:hAnsi="Arial" w:cs="Arial"/>
              </w:rPr>
            </w:pPr>
            <w:r w:rsidRPr="002C5414">
              <w:rPr>
                <w:rFonts w:ascii="Arial" w:hAnsi="Arial" w:cs="Arial"/>
              </w:rPr>
              <w:lastRenderedPageBreak/>
              <w:t>1</w:t>
            </w:r>
          </w:p>
        </w:tc>
        <w:tc>
          <w:tcPr>
            <w:tcW w:w="4917" w:type="dxa"/>
            <w:tcBorders>
              <w:top w:val="single" w:sz="4" w:space="0" w:color="auto"/>
              <w:left w:val="single" w:sz="4" w:space="0" w:color="auto"/>
              <w:bottom w:val="single" w:sz="4" w:space="0" w:color="auto"/>
              <w:right w:val="single" w:sz="4" w:space="0" w:color="auto"/>
            </w:tcBorders>
          </w:tcPr>
          <w:p w14:paraId="5FF8C957" w14:textId="77777777" w:rsidR="00C16D64" w:rsidRPr="002C5414" w:rsidRDefault="00C16D64" w:rsidP="00C16D64">
            <w:pPr>
              <w:rPr>
                <w:rFonts w:ascii="Arial" w:hAnsi="Arial" w:cs="Arial"/>
              </w:rPr>
            </w:pPr>
            <w:r w:rsidRPr="002C5414">
              <w:rPr>
                <w:rFonts w:ascii="Arial" w:hAnsi="Arial" w:cs="Arial"/>
              </w:rPr>
              <w:t xml:space="preserve">Pogodba je podpisana najpozneje v 48 dneh od pravnomočnosti odločitve (razen v izjemnih primerih – odstop od izvedbe JN) (8. odst. 90. čl. ZJN-3) </w:t>
            </w:r>
          </w:p>
        </w:tc>
        <w:tc>
          <w:tcPr>
            <w:tcW w:w="2179" w:type="dxa"/>
            <w:tcBorders>
              <w:top w:val="single" w:sz="4" w:space="0" w:color="auto"/>
              <w:left w:val="single" w:sz="4" w:space="0" w:color="auto"/>
              <w:bottom w:val="single" w:sz="4" w:space="0" w:color="auto"/>
              <w:right w:val="single" w:sz="4" w:space="0" w:color="auto"/>
            </w:tcBorders>
            <w:vAlign w:val="center"/>
          </w:tcPr>
          <w:p w14:paraId="6650E6DE"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8B5D1CD" w14:textId="77777777" w:rsidR="00C16D64" w:rsidRPr="002C5414" w:rsidRDefault="00C16D64" w:rsidP="00C16D64">
            <w:pPr>
              <w:rPr>
                <w:rFonts w:ascii="Arial" w:hAnsi="Arial" w:cs="Arial"/>
              </w:rPr>
            </w:pPr>
          </w:p>
        </w:tc>
      </w:tr>
      <w:tr w:rsidR="00C16D64" w:rsidRPr="00FE6B7C" w14:paraId="477639CF" w14:textId="77777777" w:rsidTr="007E6D93">
        <w:tc>
          <w:tcPr>
            <w:tcW w:w="447" w:type="dxa"/>
            <w:tcBorders>
              <w:top w:val="single" w:sz="4" w:space="0" w:color="auto"/>
              <w:left w:val="single" w:sz="4" w:space="0" w:color="auto"/>
              <w:right w:val="single" w:sz="4" w:space="0" w:color="auto"/>
            </w:tcBorders>
          </w:tcPr>
          <w:p w14:paraId="340E4192" w14:textId="77777777" w:rsidR="00C16D64" w:rsidRPr="002C5414" w:rsidRDefault="00C16D64" w:rsidP="00C16D64">
            <w:pPr>
              <w:rPr>
                <w:rFonts w:ascii="Arial" w:hAnsi="Arial" w:cs="Arial"/>
              </w:rPr>
            </w:pPr>
            <w:r w:rsidRPr="002C5414">
              <w:rPr>
                <w:rFonts w:ascii="Arial" w:hAnsi="Arial" w:cs="Arial"/>
              </w:rPr>
              <w:t>2</w:t>
            </w:r>
          </w:p>
        </w:tc>
        <w:tc>
          <w:tcPr>
            <w:tcW w:w="4917" w:type="dxa"/>
            <w:tcBorders>
              <w:top w:val="single" w:sz="4" w:space="0" w:color="auto"/>
              <w:left w:val="single" w:sz="4" w:space="0" w:color="auto"/>
              <w:bottom w:val="single" w:sz="4" w:space="0" w:color="auto"/>
              <w:right w:val="single" w:sz="4" w:space="0" w:color="auto"/>
            </w:tcBorders>
          </w:tcPr>
          <w:p w14:paraId="21F64706" w14:textId="77777777" w:rsidR="00C16D64" w:rsidRPr="002C5414" w:rsidRDefault="00C16D64" w:rsidP="00C16D64">
            <w:pPr>
              <w:rPr>
                <w:rFonts w:ascii="Arial" w:hAnsi="Arial" w:cs="Arial"/>
              </w:rPr>
            </w:pPr>
            <w:r w:rsidRPr="002C5414">
              <w:rPr>
                <w:rFonts w:ascii="Arial" w:hAnsi="Arial" w:cs="Arial"/>
              </w:rPr>
              <w:t>Pogodba je sklenjena s ponudnikom, izbranim v postopku oddaje JN po NMV</w:t>
            </w:r>
          </w:p>
        </w:tc>
        <w:tc>
          <w:tcPr>
            <w:tcW w:w="2179" w:type="dxa"/>
            <w:tcBorders>
              <w:top w:val="single" w:sz="4" w:space="0" w:color="auto"/>
              <w:left w:val="single" w:sz="4" w:space="0" w:color="auto"/>
              <w:bottom w:val="single" w:sz="4" w:space="0" w:color="auto"/>
              <w:right w:val="single" w:sz="4" w:space="0" w:color="auto"/>
            </w:tcBorders>
            <w:vAlign w:val="center"/>
          </w:tcPr>
          <w:p w14:paraId="000F7884"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C8F106E" w14:textId="77777777" w:rsidR="00C16D64" w:rsidRPr="002C5414" w:rsidRDefault="00C16D64" w:rsidP="00C16D64">
            <w:pPr>
              <w:rPr>
                <w:rFonts w:ascii="Arial" w:hAnsi="Arial" w:cs="Arial"/>
              </w:rPr>
            </w:pPr>
          </w:p>
        </w:tc>
      </w:tr>
      <w:tr w:rsidR="00C16D64" w:rsidRPr="00FE6B7C" w14:paraId="4E1813B5" w14:textId="77777777" w:rsidTr="007E6D93">
        <w:tc>
          <w:tcPr>
            <w:tcW w:w="447" w:type="dxa"/>
            <w:tcBorders>
              <w:left w:val="single" w:sz="4" w:space="0" w:color="auto"/>
              <w:right w:val="single" w:sz="4" w:space="0" w:color="auto"/>
            </w:tcBorders>
            <w:hideMark/>
          </w:tcPr>
          <w:p w14:paraId="1D948667" w14:textId="77777777" w:rsidR="00C16D64" w:rsidRPr="002C5414" w:rsidRDefault="00C16D64" w:rsidP="00C16D64">
            <w:pPr>
              <w:rPr>
                <w:rFonts w:ascii="Arial" w:hAnsi="Arial" w:cs="Arial"/>
              </w:rPr>
            </w:pPr>
            <w:r w:rsidRPr="002C5414">
              <w:rPr>
                <w:rFonts w:ascii="Arial" w:hAnsi="Arial" w:cs="Arial"/>
              </w:rPr>
              <w:t>3</w:t>
            </w:r>
          </w:p>
        </w:tc>
        <w:tc>
          <w:tcPr>
            <w:tcW w:w="4917" w:type="dxa"/>
            <w:tcBorders>
              <w:top w:val="single" w:sz="4" w:space="0" w:color="auto"/>
              <w:left w:val="single" w:sz="4" w:space="0" w:color="auto"/>
              <w:bottom w:val="single" w:sz="4" w:space="0" w:color="auto"/>
              <w:right w:val="single" w:sz="4" w:space="0" w:color="auto"/>
            </w:tcBorders>
            <w:vAlign w:val="center"/>
            <w:hideMark/>
          </w:tcPr>
          <w:p w14:paraId="65F4ECD7" w14:textId="77777777" w:rsidR="00C16D64" w:rsidRPr="002C5414" w:rsidRDefault="00C16D64" w:rsidP="00C16D64">
            <w:pPr>
              <w:rPr>
                <w:rFonts w:ascii="Arial" w:hAnsi="Arial" w:cs="Arial"/>
              </w:rPr>
            </w:pPr>
            <w:r w:rsidRPr="002C5414">
              <w:rPr>
                <w:rFonts w:ascii="Arial" w:hAnsi="Arial" w:cs="Arial"/>
              </w:rPr>
              <w:t>Predmet pogodbe je skladen z obvestilom o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02EE2A1"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1B8EAE5" w14:textId="77777777" w:rsidR="00C16D64" w:rsidRPr="002C5414" w:rsidRDefault="00C16D64" w:rsidP="00C16D64">
            <w:pPr>
              <w:rPr>
                <w:rFonts w:ascii="Arial" w:hAnsi="Arial" w:cs="Arial"/>
              </w:rPr>
            </w:pPr>
          </w:p>
        </w:tc>
      </w:tr>
      <w:tr w:rsidR="00C16D64" w:rsidRPr="00FE6B7C" w14:paraId="6FDCB5E1" w14:textId="77777777" w:rsidTr="007E6D93">
        <w:tc>
          <w:tcPr>
            <w:tcW w:w="447" w:type="dxa"/>
            <w:tcBorders>
              <w:left w:val="single" w:sz="4" w:space="0" w:color="auto"/>
              <w:right w:val="single" w:sz="4" w:space="0" w:color="auto"/>
            </w:tcBorders>
            <w:hideMark/>
          </w:tcPr>
          <w:p w14:paraId="0CB8D7AE" w14:textId="77777777" w:rsidR="00C16D64" w:rsidRPr="002C5414" w:rsidRDefault="00C16D64" w:rsidP="00C16D64">
            <w:pPr>
              <w:rPr>
                <w:rFonts w:ascii="Arial" w:hAnsi="Arial" w:cs="Arial"/>
              </w:rPr>
            </w:pPr>
            <w:r w:rsidRPr="002C5414">
              <w:rPr>
                <w:rFonts w:ascii="Arial" w:hAnsi="Arial" w:cs="Arial"/>
              </w:rPr>
              <w:t>4</w:t>
            </w:r>
          </w:p>
        </w:tc>
        <w:tc>
          <w:tcPr>
            <w:tcW w:w="4917" w:type="dxa"/>
            <w:tcBorders>
              <w:top w:val="single" w:sz="4" w:space="0" w:color="auto"/>
              <w:left w:val="single" w:sz="4" w:space="0" w:color="auto"/>
              <w:bottom w:val="single" w:sz="4" w:space="0" w:color="auto"/>
              <w:right w:val="single" w:sz="4" w:space="0" w:color="auto"/>
            </w:tcBorders>
            <w:vAlign w:val="center"/>
            <w:hideMark/>
          </w:tcPr>
          <w:p w14:paraId="2A36E848" w14:textId="77777777" w:rsidR="00C16D64" w:rsidRPr="002C5414" w:rsidRDefault="00C16D64" w:rsidP="00C16D64">
            <w:pPr>
              <w:rPr>
                <w:rFonts w:ascii="Arial" w:hAnsi="Arial" w:cs="Arial"/>
              </w:rPr>
            </w:pPr>
            <w:r w:rsidRPr="002C5414">
              <w:rPr>
                <w:rFonts w:ascii="Arial" w:hAnsi="Arial" w:cs="Arial"/>
              </w:rPr>
              <w:t>Pogodba v bistvenih delih ne odstopa od osnutka pogodbe iz dokumentacije v zvezi z oddajo JN, razen če je bila posamezna določba osnutka pogodbe predmet pogajanj  (3. odst. 67.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779E33B"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A0F1671" w14:textId="77777777" w:rsidR="00C16D64" w:rsidRPr="002C5414" w:rsidRDefault="00C16D64" w:rsidP="00C16D64">
            <w:pPr>
              <w:rPr>
                <w:rFonts w:ascii="Arial" w:hAnsi="Arial" w:cs="Arial"/>
              </w:rPr>
            </w:pPr>
          </w:p>
        </w:tc>
      </w:tr>
      <w:tr w:rsidR="00C16D64" w:rsidRPr="00FE6B7C" w14:paraId="741E4EBC" w14:textId="77777777" w:rsidTr="007E6D93">
        <w:tc>
          <w:tcPr>
            <w:tcW w:w="447" w:type="dxa"/>
            <w:tcBorders>
              <w:left w:val="single" w:sz="4" w:space="0" w:color="auto"/>
              <w:right w:val="single" w:sz="4" w:space="0" w:color="auto"/>
            </w:tcBorders>
          </w:tcPr>
          <w:p w14:paraId="013A67DC" w14:textId="77777777" w:rsidR="00C16D64" w:rsidRPr="002C5414" w:rsidRDefault="00C16D64" w:rsidP="00C16D64">
            <w:pPr>
              <w:rPr>
                <w:rFonts w:ascii="Arial" w:hAnsi="Arial" w:cs="Arial"/>
              </w:rPr>
            </w:pPr>
            <w:r w:rsidRPr="002C5414">
              <w:rPr>
                <w:rFonts w:ascii="Arial" w:hAnsi="Arial" w:cs="Arial"/>
              </w:rPr>
              <w:t>5</w:t>
            </w:r>
          </w:p>
        </w:tc>
        <w:tc>
          <w:tcPr>
            <w:tcW w:w="4917" w:type="dxa"/>
            <w:tcBorders>
              <w:top w:val="single" w:sz="4" w:space="0" w:color="auto"/>
              <w:left w:val="single" w:sz="4" w:space="0" w:color="auto"/>
              <w:bottom w:val="single" w:sz="4" w:space="0" w:color="auto"/>
              <w:right w:val="single" w:sz="4" w:space="0" w:color="auto"/>
            </w:tcBorders>
            <w:vAlign w:val="center"/>
          </w:tcPr>
          <w:p w14:paraId="38AF24C9" w14:textId="77777777" w:rsidR="00C16D64" w:rsidRPr="002C5414" w:rsidRDefault="00C16D64" w:rsidP="00C16D64">
            <w:pPr>
              <w:rPr>
                <w:rFonts w:ascii="Arial" w:hAnsi="Arial" w:cs="Arial"/>
              </w:rPr>
            </w:pPr>
            <w:r w:rsidRPr="002C5414">
              <w:rPr>
                <w:rFonts w:ascii="Arial" w:hAnsi="Arial" w:cs="Arial"/>
              </w:rPr>
              <w:t>Navedena je dejanska vrednost celotnega naročila, v utemeljenih primerih (izjemoma, ko dejanske vrednosti ni mogoče določiti) ocenjena vrednost (4. odst. 67. čl. ZJN-3) in rok veljavnosti pogodbe (4. odst. 67. čl. ZJN-3)</w:t>
            </w:r>
          </w:p>
        </w:tc>
        <w:tc>
          <w:tcPr>
            <w:tcW w:w="2179" w:type="dxa"/>
            <w:tcBorders>
              <w:top w:val="single" w:sz="4" w:space="0" w:color="auto"/>
              <w:left w:val="single" w:sz="4" w:space="0" w:color="auto"/>
              <w:bottom w:val="single" w:sz="4" w:space="0" w:color="auto"/>
              <w:right w:val="single" w:sz="4" w:space="0" w:color="auto"/>
            </w:tcBorders>
            <w:vAlign w:val="center"/>
          </w:tcPr>
          <w:p w14:paraId="3222FFE6" w14:textId="77777777" w:rsidR="00C16D64" w:rsidRPr="002C5414" w:rsidRDefault="00C16D64" w:rsidP="00C16D64">
            <w:pPr>
              <w:jc w:val="center"/>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vAlign w:val="center"/>
          </w:tcPr>
          <w:p w14:paraId="03BFE76F" w14:textId="77777777" w:rsidR="00C16D64" w:rsidRPr="002C5414" w:rsidRDefault="00C16D64" w:rsidP="00C16D64">
            <w:pPr>
              <w:rPr>
                <w:rFonts w:ascii="Arial" w:hAnsi="Arial" w:cs="Arial"/>
              </w:rPr>
            </w:pPr>
          </w:p>
        </w:tc>
      </w:tr>
      <w:tr w:rsidR="00C16D64" w:rsidRPr="00FE6B7C" w14:paraId="47971B63" w14:textId="77777777" w:rsidTr="007E6D93">
        <w:tc>
          <w:tcPr>
            <w:tcW w:w="447" w:type="dxa"/>
            <w:tcBorders>
              <w:left w:val="single" w:sz="4" w:space="0" w:color="auto"/>
              <w:right w:val="single" w:sz="4" w:space="0" w:color="auto"/>
            </w:tcBorders>
            <w:hideMark/>
          </w:tcPr>
          <w:p w14:paraId="49BF7217" w14:textId="77777777" w:rsidR="00C16D64" w:rsidRPr="002C5414" w:rsidRDefault="00C16D64" w:rsidP="00C16D64">
            <w:pPr>
              <w:rPr>
                <w:rFonts w:ascii="Arial" w:hAnsi="Arial" w:cs="Arial"/>
              </w:rPr>
            </w:pPr>
            <w:r w:rsidRPr="002C5414">
              <w:rPr>
                <w:rFonts w:ascii="Arial" w:hAnsi="Arial" w:cs="Arial"/>
              </w:rPr>
              <w:t>6</w:t>
            </w:r>
          </w:p>
        </w:tc>
        <w:tc>
          <w:tcPr>
            <w:tcW w:w="4917" w:type="dxa"/>
            <w:tcBorders>
              <w:top w:val="single" w:sz="4" w:space="0" w:color="auto"/>
              <w:left w:val="single" w:sz="4" w:space="0" w:color="auto"/>
              <w:bottom w:val="single" w:sz="4" w:space="0" w:color="auto"/>
              <w:right w:val="single" w:sz="4" w:space="0" w:color="auto"/>
            </w:tcBorders>
            <w:vAlign w:val="center"/>
            <w:hideMark/>
          </w:tcPr>
          <w:p w14:paraId="5088B67E" w14:textId="77777777" w:rsidR="00C16D64" w:rsidRPr="002C5414" w:rsidRDefault="00C16D64" w:rsidP="00C16D64">
            <w:pPr>
              <w:rPr>
                <w:rFonts w:ascii="Arial" w:hAnsi="Arial" w:cs="Arial"/>
              </w:rPr>
            </w:pPr>
            <w:r w:rsidRPr="002C5414">
              <w:rPr>
                <w:rFonts w:ascii="Arial" w:hAnsi="Arial" w:cs="Arial"/>
              </w:rPr>
              <w:t>Pravice in obveznosti dobavitelja/izvajalca in naročnika so jasno določene v pogodbi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7CDED52"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2162BB2" w14:textId="77777777" w:rsidR="00C16D64" w:rsidRPr="002C5414" w:rsidRDefault="00C16D64" w:rsidP="00C16D64">
            <w:pPr>
              <w:rPr>
                <w:rFonts w:ascii="Arial" w:hAnsi="Arial" w:cs="Arial"/>
              </w:rPr>
            </w:pPr>
          </w:p>
        </w:tc>
      </w:tr>
      <w:tr w:rsidR="00C16D64" w:rsidRPr="00FE6B7C" w14:paraId="523ADB37" w14:textId="77777777" w:rsidTr="007E6D93">
        <w:trPr>
          <w:trHeight w:val="274"/>
        </w:trPr>
        <w:tc>
          <w:tcPr>
            <w:tcW w:w="447" w:type="dxa"/>
            <w:tcBorders>
              <w:left w:val="single" w:sz="4" w:space="0" w:color="auto"/>
              <w:right w:val="single" w:sz="4" w:space="0" w:color="auto"/>
            </w:tcBorders>
          </w:tcPr>
          <w:p w14:paraId="0B0288FF" w14:textId="77777777" w:rsidR="00C16D64" w:rsidRPr="002C5414" w:rsidRDefault="00C16D64" w:rsidP="00C16D64">
            <w:pPr>
              <w:rPr>
                <w:rFonts w:ascii="Arial" w:hAnsi="Arial" w:cs="Arial"/>
              </w:rPr>
            </w:pPr>
            <w:r w:rsidRPr="002C5414">
              <w:rPr>
                <w:rFonts w:ascii="Arial" w:hAnsi="Arial" w:cs="Arial"/>
              </w:rPr>
              <w:t>7</w:t>
            </w:r>
          </w:p>
        </w:tc>
        <w:tc>
          <w:tcPr>
            <w:tcW w:w="4917" w:type="dxa"/>
            <w:tcBorders>
              <w:top w:val="single" w:sz="4" w:space="0" w:color="auto"/>
              <w:left w:val="single" w:sz="4" w:space="0" w:color="auto"/>
              <w:bottom w:val="single" w:sz="4" w:space="0" w:color="auto"/>
              <w:right w:val="single" w:sz="4" w:space="0" w:color="auto"/>
            </w:tcBorders>
            <w:vAlign w:val="center"/>
          </w:tcPr>
          <w:p w14:paraId="7B4E64EB" w14:textId="1A59A404" w:rsidR="00C16D64" w:rsidRPr="002C5414" w:rsidRDefault="00C16D64" w:rsidP="00C16D64">
            <w:pPr>
              <w:autoSpaceDE w:val="0"/>
              <w:autoSpaceDN w:val="0"/>
              <w:adjustRightInd w:val="0"/>
              <w:rPr>
                <w:rFonts w:ascii="Arial" w:hAnsi="Arial" w:cs="Arial"/>
              </w:rPr>
            </w:pPr>
            <w:r w:rsidRPr="002C5414">
              <w:rPr>
                <w:rFonts w:ascii="Arial" w:hAnsi="Arial" w:cs="Arial"/>
              </w:rPr>
              <w:t>V pogodbi je naveden:</w:t>
            </w:r>
          </w:p>
          <w:p w14:paraId="32528D9E" w14:textId="52B7C6CF" w:rsidR="006107A2" w:rsidRPr="002C5414" w:rsidRDefault="00C16D64" w:rsidP="006107A2">
            <w:pPr>
              <w:autoSpaceDE w:val="0"/>
              <w:autoSpaceDN w:val="0"/>
              <w:adjustRightInd w:val="0"/>
              <w:rPr>
                <w:rFonts w:ascii="Arial" w:hAnsi="Arial" w:cs="Arial"/>
                <w:i/>
              </w:rPr>
            </w:pPr>
            <w:r w:rsidRPr="002C5414">
              <w:rPr>
                <w:rFonts w:ascii="Arial" w:hAnsi="Arial" w:cs="Arial"/>
              </w:rPr>
              <w:t xml:space="preserve">- </w:t>
            </w:r>
            <w:r w:rsidRPr="002C5414">
              <w:rPr>
                <w:rFonts w:ascii="Arial" w:hAnsi="Arial" w:cs="Arial"/>
                <w:u w:val="single"/>
              </w:rPr>
              <w:t>razvezni pogoj</w:t>
            </w:r>
            <w:r w:rsidRPr="002C5414">
              <w:rPr>
                <w:rFonts w:ascii="Arial" w:hAnsi="Arial" w:cs="Arial"/>
              </w:rPr>
              <w:t xml:space="preserve"> </w:t>
            </w:r>
            <w:r w:rsidR="006107A2" w:rsidRPr="002C5414">
              <w:rPr>
                <w:rFonts w:ascii="Arial" w:hAnsi="Arial" w:cs="Arial"/>
              </w:rPr>
              <w:t>(</w:t>
            </w:r>
            <w:r w:rsidR="006107A2" w:rsidRPr="002C5414">
              <w:rPr>
                <w:rFonts w:ascii="Arial" w:hAnsi="Arial" w:cs="Arial"/>
                <w:u w:val="single"/>
              </w:rPr>
              <w:t>če so bila obvestila o JN poslana</w:t>
            </w:r>
            <w:r w:rsidR="006107A2" w:rsidRPr="002C5414">
              <w:rPr>
                <w:rFonts w:ascii="Arial" w:hAnsi="Arial" w:cs="Arial"/>
              </w:rPr>
              <w:t xml:space="preserve"> v </w:t>
            </w:r>
            <w:r w:rsidR="006107A2" w:rsidRPr="002C5414">
              <w:rPr>
                <w:rFonts w:ascii="Arial" w:hAnsi="Arial" w:cs="Arial"/>
                <w:u w:val="single"/>
              </w:rPr>
              <w:t>objavo</w:t>
            </w:r>
            <w:r w:rsidR="006107A2" w:rsidRPr="002C5414">
              <w:rPr>
                <w:rFonts w:ascii="Arial" w:hAnsi="Arial" w:cs="Arial"/>
              </w:rPr>
              <w:t xml:space="preserve">) </w:t>
            </w:r>
            <w:r w:rsidRPr="002C5414">
              <w:rPr>
                <w:rFonts w:ascii="Arial" w:hAnsi="Arial" w:cs="Arial"/>
              </w:rPr>
              <w:t>(tretja alineja 4. odst. 67. čl. ZJN-3, sprememba novele A); oz. v primeru javnih naročil za izvajanje podpornih aktivnosti naročnika (taksativno naštete v 67.a čl. ZJN-3) pa razvezni pogoj v skladu s 67.a čl. ZJN-3 (novela ZJN-3A)</w:t>
            </w:r>
            <w:r w:rsidR="006107A2" w:rsidRPr="002C5414">
              <w:rPr>
                <w:rFonts w:ascii="Arial" w:hAnsi="Arial" w:cs="Arial"/>
                <w:i/>
              </w:rPr>
              <w:t xml:space="preserve"> </w:t>
            </w:r>
          </w:p>
          <w:p w14:paraId="17F59E58" w14:textId="68F944FC" w:rsidR="006107A2" w:rsidRPr="002C5414" w:rsidRDefault="006107A2" w:rsidP="006107A2">
            <w:pPr>
              <w:autoSpaceDE w:val="0"/>
              <w:autoSpaceDN w:val="0"/>
              <w:adjustRightInd w:val="0"/>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w:t>
            </w:r>
          </w:p>
          <w:p w14:paraId="1890B9C4" w14:textId="395D7A07" w:rsidR="00C16D64" w:rsidRPr="002C5414" w:rsidRDefault="006107A2" w:rsidP="006107A2">
            <w:pPr>
              <w:autoSpaceDE w:val="0"/>
              <w:autoSpaceDN w:val="0"/>
              <w:adjustRightInd w:val="0"/>
              <w:rPr>
                <w:rFonts w:ascii="Arial" w:hAnsi="Arial" w:cs="Arial"/>
                <w:i/>
              </w:rPr>
            </w:pPr>
            <w:r w:rsidRPr="002C5414">
              <w:rPr>
                <w:rFonts w:ascii="Arial" w:hAnsi="Arial" w:cs="Arial"/>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w:t>
            </w:r>
            <w:r w:rsidR="004322B3" w:rsidRPr="002C5414">
              <w:rPr>
                <w:rFonts w:ascii="Arial" w:hAnsi="Arial" w:cs="Arial"/>
                <w:i/>
              </w:rPr>
              <w:t xml:space="preserve">esti, da se pogodba ne razveže - </w:t>
            </w:r>
            <w:r w:rsidRPr="002C5414">
              <w:rPr>
                <w:rFonts w:ascii="Arial" w:hAnsi="Arial" w:cs="Arial"/>
                <w:i/>
              </w:rPr>
              <w:t>tretj</w:t>
            </w:r>
            <w:r w:rsidR="004322B3" w:rsidRPr="002C5414">
              <w:rPr>
                <w:rFonts w:ascii="Arial" w:hAnsi="Arial" w:cs="Arial"/>
                <w:i/>
              </w:rPr>
              <w:t>a alineja 4.odst. 67.čl. ZJN- 3 (</w:t>
            </w:r>
            <w:r w:rsidRPr="002C5414">
              <w:rPr>
                <w:rFonts w:ascii="Arial" w:hAnsi="Arial" w:cs="Arial"/>
                <w:i/>
              </w:rPr>
              <w:t>novela ZJN-3b)</w:t>
            </w:r>
            <w:r w:rsidR="004322B3" w:rsidRPr="002C5414">
              <w:rPr>
                <w:rFonts w:ascii="Arial" w:hAnsi="Arial" w:cs="Arial"/>
                <w:i/>
              </w:rPr>
              <w:t>)</w:t>
            </w:r>
          </w:p>
          <w:p w14:paraId="349800EF" w14:textId="6FCFF902" w:rsidR="006107A2" w:rsidRPr="002C5414" w:rsidRDefault="006107A2" w:rsidP="006107A2">
            <w:pPr>
              <w:autoSpaceDE w:val="0"/>
              <w:autoSpaceDN w:val="0"/>
              <w:adjustRightInd w:val="0"/>
              <w:rPr>
                <w:rFonts w:ascii="Arial" w:hAnsi="Arial" w:cs="Arial"/>
              </w:rPr>
            </w:pPr>
          </w:p>
        </w:tc>
        <w:tc>
          <w:tcPr>
            <w:tcW w:w="2179" w:type="dxa"/>
            <w:tcBorders>
              <w:top w:val="single" w:sz="4" w:space="0" w:color="auto"/>
              <w:left w:val="single" w:sz="4" w:space="0" w:color="auto"/>
              <w:bottom w:val="single" w:sz="4" w:space="0" w:color="auto"/>
              <w:right w:val="single" w:sz="4" w:space="0" w:color="auto"/>
            </w:tcBorders>
            <w:vAlign w:val="center"/>
          </w:tcPr>
          <w:p w14:paraId="466896E2"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5712F93" w14:textId="77777777" w:rsidR="00C16D64" w:rsidRPr="002C5414" w:rsidRDefault="00C16D64" w:rsidP="00C16D64">
            <w:pPr>
              <w:rPr>
                <w:rFonts w:ascii="Arial" w:hAnsi="Arial" w:cs="Arial"/>
              </w:rPr>
            </w:pPr>
          </w:p>
        </w:tc>
      </w:tr>
      <w:tr w:rsidR="00C16D64" w:rsidRPr="00FE6B7C" w14:paraId="754B0614" w14:textId="77777777" w:rsidTr="007E6D93">
        <w:trPr>
          <w:trHeight w:val="470"/>
        </w:trPr>
        <w:tc>
          <w:tcPr>
            <w:tcW w:w="447" w:type="dxa"/>
            <w:tcBorders>
              <w:left w:val="single" w:sz="4" w:space="0" w:color="auto"/>
              <w:right w:val="single" w:sz="4" w:space="0" w:color="auto"/>
            </w:tcBorders>
            <w:hideMark/>
          </w:tcPr>
          <w:p w14:paraId="36F8AB64" w14:textId="77777777" w:rsidR="00C16D64" w:rsidRPr="002C5414" w:rsidRDefault="00C16D64" w:rsidP="00C16D64">
            <w:pPr>
              <w:rPr>
                <w:rFonts w:ascii="Arial" w:hAnsi="Arial" w:cs="Arial"/>
              </w:rPr>
            </w:pPr>
            <w:r w:rsidRPr="002C5414">
              <w:rPr>
                <w:rFonts w:ascii="Arial" w:hAnsi="Arial" w:cs="Arial"/>
              </w:rPr>
              <w:t>8</w:t>
            </w:r>
          </w:p>
        </w:tc>
        <w:tc>
          <w:tcPr>
            <w:tcW w:w="4917" w:type="dxa"/>
            <w:tcBorders>
              <w:top w:val="single" w:sz="4" w:space="0" w:color="auto"/>
              <w:left w:val="single" w:sz="4" w:space="0" w:color="auto"/>
              <w:bottom w:val="single" w:sz="4" w:space="0" w:color="auto"/>
              <w:right w:val="single" w:sz="4" w:space="0" w:color="auto"/>
            </w:tcBorders>
            <w:vAlign w:val="center"/>
            <w:hideMark/>
          </w:tcPr>
          <w:p w14:paraId="7CD3F012" w14:textId="77777777" w:rsidR="00C16D64" w:rsidRPr="002C5414" w:rsidRDefault="00C16D64" w:rsidP="00C16D64">
            <w:pPr>
              <w:rPr>
                <w:rFonts w:ascii="Arial" w:hAnsi="Arial" w:cs="Arial"/>
              </w:rPr>
            </w:pPr>
            <w:r w:rsidRPr="002C5414">
              <w:rPr>
                <w:rFonts w:ascii="Arial" w:hAnsi="Arial" w:cs="Arial"/>
              </w:rPr>
              <w:t>Pogodba skladno s ponudbo vsebuje podatke glede podizvajalcev oz. upoštevana so zakonska določila (94. čl. ZJN-3):</w:t>
            </w:r>
          </w:p>
          <w:p w14:paraId="69ADCD16"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4BA1AA38"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140C0F65"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2DB7627F"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če je bila podana zahteva neposrednega plačila s strani podizvajalca, je ta upoštevana (pridobljena pooblastila, soglasja, priloženi in potrjeni so računi podizvajalca, izvedeno je neposredno plačilo) – 5. odst. 94. čl. ZJN-3</w:t>
            </w:r>
          </w:p>
          <w:p w14:paraId="6F4A5C94"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sz w:val="20"/>
                <w:szCs w:val="20"/>
              </w:rPr>
              <w:t>če ni bila podana zahteva neposrednega plačila, je naročnik pridobil (najpozneje v 60 dneh od plačila računa/situacije) pisni izjavi glavnega izvajalca in podizvajalca, da je slednji prejel plačilo – 6. odst. 94. čl. ZJN-3</w:t>
            </w:r>
          </w:p>
          <w:p w14:paraId="12CE8DAF" w14:textId="77777777" w:rsidR="00C16D64" w:rsidRPr="002C5414" w:rsidRDefault="00C16D64" w:rsidP="00C16D64">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91E260D"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4A69265"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ni podizvajalcev</w:t>
            </w:r>
          </w:p>
        </w:tc>
      </w:tr>
      <w:tr w:rsidR="00C16D64" w:rsidRPr="00FE6B7C" w14:paraId="2E238D73" w14:textId="77777777" w:rsidTr="007E6D93">
        <w:trPr>
          <w:trHeight w:val="470"/>
        </w:trPr>
        <w:tc>
          <w:tcPr>
            <w:tcW w:w="447" w:type="dxa"/>
            <w:tcBorders>
              <w:left w:val="single" w:sz="4" w:space="0" w:color="auto"/>
              <w:right w:val="single" w:sz="4" w:space="0" w:color="auto"/>
            </w:tcBorders>
            <w:hideMark/>
          </w:tcPr>
          <w:p w14:paraId="5A3521DA" w14:textId="77777777" w:rsidR="00C16D64" w:rsidRPr="002C5414" w:rsidRDefault="00C16D64" w:rsidP="00C16D64">
            <w:pPr>
              <w:rPr>
                <w:rFonts w:ascii="Arial" w:hAnsi="Arial" w:cs="Arial"/>
              </w:rPr>
            </w:pPr>
            <w:r w:rsidRPr="002C5414">
              <w:rPr>
                <w:rFonts w:ascii="Arial" w:hAnsi="Arial" w:cs="Arial"/>
              </w:rPr>
              <w:lastRenderedPageBreak/>
              <w:t>9</w:t>
            </w:r>
          </w:p>
        </w:tc>
        <w:tc>
          <w:tcPr>
            <w:tcW w:w="4917" w:type="dxa"/>
            <w:tcBorders>
              <w:top w:val="single" w:sz="4" w:space="0" w:color="auto"/>
              <w:left w:val="single" w:sz="4" w:space="0" w:color="auto"/>
              <w:bottom w:val="single" w:sz="4" w:space="0" w:color="auto"/>
              <w:right w:val="single" w:sz="4" w:space="0" w:color="auto"/>
            </w:tcBorders>
            <w:vAlign w:val="center"/>
            <w:hideMark/>
          </w:tcPr>
          <w:p w14:paraId="43609A50" w14:textId="77777777" w:rsidR="00C16D64" w:rsidRPr="002C5414" w:rsidRDefault="00C16D64" w:rsidP="00C16D64">
            <w:pPr>
              <w:rPr>
                <w:rFonts w:ascii="Arial" w:hAnsi="Arial" w:cs="Arial"/>
              </w:rPr>
            </w:pPr>
            <w:r w:rsidRPr="002C5414">
              <w:rPr>
                <w:rFonts w:ascii="Arial" w:hAnsi="Arial" w:cs="Arial"/>
              </w:rPr>
              <w:t>Predložena so ustrezna veljavna finančna zavarovanja (predložena pravočasno – še posebej, če gre za odložni pogoj, v ustrezni višini in za ustrezno obdobje skladno s pogodbo in dokumentacijo v zvezi z oddajo JN)</w:t>
            </w:r>
          </w:p>
          <w:p w14:paraId="6C0CBB0A" w14:textId="77777777" w:rsidR="00C16D64" w:rsidRPr="002C5414" w:rsidRDefault="00C16D64" w:rsidP="00C16D64">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3F704F84" w14:textId="75C5007F" w:rsidR="00C16D64" w:rsidRPr="007C463A" w:rsidRDefault="00C16D64" w:rsidP="00C16D6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višina finančnega zavarovanja za dobro izvedbo pogodbenih obveznosti ne znaša več kot 10 % pogodbene vrednosti (z DDV)</w:t>
            </w:r>
          </w:p>
          <w:p w14:paraId="21B0EC65" w14:textId="055A8789" w:rsidR="007C463A" w:rsidRPr="002C5414" w:rsidRDefault="007C463A" w:rsidP="007C463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višina finančnega zavarovanja</w:t>
            </w:r>
            <w:r w:rsidRPr="002C5414" w:rsidDel="00FD1723">
              <w:rPr>
                <w:rFonts w:ascii="Arial" w:hAnsi="Arial" w:cs="Arial"/>
                <w:i/>
                <w:sz w:val="20"/>
                <w:szCs w:val="20"/>
              </w:rPr>
              <w:t xml:space="preserve"> </w:t>
            </w:r>
            <w:r w:rsidRPr="002C5414">
              <w:rPr>
                <w:rFonts w:ascii="Arial" w:hAnsi="Arial" w:cs="Arial"/>
                <w:i/>
                <w:sz w:val="20"/>
                <w:szCs w:val="20"/>
              </w:rPr>
              <w:t>za odpravo napak v garancijskem roku ne znaša več kot 5 % pogodbene vrednosti (z DDV)</w:t>
            </w:r>
          </w:p>
          <w:p w14:paraId="52A74F8C" w14:textId="77777777" w:rsidR="00C16D64" w:rsidRPr="002C5414" w:rsidRDefault="00C16D64" w:rsidP="00C16D64">
            <w:pPr>
              <w:pStyle w:val="Odstavekseznama"/>
              <w:numPr>
                <w:ilvl w:val="0"/>
                <w:numId w:val="15"/>
              </w:numPr>
              <w:spacing w:after="0" w:line="240" w:lineRule="auto"/>
              <w:ind w:left="155" w:hanging="155"/>
              <w:contextualSpacing w:val="0"/>
              <w:jc w:val="both"/>
              <w:rPr>
                <w:rFonts w:ascii="Arial" w:hAnsi="Arial" w:cs="Arial"/>
                <w:sz w:val="20"/>
                <w:szCs w:val="20"/>
              </w:rPr>
            </w:pPr>
            <w:r w:rsidRPr="002C5414">
              <w:rPr>
                <w:rFonts w:ascii="Arial" w:hAnsi="Arial" w:cs="Arial"/>
                <w:i/>
                <w:sz w:val="20"/>
                <w:szCs w:val="20"/>
              </w:rPr>
              <w:t>v primeru zadržanih sredstev (naročnik zadrži del zaračunane vrednosti) in finančnega zavarovanja za dobro izvedbo pogodbenih obveznosti to dvoje skupaj ne presega 10 % pogodbene vrednosti (z DDV))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7A38A78"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8040AEA"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niso bila zahtevana</w:t>
            </w:r>
          </w:p>
        </w:tc>
      </w:tr>
      <w:tr w:rsidR="00C16D64" w:rsidRPr="00FE6B7C" w14:paraId="4764CD27" w14:textId="77777777" w:rsidTr="007E6D93">
        <w:tc>
          <w:tcPr>
            <w:tcW w:w="447" w:type="dxa"/>
            <w:tcBorders>
              <w:left w:val="single" w:sz="4" w:space="0" w:color="auto"/>
              <w:bottom w:val="single" w:sz="4" w:space="0" w:color="auto"/>
              <w:right w:val="single" w:sz="4" w:space="0" w:color="auto"/>
            </w:tcBorders>
            <w:hideMark/>
          </w:tcPr>
          <w:p w14:paraId="24F63179" w14:textId="77777777" w:rsidR="00C16D64" w:rsidRPr="002C5414" w:rsidRDefault="00C16D64" w:rsidP="00C16D64">
            <w:pPr>
              <w:rPr>
                <w:rFonts w:ascii="Arial" w:hAnsi="Arial" w:cs="Arial"/>
              </w:rPr>
            </w:pPr>
            <w:r w:rsidRPr="002C5414">
              <w:rPr>
                <w:rFonts w:ascii="Arial" w:hAnsi="Arial" w:cs="Arial"/>
              </w:rPr>
              <w:t>10</w:t>
            </w:r>
          </w:p>
        </w:tc>
        <w:tc>
          <w:tcPr>
            <w:tcW w:w="4917" w:type="dxa"/>
            <w:tcBorders>
              <w:top w:val="single" w:sz="4" w:space="0" w:color="auto"/>
              <w:left w:val="single" w:sz="4" w:space="0" w:color="auto"/>
              <w:bottom w:val="single" w:sz="4" w:space="0" w:color="auto"/>
              <w:right w:val="single" w:sz="4" w:space="0" w:color="auto"/>
            </w:tcBorders>
            <w:hideMark/>
          </w:tcPr>
          <w:p w14:paraId="13D4A762" w14:textId="7CB927B0" w:rsidR="00C16D64" w:rsidRPr="002C5414" w:rsidRDefault="00A74E8E" w:rsidP="00C16D64">
            <w:pPr>
              <w:rPr>
                <w:rFonts w:ascii="Arial" w:hAnsi="Arial" w:cs="Arial"/>
              </w:rPr>
            </w:pPr>
            <w:r>
              <w:rPr>
                <w:rFonts w:ascii="Arial" w:hAnsi="Arial" w:cs="Arial"/>
              </w:rPr>
              <w:t>Upoštevane so zahteve s področja prepoznavnosti, preglednosti in komuniciranja vsebin NOO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0260575"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DAC55D0" w14:textId="77777777" w:rsidR="00C16D64" w:rsidRPr="002C5414" w:rsidRDefault="00C16D64" w:rsidP="00C16D64">
            <w:pPr>
              <w:rPr>
                <w:rFonts w:ascii="Arial" w:hAnsi="Arial" w:cs="Arial"/>
              </w:rPr>
            </w:pPr>
          </w:p>
        </w:tc>
      </w:tr>
      <w:tr w:rsidR="00C16D64" w:rsidRPr="00FE6B7C" w14:paraId="03160F14" w14:textId="77777777" w:rsidTr="007E6D93">
        <w:tc>
          <w:tcPr>
            <w:tcW w:w="447" w:type="dxa"/>
            <w:tcBorders>
              <w:left w:val="single" w:sz="4" w:space="0" w:color="auto"/>
              <w:bottom w:val="single" w:sz="4" w:space="0" w:color="auto"/>
              <w:right w:val="single" w:sz="4" w:space="0" w:color="auto"/>
            </w:tcBorders>
          </w:tcPr>
          <w:p w14:paraId="011F1AAD" w14:textId="77777777" w:rsidR="00C16D64" w:rsidRPr="002C5414" w:rsidRDefault="00C16D64" w:rsidP="00C16D64">
            <w:pPr>
              <w:rPr>
                <w:rFonts w:ascii="Arial" w:hAnsi="Arial" w:cs="Arial"/>
              </w:rPr>
            </w:pPr>
            <w:r w:rsidRPr="002C5414">
              <w:rPr>
                <w:rFonts w:ascii="Arial" w:hAnsi="Arial" w:cs="Arial"/>
              </w:rPr>
              <w:t>11</w:t>
            </w:r>
          </w:p>
        </w:tc>
        <w:tc>
          <w:tcPr>
            <w:tcW w:w="4917" w:type="dxa"/>
            <w:tcBorders>
              <w:top w:val="single" w:sz="4" w:space="0" w:color="auto"/>
              <w:left w:val="single" w:sz="4" w:space="0" w:color="auto"/>
              <w:bottom w:val="single" w:sz="4" w:space="0" w:color="auto"/>
              <w:right w:val="single" w:sz="4" w:space="0" w:color="auto"/>
            </w:tcBorders>
            <w:vAlign w:val="center"/>
          </w:tcPr>
          <w:p w14:paraId="214F1998" w14:textId="77777777" w:rsidR="00C16D64" w:rsidRPr="002C5414" w:rsidRDefault="00C16D64" w:rsidP="00C16D64">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32"/>
            </w:r>
            <w:r w:rsidRPr="002C5414">
              <w:rPr>
                <w:rFonts w:ascii="Arial" w:hAnsi="Arial" w:cs="Arial"/>
              </w:rPr>
              <w:t>)</w:t>
            </w:r>
          </w:p>
        </w:tc>
        <w:tc>
          <w:tcPr>
            <w:tcW w:w="2179" w:type="dxa"/>
            <w:tcBorders>
              <w:top w:val="single" w:sz="4" w:space="0" w:color="auto"/>
              <w:left w:val="single" w:sz="4" w:space="0" w:color="auto"/>
              <w:bottom w:val="single" w:sz="4" w:space="0" w:color="auto"/>
              <w:right w:val="single" w:sz="4" w:space="0" w:color="auto"/>
            </w:tcBorders>
            <w:vAlign w:val="center"/>
          </w:tcPr>
          <w:p w14:paraId="72959F47"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10C61EF" w14:textId="77777777" w:rsidR="00C16D64" w:rsidRPr="002C5414" w:rsidRDefault="00C16D64" w:rsidP="00C16D64">
            <w:pPr>
              <w:rPr>
                <w:rFonts w:ascii="Arial" w:hAnsi="Arial" w:cs="Arial"/>
              </w:rPr>
            </w:pPr>
          </w:p>
        </w:tc>
      </w:tr>
      <w:tr w:rsidR="00C16D64" w:rsidRPr="00FE6B7C" w14:paraId="20C8DD77"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04D327C" w14:textId="77777777" w:rsidR="00C16D64" w:rsidRPr="002C5414" w:rsidRDefault="00C16D64" w:rsidP="00C16D64">
            <w:pPr>
              <w:rPr>
                <w:rFonts w:ascii="Arial" w:hAnsi="Arial" w:cs="Arial"/>
                <w:b/>
              </w:rPr>
            </w:pPr>
            <w:r w:rsidRPr="002C5414">
              <w:rPr>
                <w:rFonts w:ascii="Arial" w:hAnsi="Arial" w:cs="Arial"/>
                <w:b/>
              </w:rPr>
              <w:t>E</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9665B7" w14:textId="77777777" w:rsidR="00C16D64" w:rsidRPr="002C5414" w:rsidRDefault="00C16D64" w:rsidP="00C16D64">
            <w:pPr>
              <w:rPr>
                <w:rFonts w:ascii="Arial" w:hAnsi="Arial" w:cs="Arial"/>
                <w:b/>
              </w:rPr>
            </w:pPr>
            <w:r w:rsidRPr="002C5414">
              <w:rPr>
                <w:rFonts w:ascii="Arial" w:hAnsi="Arial" w:cs="Arial"/>
                <w:b/>
              </w:rPr>
              <w:t>ODSTOP OD POGODBE IN SPREMEMBE POGODBE MED </w:t>
            </w:r>
            <w:r w:rsidRPr="002C5414" w:rsidDel="005A0B7E">
              <w:rPr>
                <w:rFonts w:ascii="Arial" w:hAnsi="Arial" w:cs="Arial"/>
                <w:b/>
              </w:rPr>
              <w:t xml:space="preserve"> </w:t>
            </w:r>
            <w:r w:rsidRPr="002C5414">
              <w:rPr>
                <w:rFonts w:ascii="Arial" w:hAnsi="Arial" w:cs="Arial"/>
                <w:b/>
              </w:rPr>
              <w:t>VELJAVNOSTJO POGODBE</w:t>
            </w:r>
            <w:r w:rsidRPr="002C5414">
              <w:rPr>
                <w:rFonts w:ascii="Arial" w:hAnsi="Arial" w:cs="Arial"/>
                <w:b/>
                <w:bCs/>
              </w:rPr>
              <w:t xml:space="preserve"> (ANEKSI K POGODBI)</w:t>
            </w:r>
          </w:p>
        </w:tc>
      </w:tr>
      <w:tr w:rsidR="00C16D64" w:rsidRPr="00FE6B7C" w14:paraId="46F56CF1" w14:textId="77777777" w:rsidTr="007E6D93">
        <w:tc>
          <w:tcPr>
            <w:tcW w:w="447" w:type="dxa"/>
            <w:tcBorders>
              <w:top w:val="single" w:sz="4" w:space="0" w:color="auto"/>
              <w:left w:val="single" w:sz="4" w:space="0" w:color="auto"/>
              <w:right w:val="single" w:sz="4" w:space="0" w:color="auto"/>
            </w:tcBorders>
          </w:tcPr>
          <w:p w14:paraId="54E4EC74" w14:textId="77777777" w:rsidR="00C16D64" w:rsidRPr="002C5414" w:rsidRDefault="00C16D64" w:rsidP="00C16D64">
            <w:pPr>
              <w:rPr>
                <w:rFonts w:ascii="Arial" w:hAnsi="Arial" w:cs="Arial"/>
              </w:rPr>
            </w:pPr>
            <w:r w:rsidRPr="002C5414">
              <w:rPr>
                <w:rFonts w:ascii="Arial" w:hAnsi="Arial" w:cs="Arial"/>
              </w:rPr>
              <w:t>1</w:t>
            </w:r>
          </w:p>
        </w:tc>
        <w:tc>
          <w:tcPr>
            <w:tcW w:w="4917" w:type="dxa"/>
            <w:tcBorders>
              <w:top w:val="single" w:sz="4" w:space="0" w:color="auto"/>
              <w:left w:val="single" w:sz="4" w:space="0" w:color="auto"/>
              <w:bottom w:val="single" w:sz="4" w:space="0" w:color="auto"/>
              <w:right w:val="single" w:sz="4" w:space="0" w:color="auto"/>
            </w:tcBorders>
            <w:vAlign w:val="center"/>
          </w:tcPr>
          <w:p w14:paraId="6D501041" w14:textId="77777777" w:rsidR="00C16D64" w:rsidRPr="002C5414" w:rsidRDefault="00C16D64" w:rsidP="00C16D64">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179" w:type="dxa"/>
            <w:tcBorders>
              <w:top w:val="single" w:sz="4" w:space="0" w:color="auto"/>
              <w:left w:val="single" w:sz="4" w:space="0" w:color="auto"/>
              <w:bottom w:val="single" w:sz="4" w:space="0" w:color="auto"/>
              <w:right w:val="single" w:sz="4" w:space="0" w:color="auto"/>
            </w:tcBorders>
            <w:vAlign w:val="center"/>
          </w:tcPr>
          <w:p w14:paraId="338C7FF4"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01594AD" w14:textId="77777777" w:rsidR="00C16D64" w:rsidRPr="002C5414" w:rsidRDefault="00C16D64" w:rsidP="00C16D64">
            <w:pPr>
              <w:jc w:val="center"/>
              <w:rPr>
                <w:rFonts w:ascii="Arial" w:hAnsi="Arial" w:cs="Arial"/>
              </w:rPr>
            </w:pPr>
          </w:p>
        </w:tc>
      </w:tr>
      <w:tr w:rsidR="00C16D64" w:rsidRPr="00FE6B7C" w14:paraId="0D90D83D" w14:textId="77777777" w:rsidTr="007E6D93">
        <w:tc>
          <w:tcPr>
            <w:tcW w:w="447" w:type="dxa"/>
            <w:tcBorders>
              <w:top w:val="single" w:sz="4" w:space="0" w:color="auto"/>
              <w:left w:val="single" w:sz="4" w:space="0" w:color="auto"/>
              <w:right w:val="single" w:sz="4" w:space="0" w:color="auto"/>
            </w:tcBorders>
          </w:tcPr>
          <w:p w14:paraId="506126F3" w14:textId="77777777" w:rsidR="00C16D64" w:rsidRPr="002C5414" w:rsidRDefault="00C16D64" w:rsidP="00C16D64">
            <w:pPr>
              <w:rPr>
                <w:rFonts w:ascii="Arial" w:hAnsi="Arial" w:cs="Arial"/>
              </w:rPr>
            </w:pPr>
            <w:r w:rsidRPr="002C5414">
              <w:rPr>
                <w:rFonts w:ascii="Arial" w:hAnsi="Arial" w:cs="Arial"/>
              </w:rPr>
              <w:t>2</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A202A78" w14:textId="77777777" w:rsidR="00C16D64" w:rsidRPr="002C5414" w:rsidRDefault="00C16D64" w:rsidP="00C16D64">
            <w:pPr>
              <w:rPr>
                <w:rFonts w:ascii="Arial" w:hAnsi="Arial" w:cs="Arial"/>
              </w:rPr>
            </w:pPr>
            <w:r w:rsidRPr="002C5414">
              <w:rPr>
                <w:rFonts w:ascii="Arial" w:hAnsi="Arial" w:cs="Arial"/>
              </w:rPr>
              <w:t>Pisne spremembe k pogodbi (aneksi) so sklenjene pravočasno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F0A1089"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0295AE5"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ni sprememb</w:t>
            </w:r>
          </w:p>
        </w:tc>
      </w:tr>
      <w:tr w:rsidR="00C16D64" w:rsidRPr="00FE6B7C" w14:paraId="34D45859" w14:textId="77777777" w:rsidTr="007E6D93">
        <w:tc>
          <w:tcPr>
            <w:tcW w:w="447" w:type="dxa"/>
            <w:tcBorders>
              <w:left w:val="single" w:sz="4" w:space="0" w:color="auto"/>
              <w:right w:val="single" w:sz="4" w:space="0" w:color="auto"/>
            </w:tcBorders>
            <w:hideMark/>
          </w:tcPr>
          <w:p w14:paraId="08C455DC" w14:textId="77777777" w:rsidR="00C16D64" w:rsidRPr="002C5414" w:rsidRDefault="00C16D64" w:rsidP="00C16D64">
            <w:pPr>
              <w:rPr>
                <w:rFonts w:ascii="Arial" w:hAnsi="Arial" w:cs="Arial"/>
              </w:rPr>
            </w:pPr>
            <w:r w:rsidRPr="002C5414">
              <w:rPr>
                <w:rFonts w:ascii="Arial" w:hAnsi="Arial" w:cs="Arial"/>
              </w:rPr>
              <w:t>3</w:t>
            </w:r>
          </w:p>
        </w:tc>
        <w:tc>
          <w:tcPr>
            <w:tcW w:w="4917" w:type="dxa"/>
            <w:tcBorders>
              <w:top w:val="single" w:sz="4" w:space="0" w:color="auto"/>
              <w:left w:val="single" w:sz="4" w:space="0" w:color="auto"/>
              <w:bottom w:val="single" w:sz="4" w:space="0" w:color="auto"/>
              <w:right w:val="single" w:sz="4" w:space="0" w:color="auto"/>
            </w:tcBorders>
            <w:vAlign w:val="center"/>
          </w:tcPr>
          <w:p w14:paraId="6F1E8726" w14:textId="5DC9DAEE" w:rsidR="00C16D64" w:rsidRPr="002C5414" w:rsidRDefault="00C16D64" w:rsidP="00C16D64">
            <w:pPr>
              <w:rPr>
                <w:rFonts w:ascii="Arial" w:hAnsi="Arial" w:cs="Arial"/>
              </w:rPr>
            </w:pPr>
            <w:r w:rsidRPr="002C5414">
              <w:rPr>
                <w:rFonts w:ascii="Arial" w:hAnsi="Arial" w:cs="Arial"/>
              </w:rPr>
              <w:t xml:space="preserve">Sprememba pogodbe o izvedbi JN je v skladu z razlogi iz 1. – </w:t>
            </w:r>
            <w:r w:rsidR="00A92C42">
              <w:rPr>
                <w:rFonts w:ascii="Arial" w:hAnsi="Arial" w:cs="Arial"/>
              </w:rPr>
              <w:t>5</w:t>
            </w:r>
            <w:r w:rsidRPr="002C5414">
              <w:rPr>
                <w:rFonts w:ascii="Arial" w:hAnsi="Arial" w:cs="Arial"/>
              </w:rPr>
              <w:t>. tč.1. odst. 95. čl. ZJN-3 in ni bistvena</w:t>
            </w:r>
            <w:r w:rsidRPr="002C5414">
              <w:rPr>
                <w:rStyle w:val="Sprotnaopomba-sklic"/>
                <w:rFonts w:ascii="Arial" w:hAnsi="Arial" w:cs="Arial"/>
              </w:rPr>
              <w:footnoteReference w:id="33"/>
            </w:r>
            <w:r w:rsidRPr="002C5414">
              <w:rPr>
                <w:rFonts w:ascii="Arial" w:hAnsi="Arial" w:cs="Arial"/>
              </w:rPr>
              <w:t xml:space="preserve"> (5. tč. 1. odst. v povezavi s 4. odst. 95 čl. ZJN-3)</w:t>
            </w:r>
          </w:p>
          <w:p w14:paraId="1E4E964D" w14:textId="77777777" w:rsidR="00A92C42" w:rsidRDefault="00C16D64" w:rsidP="00C16D64">
            <w:pPr>
              <w:rPr>
                <w:rFonts w:ascii="Arial" w:hAnsi="Arial" w:cs="Arial"/>
                <w:i/>
                <w:u w:val="single"/>
              </w:rPr>
            </w:pPr>
            <w:r w:rsidRPr="002C5414">
              <w:rPr>
                <w:rFonts w:ascii="Arial" w:hAnsi="Arial" w:cs="Arial"/>
                <w:i/>
              </w:rPr>
              <w:t>(</w:t>
            </w:r>
            <w:r w:rsidRPr="002C5414">
              <w:rPr>
                <w:rFonts w:ascii="Arial" w:hAnsi="Arial" w:cs="Arial"/>
                <w:i/>
                <w:u w:val="single"/>
              </w:rPr>
              <w:t>opozorilo:</w:t>
            </w:r>
          </w:p>
          <w:p w14:paraId="0133BFC9" w14:textId="47E8CD82" w:rsidR="00C16D64" w:rsidRDefault="00A92C42" w:rsidP="00C16D64">
            <w:pPr>
              <w:rPr>
                <w:rFonts w:ascii="Arial" w:hAnsi="Arial" w:cs="Arial"/>
                <w:i/>
              </w:rPr>
            </w:pPr>
            <w:r w:rsidRPr="00D04A2E">
              <w:rPr>
                <w:rFonts w:ascii="Arial" w:hAnsi="Arial" w:cs="Arial"/>
                <w:i/>
              </w:rPr>
              <w:t>-</w:t>
            </w:r>
            <w:r w:rsidR="00C16D64" w:rsidRPr="002C5414">
              <w:rPr>
                <w:rFonts w:ascii="Arial" w:hAnsi="Arial" w:cs="Arial"/>
                <w:i/>
              </w:rPr>
              <w:t xml:space="preserve"> preveri se vse zakonsko določene razloge za posamezno spremembo pogodbe (aneks) in njihovo utemeljitev, kar mora imeti naročnik dokumentirano</w:t>
            </w:r>
          </w:p>
          <w:p w14:paraId="6D2270CF" w14:textId="77777777" w:rsidR="00F956B5" w:rsidRDefault="00A92C42" w:rsidP="00C16D64">
            <w:pPr>
              <w:rPr>
                <w:rFonts w:ascii="Arial" w:eastAsia="Calibri" w:hAnsi="Arial" w:cs="Arial"/>
                <w:i/>
                <w:lang w:eastAsia="en-US"/>
              </w:rPr>
            </w:pPr>
            <w:r w:rsidRPr="002C5414">
              <w:rPr>
                <w:rFonts w:ascii="Arial" w:eastAsia="Calibri" w:hAnsi="Arial" w:cs="Arial"/>
                <w:i/>
                <w:lang w:eastAsia="en-US"/>
              </w:rPr>
              <w:t>nominacija novih podizvajalcev in/ali zamenjava starih ima pravno podlago v 3. odstavku 94. člena ZJN-3, tako v tem primeru ne gre za spremembe pogodbe o izvedbi JN po 95. čl. ZJN-3</w:t>
            </w:r>
          </w:p>
          <w:p w14:paraId="3951229D" w14:textId="19C6727A" w:rsidR="00C16D64" w:rsidRPr="002C5414" w:rsidRDefault="00C16D64" w:rsidP="00C16D64">
            <w:pPr>
              <w:rPr>
                <w:rFonts w:ascii="Arial" w:hAnsi="Arial" w:cs="Arial"/>
                <w:i/>
              </w:rPr>
            </w:pPr>
            <w:r w:rsidRPr="002C5414">
              <w:rPr>
                <w:rFonts w:ascii="Arial" w:hAnsi="Arial" w:cs="Arial"/>
                <w:i/>
                <w:u w:val="single"/>
              </w:rPr>
              <w:t xml:space="preserve">pod opombe </w:t>
            </w:r>
            <w:r w:rsidRPr="002C5414">
              <w:rPr>
                <w:rFonts w:ascii="Arial" w:hAnsi="Arial" w:cs="Arial"/>
                <w:i/>
              </w:rPr>
              <w:t>navesti razloge za spremembo in pravno podlago)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8A9BB66"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2871F9C"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ni sprememb</w:t>
            </w:r>
          </w:p>
        </w:tc>
      </w:tr>
      <w:tr w:rsidR="00C16D64" w:rsidRPr="00FE6B7C" w14:paraId="1B686D6E" w14:textId="77777777" w:rsidTr="007E6D93">
        <w:tc>
          <w:tcPr>
            <w:tcW w:w="447" w:type="dxa"/>
            <w:tcBorders>
              <w:left w:val="single" w:sz="4" w:space="0" w:color="auto"/>
              <w:right w:val="single" w:sz="4" w:space="0" w:color="auto"/>
            </w:tcBorders>
          </w:tcPr>
          <w:p w14:paraId="514E1C68" w14:textId="77777777" w:rsidR="00C16D64" w:rsidRPr="002C5414" w:rsidRDefault="00C16D64" w:rsidP="00C16D64">
            <w:pPr>
              <w:rPr>
                <w:rFonts w:ascii="Arial" w:hAnsi="Arial" w:cs="Arial"/>
              </w:rPr>
            </w:pPr>
            <w:r w:rsidRPr="002C5414">
              <w:rPr>
                <w:rFonts w:ascii="Arial" w:hAnsi="Arial" w:cs="Arial"/>
              </w:rPr>
              <w:t>4</w:t>
            </w:r>
          </w:p>
        </w:tc>
        <w:tc>
          <w:tcPr>
            <w:tcW w:w="4917" w:type="dxa"/>
            <w:tcBorders>
              <w:top w:val="single" w:sz="4" w:space="0" w:color="auto"/>
              <w:left w:val="single" w:sz="4" w:space="0" w:color="auto"/>
              <w:bottom w:val="single" w:sz="4" w:space="0" w:color="auto"/>
              <w:right w:val="single" w:sz="4" w:space="0" w:color="auto"/>
            </w:tcBorders>
            <w:vAlign w:val="center"/>
          </w:tcPr>
          <w:p w14:paraId="3CA4A5F6" w14:textId="77777777" w:rsidR="00C16D64" w:rsidRPr="002C5414" w:rsidRDefault="00C16D64" w:rsidP="00C16D64">
            <w:pPr>
              <w:rPr>
                <w:rFonts w:ascii="Arial" w:hAnsi="Arial" w:cs="Arial"/>
              </w:rPr>
            </w:pPr>
            <w:r w:rsidRPr="002C5414">
              <w:rPr>
                <w:rFonts w:ascii="Arial" w:hAnsi="Arial" w:cs="Arial"/>
              </w:rPr>
              <w:t>Eno ali več dopolnilnih naročil (povišanje vrednosti) k osnovni pogodbi oz. glavnemu naročilu v primeru razlogov iz 2. ali 3. tč. 1. odst. 95. čl. ZJN-3 ne presega 30 % pogodbene vrednosti oz. prvotnega naročila (2. odst. 95 čl. ZJN-3)</w:t>
            </w:r>
            <w:r w:rsidRPr="002C5414" w:rsidDel="00D0387B">
              <w:rPr>
                <w:rFonts w:ascii="Arial" w:hAnsi="Arial" w:cs="Arial"/>
              </w:rPr>
              <w:t xml:space="preserve"> </w:t>
            </w:r>
          </w:p>
          <w:p w14:paraId="137FA297" w14:textId="77777777" w:rsidR="00C16D64" w:rsidRPr="002C5414" w:rsidRDefault="00C16D64" w:rsidP="00C16D64">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w:t>
            </w:r>
            <w:r w:rsidRPr="002C5414">
              <w:rPr>
                <w:rFonts w:ascii="Arial" w:hAnsi="Arial" w:cs="Arial"/>
                <w:i/>
              </w:rPr>
              <w:lastRenderedPageBreak/>
              <w:t>gradenj/storitev, znesek odpovedanih gradenj/storitev ne vpliva na izračun 30 % praga)</w:t>
            </w:r>
          </w:p>
        </w:tc>
        <w:tc>
          <w:tcPr>
            <w:tcW w:w="2179" w:type="dxa"/>
            <w:tcBorders>
              <w:top w:val="single" w:sz="4" w:space="0" w:color="auto"/>
              <w:left w:val="single" w:sz="4" w:space="0" w:color="auto"/>
              <w:bottom w:val="single" w:sz="4" w:space="0" w:color="auto"/>
              <w:right w:val="single" w:sz="4" w:space="0" w:color="auto"/>
            </w:tcBorders>
            <w:vAlign w:val="center"/>
          </w:tcPr>
          <w:p w14:paraId="228D34A1" w14:textId="77777777" w:rsidR="00C16D64" w:rsidRPr="002C5414" w:rsidRDefault="00C16D64" w:rsidP="00C16D64">
            <w:pPr>
              <w:jc w:val="center"/>
              <w:rPr>
                <w:rFonts w:ascii="Arial" w:hAnsi="Arial" w:cs="Arial"/>
              </w:rPr>
            </w:pPr>
            <w:r w:rsidRPr="002C5414">
              <w:rPr>
                <w:rFonts w:ascii="Arial" w:hAnsi="Arial" w:cs="Arial"/>
              </w:rPr>
              <w:lastRenderedPageBreak/>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E28B9B1"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ni dopolnilih naročil</w:t>
            </w:r>
          </w:p>
        </w:tc>
      </w:tr>
      <w:tr w:rsidR="00C16D64" w:rsidRPr="00FE6B7C" w14:paraId="2975F2EC" w14:textId="77777777" w:rsidTr="007E6D93">
        <w:tc>
          <w:tcPr>
            <w:tcW w:w="447" w:type="dxa"/>
            <w:tcBorders>
              <w:left w:val="single" w:sz="4" w:space="0" w:color="auto"/>
              <w:right w:val="single" w:sz="4" w:space="0" w:color="auto"/>
            </w:tcBorders>
          </w:tcPr>
          <w:p w14:paraId="103ADC4C" w14:textId="77777777" w:rsidR="00C16D64" w:rsidRPr="002C5414" w:rsidRDefault="00C16D64" w:rsidP="00C16D64">
            <w:pPr>
              <w:rPr>
                <w:rFonts w:ascii="Arial" w:hAnsi="Arial" w:cs="Arial"/>
              </w:rPr>
            </w:pPr>
            <w:r w:rsidRPr="002C5414">
              <w:rPr>
                <w:rFonts w:ascii="Arial" w:hAnsi="Arial" w:cs="Arial"/>
              </w:rPr>
              <w:t>5</w:t>
            </w:r>
          </w:p>
        </w:tc>
        <w:tc>
          <w:tcPr>
            <w:tcW w:w="4917" w:type="dxa"/>
            <w:tcBorders>
              <w:top w:val="single" w:sz="4" w:space="0" w:color="auto"/>
              <w:left w:val="single" w:sz="4" w:space="0" w:color="auto"/>
              <w:bottom w:val="single" w:sz="4" w:space="0" w:color="auto"/>
              <w:right w:val="single" w:sz="4" w:space="0" w:color="auto"/>
            </w:tcBorders>
            <w:vAlign w:val="center"/>
          </w:tcPr>
          <w:p w14:paraId="3D220017" w14:textId="77777777" w:rsidR="00C16D64" w:rsidRPr="002C5414" w:rsidRDefault="00C16D64" w:rsidP="00C16D64">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179" w:type="dxa"/>
            <w:tcBorders>
              <w:top w:val="single" w:sz="4" w:space="0" w:color="auto"/>
              <w:left w:val="single" w:sz="4" w:space="0" w:color="auto"/>
              <w:bottom w:val="single" w:sz="4" w:space="0" w:color="auto"/>
              <w:right w:val="single" w:sz="4" w:space="0" w:color="auto"/>
            </w:tcBorders>
            <w:vAlign w:val="center"/>
          </w:tcPr>
          <w:p w14:paraId="5C6A39D6"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239AB85" w14:textId="77777777" w:rsidR="00C16D64" w:rsidRPr="002C5414" w:rsidRDefault="00C16D64" w:rsidP="00C16D64">
            <w:pPr>
              <w:jc w:val="center"/>
              <w:rPr>
                <w:rFonts w:ascii="Arial" w:hAnsi="Arial" w:cs="Arial"/>
                <w:b/>
                <w:i/>
                <w:color w:val="A6A6A6" w:themeColor="background1" w:themeShade="A6"/>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ni novih podizvajalcev ali menjav</w:t>
            </w:r>
          </w:p>
        </w:tc>
      </w:tr>
      <w:tr w:rsidR="00C16D64" w:rsidRPr="00FE6B7C" w14:paraId="012B5D5A" w14:textId="77777777" w:rsidTr="007E6D93">
        <w:tc>
          <w:tcPr>
            <w:tcW w:w="447" w:type="dxa"/>
            <w:tcBorders>
              <w:left w:val="single" w:sz="4" w:space="0" w:color="auto"/>
              <w:right w:val="single" w:sz="4" w:space="0" w:color="auto"/>
            </w:tcBorders>
          </w:tcPr>
          <w:p w14:paraId="2CF506E7" w14:textId="77777777" w:rsidR="00C16D64" w:rsidRPr="002C5414" w:rsidRDefault="00C16D64" w:rsidP="00C16D64">
            <w:pPr>
              <w:rPr>
                <w:rFonts w:ascii="Arial" w:hAnsi="Arial" w:cs="Arial"/>
              </w:rPr>
            </w:pPr>
            <w:r w:rsidRPr="002C5414">
              <w:rPr>
                <w:rFonts w:ascii="Arial" w:hAnsi="Arial" w:cs="Arial"/>
              </w:rPr>
              <w:t>6</w:t>
            </w:r>
          </w:p>
        </w:tc>
        <w:tc>
          <w:tcPr>
            <w:tcW w:w="4917" w:type="dxa"/>
            <w:tcBorders>
              <w:top w:val="single" w:sz="4" w:space="0" w:color="auto"/>
              <w:left w:val="single" w:sz="4" w:space="0" w:color="auto"/>
              <w:bottom w:val="single" w:sz="4" w:space="0" w:color="auto"/>
              <w:right w:val="single" w:sz="4" w:space="0" w:color="auto"/>
            </w:tcBorders>
            <w:vAlign w:val="center"/>
          </w:tcPr>
          <w:p w14:paraId="4F16841D" w14:textId="77777777" w:rsidR="00C16D64" w:rsidRPr="002C5414" w:rsidRDefault="00C16D64" w:rsidP="00C16D64">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179" w:type="dxa"/>
            <w:tcBorders>
              <w:top w:val="single" w:sz="4" w:space="0" w:color="auto"/>
              <w:left w:val="single" w:sz="4" w:space="0" w:color="auto"/>
              <w:bottom w:val="single" w:sz="4" w:space="0" w:color="auto"/>
              <w:right w:val="single" w:sz="4" w:space="0" w:color="auto"/>
            </w:tcBorders>
            <w:vAlign w:val="center"/>
          </w:tcPr>
          <w:p w14:paraId="2DD72F38"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33B334A" w14:textId="77777777" w:rsidR="00C16D64" w:rsidRPr="002C5414" w:rsidRDefault="00C16D64" w:rsidP="00C16D64">
            <w:pPr>
              <w:jc w:val="center"/>
              <w:rPr>
                <w:rFonts w:ascii="Arial" w:hAnsi="Arial" w:cs="Arial"/>
              </w:rPr>
            </w:pPr>
            <w:r w:rsidRPr="002C5414">
              <w:rPr>
                <w:rFonts w:ascii="Arial" w:hAnsi="Arial" w:cs="Arial"/>
                <w:b/>
                <w:i/>
                <w:color w:val="A6A6A6" w:themeColor="background1" w:themeShade="A6"/>
              </w:rPr>
              <w:t xml:space="preserve">ni obvezno, </w:t>
            </w:r>
            <w:r w:rsidRPr="002C5414">
              <w:rPr>
                <w:rFonts w:ascii="Arial" w:hAnsi="Arial" w:cs="Arial"/>
                <w:i/>
                <w:color w:val="A6A6A6" w:themeColor="background1" w:themeShade="A6"/>
              </w:rPr>
              <w:t>če aneks ne podaljšuje trajanja pogodbe ali poviša vrednosti</w:t>
            </w:r>
          </w:p>
        </w:tc>
      </w:tr>
      <w:tr w:rsidR="00C16D64" w:rsidRPr="00FE6B7C" w14:paraId="7C21625E" w14:textId="77777777" w:rsidTr="007E6D93">
        <w:tc>
          <w:tcPr>
            <w:tcW w:w="447" w:type="dxa"/>
            <w:tcBorders>
              <w:left w:val="single" w:sz="4" w:space="0" w:color="auto"/>
              <w:right w:val="single" w:sz="4" w:space="0" w:color="auto"/>
            </w:tcBorders>
          </w:tcPr>
          <w:p w14:paraId="77A8F366" w14:textId="77777777" w:rsidR="00C16D64" w:rsidRPr="002C5414" w:rsidRDefault="00C16D64" w:rsidP="00C16D64">
            <w:pPr>
              <w:rPr>
                <w:rFonts w:ascii="Arial" w:hAnsi="Arial" w:cs="Arial"/>
              </w:rPr>
            </w:pPr>
            <w:r w:rsidRPr="002C5414">
              <w:rPr>
                <w:rFonts w:ascii="Arial" w:hAnsi="Arial" w:cs="Arial"/>
              </w:rPr>
              <w:t>7</w:t>
            </w:r>
          </w:p>
        </w:tc>
        <w:tc>
          <w:tcPr>
            <w:tcW w:w="4917" w:type="dxa"/>
            <w:tcBorders>
              <w:top w:val="single" w:sz="4" w:space="0" w:color="auto"/>
              <w:left w:val="single" w:sz="4" w:space="0" w:color="auto"/>
              <w:bottom w:val="single" w:sz="4" w:space="0" w:color="auto"/>
              <w:right w:val="single" w:sz="4" w:space="0" w:color="auto"/>
            </w:tcBorders>
            <w:vAlign w:val="center"/>
          </w:tcPr>
          <w:p w14:paraId="278E889E" w14:textId="77777777" w:rsidR="00C16D64" w:rsidRPr="002C5414" w:rsidRDefault="00C16D64" w:rsidP="00C16D64">
            <w:pPr>
              <w:rPr>
                <w:rFonts w:ascii="Arial" w:hAnsi="Arial" w:cs="Arial"/>
              </w:rPr>
            </w:pPr>
            <w:r w:rsidRPr="002C5414">
              <w:rPr>
                <w:rFonts w:ascii="Arial" w:hAnsi="Arial" w:cs="Arial"/>
              </w:rP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221BDE75" w14:textId="77777777" w:rsidR="00C16D64" w:rsidRPr="002C5414" w:rsidRDefault="00C16D64" w:rsidP="00C16D64">
            <w:pPr>
              <w:rPr>
                <w:rFonts w:ascii="Arial" w:hAnsi="Arial" w:cs="Arial"/>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datum objave na portalu JN)</w:t>
            </w:r>
          </w:p>
        </w:tc>
        <w:tc>
          <w:tcPr>
            <w:tcW w:w="2179" w:type="dxa"/>
            <w:tcBorders>
              <w:top w:val="single" w:sz="4" w:space="0" w:color="auto"/>
              <w:left w:val="single" w:sz="4" w:space="0" w:color="auto"/>
              <w:bottom w:val="single" w:sz="4" w:space="0" w:color="auto"/>
              <w:right w:val="single" w:sz="4" w:space="0" w:color="auto"/>
            </w:tcBorders>
            <w:vAlign w:val="center"/>
          </w:tcPr>
          <w:p w14:paraId="2231E5CE"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F49C542" w14:textId="77777777" w:rsidR="00C16D64" w:rsidRPr="002C5414" w:rsidRDefault="00C16D64" w:rsidP="00C16D64">
            <w:pPr>
              <w:rPr>
                <w:rFonts w:ascii="Arial" w:hAnsi="Arial" w:cs="Arial"/>
              </w:rPr>
            </w:pPr>
          </w:p>
        </w:tc>
      </w:tr>
      <w:tr w:rsidR="00C16D64" w:rsidRPr="00FE6B7C" w14:paraId="34AFEF47" w14:textId="77777777" w:rsidTr="007E6D93">
        <w:tc>
          <w:tcPr>
            <w:tcW w:w="447" w:type="dxa"/>
            <w:tcBorders>
              <w:left w:val="single" w:sz="4" w:space="0" w:color="auto"/>
              <w:right w:val="single" w:sz="4" w:space="0" w:color="auto"/>
            </w:tcBorders>
            <w:hideMark/>
          </w:tcPr>
          <w:p w14:paraId="27C7B7D8" w14:textId="77777777" w:rsidR="00C16D64" w:rsidRPr="002C5414" w:rsidRDefault="00C16D64" w:rsidP="00C16D64">
            <w:pPr>
              <w:rPr>
                <w:rFonts w:ascii="Arial" w:hAnsi="Arial" w:cs="Arial"/>
              </w:rPr>
            </w:pPr>
            <w:r w:rsidRPr="002C5414">
              <w:rPr>
                <w:rFonts w:ascii="Arial" w:hAnsi="Arial" w:cs="Arial"/>
              </w:rPr>
              <w:t>8</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3E4B183" w14:textId="77777777" w:rsidR="00C16D64" w:rsidRPr="002C5414" w:rsidRDefault="00C16D64" w:rsidP="00C16D64">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77AB279" w14:textId="77777777" w:rsidR="00C16D64" w:rsidRPr="002C5414" w:rsidRDefault="00C16D64" w:rsidP="00C16D6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91DBB86" w14:textId="77777777" w:rsidR="00C16D64" w:rsidRPr="002C5414" w:rsidRDefault="00C16D64" w:rsidP="00C16D64">
            <w:pPr>
              <w:jc w:val="center"/>
              <w:rPr>
                <w:rFonts w:ascii="Arial" w:hAnsi="Arial" w:cs="Arial"/>
              </w:rPr>
            </w:pPr>
          </w:p>
        </w:tc>
      </w:tr>
      <w:tr w:rsidR="00C16D64" w:rsidRPr="00FE6B7C" w14:paraId="26EBB177" w14:textId="77777777" w:rsidTr="007E6D93">
        <w:tc>
          <w:tcPr>
            <w:tcW w:w="447" w:type="dxa"/>
            <w:tcBorders>
              <w:left w:val="single" w:sz="4" w:space="0" w:color="auto"/>
              <w:bottom w:val="single" w:sz="4" w:space="0" w:color="auto"/>
              <w:right w:val="single" w:sz="4" w:space="0" w:color="auto"/>
            </w:tcBorders>
            <w:hideMark/>
          </w:tcPr>
          <w:p w14:paraId="5C7B4A56" w14:textId="77777777" w:rsidR="00C16D64" w:rsidRPr="002C5414" w:rsidRDefault="00C16D64" w:rsidP="00C16D64">
            <w:pPr>
              <w:rPr>
                <w:rFonts w:ascii="Arial" w:hAnsi="Arial" w:cs="Arial"/>
              </w:rPr>
            </w:pPr>
            <w:r w:rsidRPr="002C5414">
              <w:rPr>
                <w:rFonts w:ascii="Arial" w:hAnsi="Arial" w:cs="Arial"/>
              </w:rPr>
              <w:t>9</w:t>
            </w:r>
          </w:p>
        </w:tc>
        <w:tc>
          <w:tcPr>
            <w:tcW w:w="4917" w:type="dxa"/>
            <w:tcBorders>
              <w:top w:val="single" w:sz="4" w:space="0" w:color="auto"/>
              <w:left w:val="single" w:sz="4" w:space="0" w:color="auto"/>
              <w:bottom w:val="single" w:sz="4" w:space="0" w:color="auto"/>
              <w:right w:val="single" w:sz="4" w:space="0" w:color="auto"/>
            </w:tcBorders>
            <w:vAlign w:val="center"/>
            <w:hideMark/>
          </w:tcPr>
          <w:p w14:paraId="00DFB364" w14:textId="6C74AE82" w:rsidR="00C16D64" w:rsidRPr="002C5414" w:rsidRDefault="00A74E8E" w:rsidP="00C16D64">
            <w:pPr>
              <w:rPr>
                <w:rFonts w:ascii="Arial" w:hAnsi="Arial" w:cs="Arial"/>
              </w:rPr>
            </w:pPr>
            <w:r>
              <w:rPr>
                <w:rFonts w:ascii="Arial" w:hAnsi="Arial" w:cs="Arial"/>
              </w:rPr>
              <w:t>Upoštevane so zahteve s področja prepoznavnosti, preglednosti in komuniciranja vsebin NOO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0F1B741" w14:textId="77777777" w:rsidR="00C16D64" w:rsidRPr="002C5414" w:rsidRDefault="00C16D64" w:rsidP="00C16D64">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4100DBB" w14:textId="77777777" w:rsidR="00C16D64" w:rsidRPr="002C5414" w:rsidRDefault="00C16D64" w:rsidP="00C16D64">
            <w:pPr>
              <w:rPr>
                <w:rFonts w:ascii="Arial" w:hAnsi="Arial" w:cs="Arial"/>
              </w:rPr>
            </w:pPr>
          </w:p>
        </w:tc>
      </w:tr>
    </w:tbl>
    <w:p w14:paraId="3B03DB1A" w14:textId="77777777" w:rsidR="0047048A" w:rsidRPr="002C5414" w:rsidRDefault="0047048A" w:rsidP="0047048A">
      <w:pPr>
        <w:tabs>
          <w:tab w:val="left" w:pos="1094"/>
        </w:tabs>
        <w:rPr>
          <w:rFonts w:ascii="Arial" w:hAnsi="Arial" w:cs="Arial"/>
        </w:rPr>
      </w:pPr>
      <w:r w:rsidRPr="002C5414">
        <w:rPr>
          <w:rFonts w:ascii="Arial" w:hAnsi="Arial" w:cs="Arial"/>
        </w:rPr>
        <w:tab/>
      </w:r>
    </w:p>
    <w:p w14:paraId="1DF9491E" w14:textId="77777777" w:rsidR="0047048A" w:rsidRPr="002C5414" w:rsidRDefault="0047048A" w:rsidP="0047048A">
      <w:pPr>
        <w:tabs>
          <w:tab w:val="left" w:pos="1094"/>
        </w:tabs>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45"/>
        <w:gridCol w:w="2381"/>
      </w:tblGrid>
      <w:tr w:rsidR="0047048A" w:rsidRPr="00FE6B7C" w14:paraId="09DB5EBD"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F76C11C"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JAVNEGA NAROČILA</w:t>
            </w:r>
          </w:p>
        </w:tc>
      </w:tr>
      <w:tr w:rsidR="0047048A" w:rsidRPr="00FE6B7C" w14:paraId="01F9C985" w14:textId="77777777" w:rsidTr="007E6D93">
        <w:tc>
          <w:tcPr>
            <w:tcW w:w="516" w:type="dxa"/>
            <w:tcBorders>
              <w:left w:val="single" w:sz="4" w:space="0" w:color="auto"/>
              <w:bottom w:val="single" w:sz="4" w:space="0" w:color="auto"/>
              <w:right w:val="single" w:sz="4" w:space="0" w:color="auto"/>
            </w:tcBorders>
            <w:hideMark/>
          </w:tcPr>
          <w:p w14:paraId="3FCE2D09"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63A28AD5"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6DB5020A" w14:textId="77777777" w:rsidR="0047048A" w:rsidRPr="002C5414" w:rsidRDefault="0047048A" w:rsidP="007E6D93">
            <w:pPr>
              <w:rPr>
                <w:rFonts w:ascii="Arial" w:hAnsi="Arial" w:cs="Arial"/>
              </w:rPr>
            </w:pPr>
            <w:r w:rsidRPr="002C5414">
              <w:rPr>
                <w:rFonts w:ascii="Arial" w:hAnsi="Arial" w:cs="Arial"/>
                <w:i/>
                <w:color w:val="808080" w:themeColor="background1" w:themeShade="80"/>
                <w:u w:val="single"/>
              </w:rPr>
              <w:t>pod opombe je treba</w:t>
            </w:r>
            <w:r w:rsidRPr="002C5414">
              <w:rPr>
                <w:rFonts w:ascii="Arial" w:hAnsi="Arial" w:cs="Arial"/>
                <w:i/>
                <w:color w:val="808080" w:themeColor="background1" w:themeShade="80"/>
              </w:rPr>
              <w:t xml:space="preserve"> opisati nepravilnost (vsebinsko in vrednostno), če postopek JN ni izveden v skladu z ZJN-3, ter navesti podlago za izrečeni finančni popravek (COCOF smernice</w:t>
            </w:r>
            <w:r w:rsidRPr="002C5414">
              <w:rPr>
                <w:rStyle w:val="Sprotnaopomba-sklic"/>
                <w:rFonts w:ascii="Arial" w:hAnsi="Arial" w:cs="Arial"/>
                <w:i/>
                <w:color w:val="808080" w:themeColor="background1" w:themeShade="80"/>
              </w:rPr>
              <w:footnoteReference w:id="34"/>
            </w:r>
            <w:r w:rsidRPr="002C5414">
              <w:rPr>
                <w:rFonts w:ascii="Arial" w:hAnsi="Arial" w:cs="Arial"/>
                <w:i/>
                <w:color w:val="808080" w:themeColor="background1" w:themeShade="80"/>
              </w:rPr>
              <w:t>), pri tem se za pomoč lahko uporabi tudi Smernice EK za JN</w:t>
            </w:r>
            <w:r w:rsidRPr="002C5414">
              <w:rPr>
                <w:rStyle w:val="Sprotnaopomba-sklic"/>
                <w:rFonts w:ascii="Arial" w:hAnsi="Arial" w:cs="Arial"/>
                <w:i/>
                <w:color w:val="808080" w:themeColor="background1" w:themeShade="80"/>
              </w:rPr>
              <w:footnoteReference w:id="35"/>
            </w:r>
          </w:p>
          <w:p w14:paraId="541C32B7" w14:textId="77777777" w:rsidR="0047048A" w:rsidRPr="002C5414" w:rsidRDefault="0047048A" w:rsidP="007E6D93">
            <w:pPr>
              <w:rPr>
                <w:rFonts w:ascii="Arial" w:hAnsi="Arial" w:cs="Arial"/>
              </w:rPr>
            </w:pPr>
          </w:p>
        </w:tc>
        <w:tc>
          <w:tcPr>
            <w:tcW w:w="2145" w:type="dxa"/>
            <w:tcBorders>
              <w:top w:val="single" w:sz="4" w:space="0" w:color="auto"/>
              <w:left w:val="single" w:sz="4" w:space="0" w:color="auto"/>
              <w:bottom w:val="single" w:sz="4" w:space="0" w:color="auto"/>
              <w:right w:val="single" w:sz="4" w:space="0" w:color="auto"/>
            </w:tcBorders>
            <w:vAlign w:val="center"/>
            <w:hideMark/>
          </w:tcPr>
          <w:p w14:paraId="58D284B3"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381" w:type="dxa"/>
            <w:tcBorders>
              <w:top w:val="single" w:sz="4" w:space="0" w:color="auto"/>
              <w:left w:val="single" w:sz="4" w:space="0" w:color="auto"/>
              <w:bottom w:val="single" w:sz="4" w:space="0" w:color="auto"/>
              <w:right w:val="single" w:sz="4" w:space="0" w:color="auto"/>
            </w:tcBorders>
            <w:vAlign w:val="center"/>
          </w:tcPr>
          <w:p w14:paraId="1F39A849" w14:textId="77777777" w:rsidR="0047048A" w:rsidRPr="002C5414" w:rsidRDefault="0047048A" w:rsidP="007E6D93">
            <w:pPr>
              <w:rPr>
                <w:rFonts w:ascii="Arial" w:hAnsi="Arial" w:cs="Arial"/>
              </w:rPr>
            </w:pPr>
          </w:p>
        </w:tc>
      </w:tr>
    </w:tbl>
    <w:p w14:paraId="66B4B45A" w14:textId="77777777" w:rsidR="0047048A" w:rsidRPr="002C5414" w:rsidRDefault="0047048A" w:rsidP="0047048A">
      <w:pPr>
        <w:tabs>
          <w:tab w:val="left" w:pos="1094"/>
        </w:tabs>
        <w:rPr>
          <w:rFonts w:ascii="Arial" w:hAnsi="Arial" w:cs="Arial"/>
        </w:rPr>
      </w:pPr>
    </w:p>
    <w:p w14:paraId="3D77D403" w14:textId="77777777" w:rsidR="0047048A" w:rsidRPr="002C5414" w:rsidRDefault="0047048A" w:rsidP="0047048A">
      <w:pPr>
        <w:tabs>
          <w:tab w:val="left" w:pos="1094"/>
        </w:tabs>
        <w:rPr>
          <w:rFonts w:ascii="Arial" w:hAnsi="Arial" w:cs="Arial"/>
        </w:rPr>
      </w:pPr>
    </w:p>
    <w:p w14:paraId="390D5679" w14:textId="77777777" w:rsidR="0047048A" w:rsidRPr="002C5414" w:rsidRDefault="0047048A" w:rsidP="0047048A">
      <w:pPr>
        <w:tabs>
          <w:tab w:val="left" w:pos="1094"/>
        </w:tabs>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6B7C" w14:paraId="5DF569A6"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BB4290" w14:textId="77777777" w:rsidR="0047048A" w:rsidRPr="002C5414" w:rsidRDefault="0047048A" w:rsidP="007E6D93">
            <w:pPr>
              <w:rPr>
                <w:rFonts w:ascii="Arial" w:hAnsi="Arial" w:cs="Arial"/>
                <w:b/>
                <w:bCs/>
                <w:i/>
              </w:rPr>
            </w:pPr>
            <w:r w:rsidRPr="002C5414">
              <w:rPr>
                <w:rFonts w:ascii="Arial" w:hAnsi="Arial" w:cs="Arial"/>
                <w:b/>
                <w:i/>
              </w:rPr>
              <w:t>IV. DEL: OPOMBE</w:t>
            </w:r>
          </w:p>
        </w:tc>
      </w:tr>
      <w:tr w:rsidR="0047048A" w:rsidRPr="00FE6B7C" w14:paraId="5372006B"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2AE2EF41" w14:textId="77777777" w:rsidR="0047048A" w:rsidRPr="002C5414" w:rsidRDefault="0047048A" w:rsidP="007E6D93">
            <w:pPr>
              <w:rPr>
                <w:rFonts w:ascii="Arial" w:hAnsi="Arial" w:cs="Arial"/>
                <w:bCs/>
              </w:rPr>
            </w:pPr>
          </w:p>
          <w:p w14:paraId="5F01644E" w14:textId="77777777" w:rsidR="0047048A" w:rsidRPr="002C5414" w:rsidRDefault="0047048A" w:rsidP="007E6D93">
            <w:pPr>
              <w:rPr>
                <w:rFonts w:ascii="Arial" w:hAnsi="Arial" w:cs="Arial"/>
                <w:bCs/>
              </w:rPr>
            </w:pPr>
          </w:p>
        </w:tc>
      </w:tr>
    </w:tbl>
    <w:p w14:paraId="5786DAEB"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6B7C" w14:paraId="239F4C3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B1600C7" w14:textId="77777777" w:rsidR="0047048A" w:rsidRPr="002C5414" w:rsidRDefault="0047048A" w:rsidP="007E6D93">
            <w:pPr>
              <w:rPr>
                <w:rFonts w:ascii="Arial" w:hAnsi="Arial" w:cs="Arial"/>
              </w:rPr>
            </w:pPr>
            <w:r w:rsidRPr="002C5414">
              <w:rPr>
                <w:rFonts w:ascii="Arial" w:hAnsi="Arial" w:cs="Arial"/>
              </w:rPr>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4628BB1E" w14:textId="40D4ED11" w:rsidR="0047048A" w:rsidRPr="002C5414" w:rsidRDefault="00642658" w:rsidP="007E6D93">
            <w:pPr>
              <w:rPr>
                <w:rFonts w:ascii="Arial" w:hAnsi="Arial" w:cs="Arial"/>
                <w:b/>
                <w:caps/>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3AFF1675"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13C6793" w14:textId="25AD8FA2" w:rsidR="0047048A" w:rsidRPr="002C5414" w:rsidRDefault="0047048A" w:rsidP="007E6D93">
            <w:pPr>
              <w:rPr>
                <w:rFonts w:ascii="Arial" w:hAnsi="Arial" w:cs="Arial"/>
              </w:rPr>
            </w:pPr>
            <w:r w:rsidRPr="002C5414">
              <w:rPr>
                <w:rFonts w:ascii="Arial" w:hAnsi="Arial" w:cs="Arial"/>
              </w:rPr>
              <w:t xml:space="preserve">Datum opravljenega preverjanja postopka oddaje JN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5E3AB5" w14:textId="77777777" w:rsidR="0047048A" w:rsidRPr="002C5414" w:rsidRDefault="0047048A" w:rsidP="007E6D93">
            <w:pPr>
              <w:rPr>
                <w:rFonts w:ascii="Arial" w:hAnsi="Arial" w:cs="Arial"/>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4AB8A2F8"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670D6523" w14:textId="77777777" w:rsidR="0047048A" w:rsidRPr="002C5414" w:rsidRDefault="0047048A" w:rsidP="007E6D93">
            <w:pPr>
              <w:rPr>
                <w:rFonts w:ascii="Arial" w:hAnsi="Arial" w:cs="Arial"/>
              </w:rPr>
            </w:pPr>
            <w:r w:rsidRPr="002C5414">
              <w:rPr>
                <w:rFonts w:ascii="Arial" w:hAnsi="Arial" w:cs="Arial"/>
              </w:rPr>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EDD95E"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bl>
    <w:p w14:paraId="2850EA4C" w14:textId="77777777" w:rsidR="0047048A" w:rsidRPr="002C5414" w:rsidRDefault="0047048A" w:rsidP="0047048A">
      <w:pPr>
        <w:rPr>
          <w:rFonts w:ascii="Arial" w:hAnsi="Arial" w:cs="Arial"/>
        </w:rPr>
      </w:pPr>
    </w:p>
    <w:p w14:paraId="43393628" w14:textId="77777777" w:rsidR="0047048A" w:rsidRPr="00546128" w:rsidRDefault="0047048A" w:rsidP="00546128"/>
    <w:p w14:paraId="04DF807D" w14:textId="77777777" w:rsidR="0047048A" w:rsidRPr="00546128" w:rsidRDefault="0047048A" w:rsidP="00546128">
      <w:pPr>
        <w:pStyle w:val="KLstrosek2"/>
        <w:rPr>
          <w:rFonts w:ascii="Arial" w:hAnsi="Arial" w:cs="Arial"/>
        </w:rPr>
      </w:pPr>
      <w:r w:rsidRPr="002C5414">
        <w:br w:type="page"/>
      </w:r>
      <w:bookmarkStart w:id="27" w:name="_Toc96690964"/>
      <w:bookmarkStart w:id="28" w:name="_Toc152246828"/>
      <w:r w:rsidRPr="00546128">
        <w:rPr>
          <w:rFonts w:ascii="Arial" w:hAnsi="Arial" w:cs="Arial"/>
        </w:rPr>
        <w:lastRenderedPageBreak/>
        <w:t>VZOREC KONTROLNEGA LISTA ZA IZVEDBO JAVNEGA NAROČILA PO OMEJENEM POSTOPKU – ZJN-3</w:t>
      </w:r>
      <w:bookmarkEnd w:id="27"/>
      <w:bookmarkEnd w:id="28"/>
    </w:p>
    <w:p w14:paraId="0D50FABA" w14:textId="77777777" w:rsidR="0047048A" w:rsidRPr="002C5414" w:rsidRDefault="0047048A" w:rsidP="0047048A">
      <w:pPr>
        <w:pStyle w:val="Bojan1"/>
        <w:keepNext w:val="0"/>
        <w:ind w:left="0" w:right="-427" w:firstLine="0"/>
        <w:outlineLvl w:val="9"/>
        <w:rPr>
          <w:rFonts w:ascii="Arial" w:hAnsi="Arial" w:cs="Arial"/>
          <w:sz w:val="20"/>
          <w:lang w:val="sl-SI"/>
        </w:rPr>
      </w:pPr>
    </w:p>
    <w:p w14:paraId="76AF77B3" w14:textId="4088515B" w:rsidR="0047048A" w:rsidRPr="002C5414" w:rsidRDefault="0047048A" w:rsidP="0047048A">
      <w:pPr>
        <w:ind w:left="-426" w:right="-433"/>
        <w:rPr>
          <w:rFonts w:ascii="Arial" w:hAnsi="Arial" w:cs="Arial"/>
        </w:rPr>
      </w:pPr>
      <w:r w:rsidRPr="002C5414">
        <w:rPr>
          <w:rFonts w:ascii="Arial" w:hAnsi="Arial" w:cs="Arial"/>
        </w:rPr>
        <w:t xml:space="preserve">Številka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p w14:paraId="44900ED4" w14:textId="77777777" w:rsidR="0047048A" w:rsidRPr="002C5414" w:rsidRDefault="0047048A" w:rsidP="0047048A">
      <w:pPr>
        <w:ind w:left="-426" w:right="-433"/>
        <w:rPr>
          <w:rFonts w:ascii="Arial" w:hAnsi="Arial" w:cs="Arial"/>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6595BE25" w14:textId="77777777" w:rsidR="0047048A" w:rsidRPr="002C5414" w:rsidRDefault="0047048A" w:rsidP="0047048A">
      <w:pPr>
        <w:ind w:left="-426" w:right="-433"/>
        <w:rPr>
          <w:rFonts w:ascii="Arial" w:hAnsi="Arial" w:cs="Arial"/>
        </w:rPr>
      </w:pPr>
    </w:p>
    <w:p w14:paraId="3CAC7732" w14:textId="77777777" w:rsidR="0047048A" w:rsidRPr="002C5414" w:rsidRDefault="0047048A" w:rsidP="0047048A">
      <w:pPr>
        <w:ind w:left="-426" w:right="-433"/>
        <w:jc w:val="center"/>
        <w:rPr>
          <w:rFonts w:ascii="Arial" w:hAnsi="Arial" w:cs="Arial"/>
          <w:b/>
          <w:bCs/>
        </w:rPr>
      </w:pPr>
      <w:bookmarkStart w:id="29" w:name="_Toc336429937"/>
      <w:r w:rsidRPr="002C5414">
        <w:rPr>
          <w:rFonts w:ascii="Arial" w:hAnsi="Arial" w:cs="Arial"/>
          <w:b/>
          <w:bCs/>
        </w:rPr>
        <w:t>KONTROLNI LIST</w:t>
      </w:r>
    </w:p>
    <w:p w14:paraId="3F658644" w14:textId="77777777" w:rsidR="0047048A" w:rsidRPr="002C5414" w:rsidRDefault="0047048A" w:rsidP="0047048A">
      <w:pPr>
        <w:ind w:left="-426" w:right="-433"/>
        <w:jc w:val="center"/>
        <w:rPr>
          <w:rFonts w:ascii="Arial" w:hAnsi="Arial" w:cs="Arial"/>
          <w:b/>
        </w:rPr>
      </w:pPr>
      <w:r w:rsidRPr="002C5414">
        <w:rPr>
          <w:rFonts w:ascii="Arial" w:hAnsi="Arial" w:cs="Arial"/>
          <w:b/>
        </w:rPr>
        <w:t xml:space="preserve">za izvedbo preverjanja postopka oddaje javnega naročila </w:t>
      </w:r>
      <w:r w:rsidRPr="002C5414">
        <w:rPr>
          <w:rFonts w:ascii="Arial" w:hAnsi="Arial" w:cs="Arial"/>
          <w:b/>
          <w:bCs/>
        </w:rPr>
        <w:t>po ZJN-3</w:t>
      </w:r>
      <w:r w:rsidRPr="002C5414">
        <w:rPr>
          <w:rStyle w:val="Sprotnaopomba-sklic"/>
          <w:rFonts w:ascii="Arial" w:hAnsi="Arial" w:cs="Arial"/>
        </w:rPr>
        <w:footnoteReference w:id="36"/>
      </w:r>
    </w:p>
    <w:bookmarkEnd w:id="29"/>
    <w:p w14:paraId="34DCB506" w14:textId="77777777" w:rsidR="0047048A" w:rsidRPr="002C5414" w:rsidRDefault="0047048A" w:rsidP="0047048A">
      <w:pPr>
        <w:ind w:left="-426" w:right="-433"/>
        <w:jc w:val="center"/>
        <w:rPr>
          <w:rFonts w:ascii="Arial" w:hAnsi="Arial" w:cs="Arial"/>
          <w:b/>
          <w:bCs/>
        </w:rPr>
      </w:pPr>
      <w:r w:rsidRPr="002C5414">
        <w:rPr>
          <w:rFonts w:ascii="Arial" w:hAnsi="Arial" w:cs="Arial"/>
          <w:b/>
          <w:bCs/>
          <w:u w:val="single"/>
        </w:rPr>
        <w:t>OMEJENI POSTOPEK</w:t>
      </w:r>
      <w:r w:rsidRPr="002C5414">
        <w:rPr>
          <w:rFonts w:ascii="Arial" w:hAnsi="Arial" w:cs="Arial"/>
          <w:b/>
          <w:bCs/>
        </w:rPr>
        <w:t xml:space="preserve"> </w:t>
      </w:r>
    </w:p>
    <w:p w14:paraId="12196440" w14:textId="77777777" w:rsidR="0047048A" w:rsidRPr="002C5414" w:rsidRDefault="0047048A" w:rsidP="0047048A">
      <w:pPr>
        <w:ind w:left="-426" w:right="-433"/>
        <w:jc w:val="center"/>
        <w:rPr>
          <w:rFonts w:ascii="Arial" w:hAnsi="Arial" w:cs="Arial"/>
          <w:bCs/>
        </w:rPr>
      </w:pPr>
    </w:p>
    <w:p w14:paraId="7327A026" w14:textId="4539EE68" w:rsidR="0047048A" w:rsidRPr="002C5414" w:rsidRDefault="0047048A" w:rsidP="0047048A">
      <w:pPr>
        <w:ind w:left="-426" w:right="-433"/>
        <w:rPr>
          <w:rFonts w:ascii="Arial" w:hAnsi="Arial" w:cs="Arial"/>
          <w:bCs/>
        </w:rPr>
      </w:pPr>
      <w:r w:rsidRPr="002C5414">
        <w:rPr>
          <w:rFonts w:ascii="Arial" w:hAnsi="Arial" w:cs="Arial"/>
          <w:bCs/>
        </w:rPr>
        <w:t xml:space="preserve">Omejeni postopek (41. čl. ZJN-3) za JN na </w:t>
      </w:r>
      <w:r w:rsidRPr="002C5414">
        <w:rPr>
          <w:rFonts w:ascii="Arial" w:hAnsi="Arial" w:cs="Arial"/>
          <w:b/>
          <w:bCs/>
        </w:rPr>
        <w:t>splošnem področju</w:t>
      </w:r>
      <w:r w:rsidRPr="002C5414">
        <w:rPr>
          <w:rFonts w:ascii="Arial" w:hAnsi="Arial" w:cs="Arial"/>
          <w:bCs/>
        </w:rPr>
        <w:t xml:space="preserve"> (21. tč. 1. odst. 2. čl. ZJN-3) </w:t>
      </w:r>
      <w:r w:rsidRPr="002C5414">
        <w:rPr>
          <w:rFonts w:ascii="Arial" w:hAnsi="Arial" w:cs="Arial"/>
          <w:b/>
          <w:bCs/>
        </w:rPr>
        <w:t xml:space="preserve">se uporabi, </w:t>
      </w:r>
      <w:r w:rsidRPr="002C5414">
        <w:rPr>
          <w:rFonts w:ascii="Arial" w:hAnsi="Arial" w:cs="Arial"/>
          <w:bCs/>
        </w:rPr>
        <w:t>ko je ocenjena vrednost</w:t>
      </w:r>
      <w:r w:rsidRPr="002C5414">
        <w:rPr>
          <w:rFonts w:ascii="Arial" w:hAnsi="Arial" w:cs="Arial"/>
        </w:rPr>
        <w:t xml:space="preserve"> </w:t>
      </w:r>
      <w:r w:rsidRPr="002C5414">
        <w:rPr>
          <w:rFonts w:ascii="Arial" w:hAnsi="Arial" w:cs="Arial"/>
          <w:b/>
          <w:bCs/>
        </w:rPr>
        <w:t>za blago ali storitve enaka ali višja od</w:t>
      </w:r>
      <w:r w:rsidRPr="002C5414">
        <w:rPr>
          <w:rFonts w:ascii="Arial" w:hAnsi="Arial" w:cs="Arial"/>
          <w:b/>
        </w:rPr>
        <w:t xml:space="preserve"> </w:t>
      </w:r>
      <w:r w:rsidR="00B503E9" w:rsidRPr="002C5414">
        <w:rPr>
          <w:rFonts w:ascii="Arial" w:hAnsi="Arial" w:cs="Arial"/>
          <w:b/>
          <w:bCs/>
        </w:rPr>
        <w:t>4</w:t>
      </w:r>
      <w:r w:rsidRPr="002C5414">
        <w:rPr>
          <w:rFonts w:ascii="Arial" w:hAnsi="Arial" w:cs="Arial"/>
          <w:b/>
          <w:bCs/>
        </w:rPr>
        <w:t>0.000 EUR</w:t>
      </w:r>
      <w:r w:rsidRPr="002C5414">
        <w:rPr>
          <w:rFonts w:ascii="Arial" w:hAnsi="Arial" w:cs="Arial"/>
          <w:bCs/>
        </w:rPr>
        <w:t xml:space="preserve"> (brez DDV)</w:t>
      </w:r>
      <w:r w:rsidR="0022469A" w:rsidRPr="002C5414">
        <w:rPr>
          <w:rFonts w:ascii="Arial" w:hAnsi="Arial" w:cs="Arial"/>
          <w:bCs/>
        </w:rPr>
        <w:t xml:space="preserve"> (21. člen ZJN- </w:t>
      </w:r>
      <w:r w:rsidR="00D64B5B" w:rsidRPr="002C5414">
        <w:rPr>
          <w:rFonts w:ascii="Arial" w:hAnsi="Arial" w:cs="Arial"/>
          <w:bCs/>
        </w:rPr>
        <w:t>3d</w:t>
      </w:r>
      <w:r w:rsidR="0022469A" w:rsidRPr="002C5414">
        <w:rPr>
          <w:rFonts w:ascii="Arial" w:hAnsi="Arial" w:cs="Arial"/>
          <w:bCs/>
        </w:rPr>
        <w:t>)</w:t>
      </w:r>
      <w:r w:rsidR="0022469A" w:rsidRPr="002C5414">
        <w:rPr>
          <w:rStyle w:val="Sprotnaopomba-sklic"/>
          <w:rFonts w:ascii="Arial" w:hAnsi="Arial" w:cs="Arial"/>
          <w:bCs/>
        </w:rPr>
        <w:footnoteReference w:id="37"/>
      </w:r>
      <w:r w:rsidR="009F4144" w:rsidRPr="002C5414">
        <w:rPr>
          <w:rFonts w:ascii="Arial" w:hAnsi="Arial" w:cs="Arial"/>
          <w:bCs/>
        </w:rPr>
        <w:t xml:space="preserve">, </w:t>
      </w:r>
      <w:r w:rsidRPr="002C5414">
        <w:rPr>
          <w:rFonts w:ascii="Arial" w:hAnsi="Arial" w:cs="Arial"/>
          <w:b/>
          <w:bCs/>
        </w:rPr>
        <w:t>za gradnje</w:t>
      </w:r>
      <w:r w:rsidRPr="002C5414">
        <w:rPr>
          <w:rFonts w:ascii="Arial" w:hAnsi="Arial" w:cs="Arial"/>
          <w:bCs/>
        </w:rPr>
        <w:t xml:space="preserve"> </w:t>
      </w:r>
      <w:r w:rsidRPr="002C5414">
        <w:rPr>
          <w:rFonts w:ascii="Arial" w:hAnsi="Arial" w:cs="Arial"/>
          <w:b/>
          <w:bCs/>
        </w:rPr>
        <w:t>enaka ali višja od</w:t>
      </w:r>
      <w:r w:rsidRPr="002C5414">
        <w:rPr>
          <w:rFonts w:ascii="Arial" w:hAnsi="Arial" w:cs="Arial"/>
          <w:b/>
        </w:rPr>
        <w:t xml:space="preserve"> </w:t>
      </w:r>
      <w:r w:rsidR="00B503E9" w:rsidRPr="002C5414">
        <w:rPr>
          <w:rFonts w:ascii="Arial" w:hAnsi="Arial" w:cs="Arial"/>
          <w:b/>
          <w:bCs/>
        </w:rPr>
        <w:t>8</w:t>
      </w:r>
      <w:r w:rsidRPr="002C5414">
        <w:rPr>
          <w:rFonts w:ascii="Arial" w:hAnsi="Arial" w:cs="Arial"/>
          <w:b/>
          <w:bCs/>
        </w:rPr>
        <w:t>0.000 EUR</w:t>
      </w:r>
      <w:r w:rsidRPr="002C5414">
        <w:rPr>
          <w:rFonts w:ascii="Arial" w:hAnsi="Arial" w:cs="Arial"/>
          <w:bCs/>
        </w:rPr>
        <w:t xml:space="preserve"> (brez DDV) </w:t>
      </w:r>
      <w:r w:rsidR="0022469A" w:rsidRPr="002C5414">
        <w:rPr>
          <w:rFonts w:ascii="Arial" w:hAnsi="Arial" w:cs="Arial"/>
          <w:bCs/>
        </w:rPr>
        <w:t xml:space="preserve">(21. člen ZJN- </w:t>
      </w:r>
      <w:r w:rsidR="002C5A60" w:rsidRPr="002C5414">
        <w:rPr>
          <w:rFonts w:ascii="Arial" w:hAnsi="Arial" w:cs="Arial"/>
          <w:bCs/>
        </w:rPr>
        <w:t>3</w:t>
      </w:r>
      <w:r w:rsidR="002C5A60">
        <w:rPr>
          <w:rFonts w:ascii="Arial" w:hAnsi="Arial" w:cs="Arial"/>
          <w:bCs/>
        </w:rPr>
        <w:t>d</w:t>
      </w:r>
      <w:r w:rsidR="0022469A" w:rsidRPr="002C5414">
        <w:rPr>
          <w:rFonts w:ascii="Arial" w:hAnsi="Arial" w:cs="Arial"/>
          <w:bCs/>
        </w:rPr>
        <w:t>)</w:t>
      </w:r>
      <w:r w:rsidR="0022469A" w:rsidRPr="002C5414">
        <w:rPr>
          <w:rStyle w:val="Sprotnaopomba-sklic"/>
          <w:rFonts w:ascii="Arial" w:hAnsi="Arial" w:cs="Arial"/>
          <w:bCs/>
        </w:rPr>
        <w:footnoteReference w:id="38"/>
      </w:r>
      <w:r w:rsidR="0022469A" w:rsidRPr="002C5414">
        <w:rPr>
          <w:rFonts w:ascii="Arial" w:hAnsi="Arial" w:cs="Arial"/>
          <w:bCs/>
        </w:rPr>
        <w:t xml:space="preserve"> </w:t>
      </w:r>
      <w:r w:rsidRPr="002C5414">
        <w:rPr>
          <w:rFonts w:ascii="Arial" w:hAnsi="Arial" w:cs="Arial"/>
          <w:bCs/>
        </w:rPr>
        <w:t xml:space="preserve">in </w:t>
      </w:r>
      <w:r w:rsidRPr="002C5414">
        <w:rPr>
          <w:rFonts w:ascii="Arial" w:hAnsi="Arial" w:cs="Arial"/>
          <w:b/>
          <w:bCs/>
        </w:rPr>
        <w:t>za socialne in druge posebne storitve</w:t>
      </w:r>
      <w:r w:rsidRPr="002C5414">
        <w:rPr>
          <w:rStyle w:val="Sprotnaopomba-sklic"/>
          <w:rFonts w:ascii="Arial" w:hAnsi="Arial" w:cs="Arial"/>
        </w:rPr>
        <w:footnoteReference w:id="39"/>
      </w:r>
      <w:r w:rsidRPr="002C5414">
        <w:rPr>
          <w:rFonts w:ascii="Arial" w:hAnsi="Arial" w:cs="Arial"/>
          <w:bCs/>
        </w:rPr>
        <w:t xml:space="preserve"> </w:t>
      </w:r>
      <w:r w:rsidRPr="002C5414">
        <w:rPr>
          <w:rFonts w:ascii="Arial" w:hAnsi="Arial" w:cs="Arial"/>
          <w:b/>
          <w:bCs/>
        </w:rPr>
        <w:t>enaka ali višja od</w:t>
      </w:r>
      <w:r w:rsidRPr="002C5414">
        <w:rPr>
          <w:rFonts w:ascii="Arial" w:hAnsi="Arial" w:cs="Arial"/>
          <w:b/>
        </w:rPr>
        <w:t xml:space="preserve"> </w:t>
      </w:r>
      <w:r w:rsidRPr="002C5414">
        <w:rPr>
          <w:rFonts w:ascii="Arial" w:hAnsi="Arial" w:cs="Arial"/>
          <w:b/>
          <w:bCs/>
        </w:rPr>
        <w:t>750.000 EUR</w:t>
      </w:r>
      <w:r w:rsidRPr="002C5414">
        <w:rPr>
          <w:rFonts w:ascii="Arial" w:hAnsi="Arial" w:cs="Arial"/>
          <w:bCs/>
        </w:rPr>
        <w:t xml:space="preserve"> (brez DDV), lahko pa tudi, če je ocenjena vrednost nižja od naštetih</w:t>
      </w:r>
      <w:r w:rsidR="004F5188" w:rsidRPr="002C5414">
        <w:rPr>
          <w:rStyle w:val="Sprotnaopomba-sklic"/>
          <w:rFonts w:ascii="Arial" w:hAnsi="Arial" w:cs="Arial"/>
          <w:bCs/>
        </w:rPr>
        <w:footnoteReference w:id="40"/>
      </w:r>
    </w:p>
    <w:p w14:paraId="5237B4C9" w14:textId="77777777" w:rsidR="0047048A" w:rsidRPr="002C5414" w:rsidRDefault="0047048A" w:rsidP="0047048A">
      <w:pPr>
        <w:ind w:left="-426" w:right="-433"/>
        <w:rPr>
          <w:rFonts w:ascii="Arial" w:hAnsi="Arial" w:cs="Arial"/>
          <w:bCs/>
        </w:rPr>
      </w:pPr>
    </w:p>
    <w:p w14:paraId="3E1F5AE9" w14:textId="7EABEFE9" w:rsidR="0047048A" w:rsidRPr="002C5414" w:rsidRDefault="0047048A" w:rsidP="0047048A">
      <w:pPr>
        <w:ind w:left="-426" w:right="-433"/>
        <w:rPr>
          <w:rFonts w:ascii="Arial" w:hAnsi="Arial" w:cs="Arial"/>
          <w:bCs/>
        </w:rPr>
      </w:pPr>
      <w:r w:rsidRPr="002C5414">
        <w:rPr>
          <w:rFonts w:ascii="Arial" w:hAnsi="Arial" w:cs="Arial"/>
          <w:bCs/>
        </w:rPr>
        <w:t xml:space="preserve">Omejeni postopek (41. čl. ZJN-3) za JN na </w:t>
      </w:r>
      <w:r w:rsidRPr="002C5414">
        <w:rPr>
          <w:rFonts w:ascii="Arial" w:hAnsi="Arial" w:cs="Arial"/>
          <w:b/>
          <w:bCs/>
        </w:rPr>
        <w:t>infrastrukturnem področju</w:t>
      </w:r>
      <w:r w:rsidRPr="002C5414">
        <w:rPr>
          <w:rFonts w:ascii="Arial" w:hAnsi="Arial" w:cs="Arial"/>
          <w:bCs/>
        </w:rPr>
        <w:t xml:space="preserve"> (22. tč. 1. odst. 2. čl. ZJN-3) </w:t>
      </w:r>
      <w:r w:rsidRPr="002C5414">
        <w:rPr>
          <w:rFonts w:ascii="Arial" w:hAnsi="Arial" w:cs="Arial"/>
          <w:b/>
          <w:bCs/>
        </w:rPr>
        <w:t>se uporabi</w:t>
      </w:r>
      <w:r w:rsidRPr="002C5414">
        <w:rPr>
          <w:rFonts w:ascii="Arial" w:hAnsi="Arial" w:cs="Arial"/>
          <w:bCs/>
        </w:rPr>
        <w:t xml:space="preserve">, ko je ocenjena vrednost </w:t>
      </w:r>
      <w:r w:rsidRPr="002C5414">
        <w:rPr>
          <w:rFonts w:ascii="Arial" w:hAnsi="Arial" w:cs="Arial"/>
          <w:b/>
          <w:bCs/>
        </w:rPr>
        <w:t>za blago ali storitve enaka ali višja od 50.000 EUR</w:t>
      </w:r>
      <w:r w:rsidRPr="002C5414">
        <w:rPr>
          <w:rFonts w:ascii="Arial" w:hAnsi="Arial" w:cs="Arial"/>
          <w:bCs/>
        </w:rPr>
        <w:t xml:space="preserve"> (brez DDV); </w:t>
      </w:r>
      <w:r w:rsidRPr="002C5414">
        <w:rPr>
          <w:rFonts w:ascii="Arial" w:hAnsi="Arial" w:cs="Arial"/>
          <w:b/>
          <w:bCs/>
        </w:rPr>
        <w:t>za gradnje enaka ali višja od 100.000 EUR</w:t>
      </w:r>
      <w:r w:rsidRPr="002C5414">
        <w:rPr>
          <w:rFonts w:ascii="Arial" w:hAnsi="Arial" w:cs="Arial"/>
          <w:bCs/>
        </w:rPr>
        <w:t xml:space="preserve"> (brez DDV) in </w:t>
      </w:r>
      <w:r w:rsidRPr="002C5414">
        <w:rPr>
          <w:rFonts w:ascii="Arial" w:hAnsi="Arial" w:cs="Arial"/>
          <w:b/>
          <w:bCs/>
        </w:rPr>
        <w:t>za socialne in druge posebne storitve</w:t>
      </w:r>
      <w:r w:rsidRPr="002C5414">
        <w:rPr>
          <w:rStyle w:val="Sprotnaopomba-sklic"/>
          <w:rFonts w:ascii="Arial" w:hAnsi="Arial" w:cs="Arial"/>
        </w:rPr>
        <w:footnoteReference w:id="41"/>
      </w:r>
      <w:r w:rsidR="009F4144" w:rsidRPr="002C5414">
        <w:rPr>
          <w:rFonts w:ascii="Arial" w:hAnsi="Arial" w:cs="Arial"/>
          <w:b/>
          <w:bCs/>
        </w:rPr>
        <w:t xml:space="preserve"> </w:t>
      </w:r>
      <w:r w:rsidRPr="002C5414">
        <w:rPr>
          <w:rFonts w:ascii="Arial" w:hAnsi="Arial" w:cs="Arial"/>
          <w:b/>
          <w:bCs/>
        </w:rPr>
        <w:t>enaka ali višja od 1.000.000 EUR</w:t>
      </w:r>
      <w:r w:rsidRPr="002C5414">
        <w:rPr>
          <w:rFonts w:ascii="Arial" w:hAnsi="Arial" w:cs="Arial"/>
          <w:bCs/>
        </w:rPr>
        <w:t xml:space="preserve"> (brez DDV), lahko pa tudi, če je ocenjena vrednost nižja od naštetih</w:t>
      </w:r>
      <w:r w:rsidR="004F5188" w:rsidRPr="002C5414">
        <w:rPr>
          <w:rStyle w:val="Sprotnaopomba-sklic"/>
          <w:rFonts w:ascii="Arial" w:hAnsi="Arial" w:cs="Arial"/>
          <w:bCs/>
        </w:rPr>
        <w:footnoteReference w:id="42"/>
      </w:r>
      <w:r w:rsidRPr="002C5414">
        <w:rPr>
          <w:rFonts w:ascii="Arial" w:hAnsi="Arial" w:cs="Arial"/>
          <w:bCs/>
        </w:rPr>
        <w:t>.</w:t>
      </w:r>
    </w:p>
    <w:p w14:paraId="53EF78F5" w14:textId="77777777" w:rsidR="0047048A" w:rsidRPr="002C5414" w:rsidRDefault="0047048A" w:rsidP="0047048A">
      <w:pPr>
        <w:ind w:left="-426" w:right="-433"/>
        <w:rPr>
          <w:rFonts w:ascii="Arial" w:hAnsi="Arial" w:cs="Arial"/>
          <w:bCs/>
        </w:rPr>
      </w:pPr>
    </w:p>
    <w:p w14:paraId="25002074" w14:textId="77777777" w:rsidR="0047048A" w:rsidRPr="002C5414" w:rsidRDefault="0047048A" w:rsidP="0047048A">
      <w:pPr>
        <w:ind w:left="-426" w:right="-433"/>
        <w:rPr>
          <w:rFonts w:ascii="Arial" w:hAnsi="Arial" w:cs="Arial"/>
        </w:rPr>
      </w:pPr>
    </w:p>
    <w:p w14:paraId="0FD5D5D4" w14:textId="77777777" w:rsidR="00C640EA" w:rsidRDefault="00C640EA" w:rsidP="00A57504">
      <w:pPr>
        <w:ind w:left="-142" w:right="-433"/>
        <w:rPr>
          <w:rFonts w:ascii="Arial" w:hAnsi="Arial" w:cs="Arial"/>
        </w:rPr>
      </w:pPr>
      <w:bookmarkStart w:id="30" w:name="_Hlk147487664"/>
    </w:p>
    <w:p w14:paraId="1BBA24BC" w14:textId="46A3B5A8" w:rsidR="00C640EA" w:rsidRDefault="00A57504" w:rsidP="00C640EA">
      <w:pPr>
        <w:ind w:left="-142" w:right="-433"/>
        <w:rPr>
          <w:rFonts w:ascii="Arial" w:hAnsi="Arial" w:cs="Arial"/>
          <w:b/>
        </w:rPr>
      </w:pPr>
      <w:r w:rsidRPr="002C5414">
        <w:rPr>
          <w:rFonts w:ascii="Arial" w:hAnsi="Arial" w:cs="Arial"/>
          <w:b/>
        </w:rPr>
        <w:t xml:space="preserve">OSNOVNI PODATKI </w:t>
      </w:r>
    </w:p>
    <w:bookmarkEnd w:id="30"/>
    <w:p w14:paraId="2190CA82"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4AB5B1F8"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377961A5"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468655B7" w14:textId="77777777" w:rsidR="0047048A" w:rsidRPr="002C5414" w:rsidRDefault="0047048A" w:rsidP="0047048A">
      <w:pPr>
        <w:ind w:left="-426" w:right="-433"/>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723"/>
        <w:gridCol w:w="400"/>
        <w:gridCol w:w="4233"/>
      </w:tblGrid>
      <w:tr w:rsidR="0047048A" w:rsidRPr="00FE6B7C" w14:paraId="692A740A" w14:textId="77777777" w:rsidTr="007E6D93">
        <w:trPr>
          <w:trHeight w:val="462"/>
          <w:jc w:val="center"/>
        </w:trPr>
        <w:tc>
          <w:tcPr>
            <w:tcW w:w="9889" w:type="dxa"/>
            <w:gridSpan w:val="4"/>
            <w:tcBorders>
              <w:top w:val="single" w:sz="12" w:space="0" w:color="auto"/>
              <w:left w:val="single" w:sz="12" w:space="0" w:color="auto"/>
              <w:bottom w:val="single" w:sz="4" w:space="0" w:color="auto"/>
              <w:right w:val="single" w:sz="12" w:space="0" w:color="auto"/>
            </w:tcBorders>
            <w:shd w:val="clear" w:color="auto" w:fill="B8CCE4"/>
            <w:vAlign w:val="center"/>
            <w:hideMark/>
          </w:tcPr>
          <w:p w14:paraId="2A931F74" w14:textId="77777777" w:rsidR="0047048A" w:rsidRPr="002C5414" w:rsidRDefault="0047048A" w:rsidP="007E6D93">
            <w:pPr>
              <w:keepNext/>
              <w:tabs>
                <w:tab w:val="num" w:pos="1152"/>
              </w:tabs>
              <w:ind w:left="1152" w:hanging="1152"/>
              <w:outlineLvl w:val="5"/>
              <w:rPr>
                <w:rFonts w:ascii="Arial" w:hAnsi="Arial" w:cs="Arial"/>
                <w:b/>
                <w:bCs/>
                <w:i/>
              </w:rPr>
            </w:pPr>
            <w:r w:rsidRPr="002C5414">
              <w:rPr>
                <w:rFonts w:ascii="Arial" w:hAnsi="Arial" w:cs="Arial"/>
                <w:b/>
                <w:bCs/>
                <w:i/>
              </w:rPr>
              <w:t>I  DEL:  POSTOPEK</w:t>
            </w:r>
          </w:p>
        </w:tc>
      </w:tr>
      <w:tr w:rsidR="0047048A" w:rsidRPr="00FE6B7C" w14:paraId="229110E7" w14:textId="77777777" w:rsidTr="007E6D93">
        <w:trPr>
          <w:trHeight w:val="267"/>
          <w:jc w:val="center"/>
        </w:trPr>
        <w:tc>
          <w:tcPr>
            <w:tcW w:w="9889" w:type="dxa"/>
            <w:gridSpan w:val="4"/>
            <w:tcBorders>
              <w:top w:val="single" w:sz="4" w:space="0" w:color="auto"/>
              <w:left w:val="single" w:sz="12" w:space="0" w:color="auto"/>
              <w:bottom w:val="nil"/>
              <w:right w:val="single" w:sz="12" w:space="0" w:color="auto"/>
            </w:tcBorders>
            <w:vAlign w:val="bottom"/>
            <w:hideMark/>
          </w:tcPr>
          <w:p w14:paraId="1CB287BD" w14:textId="77777777" w:rsidR="0047048A" w:rsidRPr="002C5414" w:rsidRDefault="0047048A" w:rsidP="007E6D93">
            <w:pPr>
              <w:rPr>
                <w:rFonts w:ascii="Arial" w:hAnsi="Arial" w:cs="Arial"/>
                <w:color w:val="808080"/>
              </w:rPr>
            </w:pPr>
            <w:r w:rsidRPr="002C5414">
              <w:rPr>
                <w:rFonts w:ascii="Arial" w:hAnsi="Arial" w:cs="Arial"/>
              </w:rPr>
              <w:t xml:space="preserve">Številka javnega naročila: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navedba št. objave na portalu JN, npr. JN005918/2018</w:t>
            </w:r>
            <w:r w:rsidRPr="002C5414">
              <w:rPr>
                <w:rFonts w:ascii="Arial" w:hAnsi="Arial" w:cs="Arial"/>
                <w:color w:val="808080"/>
              </w:rPr>
              <w:t>)</w:t>
            </w:r>
          </w:p>
          <w:p w14:paraId="080E2AEA" w14:textId="77777777" w:rsidR="0047048A" w:rsidRPr="002C5414" w:rsidRDefault="0047048A" w:rsidP="007E6D93">
            <w:pPr>
              <w:rPr>
                <w:rFonts w:ascii="Arial" w:hAnsi="Arial" w:cs="Arial"/>
              </w:rPr>
            </w:pPr>
          </w:p>
        </w:tc>
      </w:tr>
      <w:tr w:rsidR="0047048A" w:rsidRPr="00FE6B7C" w14:paraId="42B6C835" w14:textId="77777777" w:rsidTr="007E6D93">
        <w:trPr>
          <w:trHeight w:val="271"/>
          <w:jc w:val="center"/>
        </w:trPr>
        <w:tc>
          <w:tcPr>
            <w:tcW w:w="5269" w:type="dxa"/>
            <w:gridSpan w:val="2"/>
            <w:tcBorders>
              <w:top w:val="nil"/>
              <w:left w:val="single" w:sz="12" w:space="0" w:color="auto"/>
              <w:bottom w:val="nil"/>
              <w:right w:val="nil"/>
            </w:tcBorders>
            <w:hideMark/>
          </w:tcPr>
          <w:p w14:paraId="324222BE" w14:textId="77777777" w:rsidR="0047048A" w:rsidRPr="002C5414" w:rsidRDefault="0047048A" w:rsidP="007E6D93">
            <w:pPr>
              <w:rPr>
                <w:rFonts w:ascii="Arial" w:hAnsi="Arial" w:cs="Arial"/>
              </w:rPr>
            </w:pPr>
            <w:r w:rsidRPr="002C5414">
              <w:rPr>
                <w:rFonts w:ascii="Arial" w:hAnsi="Arial" w:cs="Arial"/>
              </w:rPr>
              <w:t>Predmet javnega naročila:</w:t>
            </w:r>
          </w:p>
        </w:tc>
        <w:tc>
          <w:tcPr>
            <w:tcW w:w="4620" w:type="dxa"/>
            <w:gridSpan w:val="2"/>
            <w:tcBorders>
              <w:top w:val="nil"/>
              <w:left w:val="nil"/>
              <w:bottom w:val="nil"/>
              <w:right w:val="single" w:sz="12" w:space="0" w:color="auto"/>
            </w:tcBorders>
            <w:hideMark/>
          </w:tcPr>
          <w:p w14:paraId="2E3BAF09"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63F1BFE6" w14:textId="77777777" w:rsidTr="007E6D93">
        <w:trPr>
          <w:trHeight w:val="179"/>
          <w:jc w:val="center"/>
        </w:trPr>
        <w:tc>
          <w:tcPr>
            <w:tcW w:w="5269" w:type="dxa"/>
            <w:gridSpan w:val="2"/>
            <w:tcBorders>
              <w:top w:val="nil"/>
              <w:left w:val="single" w:sz="12" w:space="0" w:color="auto"/>
              <w:bottom w:val="nil"/>
              <w:right w:val="nil"/>
            </w:tcBorders>
            <w:hideMark/>
          </w:tcPr>
          <w:p w14:paraId="792B6E38" w14:textId="77777777" w:rsidR="0047048A" w:rsidRPr="002C5414" w:rsidRDefault="0047048A" w:rsidP="007E6D93">
            <w:pPr>
              <w:rPr>
                <w:rFonts w:ascii="Arial" w:hAnsi="Arial" w:cs="Arial"/>
              </w:rPr>
            </w:pPr>
            <w:r w:rsidRPr="002C5414">
              <w:rPr>
                <w:rFonts w:ascii="Arial" w:hAnsi="Arial" w:cs="Arial"/>
              </w:rPr>
              <w:t>Ocenjena vrednost brez DDV:</w:t>
            </w:r>
          </w:p>
        </w:tc>
        <w:tc>
          <w:tcPr>
            <w:tcW w:w="4620" w:type="dxa"/>
            <w:gridSpan w:val="2"/>
            <w:tcBorders>
              <w:top w:val="nil"/>
              <w:left w:val="nil"/>
              <w:bottom w:val="nil"/>
              <w:right w:val="single" w:sz="12" w:space="0" w:color="auto"/>
            </w:tcBorders>
            <w:hideMark/>
          </w:tcPr>
          <w:p w14:paraId="123059CD" w14:textId="77777777" w:rsidR="0047048A" w:rsidRPr="002C5414" w:rsidRDefault="0047048A" w:rsidP="007E6D93">
            <w:pPr>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768BA832"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4C5BBDC2" w14:textId="77777777" w:rsidR="0047048A" w:rsidRPr="002C5414" w:rsidRDefault="0047048A" w:rsidP="007E6D93">
            <w:pPr>
              <w:jc w:val="center"/>
              <w:rPr>
                <w:rFonts w:ascii="Arial" w:hAnsi="Arial" w:cs="Arial"/>
                <w:b/>
                <w:bCs/>
              </w:rPr>
            </w:pPr>
          </w:p>
        </w:tc>
      </w:tr>
      <w:tr w:rsidR="0047048A" w:rsidRPr="00FE6B7C" w14:paraId="50762105" w14:textId="77777777" w:rsidTr="007E6D93">
        <w:trPr>
          <w:trHeight w:val="211"/>
          <w:jc w:val="center"/>
        </w:trPr>
        <w:tc>
          <w:tcPr>
            <w:tcW w:w="5670" w:type="dxa"/>
            <w:gridSpan w:val="3"/>
            <w:tcBorders>
              <w:top w:val="nil"/>
              <w:left w:val="single" w:sz="12" w:space="0" w:color="auto"/>
              <w:bottom w:val="nil"/>
              <w:right w:val="nil"/>
            </w:tcBorders>
            <w:vAlign w:val="bottom"/>
            <w:hideMark/>
          </w:tcPr>
          <w:p w14:paraId="66C07581" w14:textId="77777777" w:rsidR="0047048A" w:rsidRPr="002C5414" w:rsidRDefault="0047048A" w:rsidP="007E6D93">
            <w:pPr>
              <w:rPr>
                <w:rFonts w:ascii="Arial" w:hAnsi="Arial" w:cs="Arial"/>
              </w:rPr>
            </w:pPr>
            <w:r w:rsidRPr="002C5414">
              <w:rPr>
                <w:rFonts w:ascii="Arial" w:hAnsi="Arial" w:cs="Arial"/>
              </w:rPr>
              <w:t>Izbrani ponudnik:</w:t>
            </w:r>
          </w:p>
        </w:tc>
        <w:tc>
          <w:tcPr>
            <w:tcW w:w="4219" w:type="dxa"/>
            <w:tcBorders>
              <w:top w:val="nil"/>
              <w:left w:val="nil"/>
              <w:bottom w:val="nil"/>
              <w:right w:val="single" w:sz="12" w:space="0" w:color="auto"/>
            </w:tcBorders>
            <w:vAlign w:val="bottom"/>
            <w:hideMark/>
          </w:tcPr>
          <w:p w14:paraId="0068D313"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7FB229FC" w14:textId="77777777" w:rsidTr="007E6D93">
        <w:trPr>
          <w:trHeight w:val="179"/>
          <w:jc w:val="center"/>
        </w:trPr>
        <w:tc>
          <w:tcPr>
            <w:tcW w:w="5670" w:type="dxa"/>
            <w:gridSpan w:val="3"/>
            <w:tcBorders>
              <w:top w:val="nil"/>
              <w:left w:val="single" w:sz="12" w:space="0" w:color="auto"/>
              <w:bottom w:val="nil"/>
              <w:right w:val="nil"/>
            </w:tcBorders>
            <w:hideMark/>
          </w:tcPr>
          <w:p w14:paraId="5EDDA198" w14:textId="77777777" w:rsidR="0047048A" w:rsidRPr="002C5414" w:rsidRDefault="0047048A" w:rsidP="007E6D93">
            <w:pPr>
              <w:rPr>
                <w:rFonts w:ascii="Arial" w:hAnsi="Arial" w:cs="Arial"/>
              </w:rPr>
            </w:pPr>
            <w:r w:rsidRPr="002C5414">
              <w:rPr>
                <w:rFonts w:ascii="Arial" w:hAnsi="Arial" w:cs="Arial"/>
              </w:rPr>
              <w:t>Številka in datum pogodbe:</w:t>
            </w:r>
          </w:p>
        </w:tc>
        <w:tc>
          <w:tcPr>
            <w:tcW w:w="4219" w:type="dxa"/>
            <w:tcBorders>
              <w:top w:val="nil"/>
              <w:left w:val="nil"/>
              <w:bottom w:val="nil"/>
              <w:right w:val="single" w:sz="12" w:space="0" w:color="auto"/>
            </w:tcBorders>
            <w:hideMark/>
          </w:tcPr>
          <w:p w14:paraId="778D3834"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2A90C790" w14:textId="77777777" w:rsidTr="007E6D93">
        <w:trPr>
          <w:trHeight w:val="179"/>
          <w:jc w:val="center"/>
        </w:trPr>
        <w:tc>
          <w:tcPr>
            <w:tcW w:w="9889" w:type="dxa"/>
            <w:gridSpan w:val="4"/>
            <w:tcBorders>
              <w:top w:val="nil"/>
              <w:left w:val="single" w:sz="12" w:space="0" w:color="auto"/>
              <w:bottom w:val="nil"/>
              <w:right w:val="single" w:sz="12" w:space="0" w:color="auto"/>
            </w:tcBorders>
            <w:hideMark/>
          </w:tcPr>
          <w:p w14:paraId="71019591" w14:textId="77777777" w:rsidR="0047048A" w:rsidRPr="002C5414" w:rsidRDefault="0047048A" w:rsidP="007E6D93">
            <w:pPr>
              <w:rPr>
                <w:rFonts w:ascii="Arial" w:hAnsi="Arial" w:cs="Arial"/>
                <w:bCs/>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p>
          <w:p w14:paraId="64D3C09A" w14:textId="77777777" w:rsidR="0047048A" w:rsidRPr="002C5414" w:rsidRDefault="0047048A" w:rsidP="007E6D93">
            <w:pPr>
              <w:rPr>
                <w:rFonts w:ascii="Arial" w:hAnsi="Arial" w:cs="Arial"/>
              </w:rPr>
            </w:pPr>
            <w:r w:rsidRPr="002C5414">
              <w:rPr>
                <w:rFonts w:ascii="Arial" w:hAnsi="Arial" w:cs="Arial"/>
                <w:bCs/>
                <w:color w:val="808080"/>
              </w:rPr>
              <w:t>(</w:t>
            </w:r>
            <w:r w:rsidRPr="002C5414">
              <w:rPr>
                <w:rFonts w:ascii="Arial" w:hAnsi="Arial" w:cs="Arial"/>
                <w:bCs/>
                <w:i/>
                <w:color w:val="808080"/>
              </w:rPr>
              <w:t>v primeru sklopov se navede podatke za vsak sklop posebej</w:t>
            </w:r>
            <w:r w:rsidRPr="002C5414">
              <w:rPr>
                <w:rFonts w:ascii="Arial" w:hAnsi="Arial" w:cs="Arial"/>
                <w:bCs/>
                <w:color w:val="808080"/>
              </w:rPr>
              <w:t>)</w:t>
            </w:r>
          </w:p>
        </w:tc>
      </w:tr>
      <w:tr w:rsidR="0047048A" w:rsidRPr="00FE6B7C" w14:paraId="49FC6E47"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0F449D35" w14:textId="77777777" w:rsidR="0047048A" w:rsidRPr="002C5414" w:rsidRDefault="0047048A" w:rsidP="007E6D93">
            <w:pPr>
              <w:jc w:val="center"/>
              <w:rPr>
                <w:rFonts w:ascii="Arial" w:hAnsi="Arial" w:cs="Arial"/>
                <w:b/>
                <w:bCs/>
              </w:rPr>
            </w:pPr>
          </w:p>
          <w:p w14:paraId="564FAF14" w14:textId="77777777" w:rsidR="0047048A" w:rsidRPr="002C5414" w:rsidRDefault="0047048A" w:rsidP="007E6D93">
            <w:pPr>
              <w:rPr>
                <w:rFonts w:ascii="Arial" w:hAnsi="Arial" w:cs="Arial"/>
                <w:b/>
                <w:bCs/>
              </w:rPr>
            </w:pPr>
          </w:p>
        </w:tc>
      </w:tr>
      <w:tr w:rsidR="0047048A" w:rsidRPr="00FE6B7C" w14:paraId="75F45BE6" w14:textId="77777777" w:rsidTr="007E6D93">
        <w:trPr>
          <w:trHeight w:val="279"/>
          <w:jc w:val="center"/>
        </w:trPr>
        <w:tc>
          <w:tcPr>
            <w:tcW w:w="9889" w:type="dxa"/>
            <w:gridSpan w:val="4"/>
            <w:tcBorders>
              <w:top w:val="nil"/>
              <w:left w:val="single" w:sz="12" w:space="0" w:color="auto"/>
              <w:bottom w:val="nil"/>
              <w:right w:val="single" w:sz="12" w:space="0" w:color="auto"/>
            </w:tcBorders>
          </w:tcPr>
          <w:p w14:paraId="741F75BA"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118F55D0" w14:textId="77777777" w:rsidTr="007E6D93">
        <w:trPr>
          <w:trHeight w:val="179"/>
          <w:jc w:val="center"/>
        </w:trPr>
        <w:tc>
          <w:tcPr>
            <w:tcW w:w="5244" w:type="dxa"/>
            <w:gridSpan w:val="2"/>
            <w:tcBorders>
              <w:top w:val="nil"/>
              <w:left w:val="single" w:sz="12" w:space="0" w:color="auto"/>
              <w:bottom w:val="nil"/>
              <w:right w:val="nil"/>
            </w:tcBorders>
          </w:tcPr>
          <w:p w14:paraId="3A768629"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645" w:type="dxa"/>
            <w:gridSpan w:val="2"/>
            <w:tcBorders>
              <w:top w:val="nil"/>
              <w:left w:val="nil"/>
              <w:bottom w:val="nil"/>
              <w:right w:val="single" w:sz="12" w:space="0" w:color="auto"/>
            </w:tcBorders>
          </w:tcPr>
          <w:p w14:paraId="70059341"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20EF25F1"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5C1820D4" w14:textId="77777777" w:rsidTr="007E6D93">
        <w:trPr>
          <w:trHeight w:val="179"/>
          <w:jc w:val="center"/>
        </w:trPr>
        <w:tc>
          <w:tcPr>
            <w:tcW w:w="534" w:type="dxa"/>
            <w:tcBorders>
              <w:top w:val="nil"/>
              <w:left w:val="single" w:sz="12" w:space="0" w:color="auto"/>
              <w:bottom w:val="nil"/>
              <w:right w:val="nil"/>
            </w:tcBorders>
            <w:hideMark/>
          </w:tcPr>
          <w:p w14:paraId="42DBB613" w14:textId="77777777" w:rsidR="0047048A" w:rsidRPr="002C5414" w:rsidRDefault="0047048A" w:rsidP="007E6D93">
            <w:pPr>
              <w:rPr>
                <w:rFonts w:ascii="Arial" w:hAnsi="Arial" w:cs="Arial"/>
              </w:rPr>
            </w:pPr>
            <w:r w:rsidRPr="002C5414">
              <w:rPr>
                <w:rFonts w:ascii="Arial" w:hAnsi="Arial" w:cs="Arial"/>
              </w:rPr>
              <w:t>1</w:t>
            </w:r>
          </w:p>
        </w:tc>
        <w:tc>
          <w:tcPr>
            <w:tcW w:w="4710" w:type="dxa"/>
            <w:tcBorders>
              <w:top w:val="nil"/>
              <w:left w:val="nil"/>
              <w:bottom w:val="nil"/>
              <w:right w:val="nil"/>
            </w:tcBorders>
            <w:hideMark/>
          </w:tcPr>
          <w:p w14:paraId="01E4C282" w14:textId="77777777" w:rsidR="0047048A" w:rsidRPr="002C5414" w:rsidRDefault="0047048A" w:rsidP="007E6D93">
            <w:pPr>
              <w:rPr>
                <w:rFonts w:ascii="Arial" w:hAnsi="Arial" w:cs="Arial"/>
              </w:rPr>
            </w:pPr>
            <w:r w:rsidRPr="002C5414">
              <w:rPr>
                <w:rFonts w:ascii="Arial" w:hAnsi="Arial" w:cs="Arial"/>
              </w:rPr>
              <w:t>Predhodno informativno obvestilo (</w:t>
            </w:r>
            <w:r w:rsidRPr="002C5414">
              <w:rPr>
                <w:rFonts w:ascii="Arial" w:hAnsi="Arial" w:cs="Arial"/>
                <w:i/>
              </w:rPr>
              <w:t>54. čl. ZJN-3)</w:t>
            </w:r>
          </w:p>
        </w:tc>
        <w:tc>
          <w:tcPr>
            <w:tcW w:w="4645" w:type="dxa"/>
            <w:gridSpan w:val="2"/>
            <w:tcBorders>
              <w:top w:val="nil"/>
              <w:left w:val="nil"/>
              <w:bottom w:val="nil"/>
              <w:right w:val="single" w:sz="12" w:space="0" w:color="auto"/>
            </w:tcBorders>
            <w:hideMark/>
          </w:tcPr>
          <w:p w14:paraId="4006B344"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r>
      <w:tr w:rsidR="0047048A" w:rsidRPr="00FE6B7C" w14:paraId="3A995BB4" w14:textId="77777777" w:rsidTr="007E6D93">
        <w:trPr>
          <w:trHeight w:val="179"/>
          <w:jc w:val="center"/>
        </w:trPr>
        <w:tc>
          <w:tcPr>
            <w:tcW w:w="534" w:type="dxa"/>
            <w:tcBorders>
              <w:top w:val="nil"/>
              <w:left w:val="single" w:sz="12" w:space="0" w:color="auto"/>
              <w:bottom w:val="nil"/>
              <w:right w:val="nil"/>
            </w:tcBorders>
            <w:hideMark/>
          </w:tcPr>
          <w:p w14:paraId="24B04FCA"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1AF1CC01"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645" w:type="dxa"/>
            <w:gridSpan w:val="2"/>
            <w:tcBorders>
              <w:top w:val="nil"/>
              <w:left w:val="nil"/>
              <w:bottom w:val="nil"/>
              <w:right w:val="single" w:sz="12" w:space="0" w:color="auto"/>
            </w:tcBorders>
            <w:hideMark/>
          </w:tcPr>
          <w:p w14:paraId="492C111D"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42192FF" w14:textId="77777777" w:rsidTr="007E6D93">
        <w:trPr>
          <w:trHeight w:val="179"/>
          <w:jc w:val="center"/>
        </w:trPr>
        <w:tc>
          <w:tcPr>
            <w:tcW w:w="534" w:type="dxa"/>
            <w:tcBorders>
              <w:top w:val="nil"/>
              <w:left w:val="single" w:sz="12" w:space="0" w:color="auto"/>
              <w:bottom w:val="nil"/>
              <w:right w:val="nil"/>
            </w:tcBorders>
            <w:hideMark/>
          </w:tcPr>
          <w:p w14:paraId="285FDDE3" w14:textId="77777777" w:rsidR="0047048A" w:rsidRPr="002C5414" w:rsidRDefault="0047048A" w:rsidP="007E6D93">
            <w:pPr>
              <w:rPr>
                <w:rFonts w:ascii="Arial" w:hAnsi="Arial" w:cs="Arial"/>
              </w:rPr>
            </w:pPr>
            <w:r w:rsidRPr="002C5414">
              <w:rPr>
                <w:rFonts w:ascii="Arial" w:hAnsi="Arial" w:cs="Arial"/>
              </w:rPr>
              <w:lastRenderedPageBreak/>
              <w:t>3</w:t>
            </w:r>
          </w:p>
        </w:tc>
        <w:tc>
          <w:tcPr>
            <w:tcW w:w="4710" w:type="dxa"/>
            <w:tcBorders>
              <w:top w:val="nil"/>
              <w:left w:val="nil"/>
              <w:bottom w:val="nil"/>
              <w:right w:val="nil"/>
            </w:tcBorders>
            <w:hideMark/>
          </w:tcPr>
          <w:p w14:paraId="00D00A9C" w14:textId="77777777" w:rsidR="0047048A" w:rsidRPr="002C5414" w:rsidRDefault="0047048A" w:rsidP="007E6D93">
            <w:pPr>
              <w:rPr>
                <w:rFonts w:ascii="Arial" w:hAnsi="Arial" w:cs="Arial"/>
              </w:rPr>
            </w:pPr>
            <w:r w:rsidRPr="002C5414">
              <w:rPr>
                <w:rFonts w:ascii="Arial" w:hAnsi="Arial" w:cs="Arial"/>
              </w:rPr>
              <w:t xml:space="preserve">Sklep o začetku postopka </w:t>
            </w:r>
            <w:r w:rsidRPr="002C5414">
              <w:rPr>
                <w:rFonts w:ascii="Arial" w:hAnsi="Arial" w:cs="Arial"/>
                <w:i/>
              </w:rPr>
              <w:t>(66. čl. ZJN-3)</w:t>
            </w:r>
          </w:p>
        </w:tc>
        <w:tc>
          <w:tcPr>
            <w:tcW w:w="4645" w:type="dxa"/>
            <w:gridSpan w:val="2"/>
            <w:tcBorders>
              <w:top w:val="nil"/>
              <w:left w:val="nil"/>
              <w:bottom w:val="nil"/>
              <w:right w:val="single" w:sz="12" w:space="0" w:color="auto"/>
            </w:tcBorders>
            <w:hideMark/>
          </w:tcPr>
          <w:p w14:paraId="4833BE8A"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82CB2BB" w14:textId="77777777" w:rsidTr="007E6D93">
        <w:trPr>
          <w:trHeight w:val="179"/>
          <w:jc w:val="center"/>
        </w:trPr>
        <w:tc>
          <w:tcPr>
            <w:tcW w:w="534" w:type="dxa"/>
            <w:tcBorders>
              <w:top w:val="nil"/>
              <w:left w:val="single" w:sz="12" w:space="0" w:color="auto"/>
              <w:bottom w:val="nil"/>
              <w:right w:val="nil"/>
            </w:tcBorders>
            <w:hideMark/>
          </w:tcPr>
          <w:p w14:paraId="1710FDEE" w14:textId="77777777" w:rsidR="0047048A" w:rsidRPr="002C5414" w:rsidRDefault="0047048A" w:rsidP="007E6D93">
            <w:pPr>
              <w:rPr>
                <w:rFonts w:ascii="Arial" w:hAnsi="Arial" w:cs="Arial"/>
              </w:rPr>
            </w:pPr>
          </w:p>
        </w:tc>
        <w:tc>
          <w:tcPr>
            <w:tcW w:w="4710" w:type="dxa"/>
            <w:tcBorders>
              <w:top w:val="nil"/>
              <w:left w:val="nil"/>
              <w:bottom w:val="nil"/>
              <w:right w:val="nil"/>
            </w:tcBorders>
            <w:hideMark/>
          </w:tcPr>
          <w:p w14:paraId="01EA5D45" w14:textId="77777777" w:rsidR="0047048A" w:rsidRPr="002C5414" w:rsidRDefault="0047048A" w:rsidP="007E6D93">
            <w:pPr>
              <w:rPr>
                <w:rFonts w:ascii="Arial" w:hAnsi="Arial" w:cs="Arial"/>
                <w:b/>
              </w:rPr>
            </w:pPr>
            <w:r w:rsidRPr="002C5414">
              <w:rPr>
                <w:rFonts w:ascii="Arial" w:hAnsi="Arial" w:cs="Arial"/>
                <w:b/>
              </w:rPr>
              <w:t xml:space="preserve">PRVA FAZA </w:t>
            </w:r>
            <w:r w:rsidRPr="002C5414">
              <w:rPr>
                <w:rFonts w:ascii="Arial" w:hAnsi="Arial" w:cs="Arial"/>
                <w:b/>
                <w:bCs/>
              </w:rPr>
              <w:t>(»faza kvalifikacije«)</w:t>
            </w:r>
            <w:r w:rsidRPr="002C5414">
              <w:rPr>
                <w:rFonts w:ascii="Arial" w:hAnsi="Arial" w:cs="Arial"/>
                <w:b/>
              </w:rPr>
              <w:t>:</w:t>
            </w:r>
          </w:p>
        </w:tc>
        <w:tc>
          <w:tcPr>
            <w:tcW w:w="4645" w:type="dxa"/>
            <w:gridSpan w:val="2"/>
            <w:tcBorders>
              <w:top w:val="nil"/>
              <w:left w:val="nil"/>
              <w:bottom w:val="nil"/>
              <w:right w:val="single" w:sz="12" w:space="0" w:color="auto"/>
            </w:tcBorders>
            <w:hideMark/>
          </w:tcPr>
          <w:p w14:paraId="1708D053" w14:textId="77777777" w:rsidR="0047048A" w:rsidRPr="002C5414" w:rsidRDefault="0047048A" w:rsidP="007E6D93">
            <w:pPr>
              <w:rPr>
                <w:rFonts w:ascii="Arial" w:hAnsi="Arial" w:cs="Arial"/>
                <w:b/>
                <w:caps/>
              </w:rPr>
            </w:pPr>
          </w:p>
        </w:tc>
      </w:tr>
      <w:tr w:rsidR="0047048A" w:rsidRPr="00FE6B7C" w14:paraId="0AB2D1F7" w14:textId="77777777" w:rsidTr="007E6D93">
        <w:trPr>
          <w:trHeight w:val="179"/>
          <w:jc w:val="center"/>
        </w:trPr>
        <w:tc>
          <w:tcPr>
            <w:tcW w:w="534" w:type="dxa"/>
            <w:tcBorders>
              <w:top w:val="nil"/>
              <w:left w:val="single" w:sz="12" w:space="0" w:color="auto"/>
              <w:bottom w:val="nil"/>
              <w:right w:val="nil"/>
            </w:tcBorders>
            <w:hideMark/>
          </w:tcPr>
          <w:p w14:paraId="75D191B6" w14:textId="77777777" w:rsidR="0047048A" w:rsidRPr="002C5414" w:rsidRDefault="0047048A" w:rsidP="007E6D93">
            <w:pPr>
              <w:rPr>
                <w:rFonts w:ascii="Arial" w:hAnsi="Arial" w:cs="Arial"/>
              </w:rPr>
            </w:pPr>
            <w:r w:rsidRPr="002C5414">
              <w:rPr>
                <w:rFonts w:ascii="Arial" w:hAnsi="Arial" w:cs="Arial"/>
              </w:rPr>
              <w:t>4</w:t>
            </w:r>
          </w:p>
        </w:tc>
        <w:tc>
          <w:tcPr>
            <w:tcW w:w="4710" w:type="dxa"/>
            <w:tcBorders>
              <w:top w:val="nil"/>
              <w:left w:val="nil"/>
              <w:bottom w:val="nil"/>
              <w:right w:val="nil"/>
            </w:tcBorders>
            <w:hideMark/>
          </w:tcPr>
          <w:p w14:paraId="03CFF4E6" w14:textId="77777777" w:rsidR="0047048A" w:rsidRPr="002C5414" w:rsidRDefault="0047048A" w:rsidP="007E6D93">
            <w:pPr>
              <w:rPr>
                <w:rFonts w:ascii="Arial" w:hAnsi="Arial" w:cs="Arial"/>
              </w:rPr>
            </w:pPr>
            <w:r w:rsidRPr="002C5414">
              <w:rPr>
                <w:rFonts w:ascii="Arial" w:hAnsi="Arial" w:cs="Arial"/>
              </w:rPr>
              <w:t xml:space="preserve">Dokumentacija v zvezi z oddajo JN oz. povabilo k oddaji prijave za sodelovanje ( </w:t>
            </w:r>
            <w:r w:rsidRPr="002C5414">
              <w:rPr>
                <w:rFonts w:ascii="Arial" w:hAnsi="Arial" w:cs="Arial"/>
                <w:i/>
              </w:rPr>
              <w:t>(67. čl. ZJN-3)</w:t>
            </w:r>
          </w:p>
        </w:tc>
        <w:tc>
          <w:tcPr>
            <w:tcW w:w="4645" w:type="dxa"/>
            <w:gridSpan w:val="2"/>
            <w:tcBorders>
              <w:top w:val="nil"/>
              <w:left w:val="nil"/>
              <w:bottom w:val="nil"/>
              <w:right w:val="single" w:sz="12" w:space="0" w:color="auto"/>
            </w:tcBorders>
            <w:hideMark/>
          </w:tcPr>
          <w:p w14:paraId="5BF2BFBE"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B222E7F" w14:textId="77777777" w:rsidTr="007E6D93">
        <w:trPr>
          <w:trHeight w:val="179"/>
          <w:jc w:val="center"/>
        </w:trPr>
        <w:tc>
          <w:tcPr>
            <w:tcW w:w="534" w:type="dxa"/>
            <w:tcBorders>
              <w:top w:val="nil"/>
              <w:left w:val="single" w:sz="12" w:space="0" w:color="auto"/>
              <w:bottom w:val="nil"/>
              <w:right w:val="nil"/>
            </w:tcBorders>
            <w:hideMark/>
          </w:tcPr>
          <w:p w14:paraId="092DA077" w14:textId="77777777" w:rsidR="0047048A" w:rsidRPr="002C5414" w:rsidRDefault="0047048A" w:rsidP="007E6D93">
            <w:pPr>
              <w:rPr>
                <w:rFonts w:ascii="Arial" w:hAnsi="Arial" w:cs="Arial"/>
              </w:rPr>
            </w:pPr>
            <w:r w:rsidRPr="002C5414">
              <w:rPr>
                <w:rFonts w:ascii="Arial" w:hAnsi="Arial" w:cs="Arial"/>
              </w:rPr>
              <w:t>5</w:t>
            </w:r>
          </w:p>
        </w:tc>
        <w:tc>
          <w:tcPr>
            <w:tcW w:w="4710" w:type="dxa"/>
            <w:tcBorders>
              <w:top w:val="nil"/>
              <w:left w:val="nil"/>
              <w:bottom w:val="nil"/>
              <w:right w:val="nil"/>
            </w:tcBorders>
            <w:hideMark/>
          </w:tcPr>
          <w:p w14:paraId="36719D65" w14:textId="77777777" w:rsidR="0047048A" w:rsidRPr="002C5414" w:rsidRDefault="0047048A" w:rsidP="007E6D93">
            <w:pPr>
              <w:rPr>
                <w:rFonts w:ascii="Arial" w:hAnsi="Arial" w:cs="Arial"/>
                <w:i/>
              </w:rPr>
            </w:pPr>
            <w:r w:rsidRPr="002C5414">
              <w:rPr>
                <w:rFonts w:ascii="Arial" w:hAnsi="Arial" w:cs="Arial"/>
              </w:rPr>
              <w:t xml:space="preserve">Objava obvestila o JN oz. povabila k oddaji prijave za sodelovanje </w:t>
            </w:r>
            <w:r w:rsidRPr="002C5414">
              <w:rPr>
                <w:rFonts w:ascii="Arial" w:hAnsi="Arial" w:cs="Arial"/>
                <w:i/>
              </w:rPr>
              <w:t>(56. čl. ZJN-3)</w:t>
            </w:r>
          </w:p>
        </w:tc>
        <w:tc>
          <w:tcPr>
            <w:tcW w:w="4645" w:type="dxa"/>
            <w:gridSpan w:val="2"/>
            <w:tcBorders>
              <w:top w:val="nil"/>
              <w:left w:val="nil"/>
              <w:bottom w:val="nil"/>
              <w:right w:val="single" w:sz="12" w:space="0" w:color="auto"/>
            </w:tcBorders>
            <w:hideMark/>
          </w:tcPr>
          <w:p w14:paraId="3FAFECF4"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593DFDD" w14:textId="77777777" w:rsidTr="007E6D93">
        <w:trPr>
          <w:trHeight w:val="179"/>
          <w:jc w:val="center"/>
        </w:trPr>
        <w:tc>
          <w:tcPr>
            <w:tcW w:w="534" w:type="dxa"/>
            <w:tcBorders>
              <w:top w:val="nil"/>
              <w:left w:val="single" w:sz="12" w:space="0" w:color="auto"/>
              <w:bottom w:val="nil"/>
              <w:right w:val="nil"/>
            </w:tcBorders>
            <w:hideMark/>
          </w:tcPr>
          <w:p w14:paraId="495EA084" w14:textId="77777777" w:rsidR="0047048A" w:rsidRPr="002C5414" w:rsidRDefault="0047048A" w:rsidP="007E6D93">
            <w:pPr>
              <w:rPr>
                <w:rFonts w:ascii="Arial" w:hAnsi="Arial" w:cs="Arial"/>
              </w:rPr>
            </w:pPr>
            <w:r w:rsidRPr="002C5414">
              <w:rPr>
                <w:rFonts w:ascii="Arial" w:hAnsi="Arial" w:cs="Arial"/>
              </w:rPr>
              <w:t>6</w:t>
            </w:r>
          </w:p>
        </w:tc>
        <w:tc>
          <w:tcPr>
            <w:tcW w:w="4710" w:type="dxa"/>
            <w:tcBorders>
              <w:top w:val="nil"/>
              <w:left w:val="nil"/>
              <w:bottom w:val="nil"/>
              <w:right w:val="nil"/>
            </w:tcBorders>
            <w:hideMark/>
          </w:tcPr>
          <w:p w14:paraId="4E40D4C0" w14:textId="77777777" w:rsidR="0047048A" w:rsidRPr="002C5414" w:rsidRDefault="0047048A" w:rsidP="007E6D93">
            <w:pPr>
              <w:rPr>
                <w:rFonts w:ascii="Arial" w:hAnsi="Arial" w:cs="Arial"/>
              </w:rPr>
            </w:pPr>
            <w:r w:rsidRPr="002C5414">
              <w:rPr>
                <w:rFonts w:ascii="Arial" w:hAnsi="Arial" w:cs="Arial"/>
              </w:rPr>
              <w:t xml:space="preserve">Predložitev/prejem in odpiranje prijav za sodelovanje oz. zapisnik o odpiranju prijav za sodelovanje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282E99B3"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1ECB3A9A" w14:textId="77777777" w:rsidR="0047048A" w:rsidRPr="002C5414" w:rsidRDefault="0047048A" w:rsidP="007E6D93">
            <w:pPr>
              <w:rPr>
                <w:rFonts w:ascii="Arial" w:hAnsi="Arial" w:cs="Arial"/>
              </w:rPr>
            </w:pPr>
          </w:p>
        </w:tc>
      </w:tr>
      <w:tr w:rsidR="0047048A" w:rsidRPr="00FE6B7C" w14:paraId="580B9D9A" w14:textId="77777777" w:rsidTr="007E6D93">
        <w:trPr>
          <w:trHeight w:val="179"/>
          <w:jc w:val="center"/>
        </w:trPr>
        <w:tc>
          <w:tcPr>
            <w:tcW w:w="534" w:type="dxa"/>
            <w:tcBorders>
              <w:top w:val="nil"/>
              <w:left w:val="single" w:sz="12" w:space="0" w:color="auto"/>
              <w:bottom w:val="nil"/>
              <w:right w:val="nil"/>
            </w:tcBorders>
            <w:hideMark/>
          </w:tcPr>
          <w:p w14:paraId="45000AC9" w14:textId="77777777" w:rsidR="0047048A" w:rsidRPr="002C5414" w:rsidRDefault="0047048A" w:rsidP="007E6D93">
            <w:pPr>
              <w:rPr>
                <w:rFonts w:ascii="Arial" w:hAnsi="Arial" w:cs="Arial"/>
              </w:rPr>
            </w:pPr>
            <w:r w:rsidRPr="002C5414">
              <w:rPr>
                <w:rFonts w:ascii="Arial" w:hAnsi="Arial" w:cs="Arial"/>
              </w:rPr>
              <w:t>7</w:t>
            </w:r>
          </w:p>
        </w:tc>
        <w:tc>
          <w:tcPr>
            <w:tcW w:w="4710" w:type="dxa"/>
            <w:tcBorders>
              <w:top w:val="nil"/>
              <w:left w:val="nil"/>
              <w:bottom w:val="nil"/>
              <w:right w:val="nil"/>
            </w:tcBorders>
            <w:hideMark/>
          </w:tcPr>
          <w:p w14:paraId="2DAA9145" w14:textId="77777777" w:rsidR="0047048A" w:rsidRPr="002C5414" w:rsidRDefault="0047048A" w:rsidP="007E6D93">
            <w:pPr>
              <w:rPr>
                <w:rFonts w:ascii="Arial" w:hAnsi="Arial" w:cs="Arial"/>
              </w:rPr>
            </w:pPr>
            <w:r w:rsidRPr="002C5414">
              <w:rPr>
                <w:rFonts w:ascii="Arial" w:hAnsi="Arial" w:cs="Arial"/>
              </w:rPr>
              <w:t>Pregled oz. ocena v prijavi predloženih informacij oz. ugotavljanje usposobljenosti kandidatov, ki so poslali prijave za sodelovanje (</w:t>
            </w:r>
            <w:r w:rsidRPr="002C5414">
              <w:rPr>
                <w:rFonts w:ascii="Arial" w:hAnsi="Arial" w:cs="Arial"/>
                <w:i/>
              </w:rPr>
              <w:t>41. čl. ZJN-3</w:t>
            </w:r>
            <w:r w:rsidRPr="002C5414">
              <w:rPr>
                <w:rFonts w:ascii="Arial" w:hAnsi="Arial" w:cs="Arial"/>
              </w:rPr>
              <w:t>)</w:t>
            </w:r>
          </w:p>
        </w:tc>
        <w:tc>
          <w:tcPr>
            <w:tcW w:w="4645" w:type="dxa"/>
            <w:gridSpan w:val="2"/>
            <w:tcBorders>
              <w:top w:val="nil"/>
              <w:left w:val="nil"/>
              <w:bottom w:val="nil"/>
              <w:right w:val="single" w:sz="12" w:space="0" w:color="auto"/>
            </w:tcBorders>
            <w:hideMark/>
          </w:tcPr>
          <w:p w14:paraId="0393CC27"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93AD3F5" w14:textId="77777777" w:rsidTr="007E6D93">
        <w:trPr>
          <w:trHeight w:val="179"/>
          <w:jc w:val="center"/>
        </w:trPr>
        <w:tc>
          <w:tcPr>
            <w:tcW w:w="534" w:type="dxa"/>
            <w:tcBorders>
              <w:top w:val="nil"/>
              <w:left w:val="single" w:sz="12" w:space="0" w:color="auto"/>
              <w:bottom w:val="nil"/>
              <w:right w:val="nil"/>
            </w:tcBorders>
          </w:tcPr>
          <w:p w14:paraId="50AA07F1" w14:textId="77777777" w:rsidR="0047048A" w:rsidRPr="002C5414" w:rsidRDefault="0047048A" w:rsidP="007E6D93">
            <w:pPr>
              <w:rPr>
                <w:rFonts w:ascii="Arial" w:hAnsi="Arial" w:cs="Arial"/>
              </w:rPr>
            </w:pPr>
            <w:r w:rsidRPr="002C5414">
              <w:rPr>
                <w:rFonts w:ascii="Arial" w:hAnsi="Arial" w:cs="Arial"/>
              </w:rPr>
              <w:t>8</w:t>
            </w:r>
          </w:p>
        </w:tc>
        <w:tc>
          <w:tcPr>
            <w:tcW w:w="4710" w:type="dxa"/>
            <w:tcBorders>
              <w:top w:val="nil"/>
              <w:left w:val="nil"/>
              <w:bottom w:val="nil"/>
              <w:right w:val="nil"/>
            </w:tcBorders>
          </w:tcPr>
          <w:p w14:paraId="25FF9114" w14:textId="77777777" w:rsidR="0047048A" w:rsidRPr="002C5414" w:rsidRDefault="0047048A" w:rsidP="007E6D93">
            <w:pPr>
              <w:rPr>
                <w:rFonts w:ascii="Arial" w:hAnsi="Arial" w:cs="Arial"/>
              </w:rPr>
            </w:pPr>
            <w:r w:rsidRPr="002C5414">
              <w:rPr>
                <w:rFonts w:ascii="Arial" w:hAnsi="Arial" w:cs="Arial"/>
              </w:rPr>
              <w:t>Izbira (določitev) usposobljenih kandidatov (</w:t>
            </w:r>
            <w:r w:rsidRPr="002C5414">
              <w:rPr>
                <w:rFonts w:ascii="Arial" w:hAnsi="Arial" w:cs="Arial"/>
                <w:i/>
              </w:rPr>
              <w:t>41. čl. ZJN-3</w:t>
            </w:r>
            <w:r w:rsidRPr="002C5414">
              <w:rPr>
                <w:rFonts w:ascii="Arial" w:hAnsi="Arial" w:cs="Arial"/>
              </w:rPr>
              <w:t>)</w:t>
            </w:r>
          </w:p>
        </w:tc>
        <w:tc>
          <w:tcPr>
            <w:tcW w:w="4645" w:type="dxa"/>
            <w:gridSpan w:val="2"/>
            <w:tcBorders>
              <w:top w:val="nil"/>
              <w:left w:val="nil"/>
              <w:bottom w:val="nil"/>
              <w:right w:val="single" w:sz="12" w:space="0" w:color="auto"/>
            </w:tcBorders>
          </w:tcPr>
          <w:p w14:paraId="586D6EA7"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EE0ECC3" w14:textId="77777777" w:rsidTr="007E6D93">
        <w:trPr>
          <w:trHeight w:val="179"/>
          <w:jc w:val="center"/>
        </w:trPr>
        <w:tc>
          <w:tcPr>
            <w:tcW w:w="534" w:type="dxa"/>
            <w:tcBorders>
              <w:top w:val="nil"/>
              <w:left w:val="single" w:sz="12" w:space="0" w:color="auto"/>
              <w:bottom w:val="nil"/>
              <w:right w:val="nil"/>
            </w:tcBorders>
            <w:hideMark/>
          </w:tcPr>
          <w:p w14:paraId="60E24F4B" w14:textId="77777777" w:rsidR="0047048A" w:rsidRPr="002C5414" w:rsidRDefault="0047048A" w:rsidP="007E6D93">
            <w:pPr>
              <w:rPr>
                <w:rFonts w:ascii="Arial" w:hAnsi="Arial" w:cs="Arial"/>
              </w:rPr>
            </w:pPr>
          </w:p>
          <w:p w14:paraId="6508E2A9" w14:textId="77777777" w:rsidR="0047048A" w:rsidRPr="002C5414" w:rsidRDefault="0047048A" w:rsidP="007E6D93">
            <w:pPr>
              <w:rPr>
                <w:rFonts w:ascii="Arial" w:hAnsi="Arial" w:cs="Arial"/>
              </w:rPr>
            </w:pPr>
            <w:r w:rsidRPr="002C5414">
              <w:rPr>
                <w:rFonts w:ascii="Arial" w:hAnsi="Arial" w:cs="Arial"/>
              </w:rPr>
              <w:t>9</w:t>
            </w:r>
          </w:p>
        </w:tc>
        <w:tc>
          <w:tcPr>
            <w:tcW w:w="4710" w:type="dxa"/>
            <w:tcBorders>
              <w:top w:val="nil"/>
              <w:left w:val="nil"/>
              <w:bottom w:val="nil"/>
              <w:right w:val="nil"/>
            </w:tcBorders>
            <w:hideMark/>
          </w:tcPr>
          <w:p w14:paraId="20EC553F" w14:textId="77777777" w:rsidR="0047048A" w:rsidRPr="002C5414" w:rsidRDefault="0047048A" w:rsidP="007E6D93">
            <w:pPr>
              <w:rPr>
                <w:rFonts w:ascii="Arial" w:hAnsi="Arial" w:cs="Arial"/>
                <w:b/>
              </w:rPr>
            </w:pPr>
            <w:r w:rsidRPr="002C5414">
              <w:rPr>
                <w:rFonts w:ascii="Arial" w:hAnsi="Arial" w:cs="Arial"/>
                <w:b/>
              </w:rPr>
              <w:t xml:space="preserve">DRUGA FAZA </w:t>
            </w:r>
            <w:r w:rsidRPr="002C5414">
              <w:rPr>
                <w:rFonts w:ascii="Arial" w:hAnsi="Arial" w:cs="Arial"/>
                <w:b/>
                <w:bCs/>
              </w:rPr>
              <w:t>(»ponudbena faza«)</w:t>
            </w:r>
            <w:r w:rsidRPr="002C5414">
              <w:rPr>
                <w:rFonts w:ascii="Arial" w:hAnsi="Arial" w:cs="Arial"/>
                <w:b/>
              </w:rPr>
              <w:t>:</w:t>
            </w:r>
          </w:p>
          <w:p w14:paraId="258F2249" w14:textId="77777777" w:rsidR="0047048A" w:rsidRPr="002C5414" w:rsidRDefault="0047048A" w:rsidP="007E6D93">
            <w:pPr>
              <w:rPr>
                <w:rFonts w:ascii="Arial" w:hAnsi="Arial" w:cs="Arial"/>
              </w:rPr>
            </w:pPr>
            <w:r w:rsidRPr="002C5414">
              <w:rPr>
                <w:rFonts w:ascii="Arial" w:hAnsi="Arial" w:cs="Arial"/>
              </w:rPr>
              <w:t xml:space="preserve">Povabilo izbranim kandidatom k predložitvi ponudb </w:t>
            </w:r>
            <w:r w:rsidRPr="002C5414">
              <w:rPr>
                <w:rFonts w:ascii="Arial" w:hAnsi="Arial" w:cs="Arial"/>
                <w:i/>
              </w:rPr>
              <w:t>(62. čl. ZJN-3)</w:t>
            </w:r>
          </w:p>
        </w:tc>
        <w:tc>
          <w:tcPr>
            <w:tcW w:w="4645" w:type="dxa"/>
            <w:gridSpan w:val="2"/>
            <w:tcBorders>
              <w:top w:val="nil"/>
              <w:left w:val="nil"/>
              <w:bottom w:val="nil"/>
              <w:right w:val="single" w:sz="12" w:space="0" w:color="auto"/>
            </w:tcBorders>
            <w:hideMark/>
          </w:tcPr>
          <w:p w14:paraId="7F232089" w14:textId="77777777" w:rsidR="0047048A" w:rsidRPr="002C5414" w:rsidRDefault="0047048A" w:rsidP="007E6D93">
            <w:pPr>
              <w:rPr>
                <w:rFonts w:ascii="Arial" w:hAnsi="Arial" w:cs="Arial"/>
              </w:rPr>
            </w:pPr>
          </w:p>
          <w:p w14:paraId="01A415B2"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FB6A8DA" w14:textId="77777777" w:rsidTr="007E6D93">
        <w:trPr>
          <w:trHeight w:val="326"/>
          <w:jc w:val="center"/>
        </w:trPr>
        <w:tc>
          <w:tcPr>
            <w:tcW w:w="534" w:type="dxa"/>
            <w:tcBorders>
              <w:top w:val="nil"/>
              <w:left w:val="single" w:sz="12" w:space="0" w:color="auto"/>
              <w:bottom w:val="nil"/>
              <w:right w:val="nil"/>
            </w:tcBorders>
            <w:hideMark/>
          </w:tcPr>
          <w:p w14:paraId="65E7B6ED" w14:textId="77777777" w:rsidR="0047048A" w:rsidRPr="002C5414" w:rsidRDefault="0047048A" w:rsidP="007E6D93">
            <w:pPr>
              <w:rPr>
                <w:rFonts w:ascii="Arial" w:hAnsi="Arial" w:cs="Arial"/>
              </w:rPr>
            </w:pPr>
            <w:r w:rsidRPr="002C5414">
              <w:rPr>
                <w:rFonts w:ascii="Arial" w:hAnsi="Arial" w:cs="Arial"/>
              </w:rPr>
              <w:t>10</w:t>
            </w:r>
          </w:p>
        </w:tc>
        <w:tc>
          <w:tcPr>
            <w:tcW w:w="4710" w:type="dxa"/>
            <w:tcBorders>
              <w:top w:val="nil"/>
              <w:left w:val="nil"/>
              <w:bottom w:val="nil"/>
              <w:right w:val="nil"/>
            </w:tcBorders>
            <w:hideMark/>
          </w:tcPr>
          <w:p w14:paraId="05618F62" w14:textId="77777777" w:rsidR="0047048A" w:rsidRPr="002C5414" w:rsidRDefault="0047048A" w:rsidP="007E6D93">
            <w:pPr>
              <w:rPr>
                <w:rFonts w:ascii="Arial" w:hAnsi="Arial" w:cs="Arial"/>
              </w:rPr>
            </w:pPr>
            <w:r w:rsidRPr="002C5414">
              <w:rPr>
                <w:rFonts w:ascii="Arial" w:hAnsi="Arial" w:cs="Arial"/>
              </w:rPr>
              <w:t xml:space="preserve">Predložitev/prejem in javno odpiranje ponudb oz. zapisnik o javnem odpiranju ponudb </w:t>
            </w:r>
            <w:r w:rsidRPr="002C5414">
              <w:rPr>
                <w:rFonts w:ascii="Arial" w:hAnsi="Arial" w:cs="Arial"/>
                <w:i/>
              </w:rPr>
              <w:t>(88. čl. ZJN-3)</w:t>
            </w:r>
          </w:p>
        </w:tc>
        <w:tc>
          <w:tcPr>
            <w:tcW w:w="4645" w:type="dxa"/>
            <w:gridSpan w:val="2"/>
            <w:tcBorders>
              <w:top w:val="nil"/>
              <w:left w:val="nil"/>
              <w:bottom w:val="nil"/>
              <w:right w:val="single" w:sz="12" w:space="0" w:color="auto"/>
            </w:tcBorders>
          </w:tcPr>
          <w:p w14:paraId="0AC66657"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7850D2DF" w14:textId="77777777" w:rsidR="0047048A" w:rsidRPr="002C5414" w:rsidRDefault="0047048A" w:rsidP="007E6D93">
            <w:pPr>
              <w:rPr>
                <w:rFonts w:ascii="Arial" w:hAnsi="Arial" w:cs="Arial"/>
                <w:b/>
                <w:caps/>
              </w:rPr>
            </w:pPr>
          </w:p>
        </w:tc>
      </w:tr>
      <w:tr w:rsidR="0047048A" w:rsidRPr="00FE6B7C" w14:paraId="62B5321F" w14:textId="77777777" w:rsidTr="007E6D93">
        <w:trPr>
          <w:trHeight w:val="145"/>
          <w:jc w:val="center"/>
        </w:trPr>
        <w:tc>
          <w:tcPr>
            <w:tcW w:w="534" w:type="dxa"/>
            <w:tcBorders>
              <w:top w:val="nil"/>
              <w:left w:val="single" w:sz="12" w:space="0" w:color="auto"/>
              <w:bottom w:val="nil"/>
              <w:right w:val="nil"/>
            </w:tcBorders>
          </w:tcPr>
          <w:p w14:paraId="2D788624" w14:textId="77777777" w:rsidR="0047048A" w:rsidRPr="002C5414" w:rsidRDefault="0047048A" w:rsidP="007E6D93">
            <w:pPr>
              <w:rPr>
                <w:rFonts w:ascii="Arial" w:hAnsi="Arial" w:cs="Arial"/>
              </w:rPr>
            </w:pPr>
            <w:r w:rsidRPr="002C5414">
              <w:rPr>
                <w:rFonts w:ascii="Arial" w:hAnsi="Arial" w:cs="Arial"/>
              </w:rPr>
              <w:t>11</w:t>
            </w:r>
          </w:p>
        </w:tc>
        <w:tc>
          <w:tcPr>
            <w:tcW w:w="4710" w:type="dxa"/>
            <w:tcBorders>
              <w:top w:val="nil"/>
              <w:left w:val="nil"/>
              <w:bottom w:val="nil"/>
              <w:right w:val="nil"/>
            </w:tcBorders>
          </w:tcPr>
          <w:p w14:paraId="03BEEFD8" w14:textId="77777777" w:rsidR="0047048A" w:rsidRPr="002C5414" w:rsidRDefault="0047048A" w:rsidP="007E6D93">
            <w:pPr>
              <w:rPr>
                <w:rFonts w:ascii="Arial" w:hAnsi="Arial" w:cs="Arial"/>
              </w:rPr>
            </w:pPr>
            <w:r w:rsidRPr="002C5414">
              <w:rPr>
                <w:rFonts w:ascii="Arial" w:hAnsi="Arial" w:cs="Arial"/>
              </w:rPr>
              <w:t xml:space="preserve">Pregled in ocenjevanje ponudb </w:t>
            </w:r>
            <w:r w:rsidRPr="002C5414">
              <w:rPr>
                <w:rFonts w:ascii="Arial" w:hAnsi="Arial" w:cs="Arial"/>
                <w:i/>
              </w:rPr>
              <w:t>(89. čl. ZJN-3)</w:t>
            </w:r>
          </w:p>
        </w:tc>
        <w:tc>
          <w:tcPr>
            <w:tcW w:w="4645" w:type="dxa"/>
            <w:gridSpan w:val="2"/>
            <w:tcBorders>
              <w:top w:val="nil"/>
              <w:left w:val="nil"/>
              <w:bottom w:val="nil"/>
              <w:right w:val="single" w:sz="12" w:space="0" w:color="auto"/>
            </w:tcBorders>
          </w:tcPr>
          <w:p w14:paraId="4F03E000"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4376138" w14:textId="77777777" w:rsidTr="007E6D93">
        <w:trPr>
          <w:trHeight w:val="145"/>
          <w:jc w:val="center"/>
        </w:trPr>
        <w:tc>
          <w:tcPr>
            <w:tcW w:w="534" w:type="dxa"/>
            <w:tcBorders>
              <w:top w:val="nil"/>
              <w:left w:val="single" w:sz="12" w:space="0" w:color="auto"/>
              <w:bottom w:val="nil"/>
              <w:right w:val="nil"/>
            </w:tcBorders>
          </w:tcPr>
          <w:p w14:paraId="76B9F1CD" w14:textId="77777777" w:rsidR="0047048A" w:rsidRDefault="0047048A" w:rsidP="007E6D93">
            <w:pPr>
              <w:rPr>
                <w:rFonts w:ascii="Arial" w:hAnsi="Arial" w:cs="Arial"/>
              </w:rPr>
            </w:pPr>
            <w:r w:rsidRPr="002C5414">
              <w:rPr>
                <w:rFonts w:ascii="Arial" w:hAnsi="Arial" w:cs="Arial"/>
              </w:rPr>
              <w:t>12</w:t>
            </w:r>
          </w:p>
          <w:p w14:paraId="5C50AC19" w14:textId="444755C1" w:rsidR="00CB1F1C" w:rsidRPr="002C5414" w:rsidRDefault="00CB1F1C" w:rsidP="007E6D93">
            <w:pPr>
              <w:rPr>
                <w:rFonts w:ascii="Arial" w:hAnsi="Arial" w:cs="Arial"/>
              </w:rPr>
            </w:pPr>
            <w:r>
              <w:rPr>
                <w:rFonts w:ascii="Arial" w:hAnsi="Arial" w:cs="Arial"/>
              </w:rPr>
              <w:t>13</w:t>
            </w:r>
          </w:p>
        </w:tc>
        <w:tc>
          <w:tcPr>
            <w:tcW w:w="4710" w:type="dxa"/>
            <w:tcBorders>
              <w:top w:val="nil"/>
              <w:left w:val="nil"/>
              <w:bottom w:val="nil"/>
              <w:right w:val="nil"/>
            </w:tcBorders>
          </w:tcPr>
          <w:p w14:paraId="2757B1EB" w14:textId="77777777" w:rsidR="0047048A" w:rsidRDefault="0047048A" w:rsidP="007E6D93">
            <w:pPr>
              <w:rPr>
                <w:rFonts w:ascii="Arial" w:hAnsi="Arial" w:cs="Arial"/>
                <w:i/>
              </w:rPr>
            </w:pPr>
            <w:r w:rsidRPr="002C5414">
              <w:rPr>
                <w:rFonts w:ascii="Arial" w:hAnsi="Arial" w:cs="Arial"/>
              </w:rPr>
              <w:t xml:space="preserve">Odločitev o oddaji JN </w:t>
            </w:r>
            <w:r w:rsidRPr="002C5414">
              <w:rPr>
                <w:rFonts w:ascii="Arial" w:hAnsi="Arial" w:cs="Arial"/>
                <w:i/>
              </w:rPr>
              <w:t>(90. čl. ZJN-3)</w:t>
            </w:r>
          </w:p>
          <w:p w14:paraId="1DE716F2" w14:textId="567E2EBF" w:rsidR="00CB1F1C" w:rsidRPr="002C5414" w:rsidRDefault="00CB1F1C" w:rsidP="007E6D93">
            <w:pPr>
              <w:rPr>
                <w:rFonts w:ascii="Arial" w:hAnsi="Arial" w:cs="Arial"/>
              </w:rPr>
            </w:pPr>
            <w:r w:rsidRPr="00E7566D">
              <w:rPr>
                <w:rFonts w:ascii="Arial" w:hAnsi="Arial" w:cs="Arial"/>
              </w:rPr>
              <w:t xml:space="preserve">(Končno) poročilo o oddaji JN </w:t>
            </w:r>
            <w:r w:rsidRPr="00E7566D">
              <w:rPr>
                <w:rFonts w:ascii="Arial" w:hAnsi="Arial" w:cs="Arial"/>
                <w:i/>
              </w:rPr>
              <w:t>(105. čl. ZJN-3</w:t>
            </w:r>
          </w:p>
        </w:tc>
        <w:tc>
          <w:tcPr>
            <w:tcW w:w="4645" w:type="dxa"/>
            <w:gridSpan w:val="2"/>
            <w:tcBorders>
              <w:top w:val="nil"/>
              <w:left w:val="nil"/>
              <w:bottom w:val="nil"/>
              <w:right w:val="single" w:sz="12" w:space="0" w:color="auto"/>
            </w:tcBorders>
          </w:tcPr>
          <w:p w14:paraId="64EBABC0" w14:textId="77777777" w:rsidR="0047048A"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45680FEA" w14:textId="4D91570E" w:rsidR="00CB1F1C" w:rsidRPr="002C5414" w:rsidRDefault="00CB1F1C" w:rsidP="007E6D93">
            <w:pPr>
              <w:rPr>
                <w:rFonts w:ascii="Arial" w:hAnsi="Arial" w:cs="Arial"/>
              </w:rPr>
            </w:pPr>
            <w:r w:rsidRPr="00E7566D">
              <w:rPr>
                <w:rFonts w:ascii="Arial" w:hAnsi="Arial" w:cs="Arial"/>
              </w:rPr>
              <w:fldChar w:fldCharType="begin">
                <w:ffData>
                  <w:name w:val=""/>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DA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NE</w:t>
            </w:r>
          </w:p>
        </w:tc>
      </w:tr>
      <w:tr w:rsidR="0047048A" w:rsidRPr="00FE6B7C" w14:paraId="42301777" w14:textId="77777777" w:rsidTr="007E6D93">
        <w:trPr>
          <w:trHeight w:val="219"/>
          <w:jc w:val="center"/>
        </w:trPr>
        <w:tc>
          <w:tcPr>
            <w:tcW w:w="534" w:type="dxa"/>
            <w:tcBorders>
              <w:top w:val="nil"/>
              <w:left w:val="single" w:sz="12" w:space="0" w:color="auto"/>
              <w:bottom w:val="nil"/>
              <w:right w:val="nil"/>
            </w:tcBorders>
          </w:tcPr>
          <w:p w14:paraId="1B9979B0" w14:textId="7D42EBEC" w:rsidR="0047048A" w:rsidRPr="002C5414" w:rsidRDefault="0047048A" w:rsidP="007E6D93">
            <w:pPr>
              <w:rPr>
                <w:rFonts w:ascii="Arial" w:hAnsi="Arial" w:cs="Arial"/>
              </w:rPr>
            </w:pPr>
            <w:r w:rsidRPr="002C5414">
              <w:rPr>
                <w:rFonts w:ascii="Arial" w:hAnsi="Arial" w:cs="Arial"/>
              </w:rPr>
              <w:t>1</w:t>
            </w:r>
            <w:r w:rsidR="00CB1F1C">
              <w:rPr>
                <w:rFonts w:ascii="Arial" w:hAnsi="Arial" w:cs="Arial"/>
              </w:rPr>
              <w:t>4</w:t>
            </w:r>
          </w:p>
        </w:tc>
        <w:tc>
          <w:tcPr>
            <w:tcW w:w="4710" w:type="dxa"/>
            <w:tcBorders>
              <w:top w:val="nil"/>
              <w:left w:val="nil"/>
              <w:bottom w:val="nil"/>
              <w:right w:val="nil"/>
            </w:tcBorders>
          </w:tcPr>
          <w:p w14:paraId="69DE0E55" w14:textId="77777777" w:rsidR="0047048A" w:rsidRPr="002C5414" w:rsidRDefault="0047048A" w:rsidP="007E6D93">
            <w:pPr>
              <w:rPr>
                <w:rFonts w:ascii="Arial" w:hAnsi="Arial" w:cs="Arial"/>
              </w:rPr>
            </w:pPr>
            <w:r w:rsidRPr="002C5414">
              <w:rPr>
                <w:rFonts w:ascii="Arial" w:hAnsi="Arial" w:cs="Arial"/>
              </w:rPr>
              <w:t xml:space="preserve">Objava obvestila o oddaji JN </w:t>
            </w:r>
            <w:r w:rsidRPr="002C5414">
              <w:rPr>
                <w:rFonts w:ascii="Arial" w:hAnsi="Arial" w:cs="Arial"/>
                <w:i/>
              </w:rPr>
              <w:t>(58. čl. ZJN-3)</w:t>
            </w:r>
          </w:p>
        </w:tc>
        <w:tc>
          <w:tcPr>
            <w:tcW w:w="4645" w:type="dxa"/>
            <w:gridSpan w:val="2"/>
            <w:tcBorders>
              <w:top w:val="nil"/>
              <w:left w:val="nil"/>
              <w:bottom w:val="nil"/>
              <w:right w:val="single" w:sz="12" w:space="0" w:color="auto"/>
            </w:tcBorders>
          </w:tcPr>
          <w:p w14:paraId="06D8B1F7"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BD146CD" w14:textId="77777777" w:rsidTr="007E6D93">
        <w:trPr>
          <w:trHeight w:val="326"/>
          <w:jc w:val="center"/>
        </w:trPr>
        <w:tc>
          <w:tcPr>
            <w:tcW w:w="534" w:type="dxa"/>
            <w:tcBorders>
              <w:top w:val="nil"/>
              <w:left w:val="single" w:sz="12" w:space="0" w:color="auto"/>
              <w:bottom w:val="nil"/>
              <w:right w:val="nil"/>
            </w:tcBorders>
          </w:tcPr>
          <w:p w14:paraId="4A00F5B0" w14:textId="0B61B05A" w:rsidR="0047048A" w:rsidRPr="002C5414" w:rsidRDefault="00CB1F1C" w:rsidP="007E6D93">
            <w:pPr>
              <w:rPr>
                <w:rFonts w:ascii="Arial" w:hAnsi="Arial" w:cs="Arial"/>
              </w:rPr>
            </w:pPr>
            <w:r>
              <w:rPr>
                <w:rFonts w:ascii="Arial" w:hAnsi="Arial" w:cs="Arial"/>
              </w:rPr>
              <w:t>C</w:t>
            </w:r>
          </w:p>
        </w:tc>
        <w:tc>
          <w:tcPr>
            <w:tcW w:w="4710" w:type="dxa"/>
            <w:tcBorders>
              <w:top w:val="nil"/>
              <w:left w:val="nil"/>
              <w:bottom w:val="nil"/>
              <w:right w:val="nil"/>
            </w:tcBorders>
          </w:tcPr>
          <w:p w14:paraId="21DE4964"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43"/>
            </w:r>
            <w:r w:rsidRPr="002C5414">
              <w:rPr>
                <w:rFonts w:ascii="Arial" w:hAnsi="Arial" w:cs="Arial"/>
              </w:rPr>
              <w:t>)</w:t>
            </w:r>
          </w:p>
        </w:tc>
        <w:tc>
          <w:tcPr>
            <w:tcW w:w="4645" w:type="dxa"/>
            <w:gridSpan w:val="2"/>
            <w:tcBorders>
              <w:top w:val="nil"/>
              <w:left w:val="nil"/>
              <w:bottom w:val="nil"/>
              <w:right w:val="single" w:sz="12" w:space="0" w:color="auto"/>
            </w:tcBorders>
          </w:tcPr>
          <w:p w14:paraId="67B23CB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879D3CC" w14:textId="77777777" w:rsidTr="007E6D93">
        <w:trPr>
          <w:trHeight w:val="158"/>
          <w:jc w:val="center"/>
        </w:trPr>
        <w:tc>
          <w:tcPr>
            <w:tcW w:w="534" w:type="dxa"/>
            <w:tcBorders>
              <w:top w:val="nil"/>
              <w:left w:val="single" w:sz="12" w:space="0" w:color="auto"/>
              <w:bottom w:val="nil"/>
              <w:right w:val="nil"/>
            </w:tcBorders>
          </w:tcPr>
          <w:p w14:paraId="6695F106" w14:textId="3DB72AA9" w:rsidR="0047048A" w:rsidRPr="002C5414" w:rsidRDefault="00CB1F1C" w:rsidP="007E6D93">
            <w:pPr>
              <w:rPr>
                <w:rFonts w:ascii="Arial" w:hAnsi="Arial" w:cs="Arial"/>
              </w:rPr>
            </w:pPr>
            <w:r>
              <w:rPr>
                <w:rFonts w:ascii="Arial" w:hAnsi="Arial" w:cs="Arial"/>
              </w:rPr>
              <w:t>D</w:t>
            </w:r>
          </w:p>
        </w:tc>
        <w:tc>
          <w:tcPr>
            <w:tcW w:w="4710" w:type="dxa"/>
            <w:tcBorders>
              <w:top w:val="nil"/>
              <w:left w:val="nil"/>
              <w:bottom w:val="nil"/>
              <w:right w:val="nil"/>
            </w:tcBorders>
          </w:tcPr>
          <w:p w14:paraId="214C691E" w14:textId="77777777" w:rsidR="0047048A" w:rsidRPr="002C5414" w:rsidRDefault="0047048A" w:rsidP="007E6D93">
            <w:pPr>
              <w:rPr>
                <w:rFonts w:ascii="Arial" w:hAnsi="Arial" w:cs="Arial"/>
              </w:rPr>
            </w:pPr>
            <w:r w:rsidRPr="002C5414">
              <w:rPr>
                <w:rFonts w:ascii="Arial" w:hAnsi="Arial" w:cs="Arial"/>
              </w:rPr>
              <w:t>Sklenitev pogodbe</w:t>
            </w:r>
          </w:p>
        </w:tc>
        <w:tc>
          <w:tcPr>
            <w:tcW w:w="4645" w:type="dxa"/>
            <w:gridSpan w:val="2"/>
            <w:tcBorders>
              <w:top w:val="nil"/>
              <w:left w:val="nil"/>
              <w:bottom w:val="nil"/>
              <w:right w:val="single" w:sz="12" w:space="0" w:color="auto"/>
            </w:tcBorders>
          </w:tcPr>
          <w:p w14:paraId="0B6979F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5D917A8" w14:textId="77777777" w:rsidTr="00BE0753">
        <w:trPr>
          <w:trHeight w:val="90"/>
          <w:jc w:val="center"/>
        </w:trPr>
        <w:tc>
          <w:tcPr>
            <w:tcW w:w="534" w:type="dxa"/>
            <w:tcBorders>
              <w:top w:val="nil"/>
              <w:left w:val="single" w:sz="12" w:space="0" w:color="auto"/>
              <w:bottom w:val="single" w:sz="12" w:space="0" w:color="auto"/>
              <w:right w:val="nil"/>
            </w:tcBorders>
          </w:tcPr>
          <w:p w14:paraId="24BF20BD" w14:textId="127CD503" w:rsidR="0047048A" w:rsidRPr="002C5414" w:rsidRDefault="0047048A" w:rsidP="007E6D93">
            <w:pPr>
              <w:rPr>
                <w:rFonts w:ascii="Arial" w:hAnsi="Arial" w:cs="Arial"/>
              </w:rPr>
            </w:pPr>
          </w:p>
        </w:tc>
        <w:tc>
          <w:tcPr>
            <w:tcW w:w="4710" w:type="dxa"/>
            <w:tcBorders>
              <w:top w:val="nil"/>
              <w:left w:val="nil"/>
              <w:bottom w:val="single" w:sz="12" w:space="0" w:color="auto"/>
              <w:right w:val="nil"/>
            </w:tcBorders>
          </w:tcPr>
          <w:p w14:paraId="5357AE27" w14:textId="4A514876" w:rsidR="0047048A" w:rsidRPr="002C5414" w:rsidRDefault="0047048A" w:rsidP="007E6D93">
            <w:pPr>
              <w:rPr>
                <w:rFonts w:ascii="Arial" w:hAnsi="Arial" w:cs="Arial"/>
              </w:rPr>
            </w:pPr>
          </w:p>
        </w:tc>
        <w:tc>
          <w:tcPr>
            <w:tcW w:w="4645" w:type="dxa"/>
            <w:gridSpan w:val="2"/>
            <w:tcBorders>
              <w:top w:val="nil"/>
              <w:left w:val="nil"/>
              <w:bottom w:val="single" w:sz="12" w:space="0" w:color="auto"/>
              <w:right w:val="single" w:sz="12" w:space="0" w:color="auto"/>
            </w:tcBorders>
          </w:tcPr>
          <w:p w14:paraId="65C0F08C" w14:textId="3F52108A" w:rsidR="0047048A" w:rsidRPr="002C5414" w:rsidRDefault="0047048A" w:rsidP="007E6D93">
            <w:pPr>
              <w:rPr>
                <w:rFonts w:ascii="Arial" w:hAnsi="Arial" w:cs="Arial"/>
              </w:rPr>
            </w:pPr>
          </w:p>
        </w:tc>
      </w:tr>
    </w:tbl>
    <w:p w14:paraId="646D57FA" w14:textId="77777777" w:rsidR="0047048A" w:rsidRPr="002C5414" w:rsidRDefault="0047048A" w:rsidP="0047048A">
      <w:pPr>
        <w:rPr>
          <w:rFonts w:ascii="Arial" w:hAnsi="Arial" w:cs="Arial"/>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FE6B7C" w14:paraId="750A6E65"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1D50AC1"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JAVNEGA NAROČILA</w:t>
            </w:r>
          </w:p>
        </w:tc>
      </w:tr>
      <w:tr w:rsidR="0047048A" w:rsidRPr="00FE6B7C" w14:paraId="702EB2A2"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2C3A0231" w14:textId="77777777" w:rsidR="0047048A" w:rsidRPr="002C5414" w:rsidRDefault="0047048A" w:rsidP="007E6D93">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4872E20C"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rPr>
              <w:footnoteReference w:id="44"/>
            </w:r>
          </w:p>
        </w:tc>
        <w:tc>
          <w:tcPr>
            <w:tcW w:w="2388" w:type="dxa"/>
            <w:tcBorders>
              <w:top w:val="single" w:sz="4" w:space="0" w:color="auto"/>
              <w:left w:val="single" w:sz="4" w:space="0" w:color="auto"/>
              <w:bottom w:val="single" w:sz="4" w:space="0" w:color="auto"/>
              <w:right w:val="single" w:sz="4" w:space="0" w:color="auto"/>
            </w:tcBorders>
            <w:vAlign w:val="center"/>
            <w:hideMark/>
          </w:tcPr>
          <w:p w14:paraId="7A56D4CD"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5D6C619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4A87DBEC" w14:textId="77777777" w:rsidR="0047048A" w:rsidRPr="002C5414" w:rsidRDefault="0047048A" w:rsidP="007E6D93">
            <w:pPr>
              <w:rPr>
                <w:rFonts w:ascii="Arial" w:hAnsi="Arial" w:cs="Arial"/>
                <w:b/>
              </w:rPr>
            </w:pPr>
            <w:r w:rsidRPr="002C5414">
              <w:rPr>
                <w:rFonts w:ascii="Arial" w:hAnsi="Arial" w:cs="Arial"/>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0CDC4D"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7B4A896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21E7F196" w14:textId="77777777" w:rsidR="0047048A" w:rsidRPr="002C5414" w:rsidRDefault="0047048A" w:rsidP="007E6D93">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A2BCF46"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BB8AB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589F5"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540F6F3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585B83D" w14:textId="77777777" w:rsidR="0047048A" w:rsidRPr="002C5414" w:rsidRDefault="0047048A" w:rsidP="007E6D93">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25F9E031"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1A7E2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66B3E0" w14:textId="77777777" w:rsidR="0047048A" w:rsidRPr="002C5414" w:rsidRDefault="0047048A" w:rsidP="007E6D93">
            <w:pPr>
              <w:rPr>
                <w:rFonts w:ascii="Arial" w:hAnsi="Arial" w:cs="Arial"/>
              </w:rPr>
            </w:pPr>
          </w:p>
        </w:tc>
      </w:tr>
      <w:tr w:rsidR="0047048A" w:rsidRPr="00FE6B7C" w14:paraId="3E370B8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6F2A7ED3" w14:textId="77777777" w:rsidR="0047048A" w:rsidRPr="002C5414" w:rsidRDefault="0047048A" w:rsidP="007E6D93">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4C50496E" w14:textId="64713CCA" w:rsidR="0047048A" w:rsidRPr="002C5414" w:rsidRDefault="0047048A" w:rsidP="007E6D93">
            <w:pPr>
              <w:rPr>
                <w:rFonts w:ascii="Arial" w:hAnsi="Arial" w:cs="Arial"/>
              </w:rPr>
            </w:pPr>
            <w:r w:rsidRPr="002C5414">
              <w:rPr>
                <w:rFonts w:ascii="Arial" w:hAnsi="Arial" w:cs="Arial"/>
              </w:rPr>
              <w:t xml:space="preserve">Ocenjena vrednost naročila je v okviru odobrenih/zagotovljenih sredstev operacije/projekta  </w:t>
            </w:r>
            <w:r w:rsidR="006017C6">
              <w:rPr>
                <w:rFonts w:ascii="Arial" w:hAnsi="Arial" w:cs="Arial"/>
              </w:rPr>
              <w:t>končnega prejemnika</w:t>
            </w:r>
          </w:p>
        </w:tc>
        <w:tc>
          <w:tcPr>
            <w:tcW w:w="2122" w:type="dxa"/>
            <w:tcBorders>
              <w:top w:val="single" w:sz="4" w:space="0" w:color="auto"/>
              <w:left w:val="single" w:sz="4" w:space="0" w:color="auto"/>
              <w:bottom w:val="single" w:sz="4" w:space="0" w:color="auto"/>
              <w:right w:val="single" w:sz="4" w:space="0" w:color="auto"/>
            </w:tcBorders>
            <w:vAlign w:val="center"/>
          </w:tcPr>
          <w:p w14:paraId="3F1DE6A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25E7B5"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1A67C5E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329B7" w14:textId="77777777" w:rsidR="0047048A" w:rsidRPr="002C5414" w:rsidRDefault="0047048A" w:rsidP="007E6D93">
            <w:pPr>
              <w:rPr>
                <w:rFonts w:ascii="Arial" w:hAnsi="Arial" w:cs="Arial"/>
                <w:b/>
              </w:rPr>
            </w:pPr>
            <w:r w:rsidRPr="002C5414">
              <w:rPr>
                <w:rFonts w:ascii="Arial" w:hAnsi="Arial" w:cs="Arial"/>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A24373C"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066F6E51"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A1FDEE0" w14:textId="77777777" w:rsidR="0047048A" w:rsidRPr="002C5414" w:rsidRDefault="0047048A" w:rsidP="007E6D93">
            <w:pPr>
              <w:rPr>
                <w:rFonts w:ascii="Arial" w:hAnsi="Arial" w:cs="Arial"/>
              </w:rPr>
            </w:pPr>
            <w:r w:rsidRPr="002C5414">
              <w:rPr>
                <w:rFonts w:ascii="Arial" w:hAnsi="Arial" w:cs="Arial"/>
              </w:rP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3B5F471" w14:textId="77777777" w:rsidR="0047048A" w:rsidRPr="002C5414" w:rsidRDefault="0047048A" w:rsidP="007E6D93">
            <w:pPr>
              <w:rPr>
                <w:rFonts w:ascii="Arial" w:hAnsi="Arial" w:cs="Arial"/>
              </w:rPr>
            </w:pPr>
            <w:r w:rsidRPr="002C5414">
              <w:rPr>
                <w:rFonts w:ascii="Arial" w:hAnsi="Arial" w:cs="Arial"/>
                <w:b/>
                <w:bCs/>
              </w:rPr>
              <w:t xml:space="preserve">PREDHODNO INFORMATIVNO OBVESTILO </w:t>
            </w:r>
          </w:p>
        </w:tc>
      </w:tr>
      <w:tr w:rsidR="0047048A" w:rsidRPr="00FE6B7C" w14:paraId="3A2C2D7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BE7D60A"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80B3BD1" w14:textId="77777777" w:rsidR="0047048A" w:rsidRPr="002C5414" w:rsidRDefault="0047048A" w:rsidP="007E6D93">
            <w:pPr>
              <w:rPr>
                <w:rFonts w:ascii="Arial" w:hAnsi="Arial" w:cs="Arial"/>
              </w:rPr>
            </w:pPr>
            <w:r w:rsidRPr="002C5414">
              <w:rPr>
                <w:rFonts w:ascii="Arial" w:hAnsi="Arial" w:cs="Arial"/>
              </w:rPr>
              <w:t>Predhodno informativno obvestilo je objavljeno na portalu JN (52. in 54. čl. ZJN-3) in če mejna vrednost naročila presega prag za objavo v Ur. l. EU - TED</w:t>
            </w:r>
            <w:r w:rsidRPr="002C5414">
              <w:rPr>
                <w:rStyle w:val="Sprotnaopomba-sklic"/>
                <w:rFonts w:ascii="Arial" w:hAnsi="Arial" w:cs="Arial"/>
              </w:rPr>
              <w:footnoteReference w:id="45"/>
            </w:r>
            <w:r w:rsidRPr="002C5414">
              <w:rPr>
                <w:rFonts w:ascii="Arial" w:hAnsi="Arial" w:cs="Arial"/>
              </w:rPr>
              <w:t xml:space="preserve"> (22. čl. ZJN-3), je obvestilo o JN objavljeno tudi v Ur. l. EU z upoštevanjem zaporednosti objav (53. čl. ZJN-3)</w:t>
            </w:r>
          </w:p>
          <w:p w14:paraId="32026FE8"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8BECD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D0A2B4D"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s tem se lahko krajšajo zakonsko določeni minimalni roki za prejem ponudb</w:t>
            </w:r>
          </w:p>
        </w:tc>
      </w:tr>
      <w:tr w:rsidR="0047048A" w:rsidRPr="00FE6B7C" w14:paraId="2ED6055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BD84DA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427ADF9" w14:textId="77777777" w:rsidR="0047048A" w:rsidRPr="002C5414" w:rsidRDefault="0047048A" w:rsidP="007E6D93">
            <w:pPr>
              <w:rPr>
                <w:rFonts w:ascii="Arial" w:hAnsi="Arial" w:cs="Arial"/>
              </w:rPr>
            </w:pPr>
            <w:r w:rsidRPr="002C5414">
              <w:rPr>
                <w:rFonts w:ascii="Arial" w:hAnsi="Arial" w:cs="Arial"/>
              </w:rPr>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14A0D0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E2FB78"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le če je bilo to obvestilo objavljeno</w:t>
            </w:r>
          </w:p>
        </w:tc>
      </w:tr>
      <w:tr w:rsidR="0047048A" w:rsidRPr="00FE6B7C" w14:paraId="76E2CC3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3976671" w14:textId="77777777" w:rsidR="0047048A" w:rsidRPr="002C5414" w:rsidRDefault="0047048A" w:rsidP="007E6D93">
            <w:pPr>
              <w:rPr>
                <w:rFonts w:ascii="Arial" w:hAnsi="Arial" w:cs="Arial"/>
              </w:rPr>
            </w:pPr>
            <w:r w:rsidRPr="002C5414">
              <w:rPr>
                <w:rFonts w:ascii="Arial" w:hAnsi="Arial" w:cs="Arial"/>
              </w:rP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241F1B7"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00C68E0C" w14:textId="77777777" w:rsidTr="007E6D93">
        <w:trPr>
          <w:jc w:val="center"/>
        </w:trPr>
        <w:tc>
          <w:tcPr>
            <w:tcW w:w="447" w:type="dxa"/>
            <w:vMerge/>
            <w:tcBorders>
              <w:left w:val="single" w:sz="4" w:space="0" w:color="auto"/>
              <w:right w:val="single" w:sz="4" w:space="0" w:color="auto"/>
            </w:tcBorders>
            <w:vAlign w:val="center"/>
            <w:hideMark/>
          </w:tcPr>
          <w:p w14:paraId="75C0AEBE"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B6B7" w14:textId="77777777" w:rsidR="0047048A" w:rsidRPr="002C5414" w:rsidRDefault="0047048A" w:rsidP="007E6D93">
            <w:pPr>
              <w:rPr>
                <w:rFonts w:ascii="Arial" w:hAnsi="Arial" w:cs="Arial"/>
              </w:rPr>
            </w:pPr>
            <w:r w:rsidRPr="002C5414">
              <w:rPr>
                <w:rFonts w:ascii="Arial" w:hAnsi="Arial" w:cs="Arial"/>
              </w:rPr>
              <w:t xml:space="preserve">Prikazan je izračun ocenjene vrednosti JN (24. čl. ZJN-3)     </w:t>
            </w:r>
          </w:p>
          <w:p w14:paraId="28FA88E3"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E62306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E895C6" w14:textId="77777777" w:rsidR="0047048A" w:rsidRPr="002C5414" w:rsidRDefault="0047048A" w:rsidP="007E6D93">
            <w:pPr>
              <w:rPr>
                <w:rFonts w:ascii="Arial" w:hAnsi="Arial" w:cs="Arial"/>
              </w:rPr>
            </w:pPr>
          </w:p>
        </w:tc>
      </w:tr>
      <w:tr w:rsidR="0047048A" w:rsidRPr="00FE6B7C" w14:paraId="16F45D48"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C440FEA"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A236EA2" w14:textId="77777777"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(4. odst. 24. čl. ZJN-3)</w:t>
            </w:r>
          </w:p>
          <w:p w14:paraId="7C580DFF" w14:textId="77777777" w:rsidR="0047048A" w:rsidRPr="002C5414" w:rsidRDefault="0047048A" w:rsidP="007E6D93">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591DE4F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E60FAD" w14:textId="77777777" w:rsidR="0047048A" w:rsidRPr="002C5414" w:rsidRDefault="0047048A" w:rsidP="007E6D93">
            <w:pPr>
              <w:rPr>
                <w:rFonts w:ascii="Arial" w:hAnsi="Arial" w:cs="Arial"/>
              </w:rPr>
            </w:pPr>
          </w:p>
        </w:tc>
      </w:tr>
      <w:tr w:rsidR="0047048A" w:rsidRPr="00FE6B7C" w14:paraId="5D39802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7AB4955" w14:textId="77777777" w:rsidR="0047048A" w:rsidRPr="002C5414" w:rsidRDefault="0047048A" w:rsidP="007E6D93">
            <w:pPr>
              <w:rPr>
                <w:rFonts w:ascii="Arial" w:hAnsi="Arial" w:cs="Arial"/>
              </w:rPr>
            </w:pPr>
            <w:r w:rsidRPr="002C5414">
              <w:rPr>
                <w:rFonts w:ascii="Arial" w:hAnsi="Arial" w:cs="Arial"/>
              </w:rP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12901DE"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624F1D0E" w14:textId="77777777" w:rsidTr="007E6D93">
        <w:trPr>
          <w:jc w:val="center"/>
        </w:trPr>
        <w:tc>
          <w:tcPr>
            <w:tcW w:w="447" w:type="dxa"/>
            <w:vMerge/>
            <w:tcBorders>
              <w:left w:val="single" w:sz="4" w:space="0" w:color="auto"/>
              <w:right w:val="single" w:sz="4" w:space="0" w:color="auto"/>
            </w:tcBorders>
            <w:vAlign w:val="center"/>
            <w:hideMark/>
          </w:tcPr>
          <w:p w14:paraId="01F57411"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072703D" w14:textId="77777777" w:rsidR="0047048A" w:rsidRPr="002C5414" w:rsidRDefault="0047048A" w:rsidP="007E6D93">
            <w:pPr>
              <w:rPr>
                <w:rFonts w:ascii="Arial" w:hAnsi="Arial" w:cs="Arial"/>
              </w:rPr>
            </w:pPr>
            <w:r w:rsidRPr="002C5414">
              <w:rPr>
                <w:rFonts w:ascii="Arial" w:hAnsi="Arial" w:cs="Arial"/>
              </w:rPr>
              <w:t>Dokumentiran je vir in obseg sredstev namenjenih za izvedbo JN (pred objavo obvestila o JN) – sklep o začetku postopka ali drug ustrezen način (1. odst. 66. čl. ZJN-3)</w:t>
            </w:r>
          </w:p>
          <w:p w14:paraId="0148B99F"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5E05AAA1" w14:textId="34DC8BA0" w:rsidR="0047048A" w:rsidRPr="00DA115C" w:rsidRDefault="00DA115C" w:rsidP="00DA115C">
            <w:pPr>
              <w:rPr>
                <w:rFonts w:ascii="Arial" w:hAnsi="Arial" w:cs="Arial"/>
              </w:rPr>
            </w:pPr>
            <w:r>
              <w:rPr>
                <w:rFonts w:ascii="Arial" w:hAnsi="Arial" w:cs="Arial"/>
                <w:i/>
              </w:rPr>
              <w:t>-</w:t>
            </w:r>
            <w:r w:rsidR="0047048A" w:rsidRPr="00DA115C">
              <w:rPr>
                <w:rFonts w:ascii="Arial" w:hAnsi="Arial" w:cs="Arial"/>
                <w:i/>
              </w:rPr>
              <w:t>neposredni in posredi proračunski uporabniki upoštevajo še pravila o javnih financah – ZJF in</w:t>
            </w:r>
            <w:r w:rsidR="00C8324C" w:rsidRPr="00DA115C">
              <w:rPr>
                <w:rFonts w:ascii="Arial" w:hAnsi="Arial" w:cs="Arial"/>
                <w:i/>
              </w:rPr>
              <w:t xml:space="preserve"> vsakokratni veljavni ZIPRS</w:t>
            </w:r>
            <w:r w:rsidR="00C8324C" w:rsidRPr="00DA115C">
              <w:rPr>
                <w:rFonts w:ascii="Arial" w:hAnsi="Arial" w:cs="Arial"/>
                <w:i/>
                <w:color w:val="FFFFFF" w:themeColor="background1"/>
              </w:rPr>
              <w:t xml:space="preserve">; </w:t>
            </w:r>
            <w:r w:rsidR="00C8324C" w:rsidRPr="00DA115C">
              <w:rPr>
                <w:rFonts w:ascii="Arial" w:hAnsi="Arial" w:cs="Arial"/>
                <w:i/>
              </w:rPr>
              <w:t>za neposredne uporabnike – zagotovljen vir financiranja</w:t>
            </w:r>
          </w:p>
          <w:p w14:paraId="1A6FC03A" w14:textId="77777777" w:rsidR="0047048A" w:rsidRPr="002C5414" w:rsidRDefault="0047048A" w:rsidP="006415DA">
            <w:pPr>
              <w:pStyle w:val="Odstavekseznama"/>
              <w:numPr>
                <w:ilvl w:val="0"/>
                <w:numId w:val="19"/>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ZJN-3 načeloma ne prepoveduje izvajanja JN z odložnim pogojem pridobitve (določenega dela) sredstev sofinanciranja, izvajanje pravnih poslov z odložnim pogojem pa je urejeno v OZ</w:t>
            </w:r>
            <w:r w:rsidRPr="002C5414">
              <w:rPr>
                <w:rStyle w:val="Sprotnaopomba-sklic"/>
                <w:rFonts w:ascii="Arial" w:hAnsi="Arial" w:cs="Arial"/>
                <w:i/>
                <w:sz w:val="20"/>
                <w:szCs w:val="20"/>
              </w:rPr>
              <w:footnoteReference w:id="46"/>
            </w:r>
            <w:r w:rsidRPr="002C5414">
              <w:rPr>
                <w:rFonts w:ascii="Arial" w:hAnsi="Arial" w:cs="Arial"/>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C2E38E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44ABD5B" w14:textId="77777777" w:rsidR="0047048A" w:rsidRPr="002C5414" w:rsidRDefault="0047048A" w:rsidP="007E6D93">
            <w:pPr>
              <w:rPr>
                <w:rFonts w:ascii="Arial" w:hAnsi="Arial" w:cs="Arial"/>
              </w:rPr>
            </w:pPr>
          </w:p>
        </w:tc>
      </w:tr>
      <w:tr w:rsidR="0047048A" w:rsidRPr="00FE6B7C" w14:paraId="5146097B" w14:textId="77777777" w:rsidTr="007E6D93">
        <w:trPr>
          <w:jc w:val="center"/>
        </w:trPr>
        <w:tc>
          <w:tcPr>
            <w:tcW w:w="447" w:type="dxa"/>
            <w:vMerge/>
            <w:tcBorders>
              <w:left w:val="single" w:sz="4" w:space="0" w:color="auto"/>
              <w:right w:val="single" w:sz="4" w:space="0" w:color="auto"/>
            </w:tcBorders>
            <w:vAlign w:val="center"/>
            <w:hideMark/>
          </w:tcPr>
          <w:p w14:paraId="101A897D"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5194D5C" w14:textId="77777777" w:rsidR="0047048A" w:rsidRPr="002C5414" w:rsidRDefault="0047048A" w:rsidP="007E6D93">
            <w:pPr>
              <w:rPr>
                <w:rFonts w:ascii="Arial" w:hAnsi="Arial" w:cs="Arial"/>
              </w:rPr>
            </w:pPr>
            <w:r w:rsidRPr="002C5414">
              <w:rPr>
                <w:rFonts w:ascii="Arial" w:hAnsi="Arial" w:cs="Arial"/>
              </w:rPr>
              <w:t>Imenovana je strokovna komisija za izvedbo JN (npr. s sklepom)</w:t>
            </w:r>
            <w:r w:rsidRPr="002C5414" w:rsidDel="00203E6A">
              <w:rPr>
                <w:rFonts w:ascii="Arial" w:hAnsi="Arial" w:cs="Arial"/>
              </w:rPr>
              <w:t xml:space="preserve"> </w:t>
            </w:r>
            <w:r w:rsidRPr="002C5414">
              <w:rPr>
                <w:rFonts w:ascii="Arial" w:hAnsi="Arial" w:cs="Arial"/>
              </w:rPr>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6B9B12B" w14:textId="77777777" w:rsidR="0047048A" w:rsidRPr="002C5414" w:rsidRDefault="0047048A" w:rsidP="007E6D93">
            <w:pPr>
              <w:jc w:val="center"/>
              <w:rPr>
                <w:rFonts w:ascii="Arial" w:hAnsi="Arial" w:cs="Arial"/>
              </w:rPr>
            </w:pPr>
          </w:p>
          <w:p w14:paraId="6CCE83E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9A81BF9"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preveriti le, čeje imenovana komisija</w:t>
            </w:r>
          </w:p>
        </w:tc>
      </w:tr>
      <w:tr w:rsidR="0047048A" w:rsidRPr="00FE6B7C" w14:paraId="43D5FC08" w14:textId="77777777" w:rsidTr="007E6D93">
        <w:trPr>
          <w:jc w:val="center"/>
        </w:trPr>
        <w:tc>
          <w:tcPr>
            <w:tcW w:w="447" w:type="dxa"/>
            <w:vMerge/>
            <w:tcBorders>
              <w:left w:val="single" w:sz="4" w:space="0" w:color="auto"/>
              <w:right w:val="single" w:sz="4" w:space="0" w:color="auto"/>
            </w:tcBorders>
            <w:vAlign w:val="center"/>
          </w:tcPr>
          <w:p w14:paraId="06E68E5A"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5EFBDEE"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695625E1"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28F82173"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52280428"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64344207"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preveriti le v primeru pooblastila</w:t>
            </w:r>
          </w:p>
        </w:tc>
      </w:tr>
      <w:tr w:rsidR="0047048A" w:rsidRPr="00FE6B7C" w14:paraId="6449873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332918E"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606B579" w14:textId="26E3A9BF"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r w:rsidR="00A5799A" w:rsidRPr="002C5414">
              <w:rPr>
                <w:rStyle w:val="Sprotnaopomba-sklic"/>
                <w:rFonts w:ascii="Arial" w:hAnsi="Arial" w:cs="Arial"/>
              </w:rPr>
              <w:footnoteReference w:id="47"/>
            </w:r>
          </w:p>
        </w:tc>
        <w:tc>
          <w:tcPr>
            <w:tcW w:w="2122" w:type="dxa"/>
            <w:tcBorders>
              <w:top w:val="single" w:sz="4" w:space="0" w:color="auto"/>
              <w:left w:val="single" w:sz="4" w:space="0" w:color="auto"/>
              <w:bottom w:val="single" w:sz="4" w:space="0" w:color="auto"/>
              <w:right w:val="single" w:sz="4" w:space="0" w:color="auto"/>
            </w:tcBorders>
            <w:vAlign w:val="center"/>
          </w:tcPr>
          <w:p w14:paraId="0A6CC85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0A4E72DF"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7E999080"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velja zgolj za občine in njene ožje dele</w:t>
            </w:r>
            <w:r w:rsidRPr="002C5414">
              <w:rPr>
                <w:rFonts w:ascii="Arial" w:hAnsi="Arial" w:cs="Arial"/>
                <w:b/>
                <w:i/>
                <w:color w:val="A6A6A6"/>
              </w:rPr>
              <w:t xml:space="preserve"> </w:t>
            </w:r>
          </w:p>
        </w:tc>
      </w:tr>
      <w:tr w:rsidR="0047048A" w:rsidRPr="00FE6B7C" w14:paraId="7B37761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64264" w14:textId="77777777" w:rsidR="0047048A" w:rsidRPr="002C5414" w:rsidRDefault="0047048A" w:rsidP="007E6D93">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DBDF39B" w14:textId="77777777" w:rsidR="0047048A" w:rsidRPr="002C5414" w:rsidRDefault="0047048A" w:rsidP="007E6D93">
            <w:pPr>
              <w:rPr>
                <w:rFonts w:ascii="Arial" w:hAnsi="Arial" w:cs="Arial"/>
                <w:b/>
              </w:rPr>
            </w:pPr>
            <w:r w:rsidRPr="002C5414">
              <w:rPr>
                <w:rFonts w:ascii="Arial" w:hAnsi="Arial" w:cs="Arial"/>
                <w:b/>
                <w:bCs/>
              </w:rPr>
              <w:t>PRVA FAZA (»faza kvalifikacije«)</w:t>
            </w:r>
          </w:p>
        </w:tc>
      </w:tr>
      <w:tr w:rsidR="0047048A" w:rsidRPr="00FE6B7C" w14:paraId="7763C61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9BB63FF" w14:textId="77777777" w:rsidR="0047048A" w:rsidRPr="002C5414" w:rsidRDefault="0047048A" w:rsidP="007E6D93">
            <w:pPr>
              <w:rPr>
                <w:rFonts w:ascii="Arial" w:hAnsi="Arial" w:cs="Arial"/>
              </w:rPr>
            </w:pPr>
            <w:r w:rsidRPr="002C5414">
              <w:rPr>
                <w:rFonts w:ascii="Arial" w:hAnsi="Arial" w:cs="Arial"/>
              </w:rP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4F7F44B" w14:textId="77777777" w:rsidR="0047048A" w:rsidRPr="002C5414" w:rsidRDefault="0047048A" w:rsidP="007E6D93">
            <w:pPr>
              <w:rPr>
                <w:rFonts w:ascii="Arial" w:hAnsi="Arial" w:cs="Arial"/>
              </w:rPr>
            </w:pPr>
            <w:r w:rsidRPr="002C5414">
              <w:rPr>
                <w:rFonts w:ascii="Arial" w:hAnsi="Arial" w:cs="Arial"/>
                <w:b/>
                <w:bCs/>
              </w:rPr>
              <w:t xml:space="preserve">DOKUMENTACIJA V ZVEZI Z ODDAJO JAVNEGA NAROČILA OZ. </w:t>
            </w:r>
            <w:r w:rsidRPr="002C5414">
              <w:rPr>
                <w:rFonts w:ascii="Arial" w:hAnsi="Arial" w:cs="Arial"/>
                <w:b/>
              </w:rPr>
              <w:t>POVABILO K ODDAJI PRIJAVE ZA SODELOVANJE</w:t>
            </w:r>
          </w:p>
        </w:tc>
      </w:tr>
      <w:tr w:rsidR="0047048A" w:rsidRPr="00FE6B7C" w14:paraId="53E5BAD3"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9B399A7"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0A1A7D27"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Dokumentacija v zvezi z oddajo JN in tehnične specifikacije so pripravljene v skladu z zakonskimi določili</w:t>
            </w:r>
            <w:r w:rsidRPr="002C5414" w:rsidDel="00910349">
              <w:rPr>
                <w:rFonts w:ascii="Arial" w:hAnsi="Arial" w:cs="Arial"/>
              </w:rPr>
              <w:t xml:space="preserve"> </w:t>
            </w:r>
            <w:r w:rsidRPr="002C5414">
              <w:rPr>
                <w:rFonts w:ascii="Arial" w:hAnsi="Arial" w:cs="Arial"/>
              </w:rPr>
              <w:t>(67.–71. čl. ZJN-3), zahteve so nediskriminatorne in vsem gosp. sub. zagotavljajo enak dostop do postopka JN in neupravičeno ne ovirajo odpiranja JN konkurenci (4. odst. 68. čl. ZJN-3)</w:t>
            </w:r>
          </w:p>
          <w:p w14:paraId="354000B5"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367FACA" w14:textId="1310E20A" w:rsidR="0047048A"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lastRenderedPageBreak/>
              <w:t>omogočen je z elektronskimi sredstvi neomejen, popoln, neposreden in brezplačen dostop do dokumentacije v zvezi z oddajo JN in naveden je spletni naslov, na katerem je dostopna dokumentacija v zvezi z oddajo JN – 61. čl. ZJN-3</w:t>
            </w:r>
            <w:r w:rsidR="00A5799A" w:rsidRPr="002C5414">
              <w:rPr>
                <w:rFonts w:ascii="Arial" w:hAnsi="Arial" w:cs="Arial"/>
                <w:i/>
                <w:sz w:val="20"/>
                <w:szCs w:val="20"/>
                <w:lang w:eastAsia="sl-SI"/>
              </w:rPr>
              <w:t xml:space="preserve"> (dostopna je vsa dokumentacija, razen tistih sestavnih delov dokumentacije, kjer zaradi oblike, velikosti ali zagotavljanj</w:t>
            </w:r>
            <w:r w:rsidR="00C762E3" w:rsidRPr="002C5414">
              <w:rPr>
                <w:rFonts w:ascii="Arial" w:hAnsi="Arial" w:cs="Arial"/>
                <w:i/>
                <w:sz w:val="20"/>
                <w:szCs w:val="20"/>
                <w:lang w:eastAsia="sl-SI"/>
              </w:rPr>
              <w:t>a zaščite datotek to ni mogoče -1. odst. 67. čl. ZJN-3)</w:t>
            </w:r>
          </w:p>
          <w:p w14:paraId="201AE486" w14:textId="400EFC49" w:rsidR="00A367A0" w:rsidRPr="002C5414" w:rsidRDefault="00A367A0" w:rsidP="002C5414">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C5414">
              <w:rPr>
                <w:rFonts w:ascii="Arial" w:hAnsi="Arial" w:cs="Arial"/>
                <w:i/>
                <w:sz w:val="20"/>
                <w:szCs w:val="20"/>
                <w:lang w:eastAsia="sl-SI"/>
              </w:rPr>
              <w:t>od 1. 1. 2022 (novela ZJN-3B) mora biti dokumentacija v zvezi z oddajo JN objavljena izključno na portalu JN (ukinila se je možnost objave te dokumentacije na posameznih drugih spletnih mestih), razen izjem tistih delov dokumentacije, kjer zaradi oblike, velikosti ali zagotavljanja zaščite datotek to ni mogoče – 1. odst. 67. čl. ZJN-3</w:t>
            </w:r>
          </w:p>
          <w:p w14:paraId="770D0BD1"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dokumentacija </w:t>
            </w:r>
            <w:r w:rsidRPr="002C5414">
              <w:rPr>
                <w:rFonts w:ascii="Arial" w:hAnsi="Arial" w:cs="Arial"/>
                <w:i/>
                <w:sz w:val="20"/>
                <w:szCs w:val="20"/>
                <w:lang w:eastAsia="sl-SI"/>
              </w:rPr>
              <w:t xml:space="preserve">v zvezi z oddajo JN </w:t>
            </w:r>
            <w:r w:rsidRPr="002C5414">
              <w:rPr>
                <w:rFonts w:ascii="Arial" w:hAnsi="Arial" w:cs="Arial"/>
                <w:i/>
                <w:sz w:val="20"/>
                <w:szCs w:val="20"/>
              </w:rPr>
              <w:t>mora vsebovati osnutek pogodbe o izvedbi JN – 67. čl. ZJN-3</w:t>
            </w:r>
          </w:p>
          <w:p w14:paraId="4A8B5B9E"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sklicevanje na blagovne znamke, patente ipd. ni dopustno, razen izjemoma s pojasnilom, vedno pa z dodatnim besedilom »ali enakovredni«- 6. odst. 68. čl. ZJN-3</w:t>
            </w:r>
          </w:p>
          <w:p w14:paraId="25F46A12" w14:textId="77777777" w:rsidR="0047048A"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variantne ponudbe so dovoljene zgolj, če so predvidene/zahtevane v dokumentaciji </w:t>
            </w:r>
            <w:r w:rsidRPr="002C5414">
              <w:rPr>
                <w:rFonts w:ascii="Arial" w:hAnsi="Arial" w:cs="Arial"/>
                <w:i/>
                <w:sz w:val="20"/>
                <w:szCs w:val="20"/>
                <w:lang w:eastAsia="sl-SI"/>
              </w:rPr>
              <w:t>v zvezi z oddajo JN</w:t>
            </w:r>
            <w:r w:rsidRPr="002C5414">
              <w:rPr>
                <w:rFonts w:ascii="Arial" w:hAnsi="Arial" w:cs="Arial"/>
                <w:i/>
                <w:sz w:val="20"/>
                <w:szCs w:val="20"/>
              </w:rPr>
              <w:t xml:space="preserve"> – 72. čl. ZJN-3)</w:t>
            </w:r>
          </w:p>
          <w:p w14:paraId="5F469EA1" w14:textId="24104012" w:rsidR="00A367A0" w:rsidRPr="002C5414" w:rsidRDefault="00A367A0" w:rsidP="002C5414">
            <w:pPr>
              <w:pStyle w:val="Odstavekseznama"/>
              <w:numPr>
                <w:ilvl w:val="0"/>
                <w:numId w:val="17"/>
              </w:numPr>
              <w:spacing w:after="0" w:line="240" w:lineRule="auto"/>
              <w:ind w:left="155" w:hanging="155"/>
              <w:contextualSpacing w:val="0"/>
              <w:jc w:val="both"/>
              <w:rPr>
                <w:rFonts w:ascii="Arial" w:hAnsi="Arial" w:cs="Arial"/>
                <w:i/>
                <w:sz w:val="16"/>
                <w:szCs w:val="16"/>
              </w:rPr>
            </w:pPr>
            <w:r w:rsidRPr="002C5414">
              <w:rPr>
                <w:rFonts w:ascii="Arial" w:hAnsi="Arial" w:cs="Arial"/>
                <w:i/>
                <w:sz w:val="20"/>
                <w:szCs w:val="20"/>
                <w:lang w:eastAsia="sl-SI"/>
              </w:rPr>
              <w:t>predmet naročila je zadostno in dovolj natančno opredeljen, opisan in morebitnim ponudnikom omogoča, da v celoti opredelijo predmet JN, in tako ne povzroča odvračilnega učinka, ki lahko omeji konkurenco</w:t>
            </w:r>
          </w:p>
        </w:tc>
        <w:tc>
          <w:tcPr>
            <w:tcW w:w="2122" w:type="dxa"/>
            <w:tcBorders>
              <w:top w:val="single" w:sz="4" w:space="0" w:color="auto"/>
              <w:left w:val="single" w:sz="4" w:space="0" w:color="auto"/>
              <w:right w:val="single" w:sz="4" w:space="0" w:color="auto"/>
            </w:tcBorders>
            <w:vAlign w:val="center"/>
            <w:hideMark/>
          </w:tcPr>
          <w:p w14:paraId="33406559"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487CDF86" w14:textId="77777777" w:rsidR="0047048A" w:rsidRPr="002C5414" w:rsidRDefault="0047048A" w:rsidP="007E6D93">
            <w:pPr>
              <w:jc w:val="center"/>
              <w:rPr>
                <w:rFonts w:ascii="Arial" w:hAnsi="Arial" w:cs="Arial"/>
                <w:b/>
                <w:bCs/>
              </w:rPr>
            </w:pPr>
          </w:p>
          <w:p w14:paraId="7997E980" w14:textId="77777777" w:rsidR="0047048A" w:rsidRPr="002C5414" w:rsidRDefault="0047048A" w:rsidP="007E6D93">
            <w:pPr>
              <w:jc w:val="center"/>
              <w:rPr>
                <w:rFonts w:ascii="Arial" w:hAnsi="Arial" w:cs="Arial"/>
                <w:b/>
                <w:bCs/>
              </w:rPr>
            </w:pPr>
          </w:p>
        </w:tc>
      </w:tr>
      <w:tr w:rsidR="0047048A" w:rsidRPr="00FE6B7C" w14:paraId="345E70AC"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F3D1D1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5691355F"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1BB964B1" w14:textId="77777777" w:rsidR="0047048A" w:rsidRPr="002C5414" w:rsidRDefault="0047048A" w:rsidP="007E6D93">
            <w:pPr>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 xml:space="preserve">: </w:t>
            </w:r>
          </w:p>
          <w:p w14:paraId="32589259"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če predmet naročila dopušča in to prispeva k večji gospodarnosti in učinkovitosti je oddaja po sklopih obvezna, v nasprotnem primeru je zahtevana obrazložitev</w:t>
            </w:r>
          </w:p>
          <w:p w14:paraId="0AF33514"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14:paraId="2F48047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vAlign w:val="center"/>
          </w:tcPr>
          <w:p w14:paraId="78DF94DA" w14:textId="77777777" w:rsidR="0047048A" w:rsidRPr="002C5414" w:rsidRDefault="0047048A" w:rsidP="007E6D93">
            <w:pPr>
              <w:jc w:val="center"/>
              <w:rPr>
                <w:rFonts w:ascii="Arial" w:hAnsi="Arial" w:cs="Arial"/>
                <w:b/>
                <w:bCs/>
              </w:rPr>
            </w:pPr>
            <w:r w:rsidRPr="002C5414">
              <w:rPr>
                <w:rFonts w:ascii="Arial" w:hAnsi="Arial" w:cs="Arial"/>
                <w:b/>
                <w:i/>
                <w:color w:val="A6A6A6"/>
              </w:rPr>
              <w:t>ni obvezno, le</w:t>
            </w:r>
            <w:r w:rsidRPr="002C5414">
              <w:rPr>
                <w:rFonts w:ascii="Arial" w:hAnsi="Arial" w:cs="Arial"/>
                <w:i/>
                <w:color w:val="A6A6A6"/>
              </w:rPr>
              <w:t xml:space="preserve"> če predmet JN izpolnjuje zahteve po ločenih sklopih</w:t>
            </w:r>
          </w:p>
        </w:tc>
      </w:tr>
      <w:tr w:rsidR="0047048A" w:rsidRPr="00FE6B7C" w14:paraId="57ED8BD5"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6154B88"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19FF5A1B" w14:textId="77777777" w:rsidR="0047048A" w:rsidRPr="002C5414" w:rsidRDefault="0047048A" w:rsidP="007E6D93">
            <w:pPr>
              <w:rPr>
                <w:rFonts w:ascii="Arial" w:hAnsi="Arial" w:cs="Arial"/>
              </w:rPr>
            </w:pPr>
            <w:r w:rsidRPr="002C5414">
              <w:rPr>
                <w:rFonts w:ascii="Arial" w:hAnsi="Arial" w:cs="Arial"/>
              </w:rPr>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74306C0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00AD9840"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right w:val="single" w:sz="4" w:space="0" w:color="auto"/>
            </w:tcBorders>
            <w:vAlign w:val="center"/>
          </w:tcPr>
          <w:p w14:paraId="1EB66FD9"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vendar če DA, je treba upoštevati zahteve iz dokumentacije JN</w:t>
            </w:r>
          </w:p>
        </w:tc>
      </w:tr>
      <w:tr w:rsidR="0047048A" w:rsidRPr="00FE6B7C" w14:paraId="7A3013F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F1A51F7"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FC76252" w14:textId="77777777" w:rsidR="0047048A" w:rsidRPr="002C5414" w:rsidRDefault="0047048A" w:rsidP="007E6D93">
            <w:pPr>
              <w:rPr>
                <w:rFonts w:ascii="Arial" w:hAnsi="Arial" w:cs="Arial"/>
              </w:rPr>
            </w:pPr>
            <w:r w:rsidRPr="002C5414">
              <w:rPr>
                <w:rFonts w:ascii="Arial" w:hAnsi="Arial" w:cs="Arial"/>
              </w:rPr>
              <w:t>V dokumentaciji v zvezi z oddajo JN so vključene zahteve po finančnih zavarovanjih (2. in 3. odst. 93. čl. ZJN-3 in Uredba o finančnih zavarovanjih pri JN</w:t>
            </w:r>
            <w:r w:rsidRPr="002C5414">
              <w:rPr>
                <w:rStyle w:val="Sprotnaopomba-sklic"/>
                <w:rFonts w:ascii="Arial" w:hAnsi="Arial" w:cs="Arial"/>
              </w:rPr>
              <w:footnoteReference w:id="48"/>
            </w:r>
            <w:r w:rsidRPr="002C5414">
              <w:rPr>
                <w:rFonts w:ascii="Arial" w:hAnsi="Arial" w:cs="Arial"/>
              </w:rPr>
              <w:t xml:space="preserve"> ter usmeritve MF):</w:t>
            </w:r>
          </w:p>
          <w:p w14:paraId="5F13CBB7"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lastRenderedPageBreak/>
              <w:t>finančno zavarovanje za resnost ponudbe (največ 3 % ocenjene vrednosti naročila (ali sklopa) brez DDV):</w:t>
            </w:r>
          </w:p>
          <w:p w14:paraId="157B02DA"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2B2910BB"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61739DDD"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2B7C0F83" w14:textId="77777777" w:rsidR="0047048A" w:rsidRPr="002C5414" w:rsidRDefault="0047048A" w:rsidP="007E6D93">
            <w:pPr>
              <w:rPr>
                <w:rFonts w:ascii="Arial" w:hAnsi="Arial" w:cs="Arial"/>
              </w:rPr>
            </w:pPr>
            <w:r w:rsidRPr="002C5414">
              <w:rPr>
                <w:rFonts w:ascii="Arial" w:hAnsi="Arial" w:cs="Arial"/>
              </w:rPr>
              <w:t xml:space="preserve"> </w:t>
            </w:r>
          </w:p>
          <w:p w14:paraId="516BE177" w14:textId="77777777" w:rsidR="0047048A" w:rsidRPr="002C5414" w:rsidRDefault="0047048A" w:rsidP="007E6D93">
            <w:pPr>
              <w:rPr>
                <w:rFonts w:ascii="Arial" w:hAnsi="Arial" w:cs="Arial"/>
              </w:rPr>
            </w:pPr>
          </w:p>
          <w:p w14:paraId="32B57A02" w14:textId="77777777" w:rsidR="0047048A" w:rsidRPr="002C5414" w:rsidRDefault="0047048A" w:rsidP="007E6D93">
            <w:pPr>
              <w:rPr>
                <w:rFonts w:ascii="Arial" w:hAnsi="Arial" w:cs="Arial"/>
              </w:rPr>
            </w:pPr>
          </w:p>
          <w:p w14:paraId="7716682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31A6A0AC" w14:textId="77777777" w:rsidR="0047048A" w:rsidRPr="002C5414" w:rsidRDefault="0047048A" w:rsidP="007E6D93">
            <w:pPr>
              <w:jc w:val="center"/>
              <w:rPr>
                <w:rFonts w:ascii="Arial" w:hAnsi="Arial" w:cs="Arial"/>
              </w:rPr>
            </w:pPr>
          </w:p>
          <w:p w14:paraId="606EADBD" w14:textId="77777777" w:rsidR="0047048A" w:rsidRPr="002C5414" w:rsidRDefault="0047048A" w:rsidP="007E6D93">
            <w:pPr>
              <w:jc w:val="center"/>
              <w:rPr>
                <w:rFonts w:ascii="Arial" w:hAnsi="Arial" w:cs="Arial"/>
              </w:rPr>
            </w:pPr>
          </w:p>
          <w:p w14:paraId="110C21E6" w14:textId="77777777" w:rsidR="0047048A" w:rsidRPr="002C5414" w:rsidRDefault="0047048A" w:rsidP="007E6D93">
            <w:pPr>
              <w:rPr>
                <w:rFonts w:ascii="Arial" w:hAnsi="Arial" w:cs="Arial"/>
              </w:rPr>
            </w:pPr>
          </w:p>
          <w:p w14:paraId="197D402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1322EF" w14:textId="77777777" w:rsidR="0047048A" w:rsidRPr="002C5414" w:rsidRDefault="0047048A" w:rsidP="007E6D93">
            <w:pPr>
              <w:jc w:val="center"/>
              <w:rPr>
                <w:rFonts w:ascii="Arial" w:hAnsi="Arial" w:cs="Arial"/>
                <w:i/>
                <w:color w:val="A6A6A6"/>
              </w:rPr>
            </w:pPr>
          </w:p>
        </w:tc>
      </w:tr>
      <w:tr w:rsidR="0047048A" w:rsidRPr="00FE6B7C" w14:paraId="503396D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17A2520"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5EEF9FD" w14:textId="77777777" w:rsidR="0047048A" w:rsidRPr="002C5414" w:rsidRDefault="0047048A" w:rsidP="007E6D93">
            <w:pPr>
              <w:rPr>
                <w:rFonts w:ascii="Arial" w:hAnsi="Arial" w:cs="Arial"/>
              </w:rPr>
            </w:pPr>
            <w:r w:rsidRPr="002C5414">
              <w:rPr>
                <w:rFonts w:ascii="Arial" w:hAnsi="Arial" w:cs="Arial"/>
              </w:rPr>
              <w:t>Upoštevani so predpisi o zelenem JN (71. čl. ZJN-3) - predmete naročanja določene v Uredbi o ZeJN</w:t>
            </w:r>
            <w:r w:rsidRPr="002C5414" w:rsidDel="00C5599B">
              <w:rPr>
                <w:rFonts w:ascii="Arial" w:hAnsi="Arial" w:cs="Arial"/>
              </w:rPr>
              <w:t xml:space="preserve"> </w:t>
            </w:r>
            <w:r w:rsidRPr="002C5414">
              <w:rPr>
                <w:rStyle w:val="Sprotnaopomba-sklic"/>
                <w:rFonts w:ascii="Arial" w:hAnsi="Arial" w:cs="Arial"/>
              </w:rPr>
              <w:footnoteReference w:id="49"/>
            </w:r>
            <w:r w:rsidRPr="002C5414">
              <w:rPr>
                <w:rFonts w:ascii="Arial" w:hAnsi="Arial" w:cs="Arial"/>
              </w:rPr>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14:paraId="1BF9560C"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66DCDB"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le če uredba določa kot obvezno glede na predmet naročila</w:t>
            </w:r>
          </w:p>
        </w:tc>
      </w:tr>
      <w:tr w:rsidR="0047048A" w:rsidRPr="00FE6B7C" w14:paraId="3826C31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62FD6A1"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449D4B9"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sodelovanje, dokazila, zahtevani standardi, ESPD, e-Certis, uporaba zmogljivosti drugih subjektov) </w:t>
            </w:r>
          </w:p>
          <w:p w14:paraId="2F72AF2D"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DB70F63"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7C357F24"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C5414" w:rsidDel="00D102DF">
              <w:rPr>
                <w:rFonts w:ascii="Arial" w:hAnsi="Arial" w:cs="Arial"/>
                <w:i/>
                <w:sz w:val="20"/>
                <w:szCs w:val="20"/>
              </w:rPr>
              <w:t xml:space="preserve"> </w:t>
            </w:r>
            <w:r w:rsidRPr="002C5414">
              <w:rPr>
                <w:rFonts w:ascii="Arial" w:hAnsi="Arial" w:cs="Arial"/>
                <w:i/>
                <w:sz w:val="20"/>
                <w:szCs w:val="20"/>
              </w:rPr>
              <w:t>načini preverjanja sposobnosti za opravljanje poklicne dejavnosti pa so opisani v Smernicah in stališču Ministrstva za finance, št. 007-509/2014/3  objavljeno 10. 7. 2014)</w:t>
            </w:r>
            <w:r w:rsidRPr="002C5414">
              <w:rPr>
                <w:rStyle w:val="Sprotnaopomba-sklic"/>
                <w:rFonts w:ascii="Arial" w:hAnsi="Arial" w:cs="Arial"/>
                <w:i/>
                <w:sz w:val="20"/>
                <w:szCs w:val="20"/>
              </w:rPr>
              <w:footnoteReference w:id="50"/>
            </w:r>
            <w:r w:rsidRPr="002C5414">
              <w:rPr>
                <w:rFonts w:ascii="Arial" w:hAnsi="Arial" w:cs="Arial"/>
                <w:i/>
                <w:sz w:val="20"/>
                <w:szCs w:val="20"/>
              </w:rPr>
              <w:t>)</w:t>
            </w:r>
          </w:p>
          <w:p w14:paraId="099A475A" w14:textId="77777777" w:rsidR="00D1677F" w:rsidRPr="002C5414" w:rsidRDefault="00D1677F" w:rsidP="00D1677F">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52D63217" w14:textId="7EB004E9" w:rsidR="00D1677F" w:rsidRPr="002C5414" w:rsidRDefault="00D1677F" w:rsidP="00D1677F">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od 1. 1. 2022 (novela ZJN-3B) je za izkazovanje nekaznovanosti (razlog za izključitev po 75. členu ZJN-3) kot dokazilo veljaven izpis, ki ni starejši od 4 mesecev, šteto od roka za oddajo prijav, ali je pridobljen najpozneje v 90 dneh od roka za oddajo prijav (tretji odstavek 77. člena ZJN-3), pri tem za postopke začete pred 1. 1. 2022 veljajo stare določbe, tudi če je rok za oddajo prijav določen po 1. 1. 2022)</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4C701F"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76584F" w14:textId="77777777" w:rsidR="0047048A" w:rsidRPr="002C5414" w:rsidRDefault="0047048A" w:rsidP="007E6D93">
            <w:pPr>
              <w:jc w:val="center"/>
              <w:rPr>
                <w:rFonts w:ascii="Arial" w:hAnsi="Arial" w:cs="Arial"/>
                <w:b/>
                <w:i/>
                <w:color w:val="A6A6A6"/>
              </w:rPr>
            </w:pPr>
            <w:r w:rsidRPr="002C5414">
              <w:rPr>
                <w:rFonts w:ascii="Arial" w:hAnsi="Arial" w:cs="Arial"/>
                <w:i/>
                <w:color w:val="A6A6A6"/>
              </w:rPr>
              <w:t>preverja se glede na določila v RD</w:t>
            </w:r>
            <w:r w:rsidRPr="002C5414">
              <w:rPr>
                <w:rFonts w:ascii="Arial" w:hAnsi="Arial" w:cs="Arial"/>
                <w:b/>
                <w:i/>
                <w:color w:val="A6A6A6"/>
              </w:rPr>
              <w:t>, razen obveznih razlogov za izključitev določenih z ZJN-3 (1., 2. in 4. odst. 75. čl. ZJN-3)</w:t>
            </w:r>
          </w:p>
        </w:tc>
      </w:tr>
      <w:tr w:rsidR="0047048A" w:rsidRPr="00FE6B7C" w14:paraId="721FD9A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2161A0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4F13085"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13DF3E1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5D3DFC" w14:textId="77777777" w:rsidR="0047048A" w:rsidRPr="002C5414" w:rsidRDefault="0047048A" w:rsidP="007E6D93">
            <w:pPr>
              <w:jc w:val="center"/>
              <w:rPr>
                <w:rFonts w:ascii="Arial" w:hAnsi="Arial" w:cs="Arial"/>
                <w:i/>
                <w:color w:val="A6A6A6"/>
              </w:rPr>
            </w:pPr>
          </w:p>
        </w:tc>
      </w:tr>
      <w:tr w:rsidR="0047048A" w:rsidRPr="00FE6B7C" w14:paraId="2E0296F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AED546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DCBB595"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 xml:space="preserve">Navedeno je, da bo število kandidatov, ki izpolnjujejo pogoje za sodelovanje in ki bodo povabljeni, da </w:t>
            </w:r>
            <w:r w:rsidRPr="002C5414">
              <w:rPr>
                <w:rFonts w:ascii="Arial" w:hAnsi="Arial" w:cs="Arial"/>
              </w:rPr>
              <w:lastRenderedPageBreak/>
              <w:t>oddajo ponudbo, omejeno, in v obvestilu o JN so navedena objektivna in nediskriminatorna merila ali pravila, ki bodo uporabljena za zmanjšanje števila ustreznih kandidatov, ter najmanjše, in po potrebi največje, število kandidatov, ki bodo povabljeni k sodelovanju (4. odst. 41. čl. in 82. čl. ZJN-3)</w:t>
            </w:r>
          </w:p>
          <w:p w14:paraId="5B01D784"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B5BA3E"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6B6CDD2"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obvezno le, če se je naročnik za </w:t>
            </w:r>
            <w:r w:rsidRPr="002C5414">
              <w:rPr>
                <w:rFonts w:ascii="Arial" w:hAnsi="Arial" w:cs="Arial"/>
                <w:i/>
                <w:color w:val="A6A6A6"/>
              </w:rPr>
              <w:lastRenderedPageBreak/>
              <w:t>to odločil in je to navedel v obvestilu o JN</w:t>
            </w:r>
          </w:p>
        </w:tc>
      </w:tr>
      <w:tr w:rsidR="0047048A" w:rsidRPr="00FE6B7C" w14:paraId="6F2D800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466DCAC"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92C82E1"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w:t>
            </w:r>
          </w:p>
          <w:p w14:paraId="6BA5EE1E"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7ACE2D1"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1E8657C0" w14:textId="6E573BC3" w:rsidR="0047048A"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uporaba cene kot edinega merila ni dopustna pri JN storitve izdelave računalniških programov, arhitekturnih in inženirskih storitev ter prevajalskih in svetovalnih storitev – 4. odst. </w:t>
            </w:r>
            <w:r w:rsidRPr="002C5414">
              <w:rPr>
                <w:rFonts w:ascii="Arial" w:hAnsi="Arial" w:cs="Arial"/>
                <w:i/>
                <w:sz w:val="20"/>
                <w:szCs w:val="20"/>
              </w:rPr>
              <w:t>84. čl. ZJN-3</w:t>
            </w:r>
          </w:p>
          <w:p w14:paraId="239C9AEF" w14:textId="2AD19329" w:rsidR="00D1677F" w:rsidRPr="002C5414" w:rsidRDefault="00557047"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od 20. 9. 2022 (novela ZJN-3C) za oddajo javnega naročila medicinskih pripomočkov in medicinske opreme naročnik uporabi referenčno ceno kot merilo za oddajo javnega naročila – (novi) 3. odst. 84. čl. ZJN-3</w:t>
            </w:r>
          </w:p>
          <w:p w14:paraId="22E122D7" w14:textId="09BC6025" w:rsidR="0047048A" w:rsidRPr="002C5414" w:rsidRDefault="0047048A" w:rsidP="006415DA">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cena v primeru storitev iz 67.a člena ZJN-3 (taksativno naštete v 67.a čl. ZJN-3), ne sme biti edino merilo, temveč mora izbor najugodnejšega ponudnika temeljiti na podlagi ekonomsko najugodnejše ponudbe, z upoštevanjem cene in vsaj enega ali več socialnih meril - zadnji stavek </w:t>
            </w:r>
            <w:r w:rsidR="00557047">
              <w:rPr>
                <w:rFonts w:ascii="Arial" w:eastAsia="Times New Roman" w:hAnsi="Arial" w:cs="Arial"/>
                <w:i/>
                <w:sz w:val="20"/>
                <w:szCs w:val="20"/>
              </w:rPr>
              <w:t>5</w:t>
            </w:r>
            <w:r w:rsidRPr="002C5414">
              <w:rPr>
                <w:rFonts w:ascii="Arial" w:eastAsia="Times New Roman" w:hAnsi="Arial" w:cs="Arial"/>
                <w:i/>
                <w:sz w:val="20"/>
                <w:szCs w:val="20"/>
              </w:rPr>
              <w:t>. odst. 84. čl. ZJN-3 (novela ZJN-3A)</w:t>
            </w:r>
          </w:p>
          <w:p w14:paraId="32024D86" w14:textId="7D5BD415"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med merili ne sme biti referenc, ki so tudi med pogoji in se ne nanašajo na predmet naročila (ponovna uporaba pogojev v fazi oddaje JN), vendar pa so </w:t>
            </w:r>
            <w:r w:rsidRPr="002C5414">
              <w:rPr>
                <w:rFonts w:ascii="Arial" w:hAnsi="Arial" w:cs="Arial"/>
                <w:i/>
                <w:sz w:val="20"/>
                <w:szCs w:val="20"/>
                <w:lang w:eastAsia="sl-SI"/>
              </w:rPr>
              <w:t>reference lahko pogoj in merilo, kadar to ni nesorazmerno in je povezano s predmetom javnega naročila</w:t>
            </w:r>
          </w:p>
          <w:p w14:paraId="1D64E918" w14:textId="46E430A6"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povezana s predmetom naročila –</w:t>
            </w:r>
            <w:r w:rsidRPr="002C5414">
              <w:rPr>
                <w:rFonts w:ascii="Arial" w:eastAsia="Times New Roman" w:hAnsi="Arial" w:cs="Arial"/>
                <w:i/>
                <w:sz w:val="20"/>
                <w:szCs w:val="20"/>
              </w:rPr>
              <w:t xml:space="preserve"> </w:t>
            </w:r>
            <w:r w:rsidR="00557047">
              <w:rPr>
                <w:rFonts w:ascii="Arial" w:eastAsia="Times New Roman" w:hAnsi="Arial" w:cs="Arial"/>
                <w:i/>
                <w:sz w:val="20"/>
                <w:szCs w:val="20"/>
              </w:rPr>
              <w:t>6</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434F0846"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9FD350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11E73D76" w14:textId="77777777" w:rsidR="0047048A" w:rsidRPr="002C5414" w:rsidRDefault="0047048A" w:rsidP="007E6D93">
            <w:pPr>
              <w:rPr>
                <w:rFonts w:ascii="Arial" w:hAnsi="Arial" w:cs="Arial"/>
              </w:rPr>
            </w:pPr>
          </w:p>
        </w:tc>
      </w:tr>
      <w:tr w:rsidR="0047048A" w:rsidRPr="00FE6B7C" w14:paraId="3D4F6F8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F95742B"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396778D" w14:textId="77777777" w:rsidR="0047048A" w:rsidRPr="002C5414" w:rsidRDefault="0047048A" w:rsidP="007E6D93">
            <w:pPr>
              <w:rPr>
                <w:rFonts w:ascii="Arial" w:hAnsi="Arial" w:cs="Arial"/>
              </w:rPr>
            </w:pPr>
            <w:r w:rsidRPr="002C5414">
              <w:rPr>
                <w:rFonts w:ascii="Arial" w:hAnsi="Arial" w:cs="Arial"/>
              </w:rPr>
              <w:t>Rok za prejem prijav za sodelovanje je določen in upošteva kompleksnost JN in čas potreben za pripravo ponudb – splošna določba o roku, vendar ne posega v minimalni rok 30 dni od datuma, ko je bilo poslano v objavo obvestilo o JN (41. in 74. čl. ZJN-3)</w:t>
            </w:r>
          </w:p>
          <w:p w14:paraId="1E754593"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3FADAB8"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minimalni rok se lahko skrajša izjemoma v nujnem primeru in če je ocenjena vrednost nižja od pragu za objavo v Ur. l. EU (pri tem mora biti upoštevana splošna določba o roku) – 6. odst. 41. čl. ZJN-3</w:t>
            </w:r>
          </w:p>
          <w:p w14:paraId="19A56ECE" w14:textId="1769084B" w:rsidR="0047048A"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 določenih primerih ZJN-3 (dodatne informacije ali bistvena sprememba dokumentacije v zvezi z JN) določa podaljšanje roka, ki mora biti sorazmerno s pomembnostjo informacije ali sprememb – 3. in 4. odst. 74. čl. ZJN-3)</w:t>
            </w:r>
          </w:p>
          <w:p w14:paraId="336FEE9A" w14:textId="738C22A1" w:rsidR="00C6658B" w:rsidRPr="002C5414" w:rsidRDefault="00C6658B" w:rsidP="002C541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lastRenderedPageBreak/>
              <w:t>rok za prejem ponudb v primeru večjih sprememb dokumentacije v zvezi z oddajo JN, ki je bila spremenjena pozneje kot šest dni pred iztekom roka za prejem ponudb, je bil podaljšan</w:t>
            </w:r>
          </w:p>
          <w:p w14:paraId="7A98A3E2"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CD40724"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7D22DB99" w14:textId="77777777" w:rsidR="0047048A" w:rsidRPr="002C5414" w:rsidRDefault="0047048A" w:rsidP="007E6D93">
            <w:pPr>
              <w:jc w:val="center"/>
              <w:rPr>
                <w:rFonts w:ascii="Arial" w:hAnsi="Arial" w:cs="Arial"/>
                <w:i/>
              </w:rPr>
            </w:pPr>
          </w:p>
        </w:tc>
      </w:tr>
      <w:tr w:rsidR="00484D7A" w:rsidRPr="00FE6B7C" w14:paraId="454ED589" w14:textId="77777777" w:rsidTr="002C5414">
        <w:trPr>
          <w:trHeight w:val="773"/>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C5E763F"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4103F0D" w14:textId="7B025405" w:rsidR="00484D7A" w:rsidRPr="002C5414" w:rsidRDefault="00484D7A" w:rsidP="00484D7A">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C762E3" w:rsidRPr="002C5414">
              <w:rPr>
                <w:rFonts w:ascii="Arial" w:hAnsi="Arial" w:cs="Arial"/>
              </w:rPr>
              <w:t xml:space="preserve">polnjeni vsi naslednji pogoji - </w:t>
            </w:r>
            <w:r w:rsidRPr="002C5414">
              <w:rPr>
                <w:rFonts w:ascii="Arial" w:hAnsi="Arial" w:cs="Arial"/>
              </w:rPr>
              <w:t>8.</w:t>
            </w:r>
            <w:r w:rsidR="00C762E3" w:rsidRPr="002C5414">
              <w:rPr>
                <w:rFonts w:ascii="Arial" w:hAnsi="Arial" w:cs="Arial"/>
              </w:rPr>
              <w:t xml:space="preserve"> odst. 88. čl. ZJN-3</w:t>
            </w:r>
            <w:r w:rsidRPr="002C5414">
              <w:rPr>
                <w:rFonts w:ascii="Arial" w:hAnsi="Arial" w:cs="Arial"/>
              </w:rPr>
              <w:t xml:space="preserve"> (novela ZJN-3b):</w:t>
            </w:r>
          </w:p>
          <w:p w14:paraId="5E4FC271" w14:textId="57EE005E" w:rsidR="00484D7A" w:rsidRPr="002C5414" w:rsidRDefault="00484D7A" w:rsidP="00484D7A">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 xml:space="preserve">elektronsko komunikacijsko sredstvo, ki ga uporablja </w:t>
            </w:r>
            <w:r w:rsidR="00C762E3" w:rsidRPr="002C5414">
              <w:rPr>
                <w:rFonts w:ascii="Arial" w:eastAsia="Times New Roman" w:hAnsi="Arial" w:cs="Arial"/>
                <w:sz w:val="20"/>
                <w:szCs w:val="20"/>
                <w:lang w:eastAsia="sl-SI"/>
              </w:rPr>
              <w:t>naročnik</w:t>
            </w:r>
            <w:r w:rsidRPr="002C5414">
              <w:rPr>
                <w:rFonts w:ascii="Arial" w:eastAsia="Times New Roman" w:hAnsi="Arial" w:cs="Arial"/>
                <w:sz w:val="20"/>
                <w:szCs w:val="20"/>
                <w:lang w:eastAsia="sl-SI"/>
              </w:rPr>
              <w:t xml:space="preserve"> ne deluje v zadnjih 60 minutah pred iztekom roka, ki je določen za oddajo ponudb ali prijav;</w:t>
            </w:r>
          </w:p>
          <w:p w14:paraId="34E35865" w14:textId="77777777" w:rsidR="00484D7A" w:rsidRPr="002C5414" w:rsidRDefault="00484D7A" w:rsidP="00484D7A">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kandidat ali ponudnik naročnika o tem nemudoma obvesti, vendar najpozneje 30 minut po roku za oddajo ponudb ali prijav;</w:t>
            </w:r>
          </w:p>
          <w:p w14:paraId="10C2F163" w14:textId="77777777" w:rsidR="00484D7A" w:rsidRPr="002C5414" w:rsidRDefault="00484D7A" w:rsidP="00484D7A">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upravitelj elektronskega komunikacijskega sredstva, ki ga uporablja naročnik, nedelovanje potrdi naročniku;</w:t>
            </w:r>
          </w:p>
          <w:p w14:paraId="21B31C83" w14:textId="77777777" w:rsidR="00484D7A" w:rsidRPr="002C5414" w:rsidRDefault="00484D7A" w:rsidP="00484D7A">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kandidatu ali ponudniku ni uspelo oddati prijave oziroma ponudbe;</w:t>
            </w:r>
          </w:p>
          <w:p w14:paraId="1EEB1074" w14:textId="67D6430D" w:rsidR="00484D7A" w:rsidRPr="002C5414" w:rsidRDefault="00484D7A" w:rsidP="00DA4FDA">
            <w:pPr>
              <w:pStyle w:val="Odstavekseznama"/>
              <w:numPr>
                <w:ilvl w:val="0"/>
                <w:numId w:val="15"/>
              </w:numPr>
              <w:rPr>
                <w:rFonts w:ascii="Arial" w:hAnsi="Arial" w:cs="Arial"/>
              </w:rPr>
            </w:pPr>
            <w:r w:rsidRPr="002C5414">
              <w:rPr>
                <w:rFonts w:ascii="Arial" w:eastAsia="Times New Roman" w:hAnsi="Arial" w:cs="Arial"/>
                <w:sz w:val="20"/>
                <w:szCs w:val="20"/>
                <w:lang w:eastAsia="sl-SI"/>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3AE2E325" w14:textId="4F605E29" w:rsidR="00484D7A" w:rsidRPr="002C5414" w:rsidRDefault="00E77245"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094818DE" w14:textId="77777777" w:rsidR="00E77245" w:rsidRPr="002C5414" w:rsidRDefault="00E77245" w:rsidP="00484D7A">
            <w:pPr>
              <w:jc w:val="center"/>
              <w:rPr>
                <w:rFonts w:ascii="Arial" w:hAnsi="Arial" w:cs="Arial"/>
              </w:rPr>
            </w:pPr>
          </w:p>
          <w:p w14:paraId="21F56BB1" w14:textId="2CCA2157" w:rsidR="00E77245" w:rsidRPr="002C5414" w:rsidRDefault="00E77245" w:rsidP="00484D7A">
            <w:pPr>
              <w:jc w:val="center"/>
              <w:rPr>
                <w:rFonts w:ascii="Arial" w:hAnsi="Arial" w:cs="Arial"/>
              </w:rPr>
            </w:pPr>
          </w:p>
          <w:p w14:paraId="616DE490" w14:textId="2977B704" w:rsidR="00D612A5" w:rsidRPr="002C5414" w:rsidRDefault="00D612A5" w:rsidP="00484D7A">
            <w:pPr>
              <w:jc w:val="center"/>
              <w:rPr>
                <w:rFonts w:ascii="Arial" w:hAnsi="Arial" w:cs="Arial"/>
              </w:rPr>
            </w:pPr>
          </w:p>
          <w:p w14:paraId="70B4D7F6" w14:textId="7550361D" w:rsidR="00D612A5" w:rsidRPr="002C5414" w:rsidRDefault="00D612A5" w:rsidP="00484D7A">
            <w:pPr>
              <w:jc w:val="center"/>
              <w:rPr>
                <w:rFonts w:ascii="Arial" w:hAnsi="Arial" w:cs="Arial"/>
              </w:rPr>
            </w:pPr>
          </w:p>
          <w:p w14:paraId="2138DB77" w14:textId="68349970" w:rsidR="00D612A5" w:rsidRPr="002C5414" w:rsidRDefault="00D612A5" w:rsidP="00484D7A">
            <w:pPr>
              <w:jc w:val="center"/>
              <w:rPr>
                <w:rFonts w:ascii="Arial" w:hAnsi="Arial" w:cs="Arial"/>
              </w:rPr>
            </w:pPr>
          </w:p>
          <w:p w14:paraId="44EF4085" w14:textId="763E8B5C" w:rsidR="00D612A5" w:rsidRPr="002C5414" w:rsidRDefault="00D612A5" w:rsidP="00484D7A">
            <w:pPr>
              <w:jc w:val="center"/>
              <w:rPr>
                <w:rFonts w:ascii="Arial" w:hAnsi="Arial" w:cs="Arial"/>
              </w:rPr>
            </w:pPr>
          </w:p>
          <w:p w14:paraId="58754062" w14:textId="77777777" w:rsidR="00D612A5" w:rsidRPr="002C5414" w:rsidRDefault="00D612A5" w:rsidP="00484D7A">
            <w:pPr>
              <w:jc w:val="center"/>
              <w:rPr>
                <w:rFonts w:ascii="Arial" w:hAnsi="Arial" w:cs="Arial"/>
              </w:rPr>
            </w:pPr>
          </w:p>
          <w:p w14:paraId="66FAF133" w14:textId="77777777" w:rsidR="00E77245" w:rsidRPr="002C5414" w:rsidRDefault="00E77245" w:rsidP="00484D7A">
            <w:pPr>
              <w:jc w:val="center"/>
              <w:rPr>
                <w:rFonts w:ascii="Arial" w:hAnsi="Arial" w:cs="Arial"/>
              </w:rPr>
            </w:pPr>
          </w:p>
          <w:p w14:paraId="5FB43A68" w14:textId="24C0C70B" w:rsidR="00E77245" w:rsidRPr="002C5414" w:rsidRDefault="00D612A5" w:rsidP="00484D7A">
            <w:pPr>
              <w:jc w:val="center"/>
              <w:rPr>
                <w:rFonts w:ascii="Arial" w:hAnsi="Arial" w:cs="Arial"/>
              </w:rPr>
            </w:pPr>
            <w:r w:rsidRPr="002C5414">
              <w:rPr>
                <w:rFonts w:ascii="Arial" w:hAnsi="Arial" w:cs="Arial"/>
                <w:b/>
                <w:i/>
                <w:color w:val="A6A6A6" w:themeColor="background1" w:themeShade="A6"/>
              </w:rPr>
              <w:t xml:space="preserve">Ni relevantno, </w:t>
            </w:r>
            <w:r w:rsidRPr="002C5414">
              <w:rPr>
                <w:rFonts w:ascii="Arial" w:hAnsi="Arial" w:cs="Arial"/>
                <w:i/>
                <w:color w:val="A6A6A6" w:themeColor="background1" w:themeShade="A6"/>
              </w:rPr>
              <w:t>če se elektronska komunikacijska sredstva ne uporabljajo iz razlogov iz 2. ali 4. odst. 37. čl. ZJN-3</w:t>
            </w:r>
          </w:p>
          <w:p w14:paraId="0362EBA0" w14:textId="77777777" w:rsidR="00E77245" w:rsidRPr="002C5414" w:rsidRDefault="00E77245" w:rsidP="00484D7A">
            <w:pPr>
              <w:jc w:val="center"/>
              <w:rPr>
                <w:rFonts w:ascii="Arial" w:hAnsi="Arial" w:cs="Arial"/>
              </w:rPr>
            </w:pPr>
          </w:p>
          <w:p w14:paraId="2D30D457" w14:textId="587A5EF3" w:rsidR="00484D7A" w:rsidRPr="002C5414" w:rsidRDefault="00484D7A" w:rsidP="00484D7A">
            <w:pPr>
              <w:jc w:val="center"/>
              <w:rPr>
                <w:rFonts w:ascii="Arial" w:hAnsi="Arial" w:cs="Arial"/>
                <w:i/>
              </w:rPr>
            </w:pPr>
          </w:p>
        </w:tc>
      </w:tr>
      <w:tr w:rsidR="00484D7A" w:rsidRPr="00FE6B7C" w14:paraId="24237C3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B7633BC"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70AB74C8" w14:textId="77777777" w:rsidR="00484D7A" w:rsidRPr="002C5414" w:rsidRDefault="00484D7A" w:rsidP="00484D7A">
            <w:pPr>
              <w:rPr>
                <w:rFonts w:ascii="Arial" w:hAnsi="Arial" w:cs="Arial"/>
                <w:i/>
              </w:rPr>
            </w:pPr>
            <w:r w:rsidRPr="002C5414">
              <w:rPr>
                <w:rFonts w:ascii="Arial" w:hAnsi="Arial" w:cs="Arial"/>
              </w:rPr>
              <w:t>O spremembah, dopolnitvah in pojasnilih dokumentacije v zvezi z oddajo JN je naročnik pravilno in pravočasno (najpozneje 6 dni pred izrekom roka za oddajo ponudb) seznanil ponudnike (4. odst. 61. čl., 2. odst. 67. čl. in 74. čl. ZJN-3)</w:t>
            </w:r>
          </w:p>
          <w:p w14:paraId="7CAC136A" w14:textId="77777777" w:rsidR="00484D7A" w:rsidRPr="002C5414" w:rsidRDefault="00484D7A" w:rsidP="00484D7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primeru skrajšanja rokov iz razloga nujnosti lahko naročnik ta rok skrajša na 4 dni – 4. odst. 61. čl. in 3. odst.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071C5F6"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C46354" w14:textId="77777777" w:rsidR="00484D7A" w:rsidRPr="002C5414" w:rsidRDefault="00484D7A" w:rsidP="00484D7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spremembe, pojasnila oz. dopolnitve</w:t>
            </w:r>
          </w:p>
        </w:tc>
      </w:tr>
      <w:tr w:rsidR="00484D7A" w:rsidRPr="00FE6B7C" w14:paraId="3C7D70C0"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005FFBC8" w14:textId="77777777" w:rsidR="00484D7A" w:rsidRPr="002C5414" w:rsidRDefault="00484D7A" w:rsidP="00484D7A">
            <w:pPr>
              <w:rPr>
                <w:rFonts w:ascii="Arial" w:hAnsi="Arial" w:cs="Arial"/>
              </w:rPr>
            </w:pPr>
            <w:r w:rsidRPr="002C5414">
              <w:rPr>
                <w:rFonts w:ascii="Arial" w:hAnsi="Arial" w:cs="Arial"/>
              </w:rP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D4ADFED" w14:textId="77777777" w:rsidR="00484D7A" w:rsidRPr="002C5414" w:rsidRDefault="00484D7A" w:rsidP="00484D7A">
            <w:pPr>
              <w:rPr>
                <w:rFonts w:ascii="Arial" w:hAnsi="Arial" w:cs="Arial"/>
              </w:rPr>
            </w:pPr>
            <w:r w:rsidRPr="002C5414">
              <w:rPr>
                <w:rFonts w:ascii="Arial" w:hAnsi="Arial" w:cs="Arial"/>
                <w:b/>
                <w:bCs/>
              </w:rPr>
              <w:t>OBJAVA OBVESTILA O JAVNEM NAROČILU OZ. POVABILA K ODDAJI PRIJAVE ZA SODELOVANJE (OZ. DOKUMENTACIJE V ZVEZI Z ODDAJO JN) TER MOREBITNIH POPRAVKOV</w:t>
            </w:r>
          </w:p>
        </w:tc>
      </w:tr>
      <w:tr w:rsidR="00484D7A" w:rsidRPr="00FE6B7C" w14:paraId="4E510E6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35B3BF5"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E180769" w14:textId="77777777" w:rsidR="00484D7A" w:rsidRPr="002C5414" w:rsidRDefault="00484D7A" w:rsidP="00484D7A">
            <w:pPr>
              <w:rPr>
                <w:rFonts w:ascii="Arial" w:hAnsi="Arial" w:cs="Arial"/>
              </w:rPr>
            </w:pPr>
            <w:r w:rsidRPr="002C5414">
              <w:rPr>
                <w:rFonts w:ascii="Arial" w:hAnsi="Arial" w:cs="Arial"/>
              </w:rPr>
              <w:t>Obvestilo o JN (objava povabila k sodelovanju) je objavljeno na portalu JN (2. odst. 39. čl. in 22., 52., 56 in 67. čl. ZJN-3)</w:t>
            </w:r>
          </w:p>
          <w:p w14:paraId="0AE12615" w14:textId="77777777" w:rsidR="00484D7A" w:rsidRPr="002C5414" w:rsidRDefault="00484D7A" w:rsidP="00484D7A">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A7EAC6C"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99F4C" w14:textId="77777777" w:rsidR="00484D7A" w:rsidRPr="002C5414" w:rsidRDefault="00484D7A" w:rsidP="00484D7A">
            <w:pPr>
              <w:rPr>
                <w:rFonts w:ascii="Arial" w:hAnsi="Arial" w:cs="Arial"/>
              </w:rPr>
            </w:pPr>
          </w:p>
        </w:tc>
      </w:tr>
      <w:tr w:rsidR="00484D7A" w:rsidRPr="00FE6B7C" w14:paraId="739C579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6A1B566"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4B8BDD4" w14:textId="77777777" w:rsidR="00484D7A" w:rsidRPr="002C5414" w:rsidRDefault="00484D7A" w:rsidP="00484D7A">
            <w:pPr>
              <w:rPr>
                <w:rFonts w:ascii="Arial" w:hAnsi="Arial" w:cs="Arial"/>
              </w:rPr>
            </w:pPr>
            <w:r w:rsidRPr="002C5414">
              <w:rPr>
                <w:rFonts w:ascii="Arial" w:hAnsi="Arial" w:cs="Arial"/>
              </w:rPr>
              <w:t>Obvestilo o naročilu je objavljeno v Ur. l. EU, če mejna vrednost naročila presega prag za objavo v Ur. l. EU (22., 52. in 56. čl. ZJN-3)</w:t>
            </w:r>
          </w:p>
          <w:p w14:paraId="4E575B8F" w14:textId="77777777" w:rsidR="00484D7A" w:rsidRPr="002C5414" w:rsidRDefault="00484D7A" w:rsidP="00484D7A">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v Ur. l. EU - TED</w:t>
            </w:r>
          </w:p>
          <w:p w14:paraId="08606C39" w14:textId="77777777" w:rsidR="00484D7A" w:rsidRPr="002C5414" w:rsidRDefault="00484D7A" w:rsidP="00484D7A">
            <w:pPr>
              <w:autoSpaceDE w:val="0"/>
              <w:autoSpaceDN w:val="0"/>
              <w:adjustRightInd w:val="0"/>
              <w:rPr>
                <w:rFonts w:ascii="Arial" w:hAnsi="Arial" w:cs="Arial"/>
              </w:rPr>
            </w:pPr>
            <w:r w:rsidRPr="002C5414">
              <w:rPr>
                <w:rFonts w:ascii="Arial" w:hAnsi="Arial" w:cs="Arial"/>
                <w:i/>
                <w:u w:val="single"/>
              </w:rPr>
              <w:t>opozorilo</w:t>
            </w:r>
            <w:r w:rsidRPr="002C5414">
              <w:rPr>
                <w:rFonts w:ascii="Arial" w:hAnsi="Arial" w:cs="Arial"/>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76247011"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EC2034" w14:textId="77777777" w:rsidR="00484D7A" w:rsidRPr="002C5414" w:rsidRDefault="00484D7A" w:rsidP="00484D7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ocenjena vrednost pod pragom za objavo na TED</w:t>
            </w:r>
          </w:p>
        </w:tc>
      </w:tr>
      <w:tr w:rsidR="00484D7A" w:rsidRPr="00FE6B7C" w14:paraId="212E7EA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CF961D6"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62B16E6" w14:textId="7A12E3A0" w:rsidR="00484D7A" w:rsidRPr="002C5414" w:rsidRDefault="00484D7A" w:rsidP="00714DE3">
            <w:pPr>
              <w:rPr>
                <w:rFonts w:ascii="Arial" w:hAnsi="Arial" w:cs="Arial"/>
              </w:rPr>
            </w:pPr>
            <w:r w:rsidRPr="002C5414">
              <w:rPr>
                <w:rFonts w:ascii="Arial" w:hAnsi="Arial" w:cs="Arial"/>
              </w:rPr>
              <w:t>V obvestilu so spoštovane določbe o</w:t>
            </w:r>
            <w:r w:rsidR="00714DE3" w:rsidRPr="002C5414">
              <w:rPr>
                <w:rFonts w:ascii="Arial" w:hAnsi="Arial" w:cs="Arial"/>
              </w:rPr>
              <w:t xml:space="preserve"> prepoznavnosti, preglednosti in</w:t>
            </w:r>
            <w:r w:rsidRPr="002C5414">
              <w:rPr>
                <w:rFonts w:ascii="Arial" w:hAnsi="Arial" w:cs="Arial"/>
              </w:rPr>
              <w:t xml:space="preserve"> </w:t>
            </w:r>
            <w:r w:rsidR="00714DE3" w:rsidRPr="002C5414">
              <w:rPr>
                <w:rFonts w:ascii="Arial" w:hAnsi="Arial" w:cs="Arial"/>
              </w:rPr>
              <w:t>komuniciranja</w:t>
            </w:r>
            <w:r w:rsidR="00DA115C">
              <w:rPr>
                <w:rFonts w:ascii="Arial" w:hAnsi="Arial" w:cs="Arial"/>
              </w:rPr>
              <w:t xml:space="preserve"> </w:t>
            </w:r>
            <w:r w:rsidRPr="002C5414">
              <w:rPr>
                <w:rFonts w:ascii="Arial" w:hAnsi="Arial" w:cs="Arial"/>
              </w:rPr>
              <w:t>–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E1A4C52"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EECCAA" w14:textId="77777777" w:rsidR="00484D7A" w:rsidRPr="002C5414" w:rsidRDefault="00484D7A" w:rsidP="00484D7A">
            <w:pPr>
              <w:rPr>
                <w:rFonts w:ascii="Arial" w:hAnsi="Arial" w:cs="Arial"/>
              </w:rPr>
            </w:pPr>
          </w:p>
        </w:tc>
      </w:tr>
      <w:tr w:rsidR="00484D7A" w:rsidRPr="00FE6B7C" w14:paraId="3FC4577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FBDD843"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11E4508" w14:textId="148C61CF" w:rsidR="00484D7A" w:rsidRPr="002C5414" w:rsidRDefault="00484D7A" w:rsidP="00484D7A">
            <w:pPr>
              <w:rPr>
                <w:rFonts w:ascii="Arial" w:hAnsi="Arial" w:cs="Arial"/>
              </w:rPr>
            </w:pPr>
            <w:r w:rsidRPr="002C5414">
              <w:rPr>
                <w:rFonts w:ascii="Arial" w:hAnsi="Arial" w:cs="Arial"/>
              </w:rPr>
              <w:t>Obvestilo o dodatnih informacijah ali popravku je objavljeno na portalu JN (22., 52., 60. in 2. odst. 67. čl. ZJN-3)</w:t>
            </w:r>
            <w:r w:rsidR="00F83A74">
              <w:rPr>
                <w:rFonts w:cs="Arial"/>
                <w:sz w:val="18"/>
                <w:szCs w:val="18"/>
              </w:rPr>
              <w:t xml:space="preserve"> </w:t>
            </w:r>
            <w:r w:rsidR="00F83A74" w:rsidRPr="002C5414">
              <w:rPr>
                <w:rFonts w:ascii="Arial" w:hAnsi="Arial" w:cs="Arial"/>
              </w:rPr>
              <w:t>oz. od 1. 1. 2022 (novela ZJN-3B) obvestilo o dodatnih informacijah ali popravku</w:t>
            </w:r>
            <w:r w:rsidRPr="002C5414">
              <w:rPr>
                <w:rFonts w:ascii="Arial" w:hAnsi="Arial" w:cs="Arial"/>
              </w:rPr>
              <w:t xml:space="preserve"> in če je obvestilo o JN objavljeno v Ur. l. EU, je objavljeno tudi to obvestilo in upoštevana je zaporednost objav in spoštovane so določbe o </w:t>
            </w:r>
            <w:r w:rsidR="00714DE3" w:rsidRPr="002C5414">
              <w:rPr>
                <w:rFonts w:ascii="Arial" w:hAnsi="Arial" w:cs="Arial"/>
              </w:rPr>
              <w:t>prepoznavnosti, preglednosti in ko</w:t>
            </w:r>
            <w:r w:rsidR="00AF0C50" w:rsidRPr="002C5414">
              <w:rPr>
                <w:rFonts w:ascii="Arial" w:hAnsi="Arial" w:cs="Arial"/>
              </w:rPr>
              <w:t>m</w:t>
            </w:r>
            <w:r w:rsidR="00714DE3" w:rsidRPr="002C5414">
              <w:rPr>
                <w:rFonts w:ascii="Arial" w:hAnsi="Arial" w:cs="Arial"/>
              </w:rPr>
              <w:t xml:space="preserve">uniciraju </w:t>
            </w:r>
          </w:p>
          <w:p w14:paraId="014AEA59" w14:textId="77777777" w:rsidR="00484D7A" w:rsidRPr="002C5414" w:rsidRDefault="00484D7A" w:rsidP="00484D7A">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p w14:paraId="5E5FC159" w14:textId="77777777" w:rsidR="00F83A74" w:rsidRDefault="00484D7A" w:rsidP="00484D7A">
            <w:pPr>
              <w:rPr>
                <w:rFonts w:ascii="Arial" w:hAnsi="Arial" w:cs="Arial"/>
                <w:i/>
                <w:u w:val="single"/>
              </w:rPr>
            </w:pPr>
            <w:r w:rsidRPr="002C5414">
              <w:rPr>
                <w:rFonts w:ascii="Arial" w:hAnsi="Arial" w:cs="Arial"/>
                <w:i/>
                <w:u w:val="single"/>
              </w:rPr>
              <w:t xml:space="preserve">opozorilo: </w:t>
            </w:r>
          </w:p>
          <w:p w14:paraId="1CA548E2" w14:textId="18FEB8A5" w:rsidR="00F83A74" w:rsidRDefault="00F83A74" w:rsidP="00484D7A">
            <w:pPr>
              <w:rPr>
                <w:rFonts w:ascii="Arial" w:hAnsi="Arial" w:cs="Arial"/>
                <w:i/>
              </w:rPr>
            </w:pPr>
            <w:r w:rsidRPr="00DA115C">
              <w:rPr>
                <w:rFonts w:ascii="Arial" w:hAnsi="Arial" w:cs="Arial"/>
                <w:i/>
              </w:rPr>
              <w:t>-</w:t>
            </w:r>
            <w:r w:rsidR="00484D7A" w:rsidRPr="002C5414">
              <w:rPr>
                <w:rFonts w:ascii="Arial" w:hAnsi="Arial" w:cs="Arial"/>
                <w:i/>
              </w:rPr>
              <w:t>objava tega obvestila je določena tudi za primere, kadar se spreminja ali dopolnjuje navedbe v predhodno objavljenem obvestilu – 2. odst. 60. čl. ZJN-3)</w:t>
            </w:r>
          </w:p>
          <w:p w14:paraId="320D12C7" w14:textId="7EFE5F6A" w:rsidR="00F83A74" w:rsidRPr="002C5414" w:rsidRDefault="00DA115C" w:rsidP="00484D7A">
            <w:pPr>
              <w:rPr>
                <w:rFonts w:ascii="Arial" w:hAnsi="Arial" w:cs="Arial"/>
              </w:rPr>
            </w:pPr>
            <w:r>
              <w:rPr>
                <w:rFonts w:ascii="Arial" w:hAnsi="Arial" w:cs="Arial"/>
                <w:i/>
              </w:rPr>
              <w:t>-</w:t>
            </w:r>
            <w:r w:rsidR="00F83A74" w:rsidRPr="002C5414">
              <w:rPr>
                <w:rFonts w:ascii="Arial" w:hAnsi="Arial" w:cs="Arial"/>
                <w:i/>
              </w:rPr>
              <w:t>v primeru spreminjanja ali dopolnjevanja dokumentacije v zvezi z oddajo javnega naročila preko odgovorov na vprašanja na portalu JN ali prek njega (2. odst. 67. čl. ZJN-3) mora naročnik objaviti na portalu JN tudi obvestilo o dodatnih informacijah ali popravku v skladu s 1.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963558"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894261" w14:textId="77777777" w:rsidR="00484D7A" w:rsidRPr="002C5414" w:rsidRDefault="00484D7A" w:rsidP="00484D7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spremembe in dopolnitve dokumentacije v zvezi z oddajo JN</w:t>
            </w:r>
          </w:p>
        </w:tc>
      </w:tr>
      <w:tr w:rsidR="00484D7A" w:rsidRPr="00FE6B7C" w14:paraId="2DDB2DC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A5C03A2" w14:textId="77777777" w:rsidR="00484D7A" w:rsidRPr="002C5414" w:rsidRDefault="00484D7A" w:rsidP="00484D7A">
            <w:pPr>
              <w:rPr>
                <w:rFonts w:ascii="Arial" w:hAnsi="Arial" w:cs="Arial"/>
              </w:rPr>
            </w:pPr>
            <w:r w:rsidRPr="002C5414">
              <w:rPr>
                <w:rFonts w:ascii="Arial" w:hAnsi="Arial" w:cs="Arial"/>
              </w:rP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7045FC6" w14:textId="77777777" w:rsidR="00484D7A" w:rsidRPr="002C5414" w:rsidRDefault="00484D7A" w:rsidP="00484D7A">
            <w:pPr>
              <w:rPr>
                <w:rFonts w:ascii="Arial" w:hAnsi="Arial" w:cs="Arial"/>
              </w:rPr>
            </w:pPr>
            <w:r w:rsidRPr="002C5414">
              <w:rPr>
                <w:rFonts w:ascii="Arial" w:hAnsi="Arial" w:cs="Arial"/>
                <w:b/>
                <w:bCs/>
              </w:rPr>
              <w:t>PREDLOŽITEV IN ODPIRANJE PRIJAV ZA SODELOVANJE</w:t>
            </w:r>
          </w:p>
        </w:tc>
      </w:tr>
      <w:tr w:rsidR="00484D7A" w:rsidRPr="00FE6B7C" w14:paraId="5BCEDB2A" w14:textId="77777777" w:rsidTr="007E6D93">
        <w:trPr>
          <w:jc w:val="center"/>
        </w:trPr>
        <w:tc>
          <w:tcPr>
            <w:tcW w:w="447" w:type="dxa"/>
            <w:vMerge/>
            <w:tcBorders>
              <w:left w:val="single" w:sz="4" w:space="0" w:color="auto"/>
              <w:right w:val="single" w:sz="4" w:space="0" w:color="auto"/>
            </w:tcBorders>
            <w:vAlign w:val="center"/>
            <w:hideMark/>
          </w:tcPr>
          <w:p w14:paraId="4C783F5A"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C23368A" w14:textId="77777777" w:rsidR="00484D7A" w:rsidRPr="002C5414" w:rsidRDefault="00484D7A" w:rsidP="00484D7A">
            <w:pPr>
              <w:rPr>
                <w:rFonts w:ascii="Arial" w:hAnsi="Arial" w:cs="Arial"/>
              </w:rPr>
            </w:pPr>
            <w:r w:rsidRPr="002C5414">
              <w:rPr>
                <w:rFonts w:ascii="Arial" w:hAnsi="Arial" w:cs="Arial"/>
              </w:rPr>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F0139E"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2D52D0" w14:textId="77777777" w:rsidR="00484D7A" w:rsidRPr="002C5414" w:rsidRDefault="00484D7A" w:rsidP="00484D7A">
            <w:pPr>
              <w:rPr>
                <w:rFonts w:ascii="Arial" w:hAnsi="Arial" w:cs="Arial"/>
              </w:rPr>
            </w:pPr>
          </w:p>
        </w:tc>
      </w:tr>
      <w:tr w:rsidR="00484D7A" w:rsidRPr="00FE6B7C" w14:paraId="6A0F1B50" w14:textId="77777777" w:rsidTr="007E6D93">
        <w:trPr>
          <w:jc w:val="center"/>
        </w:trPr>
        <w:tc>
          <w:tcPr>
            <w:tcW w:w="447" w:type="dxa"/>
            <w:vMerge/>
            <w:tcBorders>
              <w:left w:val="single" w:sz="4" w:space="0" w:color="auto"/>
              <w:right w:val="single" w:sz="4" w:space="0" w:color="auto"/>
            </w:tcBorders>
            <w:vAlign w:val="center"/>
            <w:hideMark/>
          </w:tcPr>
          <w:p w14:paraId="29BABFCA"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C5C6093" w14:textId="77777777" w:rsidR="00484D7A" w:rsidRPr="002C5414" w:rsidRDefault="00484D7A" w:rsidP="00484D7A">
            <w:pPr>
              <w:rPr>
                <w:rFonts w:ascii="Arial" w:hAnsi="Arial" w:cs="Arial"/>
              </w:rPr>
            </w:pPr>
            <w:r w:rsidRPr="002C5414">
              <w:rPr>
                <w:rFonts w:ascii="Arial" w:hAnsi="Arial" w:cs="Arial"/>
              </w:rPr>
              <w:t>Izvedeno je bilo odpiranje prijav za sodelovanje (4. odst. 88. čl. ZJN-3) oz. elektronsko javno odpiranje v primeru elektronske oddaje prijave (37. in 118. čl. ZJN-3)</w:t>
            </w:r>
          </w:p>
          <w:p w14:paraId="38F2C433" w14:textId="77777777" w:rsidR="008F1B17" w:rsidRPr="002C5414" w:rsidRDefault="00484D7A" w:rsidP="00484D7A">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2E4E2CE" w14:textId="00126A81" w:rsidR="008F1B17" w:rsidRPr="002C5414" w:rsidRDefault="008F1B17" w:rsidP="00484D7A">
            <w:pPr>
              <w:rPr>
                <w:rFonts w:ascii="Arial" w:hAnsi="Arial" w:cs="Arial"/>
                <w:i/>
              </w:rPr>
            </w:pPr>
            <w:r w:rsidRPr="002C5414">
              <w:rPr>
                <w:rFonts w:ascii="Arial" w:hAnsi="Arial" w:cs="Arial"/>
                <w:i/>
              </w:rPr>
              <w:t xml:space="preserve">- odpiranje prijav ne sme biti izvedeno prej kot eno uro po roku za oddajo prijav </w:t>
            </w:r>
            <w:r w:rsidR="00FB2CED" w:rsidRPr="002C5414">
              <w:rPr>
                <w:rFonts w:ascii="Arial" w:hAnsi="Arial" w:cs="Arial"/>
                <w:i/>
              </w:rPr>
              <w:t xml:space="preserve"> - 5. odst. 88. čl. ZJN</w:t>
            </w:r>
            <w:r w:rsidRPr="002C5414">
              <w:rPr>
                <w:rFonts w:ascii="Arial" w:hAnsi="Arial" w:cs="Arial"/>
                <w:i/>
              </w:rPr>
              <w:t xml:space="preserve"> </w:t>
            </w:r>
            <w:r w:rsidR="00FB2CED" w:rsidRPr="002C5414">
              <w:rPr>
                <w:rFonts w:ascii="Arial" w:hAnsi="Arial" w:cs="Arial"/>
                <w:i/>
              </w:rPr>
              <w:t>(</w:t>
            </w:r>
            <w:r w:rsidRPr="002C5414">
              <w:rPr>
                <w:rFonts w:ascii="Arial" w:hAnsi="Arial" w:cs="Arial"/>
                <w:i/>
              </w:rPr>
              <w:t>novela ZJN-3b</w:t>
            </w:r>
            <w:r w:rsidR="00FB2CED" w:rsidRPr="002C5414">
              <w:rPr>
                <w:rFonts w:ascii="Arial" w:hAnsi="Arial" w:cs="Arial"/>
                <w:i/>
              </w:rPr>
              <w:t>)</w:t>
            </w:r>
          </w:p>
          <w:p w14:paraId="211C6D75" w14:textId="77777777" w:rsidR="00484D7A" w:rsidRDefault="008F1B17" w:rsidP="00484D7A">
            <w:pPr>
              <w:rPr>
                <w:rFonts w:ascii="Arial" w:hAnsi="Arial" w:cs="Arial"/>
                <w:i/>
              </w:rPr>
            </w:pPr>
            <w:r w:rsidRPr="002C5414">
              <w:rPr>
                <w:rFonts w:ascii="Arial" w:hAnsi="Arial" w:cs="Arial"/>
                <w:i/>
              </w:rPr>
              <w:t>-</w:t>
            </w:r>
            <w:r w:rsidR="00484D7A" w:rsidRPr="002C5414">
              <w:rPr>
                <w:rFonts w:ascii="Arial" w:hAnsi="Arial" w:cs="Arial"/>
                <w:i/>
              </w:rPr>
              <w:t>v primeru elektronske oddaje ponudb</w:t>
            </w:r>
            <w:r w:rsidR="00484D7A" w:rsidRPr="002C5414">
              <w:rPr>
                <w:rFonts w:ascii="Arial" w:hAnsi="Arial" w:cs="Arial"/>
              </w:rPr>
              <w:t xml:space="preserve"> </w:t>
            </w:r>
            <w:r w:rsidR="00484D7A"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5A9FDC2C" w14:textId="052F7C48" w:rsidR="00F83A74" w:rsidRPr="002C5414" w:rsidRDefault="00F83A74" w:rsidP="00F83A74">
            <w:pPr>
              <w:pStyle w:val="Odstavekseznama"/>
              <w:numPr>
                <w:ilvl w:val="0"/>
                <w:numId w:val="15"/>
              </w:numPr>
              <w:autoSpaceDE w:val="0"/>
              <w:autoSpaceDN w:val="0"/>
              <w:adjustRightInd w:val="0"/>
              <w:spacing w:after="0" w:line="240" w:lineRule="auto"/>
              <w:ind w:left="137" w:hanging="137"/>
              <w:contextualSpacing w:val="0"/>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 </w:t>
            </w:r>
            <w:r w:rsidRPr="002C5414">
              <w:rPr>
                <w:rFonts w:ascii="Arial" w:eastAsia="Times New Roman" w:hAnsi="Arial" w:cs="Arial"/>
                <w:i/>
                <w:sz w:val="20"/>
                <w:szCs w:val="20"/>
                <w:lang w:eastAsia="sl-SI"/>
              </w:rPr>
              <w:t xml:space="preserve">od 1. 1. 2022 (novela ZJN-3B) odpiranje prijav ne sme biti izvedeno prej kot eno uro po roku za oddajo prijav (5. odst. 88. čl. ZJN-3) </w:t>
            </w:r>
          </w:p>
          <w:p w14:paraId="7EF1F071" w14:textId="3C81E3DA" w:rsidR="00F83A74" w:rsidRPr="002C5414" w:rsidRDefault="00F83A74" w:rsidP="00F83A74">
            <w:pPr>
              <w:rPr>
                <w:rFonts w:ascii="Arial" w:hAnsi="Arial" w:cs="Arial"/>
              </w:rPr>
            </w:pPr>
            <w:r w:rsidRPr="002C5414">
              <w:rPr>
                <w:rFonts w:ascii="Arial" w:hAnsi="Arial" w:cs="Arial"/>
                <w:i/>
              </w:rPr>
              <w:t>- od 1. 1. 2022 (novela ZJN-3B) v fazi oddaje elektronske prijave, če elektronska komunikacijska sredstva, ki jih naročnik uporablja za sporočanje ne delujejo na način, ki omogoča oddajo prijav, naročnik podaljša rok za oddajo in odpiranje prijav za najmanj pet delovnih dni, če so izpolnjeni vsi pogoji iz 8.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A227CC"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DD839E" w14:textId="77777777" w:rsidR="00484D7A" w:rsidRPr="002C5414" w:rsidRDefault="00484D7A" w:rsidP="00484D7A">
            <w:pPr>
              <w:rPr>
                <w:rFonts w:ascii="Arial" w:hAnsi="Arial" w:cs="Arial"/>
              </w:rPr>
            </w:pPr>
          </w:p>
        </w:tc>
      </w:tr>
      <w:tr w:rsidR="00484D7A" w:rsidRPr="00FE6B7C" w14:paraId="2B9F2369" w14:textId="77777777" w:rsidTr="007E6D93">
        <w:trPr>
          <w:jc w:val="center"/>
        </w:trPr>
        <w:tc>
          <w:tcPr>
            <w:tcW w:w="447" w:type="dxa"/>
            <w:vMerge/>
            <w:tcBorders>
              <w:left w:val="single" w:sz="4" w:space="0" w:color="auto"/>
              <w:right w:val="single" w:sz="4" w:space="0" w:color="auto"/>
            </w:tcBorders>
            <w:vAlign w:val="center"/>
            <w:hideMark/>
          </w:tcPr>
          <w:p w14:paraId="6097C0E0"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8CF3209" w14:textId="77777777" w:rsidR="00484D7A" w:rsidRPr="002C5414" w:rsidRDefault="00484D7A" w:rsidP="00484D7A">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FBF42E1"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775BA1B" w14:textId="77777777" w:rsidR="00484D7A" w:rsidRPr="002C5414" w:rsidRDefault="00484D7A" w:rsidP="00484D7A">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v kolikor je imenovana komisija</w:t>
            </w:r>
          </w:p>
          <w:p w14:paraId="2A718E21" w14:textId="77777777" w:rsidR="00484D7A" w:rsidRPr="002C5414" w:rsidRDefault="00484D7A" w:rsidP="00484D7A">
            <w:pPr>
              <w:jc w:val="center"/>
              <w:rPr>
                <w:rFonts w:ascii="Arial" w:hAnsi="Arial" w:cs="Arial"/>
                <w:b/>
                <w:i/>
                <w:color w:val="A6A6A6"/>
              </w:rPr>
            </w:pPr>
          </w:p>
          <w:p w14:paraId="6166462D" w14:textId="77777777" w:rsidR="00484D7A" w:rsidRPr="002C5414" w:rsidRDefault="00484D7A" w:rsidP="00484D7A">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prijave</w:t>
            </w:r>
          </w:p>
        </w:tc>
      </w:tr>
      <w:tr w:rsidR="00484D7A" w:rsidRPr="00FE6B7C" w14:paraId="3889DCF4" w14:textId="77777777" w:rsidTr="007E6D93">
        <w:trPr>
          <w:jc w:val="center"/>
        </w:trPr>
        <w:tc>
          <w:tcPr>
            <w:tcW w:w="447" w:type="dxa"/>
            <w:vMerge/>
            <w:tcBorders>
              <w:left w:val="single" w:sz="4" w:space="0" w:color="auto"/>
              <w:right w:val="single" w:sz="4" w:space="0" w:color="auto"/>
            </w:tcBorders>
            <w:vAlign w:val="center"/>
            <w:hideMark/>
          </w:tcPr>
          <w:p w14:paraId="131E3EAD"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33A6645" w14:textId="77777777" w:rsidR="00484D7A" w:rsidRPr="002C5414" w:rsidRDefault="00484D7A" w:rsidP="00484D7A">
            <w:pPr>
              <w:rPr>
                <w:rFonts w:ascii="Arial" w:hAnsi="Arial" w:cs="Arial"/>
              </w:rPr>
            </w:pPr>
            <w:r w:rsidRPr="002C5414">
              <w:rPr>
                <w:rFonts w:ascii="Arial" w:hAnsi="Arial" w:cs="Arial"/>
              </w:rPr>
              <w:t xml:space="preserve">Sestavljen zapisnik o odpiranju prijav je skladen z zakonskimi določili  (6. odst. 88. čl. ZJN-3) oz. </w:t>
            </w:r>
            <w:r w:rsidRPr="002C5414">
              <w:rPr>
                <w:rFonts w:ascii="Arial" w:hAnsi="Arial" w:cs="Arial"/>
              </w:rPr>
              <w:lastRenderedPageBreak/>
              <w:t>predložen je izpis zapisnika iz elektronskega sistema za elektronsko oddajo ponudb/ponudb</w:t>
            </w:r>
          </w:p>
          <w:p w14:paraId="265AF950" w14:textId="6141530F" w:rsidR="00CF5CC4" w:rsidRPr="002C5414" w:rsidRDefault="00CF5CC4" w:rsidP="00CF5CC4">
            <w:pPr>
              <w:rPr>
                <w:rFonts w:ascii="Arial" w:hAnsi="Arial" w:cs="Arial"/>
              </w:rPr>
            </w:pPr>
            <w:r w:rsidRPr="002C5414">
              <w:rPr>
                <w:rFonts w:ascii="Arial" w:hAnsi="Arial" w:cs="Arial"/>
              </w:rPr>
              <w:t>(</w:t>
            </w:r>
            <w:r w:rsidRPr="004E46DC">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w:t>
            </w:r>
            <w:r w:rsidR="00FB2CED" w:rsidRPr="002C5414">
              <w:rPr>
                <w:rFonts w:ascii="Arial" w:hAnsi="Arial" w:cs="Arial"/>
                <w:i/>
              </w:rPr>
              <w:t xml:space="preserve">ih dneh pošlje vsem ponudnikom - </w:t>
            </w:r>
            <w:r w:rsidRPr="002C5414">
              <w:rPr>
                <w:rFonts w:ascii="Arial" w:hAnsi="Arial" w:cs="Arial"/>
                <w:i/>
              </w:rPr>
              <w:t>7.</w:t>
            </w:r>
            <w:r w:rsidR="00FB2CED" w:rsidRPr="002C5414">
              <w:rPr>
                <w:rFonts w:ascii="Arial" w:hAnsi="Arial" w:cs="Arial"/>
                <w:i/>
              </w:rPr>
              <w:t xml:space="preserve"> odst. 88. čl. ZJN-3</w:t>
            </w:r>
            <w:r w:rsidRPr="002C5414">
              <w:rPr>
                <w:rFonts w:ascii="Arial" w:hAnsi="Arial" w:cs="Arial"/>
                <w:i/>
              </w:rPr>
              <w:t xml:space="preserve"> (novela ZJN-3b))</w:t>
            </w:r>
          </w:p>
          <w:p w14:paraId="0A5729EC" w14:textId="1A817E5F" w:rsidR="00CF5CC4" w:rsidRPr="002C5414" w:rsidRDefault="00CF5CC4" w:rsidP="00484D7A">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4CF0099E" w14:textId="77777777" w:rsidR="00484D7A" w:rsidRPr="002C5414" w:rsidRDefault="00484D7A" w:rsidP="00484D7A">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ADC5CC" w14:textId="6EA28B91" w:rsidR="00484D7A" w:rsidRPr="002C5414" w:rsidRDefault="00CA007A" w:rsidP="006B0E14">
            <w:pPr>
              <w:jc w:val="center"/>
              <w:rPr>
                <w:rFonts w:ascii="Arial" w:hAnsi="Arial" w:cs="Arial"/>
              </w:rPr>
            </w:pPr>
            <w:r w:rsidRPr="002C5414">
              <w:rPr>
                <w:rFonts w:ascii="Arial" w:hAnsi="Arial" w:cs="Arial"/>
                <w:b/>
                <w:i/>
                <w:color w:val="A6A6A6" w:themeColor="background1" w:themeShade="A6"/>
              </w:rPr>
              <w:t xml:space="preserve">Ni relevantno, </w:t>
            </w:r>
            <w:r w:rsidRPr="002C5414">
              <w:rPr>
                <w:rFonts w:ascii="Arial" w:hAnsi="Arial" w:cs="Arial"/>
                <w:i/>
                <w:color w:val="A6A6A6" w:themeColor="background1" w:themeShade="A6"/>
              </w:rPr>
              <w:t xml:space="preserve">če se elektronska komunikacijska sredstva </w:t>
            </w:r>
            <w:r w:rsidRPr="002C5414">
              <w:rPr>
                <w:rFonts w:ascii="Arial" w:hAnsi="Arial" w:cs="Arial"/>
                <w:i/>
                <w:color w:val="A6A6A6" w:themeColor="background1" w:themeShade="A6"/>
              </w:rPr>
              <w:lastRenderedPageBreak/>
              <w:t>ne uporabljajo iz razlogov iz 2. ali 4. odst. 37. čl. ZJN-3</w:t>
            </w:r>
          </w:p>
        </w:tc>
      </w:tr>
      <w:tr w:rsidR="00484D7A" w:rsidRPr="00FE6B7C" w14:paraId="0AF93DE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4C79594" w14:textId="77777777" w:rsidR="00484D7A" w:rsidRPr="002C5414" w:rsidRDefault="00484D7A" w:rsidP="00484D7A">
            <w:pPr>
              <w:rPr>
                <w:rFonts w:ascii="Arial" w:hAnsi="Arial" w:cs="Arial"/>
              </w:rPr>
            </w:pPr>
            <w:r w:rsidRPr="002C5414">
              <w:rPr>
                <w:rFonts w:ascii="Arial" w:hAnsi="Arial" w:cs="Arial"/>
              </w:rPr>
              <w:lastRenderedPageBreak/>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7C21055" w14:textId="77777777" w:rsidR="00484D7A" w:rsidRPr="002C5414" w:rsidRDefault="00484D7A" w:rsidP="00484D7A">
            <w:pPr>
              <w:rPr>
                <w:rFonts w:ascii="Arial" w:hAnsi="Arial" w:cs="Arial"/>
                <w:b/>
              </w:rPr>
            </w:pPr>
            <w:r w:rsidRPr="002C5414">
              <w:rPr>
                <w:rFonts w:ascii="Arial" w:hAnsi="Arial" w:cs="Arial"/>
                <w:b/>
              </w:rPr>
              <w:t>PREGLED OZ. OCENA PRIJAV ZA SODELOVANJE</w:t>
            </w:r>
          </w:p>
        </w:tc>
      </w:tr>
      <w:tr w:rsidR="00484D7A" w:rsidRPr="00FE6B7C" w14:paraId="63C26653" w14:textId="77777777" w:rsidTr="007E6D93">
        <w:trPr>
          <w:jc w:val="center"/>
        </w:trPr>
        <w:tc>
          <w:tcPr>
            <w:tcW w:w="447" w:type="dxa"/>
            <w:vMerge/>
            <w:tcBorders>
              <w:left w:val="single" w:sz="4" w:space="0" w:color="auto"/>
              <w:right w:val="single" w:sz="4" w:space="0" w:color="auto"/>
            </w:tcBorders>
            <w:vAlign w:val="center"/>
            <w:hideMark/>
          </w:tcPr>
          <w:p w14:paraId="16C7D900"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BDC9CEF" w14:textId="77777777" w:rsidR="00484D7A" w:rsidRPr="002C5414" w:rsidRDefault="00484D7A" w:rsidP="00484D7A">
            <w:pPr>
              <w:rPr>
                <w:rFonts w:ascii="Arial" w:hAnsi="Arial" w:cs="Arial"/>
              </w:rPr>
            </w:pPr>
            <w:r w:rsidRPr="002C5414">
              <w:rPr>
                <w:rFonts w:ascii="Arial" w:hAnsi="Arial" w:cs="Arial"/>
              </w:rPr>
              <w:t>Izveden je pregled oz. ocena v prijavi predloženih informacij v dokumentaciji v zvezi z oddajo JN določenimi zahtevami – izpolnjevanje pogojev za sodelovanje oz. ugotavljanje usposobljenosti kandidatov, ki so poslali prijave za sodelovanje oz. »kvalificiranosti« (4. odst. 41. čl. ZJN-3)</w:t>
            </w:r>
          </w:p>
          <w:p w14:paraId="297D3EB0" w14:textId="77777777" w:rsidR="00484D7A" w:rsidRPr="002C5414" w:rsidRDefault="00484D7A" w:rsidP="00484D7A">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44DAB2D0" w14:textId="5E954375" w:rsidR="00484D7A" w:rsidRPr="002C5414" w:rsidRDefault="00484D7A" w:rsidP="00484D7A">
            <w:pPr>
              <w:pStyle w:val="Odstavekseznama"/>
              <w:numPr>
                <w:ilvl w:val="0"/>
                <w:numId w:val="15"/>
              </w:numPr>
              <w:spacing w:after="0" w:line="240" w:lineRule="auto"/>
              <w:ind w:left="155" w:hanging="155"/>
              <w:contextualSpacing w:val="0"/>
              <w:jc w:val="both"/>
              <w:rPr>
                <w:rFonts w:ascii="Arial" w:hAnsi="Arial" w:cs="Arial"/>
                <w:i/>
              </w:rPr>
            </w:pPr>
            <w:r w:rsidRPr="002C5414">
              <w:rPr>
                <w:rFonts w:ascii="Arial" w:eastAsia="Times New Roman" w:hAnsi="Arial" w:cs="Arial"/>
                <w:i/>
                <w:sz w:val="20"/>
                <w:szCs w:val="20"/>
              </w:rPr>
              <w:t>revizijska sled ocenjevanja mora biti jasna/dovolj pregledna – preveri se obstoj poročila o pregledu prijav</w:t>
            </w:r>
          </w:p>
          <w:p w14:paraId="150ABD57" w14:textId="45856367" w:rsidR="00484D7A" w:rsidRPr="00DA115C" w:rsidRDefault="00957AD1" w:rsidP="00DA115C">
            <w:pPr>
              <w:pStyle w:val="Odstavekseznama"/>
              <w:numPr>
                <w:ilvl w:val="0"/>
                <w:numId w:val="15"/>
              </w:numPr>
              <w:spacing w:after="0" w:line="240" w:lineRule="auto"/>
              <w:ind w:left="155" w:hanging="155"/>
              <w:contextualSpacing w:val="0"/>
              <w:jc w:val="both"/>
              <w:rPr>
                <w:rFonts w:ascii="Arial" w:hAnsi="Arial" w:cs="Arial"/>
                <w:i/>
              </w:rPr>
            </w:pPr>
            <w:r w:rsidRPr="002C5414">
              <w:rPr>
                <w:rFonts w:ascii="Arial" w:eastAsia="Times New Roman" w:hAnsi="Arial" w:cs="Arial"/>
                <w:i/>
                <w:sz w:val="20"/>
                <w:szCs w:val="20"/>
              </w:rPr>
              <w:t>v vseh primerih je treba upoštevati dejstvo, da je morala okoliščina, katere izpolnitev se izkazuje, obstajati v času oddaje ponudbe oz. pred</w:t>
            </w:r>
            <w:r w:rsidRPr="00DA115C">
              <w:rPr>
                <w:rFonts w:ascii="Arial" w:eastAsia="Times New Roman" w:hAnsi="Arial" w:cs="Arial"/>
                <w:i/>
                <w:sz w:val="20"/>
                <w:szCs w:val="20"/>
              </w:rPr>
              <w:t xml:space="preserve"> iztekom roka določenega za predložitev prijave)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80E7C09" w14:textId="77777777" w:rsidR="00484D7A" w:rsidRPr="002C5414" w:rsidRDefault="00484D7A" w:rsidP="00484D7A">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EB93F69" w14:textId="77777777" w:rsidR="00484D7A" w:rsidRPr="002C5414" w:rsidRDefault="00484D7A" w:rsidP="00484D7A">
            <w:pPr>
              <w:rPr>
                <w:rFonts w:ascii="Arial" w:hAnsi="Arial" w:cs="Arial"/>
              </w:rPr>
            </w:pPr>
          </w:p>
        </w:tc>
      </w:tr>
      <w:tr w:rsidR="00484D7A" w:rsidRPr="00FE6B7C" w14:paraId="5FDAB265" w14:textId="77777777" w:rsidTr="007E6D93">
        <w:trPr>
          <w:jc w:val="center"/>
        </w:trPr>
        <w:tc>
          <w:tcPr>
            <w:tcW w:w="447" w:type="dxa"/>
            <w:vMerge/>
            <w:tcBorders>
              <w:left w:val="single" w:sz="4" w:space="0" w:color="auto"/>
              <w:right w:val="single" w:sz="4" w:space="0" w:color="auto"/>
            </w:tcBorders>
            <w:vAlign w:val="center"/>
          </w:tcPr>
          <w:p w14:paraId="33DC6D6C"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A5E97F6" w14:textId="77777777" w:rsidR="00484D7A" w:rsidRPr="002C5414" w:rsidRDefault="00484D7A" w:rsidP="00484D7A">
            <w:pPr>
              <w:autoSpaceDE w:val="0"/>
              <w:autoSpaceDN w:val="0"/>
              <w:adjustRightInd w:val="0"/>
              <w:rPr>
                <w:rFonts w:ascii="Arial" w:hAnsi="Arial" w:cs="Arial"/>
              </w:rPr>
            </w:pPr>
            <w:r w:rsidRPr="002C5414">
              <w:rPr>
                <w:rFonts w:ascii="Arial" w:hAnsi="Arial" w:cs="Arial"/>
              </w:rPr>
              <w:t>V primeru, da naročnik omeji število kandidatov, ki izpolnjujejo pogoje za sodelovanje in ki bodo povabljeni, da oddajo ponudbo, je izvedeno ocenjevanje na podlagi meril navedenih v obvestilu o JN/povabilu k oddaji prijave za sodelovanje  (82. in 89. čl. ZJN-3)</w:t>
            </w:r>
          </w:p>
          <w:p w14:paraId="09F87609" w14:textId="77777777" w:rsidR="00484D7A" w:rsidRPr="002C5414" w:rsidRDefault="00484D7A" w:rsidP="00484D7A">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BD4FD8E"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0FF299" w14:textId="77777777" w:rsidR="00484D7A" w:rsidRPr="002C5414" w:rsidRDefault="00484D7A" w:rsidP="00484D7A">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484D7A" w:rsidRPr="00FE6B7C" w14:paraId="02490008"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59A1DE6" w14:textId="77777777" w:rsidR="00484D7A" w:rsidRPr="002C5414" w:rsidRDefault="00484D7A" w:rsidP="00484D7A">
            <w:pPr>
              <w:rPr>
                <w:rFonts w:ascii="Arial" w:hAnsi="Arial" w:cs="Arial"/>
              </w:rPr>
            </w:pPr>
            <w:r w:rsidRPr="002C5414">
              <w:rPr>
                <w:rFonts w:ascii="Arial" w:hAnsi="Arial" w:cs="Arial"/>
              </w:rP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479DE10" w14:textId="77777777" w:rsidR="00484D7A" w:rsidRPr="002C5414" w:rsidRDefault="00484D7A" w:rsidP="00484D7A">
            <w:pPr>
              <w:rPr>
                <w:rFonts w:ascii="Arial" w:hAnsi="Arial" w:cs="Arial"/>
                <w:b/>
              </w:rPr>
            </w:pPr>
            <w:r w:rsidRPr="002C5414">
              <w:rPr>
                <w:rFonts w:ascii="Arial" w:hAnsi="Arial" w:cs="Arial"/>
                <w:b/>
              </w:rPr>
              <w:t>IZBIRA (DOLOČITEV) USPOSOBLJENIH KANDIDATOV</w:t>
            </w:r>
          </w:p>
        </w:tc>
      </w:tr>
      <w:tr w:rsidR="00484D7A" w:rsidRPr="00FE6B7C" w14:paraId="53AF077B" w14:textId="77777777" w:rsidTr="007E6D93">
        <w:trPr>
          <w:jc w:val="center"/>
        </w:trPr>
        <w:tc>
          <w:tcPr>
            <w:tcW w:w="447" w:type="dxa"/>
            <w:vMerge/>
            <w:tcBorders>
              <w:left w:val="single" w:sz="4" w:space="0" w:color="auto"/>
              <w:right w:val="single" w:sz="4" w:space="0" w:color="auto"/>
            </w:tcBorders>
            <w:vAlign w:val="center"/>
            <w:hideMark/>
          </w:tcPr>
          <w:p w14:paraId="4592DBE4"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E0AA162" w14:textId="77777777" w:rsidR="00484D7A" w:rsidRPr="002C5414" w:rsidRDefault="00484D7A" w:rsidP="00484D7A">
            <w:pPr>
              <w:rPr>
                <w:rFonts w:ascii="Arial" w:hAnsi="Arial" w:cs="Arial"/>
                <w:strike/>
              </w:rPr>
            </w:pPr>
            <w:r w:rsidRPr="002C5414">
              <w:rPr>
                <w:rFonts w:ascii="Arial" w:hAnsi="Arial" w:cs="Arial"/>
              </w:rPr>
              <w:t>Odločitev  o izboru usposobljenih (»kvalificiranih«) kandidatov je sprejeta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8DDF821"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84E76D" w14:textId="77777777" w:rsidR="00484D7A" w:rsidRPr="002C5414" w:rsidRDefault="00484D7A" w:rsidP="00484D7A">
            <w:pPr>
              <w:rPr>
                <w:rFonts w:ascii="Arial" w:hAnsi="Arial" w:cs="Arial"/>
              </w:rPr>
            </w:pPr>
          </w:p>
        </w:tc>
      </w:tr>
      <w:tr w:rsidR="00484D7A" w:rsidRPr="00FE6B7C" w14:paraId="7A99CA15" w14:textId="77777777" w:rsidTr="007E6D93">
        <w:trPr>
          <w:jc w:val="center"/>
        </w:trPr>
        <w:tc>
          <w:tcPr>
            <w:tcW w:w="447" w:type="dxa"/>
            <w:vMerge/>
            <w:tcBorders>
              <w:left w:val="single" w:sz="4" w:space="0" w:color="auto"/>
              <w:right w:val="single" w:sz="4" w:space="0" w:color="auto"/>
            </w:tcBorders>
            <w:vAlign w:val="center"/>
            <w:hideMark/>
          </w:tcPr>
          <w:p w14:paraId="7CBECD13"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ECE5879" w14:textId="77777777" w:rsidR="00484D7A" w:rsidRPr="002C5414" w:rsidRDefault="00484D7A" w:rsidP="00484D7A">
            <w:pPr>
              <w:rPr>
                <w:rFonts w:ascii="Arial" w:hAnsi="Arial" w:cs="Arial"/>
              </w:rPr>
            </w:pPr>
            <w:r w:rsidRPr="002C5414">
              <w:rPr>
                <w:rFonts w:ascii="Arial" w:hAnsi="Arial" w:cs="Arial"/>
              </w:rPr>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0D24FC7E" w14:textId="77777777" w:rsidR="00484D7A" w:rsidRPr="002C5414" w:rsidRDefault="00484D7A" w:rsidP="00484D7A">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5EF71BC7" w14:textId="39221002" w:rsidR="00484D7A" w:rsidRPr="002C5414" w:rsidRDefault="00484D7A" w:rsidP="00484D7A">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 xml:space="preserve">naročnik v postopek druge faze ne sme vključiti gosp. sub., ki se niso prijavili za sodelovanje, ali kandidatov, ki </w:t>
            </w:r>
            <w:r w:rsidR="002A3948" w:rsidRPr="002C5414">
              <w:rPr>
                <w:rFonts w:ascii="Arial" w:hAnsi="Arial" w:cs="Arial"/>
                <w:i/>
                <w:sz w:val="20"/>
                <w:szCs w:val="20"/>
                <w:lang w:eastAsia="sl-SI"/>
              </w:rPr>
              <w:t>n</w:t>
            </w:r>
            <w:r w:rsidRPr="002C5414">
              <w:rPr>
                <w:rFonts w:ascii="Arial" w:hAnsi="Arial" w:cs="Arial"/>
                <w:i/>
                <w:sz w:val="20"/>
                <w:szCs w:val="20"/>
                <w:lang w:eastAsia="sl-SI"/>
              </w:rPr>
              <w:t>imajo zahtevanih sposobnosti – 4. odst. 82. čl. ZJN-3</w:t>
            </w:r>
          </w:p>
          <w:p w14:paraId="48F18F5D" w14:textId="77777777" w:rsidR="00484D7A" w:rsidRPr="002C5414" w:rsidRDefault="00484D7A" w:rsidP="00484D7A">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v omejenem postopku je najmanjše število pet kandidatov (3. odst. 82. čl. ZJN-3) ali povabilo vsem kandidatom z zahtevanimi sposobnostmi (4. odst.  82. čl. ZJN-3)</w:t>
            </w:r>
            <w:r w:rsidRPr="002C5414">
              <w:rPr>
                <w:rFonts w:ascii="Arial" w:hAnsi="Arial" w:cs="Arial"/>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615B61A"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F8030D" w14:textId="77777777" w:rsidR="00484D7A" w:rsidRPr="002C5414" w:rsidRDefault="00484D7A" w:rsidP="00484D7A">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484D7A" w:rsidRPr="00FE6B7C" w14:paraId="6352684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EA88F4" w14:textId="77777777" w:rsidR="00484D7A" w:rsidRPr="002C5414" w:rsidRDefault="00484D7A" w:rsidP="00484D7A">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94E642" w14:textId="77777777" w:rsidR="00484D7A" w:rsidRPr="002C5414" w:rsidRDefault="00484D7A" w:rsidP="00484D7A">
            <w:pPr>
              <w:rPr>
                <w:rFonts w:ascii="Arial" w:hAnsi="Arial" w:cs="Arial"/>
                <w:b/>
              </w:rPr>
            </w:pPr>
            <w:r w:rsidRPr="002C5414">
              <w:rPr>
                <w:rFonts w:ascii="Arial" w:hAnsi="Arial" w:cs="Arial"/>
                <w:b/>
                <w:bCs/>
              </w:rPr>
              <w:t>DRUGA FAZA (»ponudbena faza«)</w:t>
            </w:r>
          </w:p>
        </w:tc>
      </w:tr>
      <w:tr w:rsidR="00484D7A" w:rsidRPr="00FE6B7C" w14:paraId="408E0BC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B77B174" w14:textId="77777777" w:rsidR="00484D7A" w:rsidRPr="002C5414" w:rsidRDefault="00484D7A" w:rsidP="00484D7A">
            <w:pPr>
              <w:rPr>
                <w:rFonts w:ascii="Arial" w:hAnsi="Arial" w:cs="Arial"/>
              </w:rPr>
            </w:pPr>
            <w:r w:rsidRPr="002C5414">
              <w:rPr>
                <w:rFonts w:ascii="Arial" w:hAnsi="Arial" w:cs="Arial"/>
              </w:rP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9DF8F6C" w14:textId="77777777" w:rsidR="00484D7A" w:rsidRPr="002C5414" w:rsidRDefault="00484D7A" w:rsidP="00484D7A">
            <w:pPr>
              <w:rPr>
                <w:rFonts w:ascii="Arial" w:hAnsi="Arial" w:cs="Arial"/>
              </w:rPr>
            </w:pPr>
            <w:r w:rsidRPr="002C5414">
              <w:rPr>
                <w:rFonts w:ascii="Arial" w:hAnsi="Arial" w:cs="Arial"/>
                <w:b/>
                <w:bCs/>
              </w:rPr>
              <w:t>POVABILO IZBRANIM KANDIDATOM K PREDLOŽITVI PONUDB</w:t>
            </w:r>
          </w:p>
        </w:tc>
      </w:tr>
      <w:tr w:rsidR="00484D7A" w:rsidRPr="00FE6B7C" w14:paraId="77C2D7AD" w14:textId="77777777" w:rsidTr="007E6D93">
        <w:trPr>
          <w:trHeight w:val="2139"/>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467DB6B"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3F595BD5" w14:textId="77777777" w:rsidR="00484D7A" w:rsidRPr="002C5414" w:rsidRDefault="00484D7A" w:rsidP="00484D7A">
            <w:pPr>
              <w:rPr>
                <w:rFonts w:ascii="Arial" w:hAnsi="Arial" w:cs="Arial"/>
              </w:rPr>
            </w:pPr>
            <w:r w:rsidRPr="002C5414">
              <w:rPr>
                <w:rFonts w:ascii="Arial" w:hAnsi="Arial" w:cs="Arial"/>
              </w:rPr>
              <w:t>Povabilo kandidatom k predložitvi ponudb je poslano sočasno v pisni obliki vsem izbranim (»kvalificiranim«) kandidatom in zajema najmanj podatke v skladu z zakonskimi določili (1. in 3. odst. 62. čl. ZJN-3)</w:t>
            </w:r>
          </w:p>
          <w:p w14:paraId="6224CA8D" w14:textId="77777777" w:rsidR="00484D7A" w:rsidRPr="002C5414" w:rsidRDefault="00484D7A" w:rsidP="00484D7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87B6AB3" w14:textId="77777777" w:rsidR="00484D7A" w:rsidRPr="002C5414" w:rsidRDefault="00484D7A" w:rsidP="00484D7A">
            <w:pPr>
              <w:pStyle w:val="Odstavekseznama"/>
              <w:numPr>
                <w:ilvl w:val="0"/>
                <w:numId w:val="17"/>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komunikacija naročnika s posameznim kandidatom mora omogočati sledljivost</w:t>
            </w:r>
          </w:p>
          <w:p w14:paraId="71B928F2" w14:textId="6215801A" w:rsidR="00CB205A" w:rsidRPr="002C5414" w:rsidRDefault="00484D7A" w:rsidP="00CB205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2C5414">
              <w:rPr>
                <w:rFonts w:ascii="Arial" w:hAnsi="Arial" w:cs="Arial"/>
                <w:i/>
                <w:sz w:val="20"/>
                <w:szCs w:val="20"/>
              </w:rPr>
              <w:t xml:space="preserve">) </w:t>
            </w:r>
            <w:r w:rsidR="00CB205A" w:rsidRPr="002C5414">
              <w:rPr>
                <w:rFonts w:ascii="Arial" w:hAnsi="Arial" w:cs="Arial"/>
                <w:i/>
                <w:sz w:val="20"/>
                <w:szCs w:val="20"/>
                <w:lang w:eastAsia="sl-SI"/>
              </w:rPr>
              <w:t>(dostopna je vsa dokumentacija, razen tistih sestavnih delov dokumentacije, kjer zaradi oblike, velikosti ali zagotavljanj</w:t>
            </w:r>
            <w:r w:rsidR="008660D0" w:rsidRPr="002C5414">
              <w:rPr>
                <w:rFonts w:ascii="Arial" w:hAnsi="Arial" w:cs="Arial"/>
                <w:i/>
                <w:sz w:val="20"/>
                <w:szCs w:val="20"/>
                <w:lang w:eastAsia="sl-SI"/>
              </w:rPr>
              <w:t>a zaščite datotek to ni mogoče - 1. odst. 67. čl. ZJN- 3</w:t>
            </w:r>
            <w:r w:rsidR="00CB205A" w:rsidRPr="002C5414">
              <w:rPr>
                <w:rFonts w:ascii="Arial" w:hAnsi="Arial" w:cs="Arial"/>
                <w:i/>
                <w:sz w:val="20"/>
                <w:szCs w:val="20"/>
                <w:lang w:eastAsia="sl-SI"/>
              </w:rPr>
              <w:t xml:space="preserve"> </w:t>
            </w:r>
            <w:r w:rsidR="008660D0" w:rsidRPr="002C5414">
              <w:rPr>
                <w:rFonts w:ascii="Arial" w:hAnsi="Arial" w:cs="Arial"/>
                <w:i/>
                <w:sz w:val="20"/>
                <w:szCs w:val="20"/>
                <w:lang w:eastAsia="sl-SI"/>
              </w:rPr>
              <w:t>(</w:t>
            </w:r>
            <w:r w:rsidR="00CB205A" w:rsidRPr="002C5414">
              <w:rPr>
                <w:rFonts w:ascii="Arial" w:hAnsi="Arial" w:cs="Arial"/>
                <w:i/>
                <w:sz w:val="20"/>
                <w:szCs w:val="20"/>
                <w:lang w:eastAsia="sl-SI"/>
              </w:rPr>
              <w:t>novela ZJN- 3b))</w:t>
            </w:r>
          </w:p>
        </w:tc>
        <w:tc>
          <w:tcPr>
            <w:tcW w:w="2122" w:type="dxa"/>
            <w:tcBorders>
              <w:top w:val="single" w:sz="4" w:space="0" w:color="auto"/>
              <w:left w:val="single" w:sz="4" w:space="0" w:color="auto"/>
              <w:right w:val="single" w:sz="4" w:space="0" w:color="auto"/>
            </w:tcBorders>
            <w:vAlign w:val="center"/>
            <w:hideMark/>
          </w:tcPr>
          <w:p w14:paraId="6764B689"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1DBB91E5" w14:textId="77777777" w:rsidR="00484D7A" w:rsidRPr="002C5414" w:rsidRDefault="00484D7A" w:rsidP="00484D7A">
            <w:pPr>
              <w:jc w:val="center"/>
              <w:rPr>
                <w:rFonts w:ascii="Arial" w:hAnsi="Arial" w:cs="Arial"/>
                <w:b/>
                <w:bCs/>
              </w:rPr>
            </w:pPr>
          </w:p>
          <w:p w14:paraId="3FD8B5CA" w14:textId="77777777" w:rsidR="00484D7A" w:rsidRPr="002C5414" w:rsidRDefault="00484D7A" w:rsidP="00484D7A">
            <w:pPr>
              <w:jc w:val="center"/>
              <w:rPr>
                <w:rFonts w:ascii="Arial" w:hAnsi="Arial" w:cs="Arial"/>
                <w:b/>
                <w:bCs/>
              </w:rPr>
            </w:pPr>
          </w:p>
        </w:tc>
      </w:tr>
      <w:tr w:rsidR="00484D7A" w:rsidRPr="00FE6B7C" w14:paraId="3188DB8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8D90B20" w14:textId="77777777" w:rsidR="00484D7A" w:rsidRPr="002C5414" w:rsidRDefault="00484D7A" w:rsidP="00484D7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98C8719" w14:textId="77777777" w:rsidR="00484D7A" w:rsidRPr="002C5414" w:rsidRDefault="00484D7A" w:rsidP="00484D7A">
            <w:pPr>
              <w:rPr>
                <w:rFonts w:ascii="Arial" w:hAnsi="Arial" w:cs="Arial"/>
              </w:rPr>
            </w:pPr>
            <w:r w:rsidRPr="002C5414">
              <w:rPr>
                <w:rFonts w:ascii="Arial" w:hAnsi="Arial" w:cs="Arial"/>
              </w:rPr>
              <w:t>Rok za prejem ponudb je določen in upošteva kompleksnost JN in čas potreben za pripravo ponudb – splošna določba o roku, vendar ne posega v minimalni rok 30 dni od datuma, ko je bilo kandidatom poslano povabilo k predložitvi ponudb (5. odst. 41. čl. in 74. čl. ZJN-3)</w:t>
            </w:r>
          </w:p>
          <w:p w14:paraId="6F276D98" w14:textId="77777777" w:rsidR="00484D7A" w:rsidRPr="002C5414" w:rsidRDefault="00484D7A" w:rsidP="00484D7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6A4642B" w14:textId="77777777" w:rsidR="00484D7A" w:rsidRPr="002C5414" w:rsidRDefault="00484D7A" w:rsidP="00484D7A">
            <w:pPr>
              <w:pStyle w:val="Odstavekseznama"/>
              <w:numPr>
                <w:ilvl w:val="0"/>
                <w:numId w:val="17"/>
              </w:numPr>
              <w:spacing w:after="0" w:line="240" w:lineRule="auto"/>
              <w:ind w:left="149" w:hanging="149"/>
              <w:jc w:val="both"/>
              <w:rPr>
                <w:rFonts w:ascii="Arial" w:hAnsi="Arial" w:cs="Arial"/>
                <w:i/>
                <w:sz w:val="20"/>
                <w:szCs w:val="20"/>
              </w:rPr>
            </w:pPr>
            <w:r w:rsidRPr="002C5414">
              <w:rPr>
                <w:rFonts w:ascii="Arial" w:hAnsi="Arial" w:cs="Arial"/>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- 9. odst. 41. čl. ZJN-3)</w:t>
            </w:r>
          </w:p>
          <w:p w14:paraId="7BA39A83" w14:textId="77777777" w:rsidR="00484D7A" w:rsidRPr="002C5414" w:rsidRDefault="00484D7A" w:rsidP="00484D7A">
            <w:pPr>
              <w:pStyle w:val="Odstavekseznama"/>
              <w:numPr>
                <w:ilvl w:val="0"/>
                <w:numId w:val="17"/>
              </w:numPr>
              <w:spacing w:after="0" w:line="240" w:lineRule="auto"/>
              <w:ind w:left="149" w:hanging="149"/>
              <w:jc w:val="both"/>
              <w:rPr>
                <w:rFonts w:ascii="Arial" w:hAnsi="Arial" w:cs="Arial"/>
                <w:i/>
                <w:sz w:val="20"/>
                <w:szCs w:val="20"/>
              </w:rPr>
            </w:pPr>
            <w:r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E6B8C13" w14:textId="77777777" w:rsidR="00484D7A" w:rsidRPr="002C5414" w:rsidRDefault="00484D7A" w:rsidP="00484D7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0EE991BE" w14:textId="77777777" w:rsidR="00484D7A" w:rsidRPr="002C5414" w:rsidRDefault="00484D7A" w:rsidP="00484D7A">
            <w:pPr>
              <w:jc w:val="center"/>
              <w:rPr>
                <w:rFonts w:ascii="Arial" w:hAnsi="Arial" w:cs="Arial"/>
                <w:i/>
              </w:rPr>
            </w:pPr>
          </w:p>
        </w:tc>
      </w:tr>
      <w:tr w:rsidR="00CB205A" w:rsidRPr="00FE6B7C" w14:paraId="557D16B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14:paraId="1552D775"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31D8C99" w14:textId="2AECE300" w:rsidR="00CB205A" w:rsidRPr="002C5414" w:rsidRDefault="00CB205A" w:rsidP="00CB205A">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8660D0" w:rsidRPr="002C5414">
              <w:rPr>
                <w:rFonts w:ascii="Arial" w:hAnsi="Arial" w:cs="Arial"/>
              </w:rPr>
              <w:t xml:space="preserve">polnjeni vsi naslednji pogoji  - </w:t>
            </w:r>
            <w:r w:rsidRPr="002C5414">
              <w:rPr>
                <w:rFonts w:ascii="Arial" w:hAnsi="Arial" w:cs="Arial"/>
              </w:rPr>
              <w:t>8.</w:t>
            </w:r>
            <w:r w:rsidR="008660D0" w:rsidRPr="002C5414">
              <w:rPr>
                <w:rFonts w:ascii="Arial" w:hAnsi="Arial" w:cs="Arial"/>
              </w:rPr>
              <w:t xml:space="preserve"> odst. 88. čl. ZJN-3 </w:t>
            </w:r>
            <w:r w:rsidRPr="002C5414">
              <w:rPr>
                <w:rFonts w:ascii="Arial" w:hAnsi="Arial" w:cs="Arial"/>
              </w:rPr>
              <w:t>(novela ZJN-3b):</w:t>
            </w:r>
          </w:p>
          <w:p w14:paraId="0FA7A90B" w14:textId="38C42B12" w:rsidR="00CB205A" w:rsidRPr="002C5414" w:rsidRDefault="00CB205A" w:rsidP="00CB205A">
            <w:pPr>
              <w:pStyle w:val="Odstavekseznama"/>
              <w:numPr>
                <w:ilvl w:val="0"/>
                <w:numId w:val="15"/>
              </w:numPr>
              <w:rPr>
                <w:rFonts w:ascii="Arial" w:hAnsi="Arial" w:cs="Arial"/>
              </w:rPr>
            </w:pPr>
            <w:r w:rsidRPr="002C5414">
              <w:rPr>
                <w:rFonts w:ascii="Arial" w:hAnsi="Arial" w:cs="Arial"/>
                <w:sz w:val="20"/>
                <w:szCs w:val="20"/>
              </w:rPr>
              <w:t>elektronsko komunikacijsko sred</w:t>
            </w:r>
            <w:r w:rsidR="008660D0" w:rsidRPr="002C5414">
              <w:rPr>
                <w:rFonts w:ascii="Arial" w:hAnsi="Arial" w:cs="Arial"/>
                <w:sz w:val="20"/>
                <w:szCs w:val="20"/>
              </w:rPr>
              <w:t xml:space="preserve">stvo, ki ga uporablja naročnik </w:t>
            </w:r>
            <w:r w:rsidRPr="002C5414">
              <w:rPr>
                <w:rFonts w:ascii="Arial" w:hAnsi="Arial" w:cs="Arial"/>
                <w:sz w:val="20"/>
                <w:szCs w:val="20"/>
              </w:rPr>
              <w:t>ne deluje v zadnjih 60 minutah pred iztekom roka, ki je določen za oddajo ponudb ali prijav;</w:t>
            </w:r>
          </w:p>
          <w:p w14:paraId="2E0CCE35" w14:textId="77777777" w:rsidR="00CB205A" w:rsidRPr="002C5414" w:rsidRDefault="00CB205A" w:rsidP="00CB205A">
            <w:pPr>
              <w:pStyle w:val="Odstavekseznama"/>
              <w:numPr>
                <w:ilvl w:val="0"/>
                <w:numId w:val="15"/>
              </w:numPr>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3C4F9E79" w14:textId="77777777" w:rsidR="00CB205A" w:rsidRPr="002C5414" w:rsidRDefault="00CB205A" w:rsidP="00CB205A">
            <w:pPr>
              <w:pStyle w:val="Odstavekseznama"/>
              <w:numPr>
                <w:ilvl w:val="0"/>
                <w:numId w:val="15"/>
              </w:numPr>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557F4BEA" w14:textId="77777777" w:rsidR="00CB205A" w:rsidRPr="002C5414" w:rsidRDefault="00CB205A" w:rsidP="00CB205A">
            <w:pPr>
              <w:pStyle w:val="Odstavekseznama"/>
              <w:numPr>
                <w:ilvl w:val="0"/>
                <w:numId w:val="15"/>
              </w:numPr>
              <w:rPr>
                <w:rFonts w:ascii="Arial" w:hAnsi="Arial" w:cs="Arial"/>
              </w:rPr>
            </w:pPr>
            <w:r w:rsidRPr="002C5414">
              <w:rPr>
                <w:rFonts w:ascii="Arial" w:hAnsi="Arial" w:cs="Arial"/>
                <w:sz w:val="20"/>
                <w:szCs w:val="20"/>
              </w:rPr>
              <w:t>kandidatu ali ponudniku ni uspelo oddati prijave oziroma ponudbe;</w:t>
            </w:r>
          </w:p>
          <w:p w14:paraId="26205CFA" w14:textId="6B17F221" w:rsidR="00CB205A" w:rsidRPr="002C5414" w:rsidRDefault="00CB205A" w:rsidP="00DA4FDA">
            <w:pPr>
              <w:pStyle w:val="Odstavekseznama"/>
              <w:numPr>
                <w:ilvl w:val="0"/>
                <w:numId w:val="15"/>
              </w:numPr>
              <w:rPr>
                <w:rFonts w:ascii="Arial" w:hAnsi="Arial" w:cs="Arial"/>
              </w:rPr>
            </w:pPr>
            <w:r w:rsidRPr="002C5414">
              <w:rPr>
                <w:rFonts w:ascii="Arial" w:hAnsi="Arial" w:cs="Arial"/>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429BA282" w14:textId="06912F39"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2446E407" w14:textId="77777777" w:rsidR="00CB205A" w:rsidRPr="002C5414" w:rsidRDefault="00CB205A" w:rsidP="00CB205A">
            <w:pPr>
              <w:jc w:val="center"/>
              <w:rPr>
                <w:rFonts w:ascii="Arial" w:hAnsi="Arial" w:cs="Arial"/>
                <w:b/>
                <w:i/>
              </w:rPr>
            </w:pPr>
          </w:p>
          <w:p w14:paraId="70FBD0A9" w14:textId="5D7BC6CF" w:rsidR="00CB205A" w:rsidRPr="002C5414" w:rsidRDefault="00CB205A" w:rsidP="00CB205A">
            <w:pPr>
              <w:jc w:val="center"/>
              <w:rPr>
                <w:rFonts w:ascii="Arial" w:hAnsi="Arial" w:cs="Arial"/>
                <w:b/>
                <w:i/>
              </w:rPr>
            </w:pPr>
          </w:p>
          <w:p w14:paraId="7086E9E2" w14:textId="6DD3630D" w:rsidR="001465C2" w:rsidRPr="002C5414" w:rsidRDefault="001465C2" w:rsidP="00CB205A">
            <w:pPr>
              <w:jc w:val="center"/>
              <w:rPr>
                <w:rFonts w:ascii="Arial" w:hAnsi="Arial" w:cs="Arial"/>
                <w:b/>
                <w:i/>
              </w:rPr>
            </w:pPr>
          </w:p>
          <w:p w14:paraId="618BE6ED" w14:textId="062F2572" w:rsidR="001465C2" w:rsidRPr="002C5414" w:rsidRDefault="001465C2" w:rsidP="00CB205A">
            <w:pPr>
              <w:jc w:val="center"/>
              <w:rPr>
                <w:rFonts w:ascii="Arial" w:hAnsi="Arial" w:cs="Arial"/>
                <w:b/>
                <w:i/>
              </w:rPr>
            </w:pPr>
          </w:p>
          <w:p w14:paraId="59BC3D09" w14:textId="45ED8DA3" w:rsidR="001465C2" w:rsidRPr="002C5414" w:rsidRDefault="001465C2" w:rsidP="00CB205A">
            <w:pPr>
              <w:jc w:val="center"/>
              <w:rPr>
                <w:rFonts w:ascii="Arial" w:hAnsi="Arial" w:cs="Arial"/>
                <w:b/>
                <w:i/>
              </w:rPr>
            </w:pPr>
          </w:p>
          <w:p w14:paraId="455F9230" w14:textId="0116D79C" w:rsidR="001465C2" w:rsidRPr="002C5414" w:rsidRDefault="001465C2" w:rsidP="00CB205A">
            <w:pPr>
              <w:jc w:val="center"/>
              <w:rPr>
                <w:rFonts w:ascii="Arial" w:hAnsi="Arial" w:cs="Arial"/>
                <w:b/>
                <w:i/>
              </w:rPr>
            </w:pPr>
          </w:p>
          <w:p w14:paraId="645A252E" w14:textId="02D69979" w:rsidR="001465C2" w:rsidRPr="002C5414" w:rsidRDefault="001465C2" w:rsidP="00CB205A">
            <w:pPr>
              <w:jc w:val="center"/>
              <w:rPr>
                <w:rFonts w:ascii="Arial" w:hAnsi="Arial" w:cs="Arial"/>
                <w:b/>
                <w:i/>
              </w:rPr>
            </w:pPr>
          </w:p>
          <w:p w14:paraId="7DCA5F91" w14:textId="316A79CF" w:rsidR="001465C2" w:rsidRPr="002C5414" w:rsidRDefault="001465C2" w:rsidP="00CB205A">
            <w:pPr>
              <w:jc w:val="center"/>
              <w:rPr>
                <w:rFonts w:ascii="Arial" w:hAnsi="Arial" w:cs="Arial"/>
                <w:b/>
                <w:i/>
              </w:rPr>
            </w:pPr>
          </w:p>
          <w:p w14:paraId="5CCFD024" w14:textId="77777777" w:rsidR="001465C2" w:rsidRPr="002C5414" w:rsidRDefault="001465C2" w:rsidP="00CB205A">
            <w:pPr>
              <w:jc w:val="center"/>
              <w:rPr>
                <w:rFonts w:ascii="Arial" w:hAnsi="Arial" w:cs="Arial"/>
                <w:b/>
                <w:i/>
              </w:rPr>
            </w:pPr>
          </w:p>
          <w:p w14:paraId="45E79130" w14:textId="77777777" w:rsidR="00CB205A" w:rsidRPr="002C5414" w:rsidRDefault="00CB205A" w:rsidP="00CB205A">
            <w:pPr>
              <w:jc w:val="center"/>
              <w:rPr>
                <w:rFonts w:ascii="Arial" w:hAnsi="Arial" w:cs="Arial"/>
                <w:b/>
                <w:i/>
              </w:rPr>
            </w:pPr>
          </w:p>
          <w:p w14:paraId="1A2D75FA" w14:textId="5CDF7914" w:rsidR="00CB205A" w:rsidRPr="002C5414" w:rsidRDefault="001465C2" w:rsidP="00CB205A">
            <w:pPr>
              <w:jc w:val="center"/>
              <w:rPr>
                <w:rFonts w:ascii="Arial" w:hAnsi="Arial" w:cs="Arial"/>
                <w:b/>
                <w:i/>
              </w:rPr>
            </w:pPr>
            <w:r w:rsidRPr="002C5414">
              <w:rPr>
                <w:rFonts w:ascii="Arial" w:hAnsi="Arial" w:cs="Arial"/>
                <w:b/>
                <w:i/>
                <w:color w:val="A6A6A6"/>
              </w:rPr>
              <w:t xml:space="preserve">ni relevantno, </w:t>
            </w:r>
            <w:r w:rsidRPr="002C5414">
              <w:rPr>
                <w:rFonts w:ascii="Arial" w:hAnsi="Arial" w:cs="Arial"/>
                <w:i/>
                <w:color w:val="A6A6A6"/>
              </w:rPr>
              <w:t>če se elektronska komunikacijska sredstva ne uporabljajo iz razlogov iz 2. ali 4. odst. 37. čl. ZJN- 3</w:t>
            </w:r>
          </w:p>
          <w:p w14:paraId="6E52B254" w14:textId="77777777" w:rsidR="00CB205A" w:rsidRPr="002C5414" w:rsidRDefault="00CB205A" w:rsidP="00CB205A">
            <w:pPr>
              <w:jc w:val="center"/>
              <w:rPr>
                <w:rFonts w:ascii="Arial" w:hAnsi="Arial" w:cs="Arial"/>
                <w:b/>
                <w:i/>
              </w:rPr>
            </w:pPr>
          </w:p>
          <w:p w14:paraId="48E89A24" w14:textId="77777777" w:rsidR="00CB205A" w:rsidRPr="002C5414" w:rsidRDefault="00CB205A" w:rsidP="00CB205A">
            <w:pPr>
              <w:jc w:val="center"/>
              <w:rPr>
                <w:rFonts w:ascii="Arial" w:hAnsi="Arial" w:cs="Arial"/>
                <w:b/>
                <w:i/>
              </w:rPr>
            </w:pPr>
          </w:p>
          <w:p w14:paraId="67B63E33" w14:textId="33DE890A" w:rsidR="00CB205A" w:rsidRPr="002C5414" w:rsidRDefault="00CB205A" w:rsidP="00CB205A">
            <w:pPr>
              <w:jc w:val="center"/>
              <w:rPr>
                <w:rFonts w:ascii="Arial" w:hAnsi="Arial" w:cs="Arial"/>
                <w:i/>
              </w:rPr>
            </w:pPr>
          </w:p>
        </w:tc>
      </w:tr>
      <w:tr w:rsidR="00CB205A" w:rsidRPr="00FE6B7C" w14:paraId="5551F09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A5A71AE" w14:textId="77777777" w:rsidR="00CB205A" w:rsidRPr="002C5414" w:rsidRDefault="00CB205A" w:rsidP="00CB205A">
            <w:pPr>
              <w:rPr>
                <w:rFonts w:ascii="Arial" w:hAnsi="Arial" w:cs="Arial"/>
              </w:rPr>
            </w:pPr>
            <w:r w:rsidRPr="002C5414">
              <w:rPr>
                <w:rFonts w:ascii="Arial" w:hAnsi="Arial" w:cs="Arial"/>
              </w:rPr>
              <w:lastRenderedPageBreak/>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AC7FD6C" w14:textId="77777777" w:rsidR="00CB205A" w:rsidRPr="002C5414" w:rsidRDefault="00CB205A" w:rsidP="00CB205A">
            <w:pPr>
              <w:rPr>
                <w:rFonts w:ascii="Arial" w:hAnsi="Arial" w:cs="Arial"/>
              </w:rPr>
            </w:pPr>
            <w:r w:rsidRPr="002C5414">
              <w:rPr>
                <w:rFonts w:ascii="Arial" w:hAnsi="Arial" w:cs="Arial"/>
                <w:b/>
                <w:bCs/>
              </w:rPr>
              <w:t>PREDLOŽITEV IN JAVNO ODPIRANJE PONUDB</w:t>
            </w:r>
          </w:p>
        </w:tc>
      </w:tr>
      <w:tr w:rsidR="00CB205A" w:rsidRPr="00FE6B7C" w14:paraId="3BEBCA77" w14:textId="77777777" w:rsidTr="007E6D93">
        <w:trPr>
          <w:jc w:val="center"/>
        </w:trPr>
        <w:tc>
          <w:tcPr>
            <w:tcW w:w="447" w:type="dxa"/>
            <w:vMerge/>
            <w:tcBorders>
              <w:left w:val="single" w:sz="4" w:space="0" w:color="auto"/>
              <w:right w:val="single" w:sz="4" w:space="0" w:color="auto"/>
            </w:tcBorders>
            <w:vAlign w:val="center"/>
            <w:hideMark/>
          </w:tcPr>
          <w:p w14:paraId="43871729"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0905EFB" w14:textId="77777777" w:rsidR="00CB205A" w:rsidRPr="002C5414" w:rsidRDefault="00CB205A" w:rsidP="00CB205A">
            <w:pPr>
              <w:rPr>
                <w:rFonts w:ascii="Arial" w:hAnsi="Arial" w:cs="Arial"/>
              </w:rPr>
            </w:pPr>
            <w:r w:rsidRPr="002C5414">
              <w:rPr>
                <w:rFonts w:ascii="Arial" w:hAnsi="Arial" w:cs="Arial"/>
              </w:rPr>
              <w:t>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9889EB"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EFC1D4" w14:textId="77777777" w:rsidR="00CB205A" w:rsidRPr="002C5414" w:rsidRDefault="00CB205A" w:rsidP="00CB205A">
            <w:pPr>
              <w:rPr>
                <w:rFonts w:ascii="Arial" w:hAnsi="Arial" w:cs="Arial"/>
              </w:rPr>
            </w:pPr>
          </w:p>
        </w:tc>
      </w:tr>
      <w:tr w:rsidR="00CB205A" w:rsidRPr="00FE6B7C" w14:paraId="6C0FAEC0" w14:textId="77777777" w:rsidTr="007E6D93">
        <w:trPr>
          <w:jc w:val="center"/>
        </w:trPr>
        <w:tc>
          <w:tcPr>
            <w:tcW w:w="447" w:type="dxa"/>
            <w:vMerge/>
            <w:tcBorders>
              <w:left w:val="single" w:sz="4" w:space="0" w:color="auto"/>
              <w:right w:val="single" w:sz="4" w:space="0" w:color="auto"/>
            </w:tcBorders>
            <w:vAlign w:val="center"/>
            <w:hideMark/>
          </w:tcPr>
          <w:p w14:paraId="5FC31903"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AA36380" w14:textId="77777777" w:rsidR="00CB205A" w:rsidRPr="002C5414" w:rsidRDefault="00CB205A" w:rsidP="00CB205A">
            <w:pPr>
              <w:rPr>
                <w:rFonts w:ascii="Arial" w:hAnsi="Arial" w:cs="Arial"/>
              </w:rPr>
            </w:pPr>
            <w:r w:rsidRPr="002C5414">
              <w:rPr>
                <w:rFonts w:ascii="Arial" w:hAnsi="Arial" w:cs="Arial"/>
              </w:rPr>
              <w:t>Izvedeno je javno odpiranje ponudb (4. odst. 88. čl. ZJN-3) oz. elektronsko javno odpiranje v primeru elektronske oddaje ponudb (37. in 118. čl. ZJN-3)</w:t>
            </w:r>
          </w:p>
          <w:p w14:paraId="23381862" w14:textId="40BCBC53" w:rsidR="00FE4CA9" w:rsidRPr="002C5414" w:rsidRDefault="00CB205A" w:rsidP="00CB205A">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2391A3B5" w14:textId="39BD1EFD" w:rsidR="00FE4CA9" w:rsidRPr="002C5414" w:rsidRDefault="00FE4CA9" w:rsidP="00CB205A">
            <w:pPr>
              <w:rPr>
                <w:rFonts w:ascii="Arial" w:hAnsi="Arial" w:cs="Arial"/>
                <w:i/>
              </w:rPr>
            </w:pPr>
            <w:r w:rsidRPr="002C5414">
              <w:rPr>
                <w:rFonts w:ascii="Arial" w:hAnsi="Arial" w:cs="Arial"/>
                <w:i/>
              </w:rPr>
              <w:t>-odpiranje ponudb ne sme biti izvedeno prej kot eno uro po r</w:t>
            </w:r>
            <w:r w:rsidR="008660D0" w:rsidRPr="002C5414">
              <w:rPr>
                <w:rFonts w:ascii="Arial" w:hAnsi="Arial" w:cs="Arial"/>
                <w:i/>
              </w:rPr>
              <w:t xml:space="preserve">oku za oddajo prijav ali ponudb - </w:t>
            </w:r>
            <w:r w:rsidRPr="002C5414">
              <w:rPr>
                <w:rFonts w:ascii="Arial" w:hAnsi="Arial" w:cs="Arial"/>
                <w:i/>
              </w:rPr>
              <w:t>5.</w:t>
            </w:r>
            <w:r w:rsidR="008660D0" w:rsidRPr="002C5414">
              <w:rPr>
                <w:rFonts w:ascii="Arial" w:hAnsi="Arial" w:cs="Arial"/>
                <w:i/>
              </w:rPr>
              <w:t xml:space="preserve"> odst. 88. čl. ZJN- 3 (</w:t>
            </w:r>
            <w:r w:rsidRPr="002C5414">
              <w:rPr>
                <w:rFonts w:ascii="Arial" w:hAnsi="Arial" w:cs="Arial"/>
                <w:i/>
              </w:rPr>
              <w:t>novela ZJN -3b</w:t>
            </w:r>
            <w:r w:rsidR="008660D0" w:rsidRPr="002C5414">
              <w:rPr>
                <w:rFonts w:ascii="Arial" w:hAnsi="Arial" w:cs="Arial"/>
                <w:i/>
              </w:rPr>
              <w:t>)</w:t>
            </w:r>
            <w:r w:rsidRPr="002C5414">
              <w:rPr>
                <w:rFonts w:ascii="Arial" w:hAnsi="Arial" w:cs="Arial"/>
                <w:i/>
              </w:rPr>
              <w:t>;</w:t>
            </w:r>
          </w:p>
          <w:p w14:paraId="7E11332D" w14:textId="77777777" w:rsidR="00CB205A" w:rsidRDefault="00FE4CA9" w:rsidP="00CB205A">
            <w:pPr>
              <w:rPr>
                <w:rFonts w:ascii="Arial" w:hAnsi="Arial" w:cs="Arial"/>
                <w:i/>
              </w:rPr>
            </w:pPr>
            <w:r w:rsidRPr="002C5414">
              <w:rPr>
                <w:rFonts w:ascii="Arial" w:hAnsi="Arial" w:cs="Arial"/>
                <w:i/>
              </w:rPr>
              <w:t>-</w:t>
            </w:r>
            <w:r w:rsidR="00CB205A" w:rsidRPr="002C5414">
              <w:rPr>
                <w:rFonts w:ascii="Arial" w:hAnsi="Arial" w:cs="Arial"/>
                <w:i/>
              </w:rPr>
              <w:t>v primeru elektronske oddaje ponudb</w:t>
            </w:r>
            <w:r w:rsidR="00CB205A" w:rsidRPr="002C5414">
              <w:rPr>
                <w:rFonts w:ascii="Arial" w:hAnsi="Arial" w:cs="Arial"/>
              </w:rPr>
              <w:t xml:space="preserve"> </w:t>
            </w:r>
            <w:r w:rsidR="00CB205A"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7B4E7908" w14:textId="4B467D8A" w:rsidR="00621AE7" w:rsidRPr="002C5414" w:rsidRDefault="00621AE7" w:rsidP="00621AE7">
            <w:pPr>
              <w:pStyle w:val="Odstavekseznama"/>
              <w:numPr>
                <w:ilvl w:val="0"/>
                <w:numId w:val="15"/>
              </w:numPr>
              <w:autoSpaceDE w:val="0"/>
              <w:autoSpaceDN w:val="0"/>
              <w:adjustRightInd w:val="0"/>
              <w:spacing w:line="240" w:lineRule="auto"/>
              <w:ind w:left="115" w:hanging="115"/>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 xml:space="preserve">od 1. 1. 2022 (novela ZJN-3B) odpiranje ponudb ne sme biti izvedeno prej kot eno uro po roku za oddajo ponudb </w:t>
            </w:r>
          </w:p>
          <w:p w14:paraId="492D166B" w14:textId="0C861B39" w:rsidR="00621AE7" w:rsidRPr="002C5414" w:rsidRDefault="00621AE7" w:rsidP="002C5414">
            <w:pPr>
              <w:pStyle w:val="Odstavekseznama"/>
              <w:numPr>
                <w:ilvl w:val="0"/>
                <w:numId w:val="15"/>
              </w:numPr>
              <w:autoSpaceDE w:val="0"/>
              <w:autoSpaceDN w:val="0"/>
              <w:adjustRightInd w:val="0"/>
              <w:spacing w:line="240" w:lineRule="auto"/>
              <w:ind w:left="115" w:hanging="115"/>
              <w:jc w:val="both"/>
              <w:rPr>
                <w:rFonts w:ascii="Arial" w:hAnsi="Arial" w:cs="Arial"/>
                <w:i/>
                <w:sz w:val="16"/>
                <w:szCs w:val="16"/>
              </w:rPr>
            </w:pPr>
            <w:r w:rsidRPr="002C5414">
              <w:rPr>
                <w:rFonts w:ascii="Arial" w:eastAsia="Times New Roman" w:hAnsi="Arial" w:cs="Arial"/>
                <w:i/>
                <w:sz w:val="20"/>
                <w:szCs w:val="20"/>
                <w:lang w:eastAsia="sl-SI"/>
              </w:rPr>
              <w:t>od 1. 1. 2022 (novela ZJN-3B) v fazi oddaje elektronske ponudbe, če elektronska komunikacijska sredstva, ki jih naročnik uporablja za sporočanje ne delujejo na način, ki omogoča oddajo ponudb, naročnik podaljša rok za oddajo in odpiranje ponudb za najmanj pet delovnih dni, če so izpolnjeni vsi pogoji iz 8.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1C1D671"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44CA981" w14:textId="77777777" w:rsidR="00CB205A" w:rsidRPr="002C5414" w:rsidRDefault="00CB205A" w:rsidP="00CB205A">
            <w:pPr>
              <w:rPr>
                <w:rFonts w:ascii="Arial" w:hAnsi="Arial" w:cs="Arial"/>
              </w:rPr>
            </w:pPr>
          </w:p>
        </w:tc>
      </w:tr>
      <w:tr w:rsidR="00CB205A" w:rsidRPr="00FE6B7C" w14:paraId="43935D35" w14:textId="77777777" w:rsidTr="007E6D93">
        <w:trPr>
          <w:jc w:val="center"/>
        </w:trPr>
        <w:tc>
          <w:tcPr>
            <w:tcW w:w="447" w:type="dxa"/>
            <w:vMerge/>
            <w:tcBorders>
              <w:left w:val="single" w:sz="4" w:space="0" w:color="auto"/>
              <w:right w:val="single" w:sz="4" w:space="0" w:color="auto"/>
            </w:tcBorders>
            <w:vAlign w:val="center"/>
            <w:hideMark/>
          </w:tcPr>
          <w:p w14:paraId="30AFE361"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6B2BBCE" w14:textId="77777777" w:rsidR="00CB205A" w:rsidRPr="002C5414" w:rsidRDefault="00CB205A" w:rsidP="00CB205A">
            <w:pPr>
              <w:rPr>
                <w:rFonts w:ascii="Arial" w:hAnsi="Arial" w:cs="Arial"/>
              </w:rPr>
            </w:pPr>
            <w:r w:rsidRPr="002C5414">
              <w:rPr>
                <w:rFonts w:ascii="Arial" w:hAnsi="Arial" w:cs="Arial"/>
              </w:rPr>
              <w:t>Sestava strokovne komisije (v kolikor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1DBB72F"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0F6EC1" w14:textId="77777777" w:rsidR="00CB205A" w:rsidRPr="002C5414" w:rsidRDefault="00CB205A" w:rsidP="00CB205A">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v kolikor je imenovana komisija</w:t>
            </w:r>
          </w:p>
          <w:p w14:paraId="0C188C27" w14:textId="77777777" w:rsidR="00CB205A" w:rsidRPr="002C5414" w:rsidRDefault="00CB205A" w:rsidP="00CB205A">
            <w:pPr>
              <w:jc w:val="center"/>
              <w:rPr>
                <w:rFonts w:ascii="Arial" w:hAnsi="Arial" w:cs="Arial"/>
                <w:i/>
                <w:color w:val="A6A6A6"/>
              </w:rPr>
            </w:pPr>
          </w:p>
          <w:p w14:paraId="24C563D3" w14:textId="77777777" w:rsidR="00CB205A" w:rsidRPr="002C5414" w:rsidRDefault="00CB205A" w:rsidP="00CB205A">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CB205A" w:rsidRPr="00FE6B7C" w14:paraId="76E6EF8E" w14:textId="77777777" w:rsidTr="007E6D93">
        <w:trPr>
          <w:jc w:val="center"/>
        </w:trPr>
        <w:tc>
          <w:tcPr>
            <w:tcW w:w="447" w:type="dxa"/>
            <w:vMerge/>
            <w:tcBorders>
              <w:left w:val="single" w:sz="4" w:space="0" w:color="auto"/>
              <w:right w:val="single" w:sz="4" w:space="0" w:color="auto"/>
            </w:tcBorders>
            <w:vAlign w:val="center"/>
            <w:hideMark/>
          </w:tcPr>
          <w:p w14:paraId="076BA601"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0D6B80D" w14:textId="1466CC37" w:rsidR="006502DF" w:rsidRPr="002C5414" w:rsidRDefault="00CB205A" w:rsidP="006502DF">
            <w:pPr>
              <w:rPr>
                <w:rFonts w:ascii="Arial" w:hAnsi="Arial" w:cs="Arial"/>
              </w:rPr>
            </w:pPr>
            <w:r w:rsidRPr="002C5414">
              <w:rPr>
                <w:rFonts w:ascii="Arial" w:hAnsi="Arial" w:cs="Arial"/>
              </w:rPr>
              <w:t>Sestavljen zapisnik o odpiranju ponudb je skladen z zakonskimi določili  (6. odst. 88. čl. ZJN-3) oz. predložen je izpis zapisnika iz elektronskega sistema za elektronsko oddajo ponudb oz. dokumentacija, iz katere je razvidna ponudbena cena, vseh ponudnikov</w:t>
            </w:r>
          </w:p>
          <w:p w14:paraId="2E8E8735" w14:textId="784DD830" w:rsidR="006502DF" w:rsidRPr="002C5414" w:rsidRDefault="006502DF" w:rsidP="006502DF">
            <w:pPr>
              <w:rPr>
                <w:rFonts w:ascii="Arial" w:hAnsi="Arial" w:cs="Arial"/>
              </w:rPr>
            </w:pPr>
            <w:r w:rsidRPr="002C5414">
              <w:rPr>
                <w:rFonts w:ascii="Arial" w:hAnsi="Arial" w:cs="Arial"/>
                <w:i/>
              </w:rPr>
              <w:t>(</w:t>
            </w:r>
            <w:r w:rsidRPr="004E46DC">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w:t>
            </w:r>
            <w:r w:rsidR="008660D0" w:rsidRPr="002C5414">
              <w:rPr>
                <w:rFonts w:ascii="Arial" w:hAnsi="Arial" w:cs="Arial"/>
                <w:i/>
              </w:rPr>
              <w:t>lje vsem ponudnikom  -</w:t>
            </w:r>
            <w:r w:rsidRPr="002C5414">
              <w:rPr>
                <w:rFonts w:ascii="Arial" w:hAnsi="Arial" w:cs="Arial"/>
                <w:i/>
              </w:rPr>
              <w:t>7.</w:t>
            </w:r>
            <w:r w:rsidR="008660D0" w:rsidRPr="002C5414">
              <w:rPr>
                <w:rFonts w:ascii="Arial" w:hAnsi="Arial" w:cs="Arial"/>
                <w:i/>
              </w:rPr>
              <w:t xml:space="preserve"> </w:t>
            </w:r>
            <w:r w:rsidRPr="002C5414">
              <w:rPr>
                <w:rFonts w:ascii="Arial" w:hAnsi="Arial" w:cs="Arial"/>
                <w:i/>
              </w:rPr>
              <w:t>odst. 88.</w:t>
            </w:r>
            <w:r w:rsidR="008660D0" w:rsidRPr="002C5414">
              <w:rPr>
                <w:rFonts w:ascii="Arial" w:hAnsi="Arial" w:cs="Arial"/>
                <w:i/>
              </w:rPr>
              <w:t xml:space="preserve"> čl. ZJN-3 (n</w:t>
            </w:r>
            <w:r w:rsidRPr="002C5414">
              <w:rPr>
                <w:rFonts w:ascii="Arial" w:hAnsi="Arial" w:cs="Arial"/>
                <w:i/>
              </w:rPr>
              <w:t>ovela ZJN-3b))</w:t>
            </w:r>
          </w:p>
          <w:p w14:paraId="47CC2F7B" w14:textId="1FEE3E5E" w:rsidR="00FE4CA9" w:rsidRPr="002C5414" w:rsidRDefault="00FE4CA9" w:rsidP="00CB205A">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7F466795"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B00C088" w14:textId="2956CE03" w:rsidR="00CB205A" w:rsidRPr="002C5414" w:rsidRDefault="00CA007A" w:rsidP="00CA007A">
            <w:pPr>
              <w:jc w:val="center"/>
              <w:rPr>
                <w:rFonts w:ascii="Arial" w:hAnsi="Arial" w:cs="Arial"/>
              </w:rPr>
            </w:pPr>
            <w:r w:rsidRPr="002C5414">
              <w:rPr>
                <w:rFonts w:ascii="Arial" w:hAnsi="Arial" w:cs="Arial"/>
                <w:b/>
                <w:i/>
                <w:color w:val="A6A6A6" w:themeColor="background1" w:themeShade="A6"/>
              </w:rPr>
              <w:t xml:space="preserve">Ni relevantno, </w:t>
            </w:r>
            <w:r w:rsidRPr="002C5414">
              <w:rPr>
                <w:rFonts w:ascii="Arial" w:hAnsi="Arial" w:cs="Arial"/>
                <w:i/>
                <w:color w:val="A6A6A6" w:themeColor="background1" w:themeShade="A6"/>
              </w:rPr>
              <w:t>če se elektronska komunikacijska sredstva ne uporabljajo iz razlogov iz 2. ali 4. odst. 37. čl. ZJN-3</w:t>
            </w:r>
          </w:p>
        </w:tc>
      </w:tr>
      <w:tr w:rsidR="00CB205A" w:rsidRPr="00FE6B7C" w14:paraId="0EC55B5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1C6832C" w14:textId="77777777" w:rsidR="00CB205A" w:rsidRPr="002C5414" w:rsidRDefault="00CB205A" w:rsidP="00CB205A">
            <w:pPr>
              <w:rPr>
                <w:rFonts w:ascii="Arial" w:hAnsi="Arial" w:cs="Arial"/>
              </w:rPr>
            </w:pPr>
            <w:r w:rsidRPr="002C5414">
              <w:rPr>
                <w:rFonts w:ascii="Arial" w:hAnsi="Arial" w:cs="Arial"/>
              </w:rP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7A2E204" w14:textId="77777777" w:rsidR="00CB205A" w:rsidRPr="002C5414" w:rsidRDefault="00CB205A" w:rsidP="00CB205A">
            <w:pPr>
              <w:rPr>
                <w:rFonts w:ascii="Arial" w:hAnsi="Arial" w:cs="Arial"/>
              </w:rPr>
            </w:pPr>
            <w:r w:rsidRPr="002C5414">
              <w:rPr>
                <w:rFonts w:ascii="Arial" w:hAnsi="Arial" w:cs="Arial"/>
                <w:b/>
                <w:bCs/>
              </w:rPr>
              <w:t>PREGLED IN OCENJEVANJE PONUDB</w:t>
            </w:r>
          </w:p>
        </w:tc>
      </w:tr>
      <w:tr w:rsidR="00CB205A" w:rsidRPr="00FE6B7C" w14:paraId="21882D71" w14:textId="77777777" w:rsidTr="007E6D93">
        <w:trPr>
          <w:jc w:val="center"/>
        </w:trPr>
        <w:tc>
          <w:tcPr>
            <w:tcW w:w="447" w:type="dxa"/>
            <w:vMerge/>
            <w:tcBorders>
              <w:left w:val="single" w:sz="4" w:space="0" w:color="auto"/>
              <w:right w:val="single" w:sz="4" w:space="0" w:color="auto"/>
            </w:tcBorders>
            <w:vAlign w:val="center"/>
            <w:hideMark/>
          </w:tcPr>
          <w:p w14:paraId="444CFE2E"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8BFF6B0" w14:textId="77777777" w:rsidR="00CB205A" w:rsidRPr="002C5414" w:rsidRDefault="00CB205A" w:rsidP="00CB205A">
            <w:pPr>
              <w:rPr>
                <w:rFonts w:ascii="Arial" w:hAnsi="Arial" w:cs="Arial"/>
              </w:rPr>
            </w:pPr>
            <w:r w:rsidRPr="002C5414">
              <w:rPr>
                <w:rFonts w:ascii="Arial" w:hAnsi="Arial" w:cs="Arial"/>
              </w:rPr>
              <w:t xml:space="preserve">Izveden je pregled in ocenjevanje ponudb v skladu z določenimi zahtevami v dokumentaciji v zvezi z oddajo JN (29. tč. 1. odst. 2. čl. in 89. čl. ZJN-3) </w:t>
            </w:r>
          </w:p>
          <w:p w14:paraId="57679ED2" w14:textId="77777777" w:rsidR="00CB205A" w:rsidRPr="002C5414" w:rsidRDefault="00CB205A" w:rsidP="00CB205A">
            <w:pPr>
              <w:autoSpaceDE w:val="0"/>
              <w:autoSpaceDN w:val="0"/>
              <w:adjustRightInd w:val="0"/>
              <w:rPr>
                <w:rFonts w:ascii="Arial" w:hAnsi="Arial" w:cs="Arial"/>
                <w:i/>
              </w:rPr>
            </w:pPr>
            <w:r w:rsidRPr="002C5414">
              <w:rPr>
                <w:rFonts w:ascii="Arial" w:hAnsi="Arial" w:cs="Arial"/>
              </w:rPr>
              <w:t xml:space="preserve"> (</w:t>
            </w:r>
            <w:r w:rsidRPr="002C5414">
              <w:rPr>
                <w:rFonts w:ascii="Arial" w:hAnsi="Arial" w:cs="Arial"/>
                <w:i/>
                <w:u w:val="single"/>
              </w:rPr>
              <w:t>opozorilo:</w:t>
            </w:r>
            <w:r w:rsidRPr="002C5414">
              <w:rPr>
                <w:rFonts w:ascii="Arial" w:hAnsi="Arial" w:cs="Arial"/>
                <w:i/>
              </w:rPr>
              <w:t xml:space="preserve"> </w:t>
            </w:r>
          </w:p>
          <w:p w14:paraId="3D44B2CF" w14:textId="77777777" w:rsidR="00CB205A" w:rsidRPr="002C5414" w:rsidRDefault="00CB205A" w:rsidP="00CB205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revizijska sled ocenjevanja mora biti jasna/dovolj pregledna - preveri se obstoj ocenjevalnega poročila, če je vrednost najugodnejše dopustne ponudbe enaka ali višja od mejne vrednosti, od katere dalje je treba JN objaviti na portalu JN ali v Ur. l. EU, ter v postopku ni bila zagotovljena ustrezna objava povabila k sodelovanju, pa bi </w:t>
            </w:r>
            <w:r w:rsidRPr="002C5414">
              <w:rPr>
                <w:rFonts w:ascii="Arial" w:hAnsi="Arial" w:cs="Arial"/>
                <w:i/>
                <w:sz w:val="20"/>
                <w:szCs w:val="20"/>
              </w:rPr>
              <w:lastRenderedPageBreak/>
              <w:t>morala biti, naročnik ne sme oddati JN po tem postopku, temveč mora, če je to primerno, začeti nov postopek skladno z ZJN-3 – 5. odst. 39. čl. ZJN-3</w:t>
            </w:r>
          </w:p>
          <w:p w14:paraId="0F8C84D8" w14:textId="77777777" w:rsidR="00CB205A" w:rsidRPr="002C5414" w:rsidRDefault="00CB205A" w:rsidP="00CB205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CD11D8D" w14:textId="77777777" w:rsidR="00CB205A" w:rsidRPr="002C5414" w:rsidRDefault="00CB205A" w:rsidP="00CB205A">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675DDA" w14:textId="77777777" w:rsidR="00CB205A" w:rsidRPr="002C5414" w:rsidRDefault="00CB205A" w:rsidP="00CB205A">
            <w:pPr>
              <w:rPr>
                <w:rFonts w:ascii="Arial" w:hAnsi="Arial" w:cs="Arial"/>
              </w:rPr>
            </w:pPr>
          </w:p>
        </w:tc>
      </w:tr>
      <w:tr w:rsidR="00CB205A" w:rsidRPr="00FE6B7C" w14:paraId="4BEA4A14" w14:textId="77777777" w:rsidTr="007E6D93">
        <w:trPr>
          <w:jc w:val="center"/>
        </w:trPr>
        <w:tc>
          <w:tcPr>
            <w:tcW w:w="447" w:type="dxa"/>
            <w:vMerge/>
            <w:tcBorders>
              <w:left w:val="single" w:sz="4" w:space="0" w:color="auto"/>
              <w:right w:val="single" w:sz="4" w:space="0" w:color="auto"/>
            </w:tcBorders>
            <w:vAlign w:val="center"/>
            <w:hideMark/>
          </w:tcPr>
          <w:p w14:paraId="00441934"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F878880" w14:textId="77777777" w:rsidR="00CB205A" w:rsidRPr="002C5414" w:rsidRDefault="00CB205A" w:rsidP="00CB205A">
            <w:pPr>
              <w:rPr>
                <w:rFonts w:ascii="Arial" w:hAnsi="Arial" w:cs="Arial"/>
              </w:rPr>
            </w:pPr>
            <w:r w:rsidRPr="002C5414">
              <w:rPr>
                <w:rFonts w:ascii="Arial" w:hAnsi="Arial" w:cs="Arial"/>
              </w:rPr>
              <w:t>Dopolnitev, popravek, pojasnilo ponudb je izvedeno na poziv naročnika in je dopustno (5., 6. in 7. odst. 89. čl. ZJN-3)</w:t>
            </w:r>
          </w:p>
          <w:p w14:paraId="1D8C8194" w14:textId="47174BE8" w:rsidR="00CB205A" w:rsidRPr="002C5414" w:rsidRDefault="00CB205A" w:rsidP="00CB205A">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63C7E85C" w14:textId="5C832A68" w:rsidR="009906E2" w:rsidRPr="002C5414" w:rsidRDefault="006E1E01" w:rsidP="006E1E01">
            <w:pPr>
              <w:rPr>
                <w:rFonts w:ascii="Arial" w:hAnsi="Arial" w:cs="Arial"/>
                <w:i/>
              </w:rPr>
            </w:pPr>
            <w:r w:rsidRPr="002C5414">
              <w:rPr>
                <w:rFonts w:ascii="Arial" w:hAnsi="Arial" w:cs="Arial"/>
                <w:i/>
              </w:rPr>
              <w:t>-</w:t>
            </w:r>
            <w:r w:rsidR="009906E2" w:rsidRPr="002C5414">
              <w:rPr>
                <w:rFonts w:ascii="Arial" w:hAnsi="Arial" w:cs="Arial"/>
                <w:i/>
              </w:rPr>
              <w:t>očitne ali nebistvene napake naročnik lahko spregleda</w:t>
            </w:r>
            <w:r w:rsidR="00473837" w:rsidRPr="002C5414">
              <w:rPr>
                <w:rFonts w:ascii="Arial" w:hAnsi="Arial" w:cs="Arial"/>
                <w:i/>
              </w:rPr>
              <w:t xml:space="preserve"> </w:t>
            </w:r>
            <w:r w:rsidR="009906E2" w:rsidRPr="002C5414">
              <w:rPr>
                <w:rFonts w:ascii="Arial" w:hAnsi="Arial" w:cs="Arial"/>
                <w:i/>
              </w:rPr>
              <w:t>- 5.</w:t>
            </w:r>
            <w:r w:rsidR="008660D0" w:rsidRPr="002C5414">
              <w:rPr>
                <w:rFonts w:ascii="Arial" w:hAnsi="Arial" w:cs="Arial"/>
                <w:i/>
              </w:rPr>
              <w:t xml:space="preserve"> </w:t>
            </w:r>
            <w:r w:rsidR="009906E2" w:rsidRPr="002C5414">
              <w:rPr>
                <w:rFonts w:ascii="Arial" w:hAnsi="Arial" w:cs="Arial"/>
                <w:i/>
              </w:rPr>
              <w:t>odst. 89</w:t>
            </w:r>
            <w:r w:rsidR="008660D0" w:rsidRPr="002C5414">
              <w:rPr>
                <w:rFonts w:ascii="Arial" w:hAnsi="Arial" w:cs="Arial"/>
                <w:i/>
              </w:rPr>
              <w:t xml:space="preserve">. </w:t>
            </w:r>
            <w:r w:rsidR="009906E2" w:rsidRPr="002C5414">
              <w:rPr>
                <w:rFonts w:ascii="Arial" w:hAnsi="Arial" w:cs="Arial"/>
                <w:i/>
              </w:rPr>
              <w:t>čl.ZJN</w:t>
            </w:r>
            <w:r w:rsidR="00473837" w:rsidRPr="002C5414">
              <w:rPr>
                <w:rFonts w:ascii="Arial" w:hAnsi="Arial" w:cs="Arial"/>
                <w:i/>
              </w:rPr>
              <w:t xml:space="preserve"> </w:t>
            </w:r>
            <w:r w:rsidR="009906E2" w:rsidRPr="002C5414">
              <w:rPr>
                <w:rFonts w:ascii="Arial" w:hAnsi="Arial" w:cs="Arial"/>
                <w:i/>
              </w:rPr>
              <w:t>(novela ZJN-3b)</w:t>
            </w:r>
            <w:r w:rsidR="00473837" w:rsidRPr="002C5414">
              <w:rPr>
                <w:rFonts w:ascii="Arial" w:hAnsi="Arial" w:cs="Arial"/>
                <w:i/>
              </w:rPr>
              <w:t>;</w:t>
            </w:r>
          </w:p>
          <w:p w14:paraId="3253BBEB" w14:textId="00F00C26"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ZJN-3 taksativno navaja, česa ponudnik ne sme dopolnjevati ali popravljati – 6. odst. 89. čl. ZJN-3</w:t>
            </w:r>
          </w:p>
          <w:p w14:paraId="140EC34E" w14:textId="318F8A69" w:rsidR="00C64250" w:rsidRPr="002C5414" w:rsidRDefault="00C64250"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od 1. 1. 2022 (novela ZJN-3B)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515D0634" w14:textId="30510B3F"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ali prijave</w:t>
            </w:r>
            <w:r w:rsidR="009D5FFC">
              <w:rPr>
                <w:rFonts w:ascii="Arial" w:eastAsia="Times New Roman" w:hAnsi="Arial" w:cs="Arial"/>
                <w:i/>
                <w:sz w:val="16"/>
                <w:szCs w:val="16"/>
              </w:rPr>
              <w:t xml:space="preserve"> </w:t>
            </w:r>
            <w:r w:rsidR="009D5FFC" w:rsidRPr="002C5414">
              <w:rPr>
                <w:rFonts w:ascii="Arial" w:eastAsia="Times New Roman" w:hAnsi="Arial" w:cs="Arial"/>
                <w:i/>
                <w:sz w:val="20"/>
                <w:szCs w:val="20"/>
              </w:rPr>
              <w:t>5. odst. 89. čl. ZJN-3</w:t>
            </w:r>
          </w:p>
          <w:p w14:paraId="7C98EA62" w14:textId="6F27E835" w:rsidR="00C64250" w:rsidRPr="002C5414" w:rsidRDefault="00C64250"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naročnik ima diskrecijsko pravico (prosta presoja) odločanja glede dopolnjevanja in pojasnjevanja ponudb (ko je to sploh dopustno), pri čemer mora naročnik strogo spoštovati določila lastne dokumentacije v zvezi z oddajo javnega naročila </w:t>
            </w:r>
          </w:p>
          <w:p w14:paraId="78C3DEF1" w14:textId="46B51BD8"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računske napake sme popraviti izključno naročnik ob pisnem soglasju ponudnika, pri čemer ne sme spreminjati količine in cene na enoto brez DDV – </w:t>
            </w:r>
            <w:r w:rsidR="00C64250">
              <w:rPr>
                <w:rFonts w:ascii="Arial" w:eastAsia="Times New Roman" w:hAnsi="Arial" w:cs="Arial"/>
                <w:i/>
                <w:sz w:val="20"/>
                <w:szCs w:val="20"/>
              </w:rPr>
              <w:t>7</w:t>
            </w:r>
            <w:r w:rsidRPr="002C5414">
              <w:rPr>
                <w:rFonts w:ascii="Arial" w:eastAsia="Times New Roman" w:hAnsi="Arial" w:cs="Arial"/>
                <w:i/>
                <w:sz w:val="20"/>
                <w:szCs w:val="20"/>
              </w:rPr>
              <w:t>. odst. 89. čl ZJN-3</w:t>
            </w:r>
          </w:p>
          <w:p w14:paraId="0D4CAC87" w14:textId="77777777" w:rsidR="00CB205A" w:rsidRPr="002C5414" w:rsidRDefault="00CB205A" w:rsidP="00CB205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večkratno pozivanje  k dopolnjevanju ponudbe v istem delu ni dopustno</w:t>
            </w:r>
          </w:p>
          <w:p w14:paraId="51837CF3" w14:textId="0D05E9BF"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C5D622D"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8C2167" w14:textId="77777777" w:rsidR="00CB205A" w:rsidRPr="002C5414" w:rsidRDefault="00CB205A" w:rsidP="00CB205A">
            <w:pPr>
              <w:jc w:val="center"/>
              <w:rPr>
                <w:rFonts w:ascii="Arial" w:hAnsi="Arial" w:cs="Arial"/>
                <w:b/>
                <w:i/>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CB205A" w:rsidRPr="00FE6B7C" w14:paraId="663CC922" w14:textId="77777777" w:rsidTr="007E6D93">
        <w:trPr>
          <w:jc w:val="center"/>
        </w:trPr>
        <w:tc>
          <w:tcPr>
            <w:tcW w:w="447" w:type="dxa"/>
            <w:vMerge/>
            <w:tcBorders>
              <w:left w:val="single" w:sz="4" w:space="0" w:color="auto"/>
              <w:right w:val="single" w:sz="4" w:space="0" w:color="auto"/>
            </w:tcBorders>
            <w:vAlign w:val="center"/>
            <w:hideMark/>
          </w:tcPr>
          <w:p w14:paraId="7628BD0D"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3E9891F" w14:textId="77777777" w:rsidR="00CB205A" w:rsidRPr="002C5414" w:rsidRDefault="00CB205A" w:rsidP="00CB205A">
            <w:pPr>
              <w:rPr>
                <w:rFonts w:ascii="Arial" w:hAnsi="Arial" w:cs="Arial"/>
              </w:rPr>
            </w:pPr>
            <w:r w:rsidRPr="002C5414">
              <w:rPr>
                <w:rFonts w:ascii="Arial" w:hAnsi="Arial" w:cs="Arial"/>
              </w:rPr>
              <w:t>Nedopustne ponudbe so izločene (29. tč. 1. odst. 2. čl. ZJN-3)</w:t>
            </w:r>
          </w:p>
          <w:p w14:paraId="013E253C" w14:textId="77777777" w:rsidR="00CB205A" w:rsidRPr="002C5414" w:rsidRDefault="00CB205A" w:rsidP="00CB205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48272066"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ustrezno je zabeležen pregled dokazil v ocenjevalnem poročilu o »kvalificiranosti«</w:t>
            </w:r>
          </w:p>
          <w:p w14:paraId="2012CC57"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podani niso obvezni razlogi za izključitev gosp. sub.:</w:t>
            </w:r>
          </w:p>
          <w:p w14:paraId="0C35D809" w14:textId="77777777" w:rsidR="00CB205A" w:rsidRPr="002C5414" w:rsidRDefault="00CB205A" w:rsidP="00CB205A">
            <w:pPr>
              <w:pStyle w:val="Odstavekseznama"/>
              <w:numPr>
                <w:ilvl w:val="0"/>
                <w:numId w:val="18"/>
              </w:numPr>
              <w:spacing w:after="0" w:line="240" w:lineRule="auto"/>
              <w:ind w:left="279" w:hanging="142"/>
              <w:contextualSpacing w:val="0"/>
              <w:jc w:val="both"/>
              <w:rPr>
                <w:rFonts w:ascii="Arial" w:hAnsi="Arial" w:cs="Arial"/>
                <w:i/>
                <w:sz w:val="20"/>
                <w:szCs w:val="20"/>
              </w:rPr>
            </w:pPr>
            <w:r w:rsidRPr="002C5414">
              <w:rPr>
                <w:rFonts w:ascii="Arial" w:hAnsi="Arial" w:cs="Arial"/>
                <w:i/>
                <w:sz w:val="20"/>
                <w:szCs w:val="20"/>
              </w:rPr>
              <w:t>kazniva dejanja (1. odst. 75. čl. ZJN-3)</w:t>
            </w:r>
          </w:p>
          <w:p w14:paraId="08AD8E1D" w14:textId="0ED56656" w:rsidR="00CB205A" w:rsidRDefault="00CB205A" w:rsidP="00CB205A">
            <w:pPr>
              <w:pStyle w:val="Odstavekseznama"/>
              <w:numPr>
                <w:ilvl w:val="0"/>
                <w:numId w:val="18"/>
              </w:numPr>
              <w:spacing w:after="0" w:line="240" w:lineRule="auto"/>
              <w:ind w:left="279" w:hanging="142"/>
              <w:contextualSpacing w:val="0"/>
              <w:jc w:val="both"/>
              <w:rPr>
                <w:rFonts w:ascii="Arial" w:hAnsi="Arial" w:cs="Arial"/>
                <w:i/>
                <w:sz w:val="20"/>
                <w:szCs w:val="20"/>
              </w:rPr>
            </w:pPr>
            <w:r w:rsidRPr="002C5414">
              <w:rPr>
                <w:rFonts w:ascii="Arial" w:hAnsi="Arial" w:cs="Arial"/>
                <w:i/>
                <w:sz w:val="20"/>
                <w:szCs w:val="20"/>
              </w:rPr>
              <w:t>neizpolnjevanje obveznih dajatev in drugih denarnih nedavčnih obveznosti, vključno s preveritvijo o predloženih vseh obračunov davčnih odtegljajev iz delovnega razmerja za dobo zadnjih petih let (2. odst. 75. čl. ZJN-3)</w:t>
            </w:r>
          </w:p>
          <w:p w14:paraId="2BC3A9E4" w14:textId="1F1FCCB8" w:rsidR="00953A59" w:rsidRPr="002C5414" w:rsidRDefault="00953A59" w:rsidP="00953A59">
            <w:pPr>
              <w:pStyle w:val="Odstavekseznama"/>
              <w:numPr>
                <w:ilvl w:val="0"/>
                <w:numId w:val="18"/>
              </w:numPr>
              <w:spacing w:after="0" w:line="240" w:lineRule="auto"/>
              <w:ind w:left="279" w:hanging="142"/>
              <w:contextualSpacing w:val="0"/>
              <w:jc w:val="both"/>
              <w:rPr>
                <w:rFonts w:ascii="Arial" w:hAnsi="Arial" w:cs="Arial"/>
                <w:i/>
                <w:sz w:val="20"/>
                <w:szCs w:val="20"/>
              </w:rPr>
            </w:pPr>
            <w:r w:rsidRPr="002C5414">
              <w:rPr>
                <w:rFonts w:ascii="Arial" w:hAnsi="Arial" w:cs="Arial"/>
                <w:i/>
                <w:sz w:val="20"/>
                <w:szCs w:val="20"/>
              </w:rPr>
              <w:lastRenderedPageBreak/>
              <w:t>uvrstitev v evidenco gosp. sub. z negativnimi referencami oz. od 1. 1. 2022 (novela ZJN-3B) v evidenco gospodarskih subjektov z izrečenimi 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p>
          <w:p w14:paraId="5EF57E2C" w14:textId="77777777" w:rsidR="00CB205A" w:rsidRPr="002C5414" w:rsidRDefault="00CB205A" w:rsidP="00CB205A">
            <w:pPr>
              <w:pStyle w:val="Odstavekseznama"/>
              <w:numPr>
                <w:ilvl w:val="0"/>
                <w:numId w:val="18"/>
              </w:numPr>
              <w:spacing w:after="0" w:line="240" w:lineRule="auto"/>
              <w:ind w:left="279" w:hanging="142"/>
              <w:contextualSpacing w:val="0"/>
              <w:jc w:val="both"/>
              <w:rPr>
                <w:rFonts w:ascii="Arial" w:hAnsi="Arial" w:cs="Arial"/>
                <w:i/>
                <w:sz w:val="20"/>
                <w:szCs w:val="20"/>
              </w:rPr>
            </w:pPr>
            <w:r w:rsidRPr="002C5414">
              <w:rPr>
                <w:rFonts w:ascii="Arial" w:hAnsi="Arial" w:cs="Arial"/>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0AF634AE" w14:textId="77777777" w:rsidR="00CB205A" w:rsidRPr="002C5414" w:rsidRDefault="00CB205A" w:rsidP="00CB205A">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FB0C2"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so vse ponudbe dopustne</w:t>
            </w:r>
          </w:p>
        </w:tc>
      </w:tr>
      <w:tr w:rsidR="00CB205A" w:rsidRPr="00FE6B7C" w14:paraId="081E147D" w14:textId="77777777" w:rsidTr="007E6D93">
        <w:trPr>
          <w:jc w:val="center"/>
        </w:trPr>
        <w:tc>
          <w:tcPr>
            <w:tcW w:w="447" w:type="dxa"/>
            <w:vMerge/>
            <w:tcBorders>
              <w:left w:val="single" w:sz="4" w:space="0" w:color="auto"/>
              <w:right w:val="single" w:sz="4" w:space="0" w:color="auto"/>
            </w:tcBorders>
            <w:vAlign w:val="center"/>
          </w:tcPr>
          <w:p w14:paraId="44FD0234"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94A7176" w14:textId="77777777" w:rsidR="00CB205A" w:rsidRPr="002C5414" w:rsidRDefault="00CB205A" w:rsidP="00CB205A">
            <w:pPr>
              <w:rPr>
                <w:rFonts w:ascii="Arial" w:hAnsi="Arial" w:cs="Arial"/>
              </w:rPr>
            </w:pPr>
            <w:r w:rsidRPr="002C5414">
              <w:rPr>
                <w:rFonts w:ascii="Arial" w:hAnsi="Arial" w:cs="Arial"/>
              </w:rPr>
              <w:t xml:space="preserve">V kolikor se ponudnik sklicuje na kapacitete tretjih (zmogljivost drugih subjektov), je preverjeno izpolnjevanje ustreznih pogojev za sodelovanje ter neobstoj razlogov za izključitev (81. čl. ZJN-3) </w:t>
            </w:r>
          </w:p>
          <w:p w14:paraId="77EF9D45" w14:textId="77777777" w:rsidR="00CB205A" w:rsidRPr="002C5414" w:rsidRDefault="00CB205A" w:rsidP="00CB205A">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3E71655D"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F4A8005" w14:textId="77777777" w:rsidR="00CB205A" w:rsidRPr="002C5414" w:rsidRDefault="00CB205A" w:rsidP="00CB205A">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se ponudnik sklicuje na zmogljivosti drugih subjektov</w:t>
            </w:r>
          </w:p>
        </w:tc>
      </w:tr>
      <w:tr w:rsidR="000B4438" w:rsidRPr="00FE6B7C" w14:paraId="3B9E83D9" w14:textId="77777777" w:rsidTr="007E6D93">
        <w:trPr>
          <w:jc w:val="center"/>
        </w:trPr>
        <w:tc>
          <w:tcPr>
            <w:tcW w:w="447" w:type="dxa"/>
            <w:vMerge/>
            <w:tcBorders>
              <w:left w:val="single" w:sz="4" w:space="0" w:color="auto"/>
              <w:right w:val="single" w:sz="4" w:space="0" w:color="auto"/>
            </w:tcBorders>
            <w:vAlign w:val="center"/>
          </w:tcPr>
          <w:p w14:paraId="53E291E4" w14:textId="77777777" w:rsidR="000B4438" w:rsidRPr="000B4438" w:rsidRDefault="000B4438"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23ACFFF" w14:textId="77777777" w:rsidR="000B4438" w:rsidRPr="002C5414" w:rsidRDefault="000B4438" w:rsidP="000B4438">
            <w:pPr>
              <w:rPr>
                <w:rFonts w:ascii="Arial" w:hAnsi="Arial" w:cs="Arial"/>
              </w:rPr>
            </w:pPr>
            <w:r w:rsidRPr="002C5414">
              <w:rPr>
                <w:rFonts w:ascii="Arial" w:hAnsi="Arial" w:cs="Arial"/>
              </w:rPr>
              <w:t>Če je oddana ponudba s podizvajalci, so upoštevana zakonska določila (94. čl. ZJN-3):</w:t>
            </w:r>
          </w:p>
          <w:p w14:paraId="054A449B" w14:textId="77777777" w:rsidR="000B4438" w:rsidRPr="002C5414" w:rsidRDefault="000B4438" w:rsidP="000B4438">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v ponudbi navedba vseh podizvajalcev in zahtevanih podatkov – 2. in 8. odst. 94. čl. ZJN-3</w:t>
            </w:r>
          </w:p>
          <w:p w14:paraId="0D368F0E" w14:textId="77777777" w:rsidR="000B4438" w:rsidRPr="002C5414" w:rsidRDefault="000B4438" w:rsidP="000B4438">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preveritev razlogov za izključitev podizvajalca oz. izpolnjevanje pogojev (izjave, ESPD …) vsakega podizvajalca – 4. odst. 94. čl. ZJN-3</w:t>
            </w:r>
          </w:p>
          <w:p w14:paraId="3603B497" w14:textId="011ACE07" w:rsidR="000B4438" w:rsidRPr="000B4438" w:rsidRDefault="000B4438" w:rsidP="000B4438">
            <w:pPr>
              <w:rPr>
                <w:rFonts w:ascii="Arial" w:hAnsi="Arial" w:cs="Arial"/>
              </w:rPr>
            </w:pPr>
            <w:r w:rsidRPr="002C5414">
              <w:rPr>
                <w:rFonts w:ascii="Arial" w:hAnsi="Arial" w:cs="Arial"/>
              </w:rPr>
              <w:t>(</w:t>
            </w:r>
            <w:r w:rsidRPr="004E46DC">
              <w:rPr>
                <w:rFonts w:ascii="Arial" w:hAnsi="Arial" w:cs="Arial"/>
                <w:u w:val="single"/>
              </w:rPr>
              <w:t>opozorilo</w:t>
            </w:r>
            <w:r w:rsidRPr="002C5414">
              <w:rPr>
                <w:rFonts w:ascii="Arial" w:hAnsi="Arial" w:cs="Arial"/>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tcPr>
          <w:p w14:paraId="4733D9C0" w14:textId="45E926FE" w:rsidR="000B4438" w:rsidRPr="000B4438" w:rsidRDefault="000B4438" w:rsidP="00CB205A">
            <w:pPr>
              <w:jc w:val="center"/>
              <w:rPr>
                <w:rFonts w:ascii="Arial" w:hAnsi="Arial" w:cs="Arial"/>
              </w:rPr>
            </w:pPr>
            <w:r w:rsidRPr="00E7566D">
              <w:rPr>
                <w:rFonts w:ascii="Arial" w:hAnsi="Arial" w:cs="Arial"/>
              </w:rPr>
              <w:fldChar w:fldCharType="begin">
                <w:ffData>
                  <w:name w:val=""/>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DA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NE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B356CDF" w14:textId="5E548B5E" w:rsidR="000B4438" w:rsidRPr="000B4438" w:rsidRDefault="000B4438" w:rsidP="00CB205A">
            <w:pPr>
              <w:jc w:val="center"/>
              <w:rPr>
                <w:rFonts w:ascii="Arial" w:hAnsi="Arial" w:cs="Arial"/>
                <w:b/>
                <w:i/>
                <w:color w:val="A6A6A6"/>
              </w:rPr>
            </w:pPr>
            <w:r>
              <w:rPr>
                <w:rFonts w:ascii="Arial" w:hAnsi="Arial" w:cs="Arial"/>
                <w:b/>
                <w:i/>
                <w:color w:val="A6A6A6"/>
              </w:rPr>
              <w:t>Ni obvezno, če ni podizvajalcev</w:t>
            </w:r>
          </w:p>
        </w:tc>
      </w:tr>
      <w:tr w:rsidR="00CB205A" w:rsidRPr="00FE6B7C" w14:paraId="20FCB71C" w14:textId="77777777" w:rsidTr="007E6D93">
        <w:trPr>
          <w:jc w:val="center"/>
        </w:trPr>
        <w:tc>
          <w:tcPr>
            <w:tcW w:w="447" w:type="dxa"/>
            <w:vMerge/>
            <w:tcBorders>
              <w:left w:val="single" w:sz="4" w:space="0" w:color="auto"/>
              <w:right w:val="single" w:sz="4" w:space="0" w:color="auto"/>
            </w:tcBorders>
            <w:vAlign w:val="center"/>
            <w:hideMark/>
          </w:tcPr>
          <w:p w14:paraId="0504BCA1"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1C52F54" w14:textId="77777777" w:rsidR="00CB205A" w:rsidRPr="002C5414" w:rsidRDefault="00CB205A" w:rsidP="00CB205A">
            <w:pPr>
              <w:rPr>
                <w:rFonts w:ascii="Arial" w:hAnsi="Arial" w:cs="Arial"/>
              </w:rPr>
            </w:pPr>
            <w:r w:rsidRPr="002C5414">
              <w:rPr>
                <w:rFonts w:ascii="Arial" w:hAnsi="Arial" w:cs="Arial"/>
              </w:rPr>
              <w:t>Predloženo je finančno zavarovanje za resnost ponudbe (v kolikor je bilo zahtevano)</w:t>
            </w:r>
          </w:p>
          <w:p w14:paraId="24B55DE4" w14:textId="77777777" w:rsidR="00CB205A" w:rsidRPr="002C5414" w:rsidRDefault="00CB205A" w:rsidP="00CB205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CDFCC64" w14:textId="77777777" w:rsidR="00CB205A" w:rsidRPr="002C5414" w:rsidRDefault="00CB205A" w:rsidP="00CB205A">
            <w:pPr>
              <w:pStyle w:val="Odstavekseznama"/>
              <w:numPr>
                <w:ilvl w:val="0"/>
                <w:numId w:val="15"/>
              </w:numPr>
              <w:spacing w:after="0" w:line="240" w:lineRule="auto"/>
              <w:ind w:left="147" w:hanging="147"/>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10B10CFF" w14:textId="77777777" w:rsidR="00CB205A" w:rsidRPr="002C5414" w:rsidRDefault="00CB205A" w:rsidP="00CB205A">
            <w:pPr>
              <w:pStyle w:val="Odstavekseznama"/>
              <w:numPr>
                <w:ilvl w:val="0"/>
                <w:numId w:val="15"/>
              </w:numPr>
              <w:spacing w:after="0" w:line="240" w:lineRule="auto"/>
              <w:ind w:left="147" w:hanging="147"/>
              <w:jc w:val="both"/>
              <w:rPr>
                <w:rFonts w:ascii="Arial" w:hAnsi="Arial" w:cs="Arial"/>
                <w:i/>
                <w:sz w:val="20"/>
                <w:szCs w:val="20"/>
              </w:rPr>
            </w:pPr>
            <w:r w:rsidRPr="002C5414">
              <w:rPr>
                <w:rFonts w:ascii="Arial" w:hAnsi="Arial" w:cs="Arial"/>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34C3EFE"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19847E"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bilo zahtevano v RD</w:t>
            </w:r>
          </w:p>
        </w:tc>
      </w:tr>
      <w:tr w:rsidR="00CB205A" w:rsidRPr="00FE6B7C" w14:paraId="79E9F7F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1A095EC7"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7485B535" w14:textId="77777777" w:rsidR="00CB205A" w:rsidRPr="002C5414" w:rsidRDefault="00CB205A" w:rsidP="00CB205A">
            <w:pPr>
              <w:rPr>
                <w:rFonts w:ascii="Arial" w:hAnsi="Arial" w:cs="Arial"/>
              </w:rPr>
            </w:pPr>
            <w:r w:rsidRPr="002C5414">
              <w:rPr>
                <w:rFonts w:ascii="Arial" w:hAnsi="Arial" w:cs="Arial"/>
              </w:rPr>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4885A5F1"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3BF9C6" w14:textId="77777777" w:rsidR="00CB205A" w:rsidRPr="002C5414" w:rsidRDefault="00CB205A" w:rsidP="00CB205A">
            <w:pPr>
              <w:jc w:val="center"/>
              <w:rPr>
                <w:rFonts w:ascii="Arial" w:hAnsi="Arial" w:cs="Arial"/>
                <w:b/>
                <w:i/>
                <w:color w:val="A6A6A6"/>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 xml:space="preserve">dobi dokument v PDF, ki ga shrani) </w:t>
            </w:r>
          </w:p>
        </w:tc>
      </w:tr>
      <w:tr w:rsidR="00CB205A" w:rsidRPr="00FE6B7C" w14:paraId="760351D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FDBCE07" w14:textId="77777777" w:rsidR="00CB205A" w:rsidRPr="002C5414" w:rsidRDefault="00CB205A" w:rsidP="00CB205A">
            <w:pPr>
              <w:rPr>
                <w:rFonts w:ascii="Arial" w:hAnsi="Arial" w:cs="Arial"/>
              </w:rPr>
            </w:pPr>
            <w:r w:rsidRPr="002C5414">
              <w:rPr>
                <w:rFonts w:ascii="Arial" w:hAnsi="Arial" w:cs="Arial"/>
              </w:rP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E7B94AB" w14:textId="77777777" w:rsidR="00CB205A" w:rsidRPr="002C5414" w:rsidRDefault="00CB205A" w:rsidP="00CB205A">
            <w:pPr>
              <w:rPr>
                <w:rFonts w:ascii="Arial" w:hAnsi="Arial" w:cs="Arial"/>
              </w:rPr>
            </w:pPr>
            <w:r w:rsidRPr="002C5414">
              <w:rPr>
                <w:rFonts w:ascii="Arial" w:hAnsi="Arial" w:cs="Arial"/>
                <w:b/>
                <w:bCs/>
              </w:rPr>
              <w:t>ODLOČITEV O ODDAJI JAVNEGA NAROČILA</w:t>
            </w:r>
          </w:p>
        </w:tc>
      </w:tr>
      <w:tr w:rsidR="00CB205A" w:rsidRPr="00FE6B7C" w14:paraId="61B535D8" w14:textId="77777777" w:rsidTr="007E6D93">
        <w:trPr>
          <w:jc w:val="center"/>
        </w:trPr>
        <w:tc>
          <w:tcPr>
            <w:tcW w:w="447" w:type="dxa"/>
            <w:vMerge/>
            <w:tcBorders>
              <w:left w:val="single" w:sz="4" w:space="0" w:color="auto"/>
              <w:right w:val="single" w:sz="4" w:space="0" w:color="auto"/>
            </w:tcBorders>
            <w:vAlign w:val="center"/>
            <w:hideMark/>
          </w:tcPr>
          <w:p w14:paraId="786695C4"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28C6E20" w14:textId="77777777" w:rsidR="00CB205A" w:rsidRPr="002C5414" w:rsidRDefault="00CB205A" w:rsidP="00CB205A">
            <w:pPr>
              <w:rPr>
                <w:rFonts w:ascii="Arial" w:hAnsi="Arial" w:cs="Arial"/>
              </w:rPr>
            </w:pPr>
            <w:r w:rsidRPr="002C5414">
              <w:rPr>
                <w:rFonts w:ascii="Arial" w:hAnsi="Arial" w:cs="Arial"/>
              </w:rPr>
              <w:t xml:space="preserve">Odločitev  o oddaji JN je sprejeta najpozneje 90 dni od roka za oddajo ponudb in vsebuje vse zakonsko določene informacije, </w:t>
            </w:r>
            <w:r w:rsidRPr="002C5414">
              <w:rPr>
                <w:rFonts w:ascii="Arial" w:hAnsi="Arial" w:cs="Arial"/>
                <w:u w:val="single"/>
              </w:rPr>
              <w:t>tudi razloge za zavrnitev prijave vsakega neuspešnega kandidata k sodelovanju</w:t>
            </w:r>
            <w:r w:rsidRPr="002C5414">
              <w:rPr>
                <w:rFonts w:ascii="Arial" w:hAnsi="Arial" w:cs="Arial"/>
              </w:rPr>
              <w:t xml:space="preserve"> (3. odst. 90  čl. ZJN-3), in v 5 dneh po končanem preverjanju in ocenjevanju sporočena vsem kandidatom in ponudnikom (2. odst. 90  čl. ZJN-3)</w:t>
            </w:r>
          </w:p>
          <w:p w14:paraId="30698716" w14:textId="77777777" w:rsidR="00CB205A" w:rsidRPr="002C5414" w:rsidRDefault="00CB205A" w:rsidP="00CB205A">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v kolikor pride do: </w:t>
            </w:r>
          </w:p>
          <w:p w14:paraId="5B701914"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ustavitve postopka (do roka za oddajo ponudb) – 1. odst. 90. čl. ZJN-3</w:t>
            </w:r>
          </w:p>
          <w:p w14:paraId="767EF60B"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lastRenderedPageBreak/>
              <w:t>zavrnitve vseh ponudb (po izteku roka za odpiranje ponudb) – 5. odst. 90. čl. ZJN-3</w:t>
            </w:r>
          </w:p>
          <w:p w14:paraId="7FB205C5"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6B94477B"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2872FB2" w14:textId="77777777" w:rsidR="00CB205A" w:rsidRPr="002C5414" w:rsidRDefault="00CB205A" w:rsidP="00CB205A">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3D9CCE" w14:textId="77777777" w:rsidR="00CB205A" w:rsidRPr="002C5414" w:rsidRDefault="00CB205A" w:rsidP="00CB205A">
            <w:pPr>
              <w:rPr>
                <w:rFonts w:ascii="Arial" w:hAnsi="Arial" w:cs="Arial"/>
              </w:rPr>
            </w:pPr>
          </w:p>
        </w:tc>
      </w:tr>
      <w:tr w:rsidR="00CB205A" w:rsidRPr="00FE6B7C" w14:paraId="2125DCCB" w14:textId="77777777" w:rsidTr="007E6D93">
        <w:trPr>
          <w:jc w:val="center"/>
        </w:trPr>
        <w:tc>
          <w:tcPr>
            <w:tcW w:w="447" w:type="dxa"/>
            <w:vMerge/>
            <w:tcBorders>
              <w:left w:val="single" w:sz="4" w:space="0" w:color="auto"/>
              <w:right w:val="single" w:sz="4" w:space="0" w:color="auto"/>
            </w:tcBorders>
            <w:vAlign w:val="center"/>
          </w:tcPr>
          <w:p w14:paraId="7FDF8358"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CBECC0B" w14:textId="77777777" w:rsidR="00CB205A" w:rsidRPr="002C5414" w:rsidRDefault="00CB205A" w:rsidP="00CB205A">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7EA68C3F"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65F4D50" w14:textId="77777777" w:rsidR="00CB205A" w:rsidRPr="002C5414" w:rsidRDefault="00CB205A" w:rsidP="00CB205A">
            <w:pPr>
              <w:rPr>
                <w:rFonts w:ascii="Arial" w:hAnsi="Arial" w:cs="Arial"/>
              </w:rPr>
            </w:pPr>
          </w:p>
        </w:tc>
      </w:tr>
      <w:tr w:rsidR="00CB205A" w:rsidRPr="00FE6B7C" w14:paraId="6CC205D7" w14:textId="77777777" w:rsidTr="007E6D93">
        <w:trPr>
          <w:jc w:val="center"/>
        </w:trPr>
        <w:tc>
          <w:tcPr>
            <w:tcW w:w="447" w:type="dxa"/>
            <w:vMerge/>
            <w:tcBorders>
              <w:left w:val="single" w:sz="4" w:space="0" w:color="auto"/>
              <w:right w:val="single" w:sz="4" w:space="0" w:color="auto"/>
            </w:tcBorders>
            <w:vAlign w:val="center"/>
            <w:hideMark/>
          </w:tcPr>
          <w:p w14:paraId="44940C59"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EAA796F" w14:textId="77777777" w:rsidR="00CB205A" w:rsidRPr="002C5414" w:rsidRDefault="00CB205A" w:rsidP="00CB205A">
            <w:pPr>
              <w:rPr>
                <w:rFonts w:ascii="Arial" w:hAnsi="Arial" w:cs="Arial"/>
              </w:rPr>
            </w:pPr>
            <w:r w:rsidRPr="002C5414">
              <w:rPr>
                <w:rFonts w:ascii="Arial" w:hAnsi="Arial" w:cs="Arial"/>
              </w:rPr>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D01A5FC"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349AEC1" w14:textId="77777777" w:rsidR="00CB205A" w:rsidRPr="002C5414" w:rsidRDefault="00CB205A" w:rsidP="00CB205A">
            <w:pPr>
              <w:rPr>
                <w:rFonts w:ascii="Arial" w:hAnsi="Arial" w:cs="Arial"/>
              </w:rPr>
            </w:pPr>
          </w:p>
        </w:tc>
      </w:tr>
      <w:tr w:rsidR="00CB205A" w:rsidRPr="00FE6B7C" w14:paraId="14790D1F" w14:textId="77777777" w:rsidTr="007E6D93">
        <w:trPr>
          <w:jc w:val="center"/>
        </w:trPr>
        <w:tc>
          <w:tcPr>
            <w:tcW w:w="447" w:type="dxa"/>
            <w:vMerge/>
            <w:tcBorders>
              <w:left w:val="single" w:sz="4" w:space="0" w:color="auto"/>
              <w:right w:val="single" w:sz="4" w:space="0" w:color="auto"/>
            </w:tcBorders>
            <w:vAlign w:val="center"/>
          </w:tcPr>
          <w:p w14:paraId="6A670050"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C976D5D" w14:textId="77777777" w:rsidR="00CB205A" w:rsidRPr="002C5414" w:rsidRDefault="00CB205A" w:rsidP="00CB205A">
            <w:pPr>
              <w:rPr>
                <w:rFonts w:ascii="Arial" w:hAnsi="Arial" w:cs="Arial"/>
              </w:rPr>
            </w:pPr>
            <w:r w:rsidRPr="002C5414">
              <w:rPr>
                <w:rFonts w:ascii="Arial" w:hAnsi="Arial" w:cs="Arial"/>
              </w:rPr>
              <w:t>Izbrana ponudba ni neobičajno nizka oz. je ponudba utemeljeno pojasnjena (86. čl. ZJN-3)</w:t>
            </w:r>
          </w:p>
          <w:p w14:paraId="0C83FCF8" w14:textId="4E414DAE" w:rsidR="00F67190" w:rsidRPr="002C5414" w:rsidRDefault="00F67190" w:rsidP="00CB205A">
            <w:pPr>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 če predložena dokazila ne pojasnijo nizke ravni predlagane cene ali stroškov, lahko naročnik tako ponudbo zavrne</w:t>
            </w:r>
            <w:r w:rsidR="004340E8" w:rsidRPr="002C5414">
              <w:rPr>
                <w:rFonts w:ascii="Arial" w:hAnsi="Arial" w:cs="Arial"/>
                <w:i/>
              </w:rPr>
              <w:t xml:space="preserve"> </w:t>
            </w:r>
            <w:r w:rsidRPr="002C5414">
              <w:rPr>
                <w:rFonts w:ascii="Arial" w:hAnsi="Arial" w:cs="Arial"/>
                <w:i/>
              </w:rPr>
              <w:t xml:space="preserve">- 3 odst. 86. čl. </w:t>
            </w:r>
            <w:r w:rsidR="004340E8" w:rsidRPr="002C5414">
              <w:rPr>
                <w:rFonts w:ascii="Arial" w:hAnsi="Arial" w:cs="Arial"/>
                <w:i/>
              </w:rPr>
              <w:t>ZJN-</w:t>
            </w:r>
            <w:r w:rsidRPr="002C5414">
              <w:rPr>
                <w:rFonts w:ascii="Arial" w:hAnsi="Arial" w:cs="Arial"/>
                <w:i/>
              </w:rPr>
              <w:t>3 (novela ZJN- 3b))</w:t>
            </w:r>
          </w:p>
        </w:tc>
        <w:tc>
          <w:tcPr>
            <w:tcW w:w="2122" w:type="dxa"/>
            <w:tcBorders>
              <w:top w:val="single" w:sz="4" w:space="0" w:color="auto"/>
              <w:left w:val="single" w:sz="4" w:space="0" w:color="auto"/>
              <w:bottom w:val="single" w:sz="4" w:space="0" w:color="auto"/>
              <w:right w:val="single" w:sz="4" w:space="0" w:color="auto"/>
            </w:tcBorders>
            <w:vAlign w:val="center"/>
          </w:tcPr>
          <w:p w14:paraId="3E8C6BE5" w14:textId="563B77C8" w:rsidR="00CB205A" w:rsidRPr="002C5414" w:rsidRDefault="004340E8"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13F3B4" w14:textId="77777777" w:rsidR="00CB205A" w:rsidRPr="002C5414" w:rsidRDefault="00CB205A" w:rsidP="00CB205A">
            <w:pPr>
              <w:jc w:val="center"/>
              <w:rPr>
                <w:rFonts w:ascii="Arial" w:hAnsi="Arial" w:cs="Arial"/>
              </w:rPr>
            </w:pPr>
          </w:p>
        </w:tc>
      </w:tr>
      <w:tr w:rsidR="00CB205A" w:rsidRPr="00FE6B7C" w14:paraId="15614D60" w14:textId="77777777" w:rsidTr="007E6D93">
        <w:trPr>
          <w:jc w:val="center"/>
        </w:trPr>
        <w:tc>
          <w:tcPr>
            <w:tcW w:w="447" w:type="dxa"/>
            <w:vMerge/>
            <w:tcBorders>
              <w:left w:val="single" w:sz="4" w:space="0" w:color="auto"/>
              <w:right w:val="single" w:sz="4" w:space="0" w:color="auto"/>
            </w:tcBorders>
            <w:vAlign w:val="center"/>
            <w:hideMark/>
          </w:tcPr>
          <w:p w14:paraId="02F911BE"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82A5155" w14:textId="77777777" w:rsidR="00CB205A" w:rsidRPr="002C5414" w:rsidRDefault="00CB205A" w:rsidP="00CB205A">
            <w:pPr>
              <w:rPr>
                <w:rFonts w:ascii="Arial" w:hAnsi="Arial" w:cs="Arial"/>
              </w:rPr>
            </w:pPr>
            <w:r w:rsidRPr="002C5414">
              <w:rPr>
                <w:rFonts w:ascii="Arial" w:hAnsi="Arial" w:cs="Arial"/>
              </w:rPr>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A7F0344"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AD534B" w14:textId="77777777" w:rsidR="00CB205A" w:rsidRPr="002C5414" w:rsidRDefault="00CB205A" w:rsidP="00CB205A">
            <w:pPr>
              <w:jc w:val="center"/>
              <w:rPr>
                <w:rFonts w:ascii="Arial" w:hAnsi="Arial" w:cs="Arial"/>
                <w:b/>
                <w:i/>
              </w:rPr>
            </w:pPr>
            <w:r w:rsidRPr="002C5414">
              <w:rPr>
                <w:rFonts w:ascii="Arial" w:hAnsi="Arial" w:cs="Arial"/>
                <w:b/>
                <w:i/>
                <w:color w:val="A6A6A6"/>
              </w:rPr>
              <w:t>ni obvezno za izjeme, ki jih našteva ZJN-3</w:t>
            </w:r>
          </w:p>
        </w:tc>
      </w:tr>
      <w:tr w:rsidR="00CB205A" w:rsidRPr="00FE6B7C" w14:paraId="61522C0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0E2095B"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EDAAD47" w14:textId="7CF5F88B" w:rsidR="00CB205A" w:rsidRDefault="00CB205A" w:rsidP="00CE5764">
            <w:pPr>
              <w:rPr>
                <w:rFonts w:ascii="Arial" w:hAnsi="Arial" w:cs="Arial"/>
              </w:rPr>
            </w:pPr>
            <w:r w:rsidRPr="002C5414">
              <w:rPr>
                <w:rFonts w:ascii="Arial" w:hAnsi="Arial" w:cs="Arial"/>
              </w:rPr>
              <w:t xml:space="preserve">Zagotovljeno je učinkovito preprečevanje nasprotja interesov (91. čl. ZJN-3) </w:t>
            </w:r>
          </w:p>
          <w:p w14:paraId="48C91F54" w14:textId="77777777" w:rsidR="00990236" w:rsidRPr="002C5414" w:rsidRDefault="00990236" w:rsidP="00990236">
            <w:pPr>
              <w:rPr>
                <w:rFonts w:ascii="Arial" w:hAnsi="Arial" w:cs="Arial"/>
                <w:i/>
              </w:rPr>
            </w:pPr>
            <w:r w:rsidRPr="002C5414">
              <w:rPr>
                <w:rFonts w:ascii="Arial" w:hAnsi="Arial" w:cs="Arial"/>
                <w:i/>
              </w:rPr>
              <w:t>(</w:t>
            </w:r>
            <w:r w:rsidRPr="004E46DC">
              <w:rPr>
                <w:rFonts w:ascii="Arial" w:hAnsi="Arial" w:cs="Arial"/>
                <w:i/>
                <w:u w:val="single"/>
              </w:rPr>
              <w:t>opozorilo</w:t>
            </w:r>
            <w:r w:rsidRPr="002C5414">
              <w:rPr>
                <w:rFonts w:ascii="Arial" w:hAnsi="Arial" w:cs="Arial"/>
                <w:i/>
              </w:rPr>
              <w:t>:</w:t>
            </w:r>
          </w:p>
          <w:p w14:paraId="66C3C722" w14:textId="77777777" w:rsidR="00990236" w:rsidRPr="002C5414" w:rsidRDefault="00990236" w:rsidP="00990236">
            <w:pPr>
              <w:pStyle w:val="Odstavekseznama"/>
              <w:numPr>
                <w:ilvl w:val="0"/>
                <w:numId w:val="15"/>
              </w:numPr>
              <w:spacing w:after="0" w:line="240" w:lineRule="auto"/>
              <w:ind w:left="155" w:hanging="155"/>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do 1. 1. 2022 oseba, ki vodi postopek, je pisno obvestila vse osebe, ki so sodelovale pri pripravi dokumentacije v zvezi z oddajo javnega naročila ali njenih delov ali na kateri koli stopnji odločale v postopku javnega naročanja, kateremu ponudniku se javno naročilo oddaja - 2. odst. 91. čl. ZJN-3 (novela ZJN-3B navedeno določbo črta)</w:t>
            </w:r>
          </w:p>
          <w:p w14:paraId="130CBFA8" w14:textId="2E6FB824" w:rsidR="00990236" w:rsidRPr="002C5414" w:rsidRDefault="00B152F6" w:rsidP="00990236">
            <w:pPr>
              <w:rPr>
                <w:rFonts w:ascii="Arial" w:hAnsi="Arial" w:cs="Arial"/>
              </w:rPr>
            </w:pPr>
            <w:r>
              <w:rPr>
                <w:rFonts w:ascii="Arial" w:hAnsi="Arial" w:cs="Arial"/>
                <w:i/>
              </w:rPr>
              <w:t xml:space="preserve">- </w:t>
            </w:r>
            <w:r w:rsidR="00990236" w:rsidRPr="002C5414">
              <w:rPr>
                <w:rFonts w:ascii="Arial" w:hAnsi="Arial" w:cs="Arial"/>
                <w:i/>
              </w:rPr>
              <w:t>do 1. 1. 2022 izbrani ponudnik je v roku 8 dni od poziva naročnika posredoval podatke o lastnikih in povezanih družbah - 6. odst. 91. čl. ZJN-3 (novela ZJN-3B navedeno določbo črta, obveznost pridobitve teh podatkov od 1. 1. 2022 je urejena zgolj v drugem zakonu - ZIntKP</w:t>
            </w:r>
            <w:r w:rsidR="00990236" w:rsidRPr="002C5414">
              <w:rPr>
                <w:rFonts w:ascii="Arial" w:hAnsi="Arial"/>
                <w:i/>
              </w:rPr>
              <w:t xml:space="preserve"> </w:t>
            </w:r>
            <w:r w:rsidR="00990236" w:rsidRPr="002C5414">
              <w:rPr>
                <w:rFonts w:ascii="Arial" w:hAnsi="Arial"/>
                <w:i/>
              </w:rPr>
              <w:footnoteReference w:id="51"/>
            </w:r>
            <w:r w:rsidR="00990236" w:rsidRPr="002C5414">
              <w:rPr>
                <w:rFonts w:ascii="Arial" w:hAnsi="Arial" w:cs="Arial"/>
                <w:i/>
              </w:rPr>
              <w:t>))</w:t>
            </w:r>
          </w:p>
        </w:tc>
        <w:tc>
          <w:tcPr>
            <w:tcW w:w="2122" w:type="dxa"/>
            <w:tcBorders>
              <w:top w:val="single" w:sz="4" w:space="0" w:color="auto"/>
              <w:left w:val="single" w:sz="4" w:space="0" w:color="auto"/>
              <w:bottom w:val="single" w:sz="4" w:space="0" w:color="auto"/>
              <w:right w:val="single" w:sz="4" w:space="0" w:color="auto"/>
            </w:tcBorders>
            <w:vAlign w:val="center"/>
          </w:tcPr>
          <w:p w14:paraId="6B215ACF"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A59BAD" w14:textId="77777777" w:rsidR="00CB205A" w:rsidRPr="002C5414" w:rsidRDefault="00CB205A" w:rsidP="00CB205A">
            <w:pPr>
              <w:jc w:val="center"/>
              <w:rPr>
                <w:rFonts w:ascii="Arial" w:hAnsi="Arial" w:cs="Arial"/>
                <w:b/>
                <w:i/>
                <w:color w:val="A6A6A6"/>
              </w:rPr>
            </w:pPr>
          </w:p>
        </w:tc>
      </w:tr>
      <w:tr w:rsidR="00CB205A" w:rsidRPr="00FE6B7C" w14:paraId="42E4EE5A"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86F6C26" w14:textId="77777777" w:rsidR="00CB205A" w:rsidRPr="002C5414" w:rsidRDefault="00CB205A" w:rsidP="00CB205A">
            <w:pPr>
              <w:rPr>
                <w:rFonts w:ascii="Arial" w:hAnsi="Arial" w:cs="Arial"/>
              </w:rPr>
            </w:pPr>
            <w:r w:rsidRPr="002C5414">
              <w:rPr>
                <w:rFonts w:ascii="Arial" w:hAnsi="Arial" w:cs="Arial"/>
              </w:rP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594A759" w14:textId="77777777" w:rsidR="00CB205A" w:rsidRPr="002C5414" w:rsidRDefault="00CB205A" w:rsidP="00CB205A">
            <w:pPr>
              <w:rPr>
                <w:rFonts w:ascii="Arial" w:hAnsi="Arial" w:cs="Arial"/>
              </w:rPr>
            </w:pPr>
            <w:r w:rsidRPr="002C5414">
              <w:rPr>
                <w:rFonts w:ascii="Arial" w:hAnsi="Arial" w:cs="Arial"/>
                <w:b/>
                <w:bCs/>
              </w:rPr>
              <w:t>OBJAVA OBVESTILA O ODDAJI JAVNEGA NAROČILA</w:t>
            </w:r>
          </w:p>
        </w:tc>
      </w:tr>
      <w:tr w:rsidR="00CB205A" w:rsidRPr="00FE6B7C" w14:paraId="164C123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398D78C"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992026D" w14:textId="77777777" w:rsidR="00CB205A" w:rsidRPr="002C5414" w:rsidRDefault="00CB205A" w:rsidP="00CB205A">
            <w:pPr>
              <w:rPr>
                <w:rFonts w:ascii="Arial" w:hAnsi="Arial" w:cs="Arial"/>
              </w:rPr>
            </w:pPr>
            <w:r w:rsidRPr="002C5414">
              <w:rPr>
                <w:rFonts w:ascii="Arial" w:hAnsi="Arial" w:cs="Arial"/>
              </w:rPr>
              <w:t>Obvestilo o oddaji naročila je objavljeno na portalu JN najpozneje 30 dni po sklenitvi pogodbe (22., 52. in 58. čl. ZJN-3)</w:t>
            </w:r>
          </w:p>
          <w:p w14:paraId="7174175D" w14:textId="77777777" w:rsidR="00CB205A" w:rsidRPr="002C5414" w:rsidRDefault="00CB205A" w:rsidP="00CB205A">
            <w:pPr>
              <w:rPr>
                <w:rFonts w:ascii="Arial" w:hAnsi="Arial" w:cs="Arial"/>
                <w:i/>
              </w:rPr>
            </w:pPr>
            <w:r w:rsidRPr="002C5414">
              <w:rPr>
                <w:rFonts w:ascii="Arial" w:hAnsi="Arial" w:cs="Arial"/>
                <w:i/>
              </w:rPr>
              <w:t>(</w:t>
            </w:r>
            <w:r w:rsidRPr="002C5414">
              <w:rPr>
                <w:rFonts w:ascii="Arial" w:hAnsi="Arial" w:cs="Arial"/>
                <w:i/>
                <w:u w:val="single"/>
              </w:rPr>
              <w:t>pod opombe je treba</w:t>
            </w:r>
            <w:r w:rsidRPr="002C5414">
              <w:rPr>
                <w:rFonts w:ascii="Arial" w:hAnsi="Arial" w:cs="Arial"/>
                <w:i/>
              </w:rPr>
              <w:t>: navesti številko in datum objave na portalu JN</w:t>
            </w:r>
          </w:p>
          <w:p w14:paraId="0DB15016" w14:textId="77777777" w:rsidR="00CB205A" w:rsidRPr="002C5414" w:rsidRDefault="00CB205A" w:rsidP="00CB205A">
            <w:pPr>
              <w:rPr>
                <w:rFonts w:ascii="Arial" w:hAnsi="Arial" w:cs="Arial"/>
                <w:i/>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65A14DC"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DF36F5" w14:textId="77777777" w:rsidR="00CB205A" w:rsidRPr="002C5414" w:rsidRDefault="00CB205A" w:rsidP="00CB205A">
            <w:pPr>
              <w:rPr>
                <w:rFonts w:ascii="Arial" w:hAnsi="Arial" w:cs="Arial"/>
              </w:rPr>
            </w:pPr>
          </w:p>
        </w:tc>
      </w:tr>
      <w:tr w:rsidR="00CB205A" w:rsidRPr="00FE6B7C" w14:paraId="0FE0B08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F63D78A"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450CA3C" w14:textId="034CDDCB" w:rsidR="00CB205A" w:rsidRPr="002C5414" w:rsidRDefault="00CB205A" w:rsidP="00CB205A">
            <w:pPr>
              <w:rPr>
                <w:rFonts w:ascii="Arial" w:hAnsi="Arial" w:cs="Arial"/>
              </w:rPr>
            </w:pPr>
            <w:r w:rsidRPr="002C5414">
              <w:rPr>
                <w:rFonts w:ascii="Arial" w:hAnsi="Arial" w:cs="Arial"/>
              </w:rPr>
              <w:t>Obvestilo o oddaji naročila je objavljeno v Ur. l. EU, če mejna vrednosti naročila presega prag za objavo v Ur. l. EU (22., 52. in 58. čl. ZJN-</w:t>
            </w:r>
            <w:r w:rsidR="0032409B">
              <w:rPr>
                <w:rFonts w:ascii="Arial" w:hAnsi="Arial" w:cs="Arial"/>
              </w:rPr>
              <w:t>3</w:t>
            </w:r>
            <w:r w:rsidRPr="002C5414">
              <w:rPr>
                <w:rFonts w:ascii="Arial" w:hAnsi="Arial" w:cs="Arial"/>
              </w:rPr>
              <w:t>)</w:t>
            </w:r>
          </w:p>
          <w:p w14:paraId="1A6B3871" w14:textId="77777777" w:rsidR="00CB205A" w:rsidRPr="002C5414" w:rsidRDefault="00CB205A" w:rsidP="00CB205A">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E60F5F5"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C8869B"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je ocenjena vrednost pod pragom za objavo na TED</w:t>
            </w:r>
          </w:p>
        </w:tc>
      </w:tr>
      <w:tr w:rsidR="00CB205A" w:rsidRPr="00FE6B7C" w14:paraId="2EB2312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03679AA"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4E61798" w14:textId="58E2FF16" w:rsidR="00CB205A" w:rsidRPr="002C5414" w:rsidRDefault="00CB205A" w:rsidP="00CB205A">
            <w:pPr>
              <w:rPr>
                <w:rFonts w:ascii="Arial" w:hAnsi="Arial" w:cs="Arial"/>
              </w:rPr>
            </w:pPr>
            <w:r w:rsidRPr="002C5414">
              <w:rPr>
                <w:rFonts w:ascii="Arial" w:hAnsi="Arial" w:cs="Arial"/>
              </w:rPr>
              <w:t xml:space="preserve">V obvestilu so spoštovane določbe </w:t>
            </w:r>
            <w:r w:rsidR="00AF0C50" w:rsidRPr="002C5414">
              <w:rPr>
                <w:rFonts w:ascii="Arial" w:hAnsi="Arial" w:cs="Arial"/>
              </w:rPr>
              <w:t>o prepoznavnosti, preglednosti in konuniciranju</w:t>
            </w:r>
            <w:r w:rsidRPr="002C5414">
              <w:rPr>
                <w:rFonts w:ascii="Arial" w:hAnsi="Arial" w:cs="Arial"/>
              </w:rPr>
              <w:t>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A23FBD6"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810BE5" w14:textId="77777777" w:rsidR="00CB205A" w:rsidRPr="002C5414" w:rsidRDefault="00CB205A" w:rsidP="00CB205A">
            <w:pPr>
              <w:rPr>
                <w:rFonts w:ascii="Arial" w:hAnsi="Arial" w:cs="Arial"/>
              </w:rPr>
            </w:pPr>
          </w:p>
        </w:tc>
      </w:tr>
      <w:tr w:rsidR="00CB205A" w:rsidRPr="00FE6B7C" w14:paraId="2E68110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05145A4C" w14:textId="77777777" w:rsidR="00CB205A" w:rsidRPr="002C5414" w:rsidRDefault="00CB205A" w:rsidP="00CB205A">
            <w:pPr>
              <w:rPr>
                <w:rFonts w:ascii="Arial" w:hAnsi="Arial" w:cs="Arial"/>
              </w:rPr>
            </w:pPr>
            <w:r w:rsidRPr="002C5414">
              <w:rPr>
                <w:rFonts w:ascii="Arial" w:hAnsi="Arial" w:cs="Arial"/>
              </w:rP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78D8C0C4" w14:textId="77777777" w:rsidR="00CB205A" w:rsidRPr="002C5414" w:rsidRDefault="00CB205A" w:rsidP="00CB205A">
            <w:pPr>
              <w:rPr>
                <w:rFonts w:ascii="Arial" w:hAnsi="Arial" w:cs="Arial"/>
              </w:rPr>
            </w:pPr>
            <w:r w:rsidRPr="002C5414">
              <w:rPr>
                <w:rFonts w:ascii="Arial" w:hAnsi="Arial" w:cs="Arial"/>
                <w:b/>
                <w:bCs/>
              </w:rPr>
              <w:t>POROČILO v skladu s 105 čl. ZJN-3</w:t>
            </w:r>
          </w:p>
        </w:tc>
      </w:tr>
      <w:tr w:rsidR="00CB205A" w:rsidRPr="00FE6B7C" w14:paraId="7760BEA6"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961C35B"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6907264" w14:textId="77777777" w:rsidR="00CB205A" w:rsidRPr="002C5414" w:rsidRDefault="00CB205A" w:rsidP="00CB205A">
            <w:pPr>
              <w:rPr>
                <w:rFonts w:ascii="Arial" w:hAnsi="Arial" w:cs="Arial"/>
              </w:rPr>
            </w:pPr>
            <w:r w:rsidRPr="002C5414">
              <w:rPr>
                <w:rFonts w:ascii="Arial" w:hAnsi="Arial" w:cs="Arial"/>
              </w:rPr>
              <w:t>(Končno) poročilo o postopku oddaje JN je pripravljeno in zajema vse predpisane informacije (105. čl. ZJN-3)</w:t>
            </w:r>
          </w:p>
          <w:p w14:paraId="4E815B97" w14:textId="77777777" w:rsidR="00CB205A" w:rsidRPr="002C5414" w:rsidRDefault="00CB205A" w:rsidP="00CB205A">
            <w:pPr>
              <w:autoSpaceDE w:val="0"/>
              <w:autoSpaceDN w:val="0"/>
              <w:adjustRightInd w:val="0"/>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se lahko za namen izpolnitve obveznosti priprave poročila o postopku oddaje JN sklicuje na obvestilo o oddaji JN, če to vključuje informacije, ki so zahtevane za poročilo)</w:t>
            </w:r>
          </w:p>
        </w:tc>
        <w:tc>
          <w:tcPr>
            <w:tcW w:w="2122" w:type="dxa"/>
            <w:tcBorders>
              <w:top w:val="single" w:sz="4" w:space="0" w:color="auto"/>
              <w:left w:val="single" w:sz="4" w:space="0" w:color="auto"/>
              <w:bottom w:val="single" w:sz="4" w:space="0" w:color="auto"/>
              <w:right w:val="single" w:sz="4" w:space="0" w:color="auto"/>
            </w:tcBorders>
            <w:vAlign w:val="center"/>
          </w:tcPr>
          <w:p w14:paraId="53A393F5"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570119E"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obvestilo o oddaji JN vključuje vse zahtevane informacije, ki so zahtevane za poročilo (2. odst. 105. čl. ZJN-3)</w:t>
            </w:r>
          </w:p>
        </w:tc>
      </w:tr>
      <w:tr w:rsidR="00CB205A" w:rsidRPr="00FE6B7C" w14:paraId="6C99D4D8" w14:textId="77777777" w:rsidTr="007E6D93">
        <w:trPr>
          <w:jc w:val="center"/>
        </w:trPr>
        <w:tc>
          <w:tcPr>
            <w:tcW w:w="447" w:type="dxa"/>
            <w:vMerge w:val="restart"/>
            <w:tcBorders>
              <w:top w:val="single" w:sz="4" w:space="0" w:color="auto"/>
              <w:left w:val="single" w:sz="4" w:space="0" w:color="auto"/>
              <w:right w:val="single" w:sz="4" w:space="0" w:color="auto"/>
            </w:tcBorders>
          </w:tcPr>
          <w:p w14:paraId="557EE7DB" w14:textId="77777777" w:rsidR="00CB205A" w:rsidRPr="002C5414" w:rsidRDefault="00CB205A" w:rsidP="00CB205A">
            <w:pPr>
              <w:rPr>
                <w:rFonts w:ascii="Arial" w:hAnsi="Arial" w:cs="Arial"/>
              </w:rPr>
            </w:pPr>
            <w:r w:rsidRPr="002C5414">
              <w:rPr>
                <w:rFonts w:ascii="Arial" w:hAnsi="Arial" w:cs="Arial"/>
              </w:rP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09198A6" w14:textId="77777777" w:rsidR="00CB205A" w:rsidRPr="002C5414" w:rsidRDefault="00CB205A" w:rsidP="00CB205A">
            <w:pPr>
              <w:rPr>
                <w:rFonts w:ascii="Arial" w:hAnsi="Arial" w:cs="Arial"/>
                <w:b/>
                <w:bCs/>
              </w:rPr>
            </w:pPr>
            <w:r w:rsidRPr="002C5414">
              <w:rPr>
                <w:rFonts w:ascii="Arial" w:hAnsi="Arial" w:cs="Arial"/>
                <w:b/>
                <w:bCs/>
              </w:rPr>
              <w:t>TEMELJNA NAČELA JAVNEGA NAROČANJA</w:t>
            </w:r>
          </w:p>
        </w:tc>
      </w:tr>
      <w:tr w:rsidR="00CB205A" w:rsidRPr="00FE6B7C" w14:paraId="5ADEAC45" w14:textId="77777777" w:rsidTr="007E6D93">
        <w:trPr>
          <w:jc w:val="center"/>
        </w:trPr>
        <w:tc>
          <w:tcPr>
            <w:tcW w:w="447" w:type="dxa"/>
            <w:vMerge/>
            <w:tcBorders>
              <w:left w:val="single" w:sz="4" w:space="0" w:color="auto"/>
              <w:bottom w:val="single" w:sz="4" w:space="0" w:color="auto"/>
              <w:right w:val="single" w:sz="4" w:space="0" w:color="auto"/>
            </w:tcBorders>
          </w:tcPr>
          <w:p w14:paraId="648759AE"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7884D4A" w14:textId="77777777" w:rsidR="00CB205A" w:rsidRPr="002C5414" w:rsidRDefault="00CB205A" w:rsidP="00CB205A">
            <w:pPr>
              <w:rPr>
                <w:rFonts w:ascii="Arial" w:hAnsi="Arial" w:cs="Arial"/>
                <w:b/>
                <w:bCs/>
              </w:rPr>
            </w:pPr>
            <w:r w:rsidRPr="002C5414">
              <w:rPr>
                <w:rFonts w:ascii="Arial" w:hAnsi="Arial" w:cs="Arial"/>
              </w:rPr>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309EB00" w14:textId="77777777" w:rsidR="00CB205A" w:rsidRPr="002C5414" w:rsidRDefault="00CB205A" w:rsidP="00CB205A">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E890DAF" w14:textId="77777777" w:rsidR="00CB205A" w:rsidRPr="002C5414" w:rsidRDefault="00CB205A" w:rsidP="00CB205A">
            <w:pPr>
              <w:rPr>
                <w:rFonts w:ascii="Arial" w:hAnsi="Arial" w:cs="Arial"/>
                <w:b/>
                <w:bCs/>
              </w:rPr>
            </w:pPr>
          </w:p>
        </w:tc>
      </w:tr>
      <w:tr w:rsidR="00CB205A" w:rsidRPr="00FE6B7C" w14:paraId="57269F1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B83BEAA" w14:textId="77777777" w:rsidR="00CB205A" w:rsidRPr="002C5414" w:rsidRDefault="00CB205A" w:rsidP="00CB205A">
            <w:pPr>
              <w:rPr>
                <w:rFonts w:ascii="Arial" w:hAnsi="Arial" w:cs="Arial"/>
              </w:rPr>
            </w:pPr>
            <w:r w:rsidRPr="002C5414">
              <w:rPr>
                <w:rFonts w:ascii="Arial" w:hAnsi="Arial" w:cs="Arial"/>
              </w:rP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836534D" w14:textId="76A96930" w:rsidR="00CB205A" w:rsidRPr="002C5414" w:rsidRDefault="00AF0C50" w:rsidP="00CB205A">
            <w:pPr>
              <w:rPr>
                <w:rFonts w:ascii="Arial" w:hAnsi="Arial" w:cs="Arial"/>
              </w:rPr>
            </w:pPr>
            <w:r w:rsidRPr="002C5414">
              <w:rPr>
                <w:rFonts w:ascii="Arial" w:hAnsi="Arial" w:cs="Arial"/>
                <w:b/>
                <w:bCs/>
              </w:rPr>
              <w:t>PREPOZNAVNOST, PREGLEDNOST  IN</w:t>
            </w:r>
            <w:r w:rsidR="00CB205A" w:rsidRPr="002C5414">
              <w:rPr>
                <w:rFonts w:ascii="Arial" w:hAnsi="Arial" w:cs="Arial"/>
                <w:b/>
                <w:bCs/>
              </w:rPr>
              <w:t>IN KOMUNICIRANJE</w:t>
            </w:r>
          </w:p>
        </w:tc>
      </w:tr>
      <w:tr w:rsidR="00CB205A" w:rsidRPr="00FE6B7C" w14:paraId="116A8DB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FB31C55"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552F24D" w14:textId="502DEBA8" w:rsidR="00CB205A" w:rsidRPr="002C5414" w:rsidRDefault="00CB205A" w:rsidP="00AF0C50">
            <w:pPr>
              <w:rPr>
                <w:rFonts w:ascii="Arial" w:hAnsi="Arial" w:cs="Arial"/>
              </w:rPr>
            </w:pPr>
            <w:r w:rsidRPr="002C5414">
              <w:rPr>
                <w:rFonts w:ascii="Arial" w:hAnsi="Arial" w:cs="Arial"/>
              </w:rPr>
              <w:t>Upoštevane so zahteve s področja</w:t>
            </w:r>
            <w:r w:rsidR="00AF0C50" w:rsidRPr="002C5414">
              <w:rPr>
                <w:rFonts w:ascii="Arial" w:hAnsi="Arial" w:cs="Arial"/>
              </w:rPr>
              <w:t xml:space="preserve"> prepoznavnosti, preglednosti in konuniciranju </w:t>
            </w:r>
            <w:r w:rsidRPr="002C5414">
              <w:rPr>
                <w:rFonts w:ascii="Arial" w:hAnsi="Arial" w:cs="Arial"/>
              </w:rPr>
              <w:t>evropske kohezijske politike v programskem obdobju 20</w:t>
            </w:r>
            <w:r w:rsidR="00AF0C50" w:rsidRPr="002C5414">
              <w:rPr>
                <w:rFonts w:ascii="Arial" w:hAnsi="Arial" w:cs="Arial"/>
              </w:rPr>
              <w:t>2</w:t>
            </w:r>
            <w:r w:rsidRPr="002C5414">
              <w:rPr>
                <w:rFonts w:ascii="Arial" w:hAnsi="Arial" w:cs="Arial"/>
              </w:rPr>
              <w:t>1–202</w:t>
            </w:r>
            <w:r w:rsidR="00AF0C50" w:rsidRPr="002C5414">
              <w:rPr>
                <w:rFonts w:ascii="Arial" w:hAnsi="Arial" w:cs="Arial"/>
              </w:rPr>
              <w:t>7</w:t>
            </w:r>
            <w:r w:rsidRPr="002C5414">
              <w:rPr>
                <w:rFonts w:ascii="Arial" w:hAnsi="Arial" w:cs="Arial"/>
              </w:rPr>
              <w:t xml:space="preserve">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A262C8C"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87AFA8" w14:textId="77777777" w:rsidR="00CB205A" w:rsidRPr="002C5414" w:rsidRDefault="00CB205A" w:rsidP="00CB205A">
            <w:pPr>
              <w:rPr>
                <w:rFonts w:ascii="Arial" w:hAnsi="Arial" w:cs="Arial"/>
              </w:rPr>
            </w:pPr>
          </w:p>
        </w:tc>
      </w:tr>
      <w:tr w:rsidR="00CB205A" w:rsidRPr="00FE6B7C" w14:paraId="25FAB41C" w14:textId="77777777" w:rsidTr="007E6D93">
        <w:trPr>
          <w:jc w:val="center"/>
        </w:trPr>
        <w:tc>
          <w:tcPr>
            <w:tcW w:w="447" w:type="dxa"/>
            <w:vMerge w:val="restart"/>
            <w:tcBorders>
              <w:top w:val="single" w:sz="4" w:space="0" w:color="auto"/>
              <w:left w:val="single" w:sz="4" w:space="0" w:color="auto"/>
              <w:right w:val="single" w:sz="4" w:space="0" w:color="auto"/>
            </w:tcBorders>
          </w:tcPr>
          <w:p w14:paraId="3FCC26A2" w14:textId="77777777" w:rsidR="00CB205A" w:rsidRPr="002C5414" w:rsidRDefault="00CB205A" w:rsidP="00CB205A">
            <w:pPr>
              <w:rPr>
                <w:rFonts w:ascii="Arial" w:hAnsi="Arial" w:cs="Arial"/>
              </w:rPr>
            </w:pPr>
            <w:r w:rsidRPr="002C5414">
              <w:rPr>
                <w:rFonts w:ascii="Arial" w:hAnsi="Arial" w:cs="Arial"/>
              </w:rP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5F2FDAE" w14:textId="77777777" w:rsidR="00CB205A" w:rsidRPr="002C5414" w:rsidRDefault="00CB205A" w:rsidP="00CB205A">
            <w:pPr>
              <w:rPr>
                <w:rFonts w:ascii="Arial" w:hAnsi="Arial" w:cs="Arial"/>
              </w:rPr>
            </w:pPr>
            <w:r w:rsidRPr="002C5414">
              <w:rPr>
                <w:rFonts w:ascii="Arial" w:hAnsi="Arial" w:cs="Arial"/>
                <w:b/>
                <w:bCs/>
              </w:rPr>
              <w:t>UPOŠTEVAN JE INTERNI DOKUMENT ZA IZVAJANJE JAVNIH NAROČIL</w:t>
            </w:r>
          </w:p>
        </w:tc>
      </w:tr>
      <w:tr w:rsidR="00CB205A" w:rsidRPr="00FE6B7C" w14:paraId="7445798B" w14:textId="77777777" w:rsidTr="007E6D93">
        <w:trPr>
          <w:jc w:val="center"/>
        </w:trPr>
        <w:tc>
          <w:tcPr>
            <w:tcW w:w="447" w:type="dxa"/>
            <w:vMerge/>
            <w:tcBorders>
              <w:left w:val="single" w:sz="4" w:space="0" w:color="auto"/>
              <w:bottom w:val="single" w:sz="4" w:space="0" w:color="auto"/>
              <w:right w:val="single" w:sz="4" w:space="0" w:color="auto"/>
            </w:tcBorders>
          </w:tcPr>
          <w:p w14:paraId="1DDC5CFB" w14:textId="77777777" w:rsidR="00CB205A" w:rsidRPr="002C5414" w:rsidRDefault="00CB205A" w:rsidP="00CB205A">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9E7D59D" w14:textId="77777777" w:rsidR="00CB205A" w:rsidRPr="002C5414" w:rsidRDefault="00CB205A" w:rsidP="00CB205A">
            <w:pPr>
              <w:rPr>
                <w:rFonts w:ascii="Arial" w:hAnsi="Arial" w:cs="Arial"/>
              </w:rPr>
            </w:pPr>
            <w:r w:rsidRPr="002C5414">
              <w:rPr>
                <w:rFonts w:ascii="Arial" w:hAnsi="Arial" w:cs="Arial"/>
              </w:rPr>
              <w:t xml:space="preserve">Upoštevana so določila internega dokumenta za izvajanje JN </w:t>
            </w:r>
          </w:p>
          <w:p w14:paraId="3DFAA600" w14:textId="77777777" w:rsidR="00CB205A" w:rsidRPr="002C5414" w:rsidRDefault="00CB205A" w:rsidP="00CB205A">
            <w:pPr>
              <w:rPr>
                <w:rFonts w:ascii="Arial" w:hAnsi="Arial" w:cs="Arial"/>
              </w:rPr>
            </w:pPr>
            <w:r w:rsidRPr="002C5414">
              <w:rPr>
                <w:rFonts w:ascii="Arial" w:hAnsi="Arial" w:cs="Arial"/>
                <w:i/>
              </w:rPr>
              <w:t>(</w:t>
            </w:r>
            <w:r w:rsidRPr="002C5414">
              <w:rPr>
                <w:rFonts w:ascii="Arial" w:hAnsi="Arial" w:cs="Arial"/>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53BF3028"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7466C"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samo če obstaja in določa še dodatne zahteve pri tem postopku</w:t>
            </w:r>
          </w:p>
        </w:tc>
      </w:tr>
      <w:tr w:rsidR="00CB205A" w:rsidRPr="00FE6B7C" w14:paraId="56119D8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854C14F" w14:textId="77777777" w:rsidR="00CB205A" w:rsidRPr="002C5414" w:rsidRDefault="00CB205A" w:rsidP="00CB205A">
            <w:pPr>
              <w:rPr>
                <w:rFonts w:ascii="Arial" w:hAnsi="Arial" w:cs="Arial"/>
                <w:b/>
              </w:rPr>
            </w:pPr>
            <w:r w:rsidRPr="002C5414">
              <w:rPr>
                <w:rFonts w:ascii="Arial" w:hAnsi="Arial" w:cs="Arial"/>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88B842" w14:textId="77777777" w:rsidR="00CB205A" w:rsidRPr="002C5414" w:rsidRDefault="00CB205A" w:rsidP="00CB205A">
            <w:pPr>
              <w:rPr>
                <w:rFonts w:ascii="Arial" w:hAnsi="Arial" w:cs="Arial"/>
                <w:b/>
              </w:rPr>
            </w:pPr>
            <w:r w:rsidRPr="002C5414">
              <w:rPr>
                <w:rFonts w:ascii="Arial" w:hAnsi="Arial" w:cs="Arial"/>
                <w:b/>
                <w:bCs/>
              </w:rPr>
              <w:t>REVIZIJA (lahko se izvede pri obeh fazah postopka)</w:t>
            </w:r>
          </w:p>
        </w:tc>
      </w:tr>
      <w:tr w:rsidR="00CB205A" w:rsidRPr="00FE6B7C" w14:paraId="7BDC0EDA" w14:textId="77777777" w:rsidTr="007E6D93">
        <w:trPr>
          <w:jc w:val="center"/>
        </w:trPr>
        <w:tc>
          <w:tcPr>
            <w:tcW w:w="447" w:type="dxa"/>
            <w:tcBorders>
              <w:top w:val="single" w:sz="4" w:space="0" w:color="auto"/>
              <w:left w:val="single" w:sz="4" w:space="0" w:color="auto"/>
              <w:right w:val="single" w:sz="4" w:space="0" w:color="auto"/>
            </w:tcBorders>
          </w:tcPr>
          <w:p w14:paraId="7CD55746" w14:textId="77777777" w:rsidR="00CB205A" w:rsidRPr="002C5414" w:rsidRDefault="00CB205A" w:rsidP="00CB205A">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F8215B6" w14:textId="3AD6D98B" w:rsidR="00CB205A" w:rsidRPr="002C5414" w:rsidRDefault="00CB205A" w:rsidP="00CB205A">
            <w:pPr>
              <w:rPr>
                <w:rFonts w:ascii="Arial" w:hAnsi="Arial" w:cs="Arial"/>
              </w:rPr>
            </w:pPr>
            <w:r w:rsidRPr="002C5414">
              <w:rPr>
                <w:rFonts w:ascii="Arial" w:hAnsi="Arial" w:cs="Arial"/>
              </w:rPr>
              <w:t>Uveden je bil predrevizijski postopek (</w:t>
            </w:r>
            <w:r w:rsidR="002E3944">
              <w:rPr>
                <w:rFonts w:ascii="Arial" w:hAnsi="Arial" w:cs="Arial"/>
              </w:rPr>
              <w:t>pred</w:t>
            </w:r>
            <w:r w:rsidR="002E3944" w:rsidRPr="002C5414">
              <w:rPr>
                <w:rFonts w:ascii="Arial" w:hAnsi="Arial" w:cs="Arial"/>
              </w:rPr>
              <w:t xml:space="preserve"> </w:t>
            </w:r>
            <w:r w:rsidRPr="002C5414">
              <w:rPr>
                <w:rFonts w:ascii="Arial" w:hAnsi="Arial" w:cs="Arial"/>
              </w:rPr>
              <w:t>naročnik</w:t>
            </w:r>
            <w:r w:rsidR="002E3944">
              <w:rPr>
                <w:rFonts w:ascii="Arial" w:hAnsi="Arial" w:cs="Arial"/>
              </w:rPr>
              <w:t>om</w:t>
            </w:r>
            <w:r w:rsidRPr="002C5414">
              <w:rPr>
                <w:rFonts w:ascii="Arial" w:hAnsi="Arial" w:cs="Arial"/>
              </w:rPr>
              <w:t xml:space="preserve"> – </w:t>
            </w:r>
            <w:r w:rsidR="002E3944">
              <w:rPr>
                <w:rFonts w:ascii="Arial" w:hAnsi="Arial" w:cs="Arial"/>
              </w:rPr>
              <w:t>24</w:t>
            </w:r>
            <w:r w:rsidR="00B152F6">
              <w:rPr>
                <w:rFonts w:ascii="Arial" w:hAnsi="Arial" w:cs="Arial"/>
              </w:rPr>
              <w:t>.</w:t>
            </w:r>
            <w:r w:rsidR="002E3944">
              <w:rPr>
                <w:rFonts w:ascii="Arial" w:hAnsi="Arial" w:cs="Arial"/>
              </w:rPr>
              <w:t>-29</w:t>
            </w:r>
            <w:r w:rsidRPr="002C5414">
              <w:rPr>
                <w:rFonts w:ascii="Arial" w:hAnsi="Arial" w:cs="Arial"/>
              </w:rPr>
              <w:t>.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C87B591"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D4D5C55" w14:textId="77777777" w:rsidR="00CB205A" w:rsidRPr="002C5414" w:rsidRDefault="00CB205A" w:rsidP="00CB205A">
            <w:pPr>
              <w:rPr>
                <w:rFonts w:ascii="Arial" w:hAnsi="Arial" w:cs="Arial"/>
              </w:rPr>
            </w:pPr>
          </w:p>
        </w:tc>
      </w:tr>
      <w:tr w:rsidR="00CB205A" w:rsidRPr="00FE6B7C" w14:paraId="7BD5AFEE" w14:textId="77777777" w:rsidTr="007E6D93">
        <w:trPr>
          <w:jc w:val="center"/>
        </w:trPr>
        <w:tc>
          <w:tcPr>
            <w:tcW w:w="447" w:type="dxa"/>
            <w:tcBorders>
              <w:left w:val="single" w:sz="4" w:space="0" w:color="auto"/>
              <w:right w:val="single" w:sz="4" w:space="0" w:color="auto"/>
            </w:tcBorders>
            <w:hideMark/>
          </w:tcPr>
          <w:p w14:paraId="4432C991" w14:textId="77777777" w:rsidR="00CB205A" w:rsidRPr="002C5414" w:rsidRDefault="00CB205A" w:rsidP="00CB205A">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B6B89A1" w14:textId="77777777" w:rsidR="00CB205A" w:rsidRPr="002C5414" w:rsidRDefault="00CB205A" w:rsidP="00CB205A">
            <w:pPr>
              <w:rPr>
                <w:rFonts w:ascii="Arial" w:hAnsi="Arial" w:cs="Arial"/>
              </w:rPr>
            </w:pPr>
            <w:r w:rsidRPr="002C5414">
              <w:rPr>
                <w:rFonts w:ascii="Arial" w:hAnsi="Arial" w:cs="Arial"/>
              </w:rPr>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78BCA0B"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D2D8D7" w14:textId="77777777" w:rsidR="00CB205A" w:rsidRPr="002C5414" w:rsidRDefault="00CB205A" w:rsidP="00CB205A">
            <w:pPr>
              <w:rPr>
                <w:rFonts w:ascii="Arial" w:hAnsi="Arial" w:cs="Arial"/>
              </w:rPr>
            </w:pPr>
          </w:p>
        </w:tc>
      </w:tr>
      <w:tr w:rsidR="00CB205A" w:rsidRPr="00FE6B7C" w14:paraId="6DA933CF" w14:textId="77777777" w:rsidTr="007E6D93">
        <w:trPr>
          <w:jc w:val="center"/>
        </w:trPr>
        <w:tc>
          <w:tcPr>
            <w:tcW w:w="447" w:type="dxa"/>
            <w:tcBorders>
              <w:left w:val="single" w:sz="4" w:space="0" w:color="auto"/>
              <w:right w:val="single" w:sz="4" w:space="0" w:color="auto"/>
            </w:tcBorders>
            <w:hideMark/>
          </w:tcPr>
          <w:p w14:paraId="4FCB3904" w14:textId="77777777" w:rsidR="00CB205A" w:rsidRPr="002C5414" w:rsidRDefault="00CB205A" w:rsidP="00CB205A">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573C86" w14:textId="77777777" w:rsidR="00CB205A" w:rsidRPr="002C5414" w:rsidRDefault="00CB205A" w:rsidP="00CB205A">
            <w:pPr>
              <w:rPr>
                <w:rFonts w:ascii="Arial" w:hAnsi="Arial" w:cs="Arial"/>
              </w:rPr>
            </w:pPr>
            <w:r w:rsidRPr="002C5414">
              <w:rPr>
                <w:rFonts w:ascii="Arial" w:hAnsi="Arial" w:cs="Arial"/>
              </w:rPr>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7B9B400"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3B3D3E" w14:textId="77777777" w:rsidR="00CB205A" w:rsidRPr="002C5414" w:rsidRDefault="00CB205A" w:rsidP="00CB205A">
            <w:pPr>
              <w:rPr>
                <w:rFonts w:ascii="Arial" w:hAnsi="Arial" w:cs="Arial"/>
              </w:rPr>
            </w:pPr>
          </w:p>
        </w:tc>
      </w:tr>
      <w:tr w:rsidR="00CB205A" w:rsidRPr="00FE6B7C" w14:paraId="7D341148" w14:textId="77777777" w:rsidTr="007E6D93">
        <w:trPr>
          <w:jc w:val="center"/>
        </w:trPr>
        <w:tc>
          <w:tcPr>
            <w:tcW w:w="447" w:type="dxa"/>
            <w:tcBorders>
              <w:left w:val="single" w:sz="4" w:space="0" w:color="auto"/>
              <w:bottom w:val="single" w:sz="4" w:space="0" w:color="auto"/>
              <w:right w:val="single" w:sz="4" w:space="0" w:color="auto"/>
            </w:tcBorders>
          </w:tcPr>
          <w:p w14:paraId="0F35868F" w14:textId="77777777" w:rsidR="00CB205A" w:rsidRPr="002C5414" w:rsidRDefault="00CB205A" w:rsidP="00CB205A">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tcPr>
          <w:p w14:paraId="1377E741" w14:textId="77777777" w:rsidR="00CB205A" w:rsidRPr="002C5414" w:rsidRDefault="00CB205A" w:rsidP="00CB205A">
            <w:pPr>
              <w:rPr>
                <w:rFonts w:ascii="Arial" w:hAnsi="Arial" w:cs="Arial"/>
              </w:rPr>
            </w:pPr>
            <w:r w:rsidRPr="002C5414">
              <w:rPr>
                <w:rFonts w:ascii="Arial" w:hAnsi="Arial" w:cs="Arial"/>
              </w:rPr>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79EF7124"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D46BAF" w14:textId="77777777" w:rsidR="00CB205A" w:rsidRPr="002C5414" w:rsidRDefault="00CB205A" w:rsidP="00CB205A">
            <w:pPr>
              <w:rPr>
                <w:rFonts w:ascii="Arial" w:hAnsi="Arial" w:cs="Arial"/>
              </w:rPr>
            </w:pPr>
          </w:p>
        </w:tc>
      </w:tr>
      <w:tr w:rsidR="00CB205A" w:rsidRPr="00FE6B7C" w14:paraId="29060E2A" w14:textId="77777777" w:rsidTr="007E6D93">
        <w:trPr>
          <w:jc w:val="center"/>
        </w:trPr>
        <w:tc>
          <w:tcPr>
            <w:tcW w:w="447" w:type="dxa"/>
            <w:tcBorders>
              <w:left w:val="single" w:sz="4" w:space="0" w:color="auto"/>
              <w:bottom w:val="single" w:sz="4" w:space="0" w:color="auto"/>
              <w:right w:val="single" w:sz="4" w:space="0" w:color="auto"/>
            </w:tcBorders>
            <w:hideMark/>
          </w:tcPr>
          <w:p w14:paraId="5187E8F9" w14:textId="77777777" w:rsidR="00CB205A" w:rsidRPr="002C5414" w:rsidRDefault="00CB205A" w:rsidP="00CB205A">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6016EFF" w14:textId="77777777" w:rsidR="00CB205A" w:rsidRPr="002C5414" w:rsidRDefault="00CB205A" w:rsidP="00CB205A">
            <w:pPr>
              <w:rPr>
                <w:rFonts w:ascii="Arial" w:hAnsi="Arial" w:cs="Arial"/>
              </w:rPr>
            </w:pPr>
            <w:r w:rsidRPr="002C5414">
              <w:rPr>
                <w:rFonts w:ascii="Arial" w:hAnsi="Arial" w:cs="Arial"/>
              </w:rPr>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00C24F8"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F3335B" w14:textId="77777777" w:rsidR="00CB205A" w:rsidRPr="002C5414" w:rsidRDefault="00CB205A" w:rsidP="00CB205A">
            <w:pPr>
              <w:rPr>
                <w:rFonts w:ascii="Arial" w:hAnsi="Arial" w:cs="Arial"/>
              </w:rPr>
            </w:pPr>
          </w:p>
        </w:tc>
      </w:tr>
      <w:tr w:rsidR="00CB205A" w:rsidRPr="00FE6B7C" w14:paraId="0DD8471F" w14:textId="77777777" w:rsidTr="007E6D93">
        <w:trPr>
          <w:jc w:val="center"/>
        </w:trPr>
        <w:tc>
          <w:tcPr>
            <w:tcW w:w="447" w:type="dxa"/>
            <w:tcBorders>
              <w:left w:val="single" w:sz="4" w:space="0" w:color="auto"/>
              <w:bottom w:val="single" w:sz="4" w:space="0" w:color="auto"/>
              <w:right w:val="single" w:sz="4" w:space="0" w:color="auto"/>
            </w:tcBorders>
          </w:tcPr>
          <w:p w14:paraId="685A2E82" w14:textId="77777777" w:rsidR="00CB205A" w:rsidRPr="002C5414" w:rsidRDefault="00CB205A" w:rsidP="00CB205A">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tcPr>
          <w:p w14:paraId="66B7157B" w14:textId="77777777" w:rsidR="00CB205A" w:rsidRPr="002C5414" w:rsidRDefault="00CB205A" w:rsidP="00CB205A">
            <w:pPr>
              <w:rPr>
                <w:rFonts w:ascii="Arial" w:hAnsi="Arial" w:cs="Arial"/>
              </w:rPr>
            </w:pPr>
            <w:r w:rsidRPr="002C5414">
              <w:rPr>
                <w:rFonts w:ascii="Arial" w:hAnsi="Arial" w:cs="Arial"/>
              </w:rPr>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18BFEAE0"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A24907" w14:textId="77777777" w:rsidR="00CB205A" w:rsidRPr="002C5414" w:rsidRDefault="00CB205A" w:rsidP="00CB205A">
            <w:pPr>
              <w:rPr>
                <w:rFonts w:ascii="Arial" w:hAnsi="Arial" w:cs="Arial"/>
              </w:rPr>
            </w:pPr>
          </w:p>
        </w:tc>
      </w:tr>
      <w:tr w:rsidR="00CB205A" w:rsidRPr="00FE6B7C" w14:paraId="0CCA426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D2D1EDE" w14:textId="77777777" w:rsidR="00CB205A" w:rsidRPr="002C5414" w:rsidRDefault="00CB205A" w:rsidP="00CB205A">
            <w:pPr>
              <w:rPr>
                <w:rFonts w:ascii="Arial" w:hAnsi="Arial" w:cs="Arial"/>
                <w:b/>
              </w:rPr>
            </w:pPr>
            <w:r w:rsidRPr="002C5414">
              <w:rPr>
                <w:rFonts w:ascii="Arial" w:hAnsi="Arial" w:cs="Arial"/>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70603BE" w14:textId="77777777" w:rsidR="00CB205A" w:rsidRPr="002C5414" w:rsidRDefault="00CB205A" w:rsidP="00CB205A">
            <w:pPr>
              <w:rPr>
                <w:rFonts w:ascii="Arial" w:hAnsi="Arial" w:cs="Arial"/>
                <w:b/>
              </w:rPr>
            </w:pPr>
            <w:r w:rsidRPr="002C5414">
              <w:rPr>
                <w:rFonts w:ascii="Arial" w:hAnsi="Arial" w:cs="Arial"/>
                <w:b/>
                <w:bCs/>
              </w:rPr>
              <w:t xml:space="preserve">POGODBA </w:t>
            </w:r>
          </w:p>
        </w:tc>
      </w:tr>
      <w:tr w:rsidR="00CB205A" w:rsidRPr="00FE6B7C" w14:paraId="613086E8" w14:textId="77777777" w:rsidTr="007E6D93">
        <w:trPr>
          <w:jc w:val="center"/>
        </w:trPr>
        <w:tc>
          <w:tcPr>
            <w:tcW w:w="447" w:type="dxa"/>
            <w:tcBorders>
              <w:top w:val="single" w:sz="4" w:space="0" w:color="auto"/>
              <w:left w:val="single" w:sz="4" w:space="0" w:color="auto"/>
              <w:right w:val="single" w:sz="4" w:space="0" w:color="auto"/>
            </w:tcBorders>
          </w:tcPr>
          <w:p w14:paraId="4661391D" w14:textId="77777777" w:rsidR="00CB205A" w:rsidRPr="002C5414" w:rsidRDefault="00CB205A" w:rsidP="00CB205A">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hideMark/>
          </w:tcPr>
          <w:p w14:paraId="1AD8D804" w14:textId="77777777" w:rsidR="00CB205A" w:rsidRPr="002C5414" w:rsidRDefault="00CB205A" w:rsidP="00CB205A">
            <w:pPr>
              <w:rPr>
                <w:rFonts w:ascii="Arial" w:hAnsi="Arial" w:cs="Arial"/>
              </w:rPr>
            </w:pPr>
            <w:r w:rsidRPr="002C5414">
              <w:rPr>
                <w:rFonts w:ascii="Arial" w:hAnsi="Arial" w:cs="Arial"/>
              </w:rPr>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BE3DA10"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314BAA" w14:textId="77777777" w:rsidR="00CB205A" w:rsidRPr="002C5414" w:rsidRDefault="00CB205A" w:rsidP="00CB205A">
            <w:pPr>
              <w:rPr>
                <w:rFonts w:ascii="Arial" w:hAnsi="Arial" w:cs="Arial"/>
              </w:rPr>
            </w:pPr>
          </w:p>
        </w:tc>
      </w:tr>
      <w:tr w:rsidR="00CB205A" w:rsidRPr="00FE6B7C" w14:paraId="61A9433E" w14:textId="77777777" w:rsidTr="007E6D93">
        <w:trPr>
          <w:jc w:val="center"/>
        </w:trPr>
        <w:tc>
          <w:tcPr>
            <w:tcW w:w="447" w:type="dxa"/>
            <w:tcBorders>
              <w:left w:val="single" w:sz="4" w:space="0" w:color="auto"/>
              <w:right w:val="single" w:sz="4" w:space="0" w:color="auto"/>
            </w:tcBorders>
            <w:hideMark/>
          </w:tcPr>
          <w:p w14:paraId="1DB45D6E" w14:textId="77777777" w:rsidR="00CB205A" w:rsidRPr="002C5414" w:rsidRDefault="00CB205A" w:rsidP="00CB205A">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2B711510" w14:textId="77777777" w:rsidR="00CB205A" w:rsidRPr="002C5414" w:rsidRDefault="00CB205A" w:rsidP="00CB205A">
            <w:pPr>
              <w:rPr>
                <w:rFonts w:ascii="Arial" w:hAnsi="Arial" w:cs="Arial"/>
              </w:rPr>
            </w:pPr>
            <w:r w:rsidRPr="002C5414">
              <w:rPr>
                <w:rFonts w:ascii="Arial" w:hAnsi="Arial" w:cs="Arial"/>
              </w:rPr>
              <w:t>Pogodba je sklenjena s ponudnikom, izbranim v postopku oddaje JN po omejenem postopku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C41C0F5"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944F0B" w14:textId="77777777" w:rsidR="00CB205A" w:rsidRPr="002C5414" w:rsidRDefault="00CB205A" w:rsidP="00CB205A">
            <w:pPr>
              <w:rPr>
                <w:rFonts w:ascii="Arial" w:hAnsi="Arial" w:cs="Arial"/>
              </w:rPr>
            </w:pPr>
          </w:p>
        </w:tc>
      </w:tr>
      <w:tr w:rsidR="00CB205A" w:rsidRPr="00FE6B7C" w14:paraId="6886185E" w14:textId="77777777" w:rsidTr="007E6D93">
        <w:trPr>
          <w:jc w:val="center"/>
        </w:trPr>
        <w:tc>
          <w:tcPr>
            <w:tcW w:w="447" w:type="dxa"/>
            <w:tcBorders>
              <w:left w:val="single" w:sz="4" w:space="0" w:color="auto"/>
              <w:right w:val="single" w:sz="4" w:space="0" w:color="auto"/>
            </w:tcBorders>
            <w:hideMark/>
          </w:tcPr>
          <w:p w14:paraId="3585913E" w14:textId="77777777" w:rsidR="00CB205A" w:rsidRPr="002C5414" w:rsidRDefault="00CB205A" w:rsidP="00CB205A">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021CAB1" w14:textId="77777777" w:rsidR="00CB205A" w:rsidRPr="002C5414" w:rsidRDefault="00CB205A" w:rsidP="00CB205A">
            <w:pPr>
              <w:rPr>
                <w:rFonts w:ascii="Arial" w:hAnsi="Arial" w:cs="Arial"/>
              </w:rPr>
            </w:pPr>
            <w:r w:rsidRPr="002C5414">
              <w:rPr>
                <w:rFonts w:ascii="Arial" w:hAnsi="Arial" w:cs="Arial"/>
              </w:rPr>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B69D9F8"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DBC79F" w14:textId="77777777" w:rsidR="00CB205A" w:rsidRPr="002C5414" w:rsidRDefault="00CB205A" w:rsidP="00CB205A">
            <w:pPr>
              <w:rPr>
                <w:rFonts w:ascii="Arial" w:hAnsi="Arial" w:cs="Arial"/>
              </w:rPr>
            </w:pPr>
          </w:p>
        </w:tc>
      </w:tr>
      <w:tr w:rsidR="00CB205A" w:rsidRPr="00FE6B7C" w14:paraId="632F8EED" w14:textId="77777777" w:rsidTr="007E6D93">
        <w:trPr>
          <w:jc w:val="center"/>
        </w:trPr>
        <w:tc>
          <w:tcPr>
            <w:tcW w:w="447" w:type="dxa"/>
            <w:tcBorders>
              <w:left w:val="single" w:sz="4" w:space="0" w:color="auto"/>
              <w:right w:val="single" w:sz="4" w:space="0" w:color="auto"/>
            </w:tcBorders>
            <w:hideMark/>
          </w:tcPr>
          <w:p w14:paraId="7B61C6DB" w14:textId="77777777" w:rsidR="00CB205A" w:rsidRPr="002C5414" w:rsidRDefault="00CB205A" w:rsidP="00CB205A">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116B14C" w14:textId="77777777" w:rsidR="00CB205A" w:rsidRPr="002C5414" w:rsidRDefault="00CB205A" w:rsidP="00CB205A">
            <w:pPr>
              <w:rPr>
                <w:rFonts w:ascii="Arial" w:hAnsi="Arial" w:cs="Arial"/>
              </w:rPr>
            </w:pPr>
            <w:r w:rsidRPr="002C5414">
              <w:rPr>
                <w:rFonts w:ascii="Arial" w:hAnsi="Arial" w:cs="Arial"/>
              </w:rPr>
              <w:t>Pogodba v bistvenih delih ne odstopa od osnutka pogodbe iz dokumentacije v zvezi z oddajo JN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9CA6A0"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AB0FEE6" w14:textId="77777777" w:rsidR="00CB205A" w:rsidRPr="002C5414" w:rsidRDefault="00CB205A" w:rsidP="00CB205A">
            <w:pPr>
              <w:rPr>
                <w:rFonts w:ascii="Arial" w:hAnsi="Arial" w:cs="Arial"/>
              </w:rPr>
            </w:pPr>
          </w:p>
        </w:tc>
      </w:tr>
      <w:tr w:rsidR="00CB205A" w:rsidRPr="00FE6B7C" w14:paraId="3A1BC115" w14:textId="77777777" w:rsidTr="007E6D93">
        <w:trPr>
          <w:jc w:val="center"/>
        </w:trPr>
        <w:tc>
          <w:tcPr>
            <w:tcW w:w="447" w:type="dxa"/>
            <w:tcBorders>
              <w:left w:val="single" w:sz="4" w:space="0" w:color="auto"/>
              <w:right w:val="single" w:sz="4" w:space="0" w:color="auto"/>
            </w:tcBorders>
            <w:hideMark/>
          </w:tcPr>
          <w:p w14:paraId="328AFDFA" w14:textId="77777777" w:rsidR="00CB205A" w:rsidRPr="002C5414" w:rsidRDefault="00CB205A" w:rsidP="00CB205A">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93E3E88" w14:textId="77777777" w:rsidR="00CB205A" w:rsidRPr="002C5414" w:rsidRDefault="00CB205A" w:rsidP="00CB205A">
            <w:pPr>
              <w:rPr>
                <w:rFonts w:ascii="Arial" w:hAnsi="Arial" w:cs="Arial"/>
              </w:rPr>
            </w:pPr>
            <w:r w:rsidRPr="002C5414">
              <w:rPr>
                <w:rFonts w:ascii="Arial" w:hAnsi="Arial" w:cs="Arial"/>
              </w:rPr>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3F1B1AA"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397A75" w14:textId="77777777" w:rsidR="00CB205A" w:rsidRPr="002C5414" w:rsidRDefault="00CB205A" w:rsidP="00CB205A">
            <w:pPr>
              <w:rPr>
                <w:rFonts w:ascii="Arial" w:hAnsi="Arial" w:cs="Arial"/>
              </w:rPr>
            </w:pPr>
          </w:p>
        </w:tc>
      </w:tr>
      <w:tr w:rsidR="00CB205A" w:rsidRPr="00FE6B7C" w14:paraId="012AF893" w14:textId="77777777" w:rsidTr="007E6D93">
        <w:trPr>
          <w:jc w:val="center"/>
        </w:trPr>
        <w:tc>
          <w:tcPr>
            <w:tcW w:w="447" w:type="dxa"/>
            <w:tcBorders>
              <w:left w:val="single" w:sz="4" w:space="0" w:color="auto"/>
              <w:right w:val="single" w:sz="4" w:space="0" w:color="auto"/>
            </w:tcBorders>
            <w:hideMark/>
          </w:tcPr>
          <w:p w14:paraId="55CB0FA7" w14:textId="77777777" w:rsidR="00CB205A" w:rsidRPr="002C5414" w:rsidRDefault="00CB205A" w:rsidP="00CB205A">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A246F61" w14:textId="77777777" w:rsidR="00CB205A" w:rsidRPr="002C5414" w:rsidRDefault="00CB205A" w:rsidP="00CB205A">
            <w:pPr>
              <w:rPr>
                <w:rFonts w:ascii="Arial" w:hAnsi="Arial" w:cs="Arial"/>
              </w:rPr>
            </w:pPr>
            <w:r w:rsidRPr="002C5414">
              <w:rPr>
                <w:rFonts w:ascii="Arial" w:hAnsi="Arial" w:cs="Arial"/>
              </w:rPr>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2D1C3CB"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450F746" w14:textId="77777777" w:rsidR="00CB205A" w:rsidRPr="002C5414" w:rsidRDefault="00CB205A" w:rsidP="00CB205A">
            <w:pPr>
              <w:rPr>
                <w:rFonts w:ascii="Arial" w:hAnsi="Arial" w:cs="Arial"/>
              </w:rPr>
            </w:pPr>
          </w:p>
        </w:tc>
      </w:tr>
      <w:tr w:rsidR="00CB205A" w:rsidRPr="00FE6B7C" w14:paraId="572E91D9" w14:textId="77777777" w:rsidTr="00B152F6">
        <w:trPr>
          <w:trHeight w:val="3639"/>
          <w:jc w:val="center"/>
        </w:trPr>
        <w:tc>
          <w:tcPr>
            <w:tcW w:w="447" w:type="dxa"/>
            <w:tcBorders>
              <w:left w:val="single" w:sz="4" w:space="0" w:color="auto"/>
              <w:right w:val="single" w:sz="4" w:space="0" w:color="auto"/>
            </w:tcBorders>
          </w:tcPr>
          <w:p w14:paraId="688EBF18" w14:textId="77777777" w:rsidR="00CB205A" w:rsidRPr="002C5414" w:rsidRDefault="00CB205A" w:rsidP="00CB205A">
            <w:pPr>
              <w:rPr>
                <w:rFonts w:ascii="Arial" w:hAnsi="Arial" w:cs="Arial"/>
              </w:rPr>
            </w:pPr>
            <w:r w:rsidRPr="002C5414">
              <w:rPr>
                <w:rFonts w:ascii="Arial" w:hAnsi="Arial" w:cs="Arial"/>
              </w:rPr>
              <w:lastRenderedPageBreak/>
              <w:t>7</w:t>
            </w:r>
          </w:p>
        </w:tc>
        <w:tc>
          <w:tcPr>
            <w:tcW w:w="4923" w:type="dxa"/>
            <w:tcBorders>
              <w:top w:val="single" w:sz="4" w:space="0" w:color="auto"/>
              <w:left w:val="single" w:sz="4" w:space="0" w:color="auto"/>
              <w:bottom w:val="single" w:sz="4" w:space="0" w:color="auto"/>
              <w:right w:val="single" w:sz="4" w:space="0" w:color="auto"/>
            </w:tcBorders>
            <w:vAlign w:val="center"/>
          </w:tcPr>
          <w:p w14:paraId="4745F58E" w14:textId="3BCC1A3D" w:rsidR="00CB205A" w:rsidRPr="002C5414" w:rsidRDefault="00CB205A" w:rsidP="00CB205A">
            <w:pPr>
              <w:autoSpaceDE w:val="0"/>
              <w:autoSpaceDN w:val="0"/>
              <w:adjustRightInd w:val="0"/>
              <w:rPr>
                <w:rFonts w:ascii="Arial" w:hAnsi="Arial" w:cs="Arial"/>
              </w:rPr>
            </w:pPr>
            <w:r w:rsidRPr="002C5414">
              <w:rPr>
                <w:rFonts w:ascii="Arial" w:hAnsi="Arial" w:cs="Arial"/>
              </w:rPr>
              <w:t>V pogodbi je naveden:</w:t>
            </w:r>
          </w:p>
          <w:p w14:paraId="2EC6CACF" w14:textId="3AA991A4" w:rsidR="00CB205A" w:rsidRPr="002C5414" w:rsidRDefault="00CB205A" w:rsidP="00CB205A">
            <w:pPr>
              <w:autoSpaceDE w:val="0"/>
              <w:autoSpaceDN w:val="0"/>
              <w:adjustRightInd w:val="0"/>
              <w:rPr>
                <w:rFonts w:ascii="Arial" w:hAnsi="Arial" w:cs="Arial"/>
              </w:rPr>
            </w:pPr>
            <w:r w:rsidRPr="002C5414">
              <w:rPr>
                <w:rFonts w:ascii="Arial" w:hAnsi="Arial" w:cs="Arial"/>
              </w:rPr>
              <w:t xml:space="preserve">- </w:t>
            </w:r>
            <w:r w:rsidRPr="002C5414">
              <w:rPr>
                <w:rFonts w:ascii="Arial" w:hAnsi="Arial" w:cs="Arial"/>
                <w:u w:val="single"/>
              </w:rPr>
              <w:t>razvezni pogoj</w:t>
            </w:r>
            <w:r w:rsidR="00DC2FBF" w:rsidRPr="002C5414">
              <w:rPr>
                <w:rFonts w:ascii="Arial" w:hAnsi="Arial" w:cs="Arial"/>
                <w:u w:val="single"/>
              </w:rPr>
              <w:t xml:space="preserve"> (če so bila obvestila o JN poslana v objavo)</w:t>
            </w:r>
            <w:r w:rsidR="0099677C" w:rsidRPr="002C5414">
              <w:rPr>
                <w:rFonts w:ascii="Arial" w:hAnsi="Arial" w:cs="Arial"/>
              </w:rPr>
              <w:t xml:space="preserve"> </w:t>
            </w:r>
            <w:r w:rsidRPr="002C5414">
              <w:rPr>
                <w:rFonts w:ascii="Arial" w:hAnsi="Arial" w:cs="Arial"/>
              </w:rPr>
              <w:t>(tretja alineja 4. odst. 67. čl. ZJN-3, sprememba novele A); oz. v primeru javnih naročil za izvajanje podpornih aktivnosti naročnika (taksativno naštete v 67.a čl. ZJN-3) pa razvezni pogoj v skladu s 67.a čl. ZJN-3 (novela ZJN-3A)</w:t>
            </w:r>
          </w:p>
          <w:p w14:paraId="3F927EAC" w14:textId="4BA4B743" w:rsidR="00DC2FBF" w:rsidRPr="002C5414" w:rsidRDefault="00DC2FBF" w:rsidP="00DC2FBF">
            <w:pPr>
              <w:autoSpaceDE w:val="0"/>
              <w:autoSpaceDN w:val="0"/>
              <w:adjustRightInd w:val="0"/>
              <w:rPr>
                <w:rFonts w:ascii="Arial" w:hAnsi="Arial" w:cs="Arial"/>
                <w:i/>
              </w:rPr>
            </w:pPr>
            <w:r w:rsidRPr="002C5414">
              <w:rPr>
                <w:rFonts w:ascii="Arial" w:hAnsi="Arial" w:cs="Arial"/>
              </w:rPr>
              <w:t>(</w:t>
            </w:r>
            <w:r w:rsidRPr="004E46DC">
              <w:rPr>
                <w:rFonts w:ascii="Arial" w:hAnsi="Arial" w:cs="Arial"/>
                <w:i/>
                <w:u w:val="single"/>
              </w:rPr>
              <w:t>opozorilo</w:t>
            </w:r>
            <w:r w:rsidRPr="002C5414">
              <w:rPr>
                <w:rFonts w:ascii="Arial" w:hAnsi="Arial" w:cs="Arial"/>
                <w:i/>
              </w:rPr>
              <w:t>: 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6A9E2F3E" w14:textId="2C83ED9D" w:rsidR="00DC2FBF" w:rsidRPr="002C5414" w:rsidRDefault="00DC2FBF" w:rsidP="00CB205A">
            <w:pPr>
              <w:autoSpaceDE w:val="0"/>
              <w:autoSpaceDN w:val="0"/>
              <w:adjustRightInd w:val="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14:paraId="51875B07"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BBFEE6" w14:textId="77777777" w:rsidR="00CB205A" w:rsidRPr="002C5414" w:rsidRDefault="00CB205A" w:rsidP="00CB205A">
            <w:pPr>
              <w:rPr>
                <w:rFonts w:ascii="Arial" w:hAnsi="Arial" w:cs="Arial"/>
              </w:rPr>
            </w:pPr>
          </w:p>
        </w:tc>
      </w:tr>
      <w:tr w:rsidR="00CB205A" w:rsidRPr="00FE6B7C" w14:paraId="1448DF29" w14:textId="77777777" w:rsidTr="007E6D93">
        <w:trPr>
          <w:trHeight w:val="470"/>
          <w:jc w:val="center"/>
        </w:trPr>
        <w:tc>
          <w:tcPr>
            <w:tcW w:w="447" w:type="dxa"/>
            <w:tcBorders>
              <w:left w:val="single" w:sz="4" w:space="0" w:color="auto"/>
              <w:right w:val="single" w:sz="4" w:space="0" w:color="auto"/>
            </w:tcBorders>
            <w:hideMark/>
          </w:tcPr>
          <w:p w14:paraId="309E18EF" w14:textId="77777777" w:rsidR="00CB205A" w:rsidRPr="002C5414" w:rsidRDefault="00CB205A" w:rsidP="00CB205A">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C2F6044" w14:textId="77777777" w:rsidR="00CB205A" w:rsidRPr="002C5414" w:rsidRDefault="00CB205A" w:rsidP="00CB205A">
            <w:pPr>
              <w:rPr>
                <w:rFonts w:ascii="Arial" w:hAnsi="Arial" w:cs="Arial"/>
              </w:rPr>
            </w:pPr>
            <w:r w:rsidRPr="002C5414">
              <w:rPr>
                <w:rFonts w:ascii="Arial" w:hAnsi="Arial" w:cs="Arial"/>
              </w:rPr>
              <w:t>Pogodba skladno s ponudbo vsebuje podatke glede podizvajalcev oz. upoštevana so zakonska določila (94. čl. ZJN-3):</w:t>
            </w:r>
          </w:p>
          <w:p w14:paraId="008CE993"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38E949DA"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68C2F26E"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19DB6125"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v kolikor je bila podana zahteva neposrednega plačila s strani podizvajalca je ta upoštevana (pridobljena pooblastila, soglasja, priloženi in potrjeni so računi podizvajalca, izvedeno je neposredno plačilo) – 5. odst. 94. čl. ZJN-3</w:t>
            </w:r>
          </w:p>
          <w:p w14:paraId="102A9399" w14:textId="77777777"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v kolikor ni bila podana zahteva neposrednega plačila, je naročnik pridobil (najpozneje v 60 dneh od plačila računa/situacije) pisni izjavi glavnega izvajalca in podizvajalca, da je slednji prejel plačilo – 6. odst. 94. čl. ZJN-3</w:t>
            </w:r>
          </w:p>
          <w:p w14:paraId="4C6D0F2D" w14:textId="77777777" w:rsidR="00CB205A" w:rsidRPr="002C5414" w:rsidRDefault="00CB205A" w:rsidP="00CB205A">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EC0CD7"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B53F44"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podizvajalcev</w:t>
            </w:r>
          </w:p>
        </w:tc>
      </w:tr>
      <w:tr w:rsidR="00CB205A" w:rsidRPr="00FE6B7C" w14:paraId="5CFC17A8" w14:textId="77777777" w:rsidTr="007E6D93">
        <w:trPr>
          <w:trHeight w:val="470"/>
          <w:jc w:val="center"/>
        </w:trPr>
        <w:tc>
          <w:tcPr>
            <w:tcW w:w="447" w:type="dxa"/>
            <w:tcBorders>
              <w:left w:val="single" w:sz="4" w:space="0" w:color="auto"/>
              <w:right w:val="single" w:sz="4" w:space="0" w:color="auto"/>
            </w:tcBorders>
            <w:hideMark/>
          </w:tcPr>
          <w:p w14:paraId="4AA5D800" w14:textId="77777777" w:rsidR="00CB205A" w:rsidRPr="002C5414" w:rsidRDefault="00CB205A" w:rsidP="00CB205A">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75C4301" w14:textId="77777777" w:rsidR="00CB205A" w:rsidRPr="002C5414" w:rsidRDefault="00CB205A" w:rsidP="00CB205A">
            <w:pPr>
              <w:rPr>
                <w:rFonts w:ascii="Arial" w:hAnsi="Arial" w:cs="Arial"/>
              </w:rPr>
            </w:pPr>
            <w:r w:rsidRPr="002C5414">
              <w:rPr>
                <w:rFonts w:ascii="Arial" w:hAnsi="Arial" w:cs="Arial"/>
              </w:rPr>
              <w:t>Predložena so ustrezna veljavna finančna zavarovanja (predložena pravočasno – še posebej, če gre za odložni pogoj, v ustrezni višini in za ustrezno obdobje skladno s pogodbo in dokumentacijo v zvezi z oddajo JN)</w:t>
            </w:r>
          </w:p>
          <w:p w14:paraId="09835063" w14:textId="77777777" w:rsidR="00CB205A" w:rsidRPr="002C5414" w:rsidRDefault="00CB205A" w:rsidP="00CB205A">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DAFA356" w14:textId="704D2D00" w:rsidR="00CB205A" w:rsidRPr="002C5414" w:rsidRDefault="00CB205A"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višina finančnega zavarovanja za dobro izvedbo pogodbenih obveznosti ne znaša več kot 10 % pogodbene vrednosti (z DDV)</w:t>
            </w:r>
          </w:p>
          <w:p w14:paraId="2619C4A7" w14:textId="63A45030" w:rsidR="00CB205A" w:rsidRPr="002C5414" w:rsidRDefault="00D42D8F" w:rsidP="00CB205A">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višina finančnega zavarovanja</w:t>
            </w:r>
            <w:r w:rsidRPr="002C5414" w:rsidDel="00FD1723">
              <w:rPr>
                <w:rFonts w:ascii="Arial" w:hAnsi="Arial" w:cs="Arial"/>
                <w:i/>
                <w:sz w:val="20"/>
                <w:szCs w:val="20"/>
              </w:rPr>
              <w:t xml:space="preserve"> </w:t>
            </w:r>
            <w:r w:rsidRPr="002C5414">
              <w:rPr>
                <w:rFonts w:ascii="Arial" w:hAnsi="Arial" w:cs="Arial"/>
                <w:i/>
                <w:sz w:val="20"/>
                <w:szCs w:val="20"/>
              </w:rPr>
              <w:t>za odpravo napak v garancijskem roku ne znaša več kot 5 % pogodbene vrednosti (z DDV)</w:t>
            </w:r>
            <w:r w:rsidR="00CB205A" w:rsidRPr="002C5414">
              <w:rPr>
                <w:rFonts w:ascii="Arial" w:hAnsi="Arial" w:cs="Arial"/>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59A0D2A"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F7DD93"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niso bila zahtevana</w:t>
            </w:r>
          </w:p>
        </w:tc>
      </w:tr>
      <w:tr w:rsidR="00CB205A" w:rsidRPr="00FE6B7C" w14:paraId="72E7C79A" w14:textId="77777777" w:rsidTr="007E6D93">
        <w:trPr>
          <w:jc w:val="center"/>
        </w:trPr>
        <w:tc>
          <w:tcPr>
            <w:tcW w:w="447" w:type="dxa"/>
            <w:tcBorders>
              <w:left w:val="single" w:sz="4" w:space="0" w:color="auto"/>
              <w:bottom w:val="single" w:sz="4" w:space="0" w:color="auto"/>
              <w:right w:val="single" w:sz="4" w:space="0" w:color="auto"/>
            </w:tcBorders>
            <w:hideMark/>
          </w:tcPr>
          <w:p w14:paraId="4E247E44" w14:textId="77777777" w:rsidR="00CB205A" w:rsidRPr="002C5414" w:rsidRDefault="00CB205A" w:rsidP="00CB205A">
            <w:pPr>
              <w:rPr>
                <w:rFonts w:ascii="Arial" w:hAnsi="Arial" w:cs="Arial"/>
              </w:rPr>
            </w:pPr>
            <w:r w:rsidRPr="002C5414">
              <w:rPr>
                <w:rFonts w:ascii="Arial" w:hAnsi="Arial" w:cs="Arial"/>
              </w:rPr>
              <w:t>10</w:t>
            </w:r>
          </w:p>
        </w:tc>
        <w:tc>
          <w:tcPr>
            <w:tcW w:w="4923" w:type="dxa"/>
            <w:tcBorders>
              <w:top w:val="single" w:sz="4" w:space="0" w:color="auto"/>
              <w:left w:val="single" w:sz="4" w:space="0" w:color="auto"/>
              <w:bottom w:val="single" w:sz="4" w:space="0" w:color="auto"/>
              <w:right w:val="single" w:sz="4" w:space="0" w:color="auto"/>
            </w:tcBorders>
            <w:hideMark/>
          </w:tcPr>
          <w:p w14:paraId="690CE8AB" w14:textId="6767902C" w:rsidR="00CB205A" w:rsidRPr="002C5414" w:rsidRDefault="00A74E8E" w:rsidP="00AF0C50">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F46CC87"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2119CE" w14:textId="77777777" w:rsidR="00CB205A" w:rsidRPr="002C5414" w:rsidRDefault="00CB205A" w:rsidP="00CB205A">
            <w:pPr>
              <w:rPr>
                <w:rFonts w:ascii="Arial" w:hAnsi="Arial" w:cs="Arial"/>
              </w:rPr>
            </w:pPr>
          </w:p>
        </w:tc>
      </w:tr>
      <w:tr w:rsidR="00CB205A" w:rsidRPr="00FE6B7C" w14:paraId="4C878EF2" w14:textId="77777777" w:rsidTr="007E6D93">
        <w:trPr>
          <w:jc w:val="center"/>
        </w:trPr>
        <w:tc>
          <w:tcPr>
            <w:tcW w:w="447" w:type="dxa"/>
            <w:tcBorders>
              <w:left w:val="single" w:sz="4" w:space="0" w:color="auto"/>
              <w:bottom w:val="single" w:sz="4" w:space="0" w:color="auto"/>
              <w:right w:val="single" w:sz="4" w:space="0" w:color="auto"/>
            </w:tcBorders>
          </w:tcPr>
          <w:p w14:paraId="40E161FF" w14:textId="77777777" w:rsidR="00CB205A" w:rsidRPr="002C5414" w:rsidRDefault="00CB205A" w:rsidP="00CB205A">
            <w:pPr>
              <w:rPr>
                <w:rFonts w:ascii="Arial" w:hAnsi="Arial" w:cs="Arial"/>
              </w:rPr>
            </w:pPr>
            <w:r w:rsidRPr="002C5414">
              <w:rPr>
                <w:rFonts w:ascii="Arial" w:hAnsi="Arial" w:cs="Arial"/>
              </w:rPr>
              <w:lastRenderedPageBreak/>
              <w:t>11</w:t>
            </w:r>
          </w:p>
        </w:tc>
        <w:tc>
          <w:tcPr>
            <w:tcW w:w="4923" w:type="dxa"/>
            <w:tcBorders>
              <w:top w:val="single" w:sz="4" w:space="0" w:color="auto"/>
              <w:left w:val="single" w:sz="4" w:space="0" w:color="auto"/>
              <w:bottom w:val="single" w:sz="4" w:space="0" w:color="auto"/>
              <w:right w:val="single" w:sz="4" w:space="0" w:color="auto"/>
            </w:tcBorders>
            <w:vAlign w:val="center"/>
          </w:tcPr>
          <w:p w14:paraId="217941A4" w14:textId="77777777" w:rsidR="00CB205A" w:rsidRPr="002C5414" w:rsidRDefault="00CB205A" w:rsidP="00CB205A">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52"/>
            </w:r>
            <w:r w:rsidRPr="002C5414">
              <w:rPr>
                <w:rFonts w:ascii="Arial" w:hAnsi="Arial" w:cs="Arial"/>
              </w:rPr>
              <w:t>)</w:t>
            </w:r>
          </w:p>
        </w:tc>
        <w:tc>
          <w:tcPr>
            <w:tcW w:w="2122" w:type="dxa"/>
            <w:tcBorders>
              <w:top w:val="single" w:sz="4" w:space="0" w:color="auto"/>
              <w:left w:val="single" w:sz="4" w:space="0" w:color="auto"/>
              <w:bottom w:val="single" w:sz="4" w:space="0" w:color="auto"/>
              <w:right w:val="single" w:sz="4" w:space="0" w:color="auto"/>
            </w:tcBorders>
            <w:vAlign w:val="center"/>
          </w:tcPr>
          <w:p w14:paraId="43D7E76D"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D618F0" w14:textId="77777777" w:rsidR="00CB205A" w:rsidRPr="002C5414" w:rsidRDefault="00CB205A" w:rsidP="00CB205A">
            <w:pPr>
              <w:rPr>
                <w:rFonts w:ascii="Arial" w:hAnsi="Arial" w:cs="Arial"/>
              </w:rPr>
            </w:pPr>
          </w:p>
        </w:tc>
      </w:tr>
      <w:tr w:rsidR="00CB205A" w:rsidRPr="00FE6B7C" w14:paraId="013220C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783B900" w14:textId="77777777" w:rsidR="00CB205A" w:rsidRPr="002C5414" w:rsidRDefault="00CB205A" w:rsidP="00CB205A">
            <w:pPr>
              <w:rPr>
                <w:rFonts w:ascii="Arial" w:hAnsi="Arial" w:cs="Arial"/>
                <w:b/>
              </w:rPr>
            </w:pPr>
            <w:r w:rsidRPr="002C5414">
              <w:rPr>
                <w:rFonts w:ascii="Arial" w:hAnsi="Arial" w:cs="Arial"/>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5CFBBB" w14:textId="77777777" w:rsidR="00CB205A" w:rsidRPr="002C5414" w:rsidRDefault="00CB205A" w:rsidP="00CB205A">
            <w:pPr>
              <w:rPr>
                <w:rFonts w:ascii="Arial" w:hAnsi="Arial" w:cs="Arial"/>
                <w:b/>
              </w:rPr>
            </w:pPr>
            <w:r w:rsidRPr="002C5414">
              <w:rPr>
                <w:rFonts w:ascii="Arial" w:hAnsi="Arial" w:cs="Arial"/>
                <w:b/>
              </w:rPr>
              <w:t>ODSTOP OD POGODBE IN SPREMEMBE POGODBE MED </w:t>
            </w:r>
            <w:r w:rsidRPr="002C5414" w:rsidDel="005A0B7E">
              <w:rPr>
                <w:rFonts w:ascii="Arial" w:hAnsi="Arial" w:cs="Arial"/>
                <w:b/>
              </w:rPr>
              <w:t xml:space="preserve"> </w:t>
            </w:r>
            <w:r w:rsidRPr="002C5414">
              <w:rPr>
                <w:rFonts w:ascii="Arial" w:hAnsi="Arial" w:cs="Arial"/>
                <w:b/>
              </w:rPr>
              <w:t>VELJAVNOSTJO POGODBE</w:t>
            </w:r>
            <w:r w:rsidRPr="002C5414">
              <w:rPr>
                <w:rFonts w:ascii="Arial" w:hAnsi="Arial" w:cs="Arial"/>
                <w:b/>
                <w:bCs/>
              </w:rPr>
              <w:t xml:space="preserve"> (ANEKSI K POGODBI)</w:t>
            </w:r>
          </w:p>
        </w:tc>
      </w:tr>
      <w:tr w:rsidR="00CB205A" w:rsidRPr="00FE6B7C" w14:paraId="30A1EC68" w14:textId="77777777" w:rsidTr="007E6D93">
        <w:trPr>
          <w:jc w:val="center"/>
        </w:trPr>
        <w:tc>
          <w:tcPr>
            <w:tcW w:w="447" w:type="dxa"/>
            <w:tcBorders>
              <w:top w:val="single" w:sz="4" w:space="0" w:color="auto"/>
              <w:left w:val="single" w:sz="4" w:space="0" w:color="auto"/>
              <w:right w:val="single" w:sz="4" w:space="0" w:color="auto"/>
            </w:tcBorders>
          </w:tcPr>
          <w:p w14:paraId="7B1F748F" w14:textId="77777777" w:rsidR="00CB205A" w:rsidRPr="002C5414" w:rsidRDefault="00CB205A" w:rsidP="00CB205A">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0C79A19" w14:textId="77777777" w:rsidR="00CB205A" w:rsidRPr="002C5414" w:rsidRDefault="00CB205A" w:rsidP="00CB205A">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6F71C0"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6B7CDC" w14:textId="77777777" w:rsidR="00CB205A" w:rsidRPr="002C5414" w:rsidRDefault="00CB205A" w:rsidP="00CB205A">
            <w:pPr>
              <w:rPr>
                <w:rFonts w:ascii="Arial" w:hAnsi="Arial" w:cs="Arial"/>
              </w:rPr>
            </w:pPr>
          </w:p>
        </w:tc>
      </w:tr>
      <w:tr w:rsidR="00CB205A" w:rsidRPr="00FE6B7C" w14:paraId="673F6DDC" w14:textId="77777777" w:rsidTr="007E6D93">
        <w:trPr>
          <w:jc w:val="center"/>
        </w:trPr>
        <w:tc>
          <w:tcPr>
            <w:tcW w:w="447" w:type="dxa"/>
            <w:tcBorders>
              <w:left w:val="single" w:sz="4" w:space="0" w:color="auto"/>
              <w:right w:val="single" w:sz="4" w:space="0" w:color="auto"/>
            </w:tcBorders>
            <w:hideMark/>
          </w:tcPr>
          <w:p w14:paraId="4EF71C42" w14:textId="77777777" w:rsidR="00CB205A" w:rsidRPr="002C5414" w:rsidRDefault="00CB205A" w:rsidP="00CB205A">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tcPr>
          <w:p w14:paraId="7903FEF1" w14:textId="77777777" w:rsidR="00CB205A" w:rsidRPr="002C5414" w:rsidRDefault="00CB205A" w:rsidP="00CB205A">
            <w:pPr>
              <w:rPr>
                <w:rFonts w:ascii="Arial" w:hAnsi="Arial" w:cs="Arial"/>
                <w:i/>
              </w:rPr>
            </w:pPr>
            <w:r w:rsidRPr="002C5414">
              <w:rPr>
                <w:rFonts w:ascii="Arial" w:hAnsi="Arial" w:cs="Arial"/>
              </w:rPr>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9586421"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061424" w14:textId="77777777" w:rsidR="00CB205A" w:rsidRPr="002C5414" w:rsidRDefault="00CB205A" w:rsidP="00CB205A">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CB205A" w:rsidRPr="00FE6B7C" w14:paraId="1FD7A04B" w14:textId="77777777" w:rsidTr="007E6D93">
        <w:trPr>
          <w:jc w:val="center"/>
        </w:trPr>
        <w:tc>
          <w:tcPr>
            <w:tcW w:w="447" w:type="dxa"/>
            <w:tcBorders>
              <w:left w:val="single" w:sz="4" w:space="0" w:color="auto"/>
              <w:right w:val="single" w:sz="4" w:space="0" w:color="auto"/>
            </w:tcBorders>
          </w:tcPr>
          <w:p w14:paraId="07668763" w14:textId="77777777" w:rsidR="00CB205A" w:rsidRPr="002C5414" w:rsidRDefault="00CB205A" w:rsidP="00CB205A">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03649B1D" w14:textId="35E78431" w:rsidR="00CB205A" w:rsidRPr="002C5414" w:rsidRDefault="00CB205A" w:rsidP="00CB205A">
            <w:pPr>
              <w:rPr>
                <w:rFonts w:ascii="Arial" w:hAnsi="Arial" w:cs="Arial"/>
              </w:rPr>
            </w:pPr>
            <w:r w:rsidRPr="002C5414">
              <w:rPr>
                <w:rFonts w:ascii="Arial" w:hAnsi="Arial" w:cs="Arial"/>
              </w:rPr>
              <w:t xml:space="preserve">Sprememba pogodbe o izvedbi JN je v skladu z razlogi iz 1. – </w:t>
            </w:r>
            <w:r w:rsidR="00E3014A">
              <w:rPr>
                <w:rFonts w:ascii="Arial" w:hAnsi="Arial" w:cs="Arial"/>
              </w:rPr>
              <w:t>5</w:t>
            </w:r>
            <w:r w:rsidRPr="002C5414">
              <w:rPr>
                <w:rFonts w:ascii="Arial" w:hAnsi="Arial" w:cs="Arial"/>
              </w:rPr>
              <w:t>. tč.1. odst. 95. čl. ZJN-3 in ni bistvena</w:t>
            </w:r>
            <w:r w:rsidRPr="002C5414">
              <w:rPr>
                <w:rStyle w:val="Sprotnaopomba-sklic"/>
                <w:rFonts w:ascii="Arial" w:hAnsi="Arial" w:cs="Arial"/>
              </w:rPr>
              <w:footnoteReference w:id="53"/>
            </w:r>
            <w:r w:rsidRPr="002C5414">
              <w:rPr>
                <w:rFonts w:ascii="Arial" w:hAnsi="Arial" w:cs="Arial"/>
              </w:rPr>
              <w:t xml:space="preserve"> (5. tč. 1. odst. v povezavi s 4. odst. 95 čl. ZJN-3)</w:t>
            </w:r>
          </w:p>
          <w:p w14:paraId="497C02B3" w14:textId="77777777" w:rsidR="00225AA0" w:rsidRDefault="00CB205A" w:rsidP="00CB205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382C87C" w14:textId="0DC71A2E" w:rsidR="00DD59F6" w:rsidRDefault="00DD59F6" w:rsidP="00EF3306">
            <w:pPr>
              <w:pStyle w:val="Odstavekseznama"/>
              <w:numPr>
                <w:ilvl w:val="0"/>
                <w:numId w:val="15"/>
              </w:numPr>
              <w:spacing w:after="0" w:line="240" w:lineRule="auto"/>
              <w:ind w:left="137" w:hanging="137"/>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preveri se vse zakonsko določene razloge za posamezno spremembo pogodbe (aneks) in njihovo utemeljitev, kar mora imeti naročnik dokumentirano</w:t>
            </w:r>
          </w:p>
          <w:p w14:paraId="08E4E369" w14:textId="2A440A0A" w:rsidR="00EF3306" w:rsidRPr="002C5414" w:rsidRDefault="00EF3306" w:rsidP="002C5414">
            <w:pPr>
              <w:pStyle w:val="Odstavekseznama"/>
              <w:numPr>
                <w:ilvl w:val="0"/>
                <w:numId w:val="15"/>
              </w:numPr>
              <w:spacing w:after="0" w:line="240" w:lineRule="auto"/>
              <w:ind w:left="137" w:hanging="137"/>
              <w:contextualSpacing w:val="0"/>
              <w:jc w:val="both"/>
              <w:rPr>
                <w:rFonts w:ascii="Arial" w:hAnsi="Arial" w:cs="Arial"/>
                <w:i/>
              </w:rPr>
            </w:pPr>
            <w:r w:rsidRPr="002C5414">
              <w:rPr>
                <w:rFonts w:ascii="Arial" w:eastAsia="Times New Roman" w:hAnsi="Arial" w:cs="Arial"/>
                <w:i/>
                <w:sz w:val="20"/>
                <w:szCs w:val="20"/>
                <w:lang w:eastAsia="sl-SI"/>
              </w:rPr>
              <w:t>nominacija novih podizvajalcev in/ali zamenjava starih ima pravno podlago v 3. odstavku 94. člena ZJN-3, tako v tem primeru ne gre za spremembe pogodbe o izvedbi JN po 95. čl. ZJN-3</w:t>
            </w:r>
          </w:p>
          <w:p w14:paraId="0D2E56DE" w14:textId="77777777" w:rsidR="00CB205A" w:rsidRPr="002C5414" w:rsidRDefault="00CB205A" w:rsidP="00CB205A">
            <w:pPr>
              <w:rPr>
                <w:rFonts w:ascii="Arial" w:hAnsi="Arial" w:cs="Arial"/>
              </w:rPr>
            </w:pPr>
            <w:r w:rsidRPr="002C5414">
              <w:rPr>
                <w:rFonts w:ascii="Arial" w:hAnsi="Arial" w:cs="Arial"/>
                <w:i/>
                <w:u w:val="single"/>
              </w:rPr>
              <w:t>pod opombe:</w:t>
            </w:r>
            <w:r w:rsidRPr="002C5414">
              <w:rPr>
                <w:rFonts w:ascii="Arial" w:hAnsi="Arial" w:cs="Arial"/>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45C74BDA"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9B5D5CC" w14:textId="77777777" w:rsidR="00CB205A" w:rsidRPr="002C5414" w:rsidRDefault="00CB205A" w:rsidP="00CB205A">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CB205A" w:rsidRPr="00FE6B7C" w14:paraId="305B1FEC" w14:textId="77777777" w:rsidTr="007E6D93">
        <w:trPr>
          <w:jc w:val="center"/>
        </w:trPr>
        <w:tc>
          <w:tcPr>
            <w:tcW w:w="447" w:type="dxa"/>
            <w:tcBorders>
              <w:left w:val="single" w:sz="4" w:space="0" w:color="auto"/>
              <w:right w:val="single" w:sz="4" w:space="0" w:color="auto"/>
            </w:tcBorders>
            <w:hideMark/>
          </w:tcPr>
          <w:p w14:paraId="2E2D2507" w14:textId="77777777" w:rsidR="00CB205A" w:rsidRPr="002C5414" w:rsidRDefault="00CB205A" w:rsidP="00CB205A">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4F257D6" w14:textId="77777777" w:rsidR="00CB205A" w:rsidRPr="002C5414" w:rsidRDefault="00CB205A" w:rsidP="00CB205A">
            <w:pPr>
              <w:rPr>
                <w:rFonts w:ascii="Arial" w:hAnsi="Arial" w:cs="Arial"/>
              </w:rPr>
            </w:pPr>
            <w:r w:rsidRPr="002C5414">
              <w:rPr>
                <w:rFonts w:ascii="Arial" w:hAnsi="Arial" w:cs="Arial"/>
              </w:rPr>
              <w:t>Eno ali več dopolnilnih naročil (povišanje vrednosti) k osnovni pogodbi oz. glavnemu naročilu v primeru razlogov iz 2. ali 3. tč. 1. odst. 95. čl. ZJN-3 ne presega 30 % pogodbene vrednosti oz. prvotnega naročila (2. odst. 95 čl. ZJN-3)</w:t>
            </w:r>
            <w:r w:rsidRPr="002C5414" w:rsidDel="00D0387B">
              <w:rPr>
                <w:rFonts w:ascii="Arial" w:hAnsi="Arial" w:cs="Arial"/>
              </w:rPr>
              <w:t xml:space="preserve"> </w:t>
            </w:r>
          </w:p>
          <w:p w14:paraId="30205B80" w14:textId="77777777" w:rsidR="00CB205A" w:rsidRPr="002C5414" w:rsidRDefault="00CB205A" w:rsidP="00CB205A">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462FE29"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4BD61BB"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dopolnilih naročil</w:t>
            </w:r>
          </w:p>
        </w:tc>
      </w:tr>
      <w:tr w:rsidR="00CB205A" w:rsidRPr="00FE6B7C" w14:paraId="4037BA1F" w14:textId="77777777" w:rsidTr="007E6D93">
        <w:trPr>
          <w:jc w:val="center"/>
        </w:trPr>
        <w:tc>
          <w:tcPr>
            <w:tcW w:w="447" w:type="dxa"/>
            <w:tcBorders>
              <w:left w:val="single" w:sz="4" w:space="0" w:color="auto"/>
              <w:right w:val="single" w:sz="4" w:space="0" w:color="auto"/>
            </w:tcBorders>
          </w:tcPr>
          <w:p w14:paraId="32E4642C" w14:textId="77777777" w:rsidR="00CB205A" w:rsidRPr="002C5414" w:rsidRDefault="00CB205A" w:rsidP="00CB205A">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tcPr>
          <w:p w14:paraId="7EE3B1BD" w14:textId="77777777" w:rsidR="00CB205A" w:rsidRPr="002C5414" w:rsidRDefault="00CB205A" w:rsidP="00CB205A">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0026A3FD"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6DCBFE" w14:textId="77777777" w:rsidR="00CB205A" w:rsidRPr="002C5414" w:rsidRDefault="00CB205A" w:rsidP="00CB205A">
            <w:pPr>
              <w:jc w:val="center"/>
              <w:rPr>
                <w:rFonts w:ascii="Arial" w:hAnsi="Arial" w:cs="Arial"/>
                <w:strike/>
              </w:rPr>
            </w:pPr>
            <w:r w:rsidRPr="002C5414">
              <w:rPr>
                <w:rFonts w:ascii="Arial" w:hAnsi="Arial" w:cs="Arial"/>
                <w:b/>
                <w:i/>
                <w:color w:val="A6A6A6"/>
              </w:rPr>
              <w:t xml:space="preserve">ni obvezno, </w:t>
            </w:r>
            <w:r w:rsidRPr="002C5414">
              <w:rPr>
                <w:rFonts w:ascii="Arial" w:hAnsi="Arial" w:cs="Arial"/>
                <w:i/>
                <w:color w:val="A6A6A6"/>
              </w:rPr>
              <w:t>če ni novih podizvajalcev ali menjav</w:t>
            </w:r>
          </w:p>
        </w:tc>
      </w:tr>
      <w:tr w:rsidR="00CB205A" w:rsidRPr="00FE6B7C" w14:paraId="2B19AB9D" w14:textId="77777777" w:rsidTr="007E6D93">
        <w:trPr>
          <w:jc w:val="center"/>
        </w:trPr>
        <w:tc>
          <w:tcPr>
            <w:tcW w:w="447" w:type="dxa"/>
            <w:tcBorders>
              <w:left w:val="single" w:sz="4" w:space="0" w:color="auto"/>
              <w:right w:val="single" w:sz="4" w:space="0" w:color="auto"/>
            </w:tcBorders>
            <w:hideMark/>
          </w:tcPr>
          <w:p w14:paraId="34EC203D" w14:textId="77777777" w:rsidR="00CB205A" w:rsidRPr="002C5414" w:rsidRDefault="00CB205A" w:rsidP="00CB205A">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19D89FE" w14:textId="77777777" w:rsidR="00CB205A" w:rsidRPr="002C5414" w:rsidRDefault="00CB205A" w:rsidP="00CB205A">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3C3BA33" w14:textId="77777777" w:rsidR="00CB205A" w:rsidRPr="002C5414" w:rsidRDefault="00CB205A" w:rsidP="00CB205A">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6CB2A11" w14:textId="77777777" w:rsidR="00CB205A" w:rsidRPr="002C5414" w:rsidRDefault="00CB205A" w:rsidP="00CB205A">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aneks ne podaljšuje trajanja pogodbe ali poviša vrednosti</w:t>
            </w:r>
          </w:p>
        </w:tc>
      </w:tr>
      <w:tr w:rsidR="00CB205A" w:rsidRPr="00FE6B7C" w14:paraId="47CFCF0E" w14:textId="77777777" w:rsidTr="007E6D93">
        <w:trPr>
          <w:jc w:val="center"/>
        </w:trPr>
        <w:tc>
          <w:tcPr>
            <w:tcW w:w="447" w:type="dxa"/>
            <w:tcBorders>
              <w:left w:val="single" w:sz="4" w:space="0" w:color="auto"/>
              <w:right w:val="single" w:sz="4" w:space="0" w:color="auto"/>
            </w:tcBorders>
          </w:tcPr>
          <w:p w14:paraId="12D96CEC" w14:textId="77777777" w:rsidR="00CB205A" w:rsidRPr="002C5414" w:rsidRDefault="00CB205A" w:rsidP="00CB205A">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tcPr>
          <w:p w14:paraId="3A3446C4" w14:textId="77777777" w:rsidR="00CB205A" w:rsidRPr="002C5414" w:rsidRDefault="00CB205A" w:rsidP="00CB205A">
            <w:pPr>
              <w:rPr>
                <w:rFonts w:ascii="Arial" w:hAnsi="Arial" w:cs="Arial"/>
              </w:rPr>
            </w:pPr>
            <w:r w:rsidRPr="002C5414">
              <w:rPr>
                <w:rFonts w:ascii="Arial" w:hAnsi="Arial" w:cs="Arial"/>
              </w:rP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28BAD6A" w14:textId="77777777" w:rsidR="00CB205A" w:rsidRPr="002C5414" w:rsidRDefault="00CB205A" w:rsidP="00CB205A">
            <w:pPr>
              <w:rPr>
                <w:rFonts w:ascii="Arial" w:hAnsi="Arial" w:cs="Arial"/>
              </w:rPr>
            </w:pPr>
            <w:r w:rsidRPr="002C5414">
              <w:rPr>
                <w:rFonts w:ascii="Arial" w:hAnsi="Arial" w:cs="Arial"/>
                <w:i/>
              </w:rPr>
              <w:t>(</w:t>
            </w:r>
            <w:r w:rsidRPr="002C5414">
              <w:rPr>
                <w:rFonts w:ascii="Arial" w:hAnsi="Arial" w:cs="Arial"/>
                <w:i/>
                <w:u w:val="single"/>
              </w:rPr>
              <w:t>pod opombe je treba</w:t>
            </w:r>
            <w:r w:rsidRPr="002C5414">
              <w:rPr>
                <w:rFonts w:ascii="Arial" w:hAnsi="Arial" w:cs="Arial"/>
                <w:i/>
              </w:rPr>
              <w:t>: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438877AD"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63FC38" w14:textId="77777777" w:rsidR="00CB205A" w:rsidRPr="002C5414" w:rsidRDefault="00CB205A" w:rsidP="00CB205A">
            <w:pPr>
              <w:rPr>
                <w:rFonts w:ascii="Arial" w:hAnsi="Arial" w:cs="Arial"/>
              </w:rPr>
            </w:pPr>
          </w:p>
        </w:tc>
      </w:tr>
      <w:tr w:rsidR="00CB205A" w:rsidRPr="00FE6B7C" w14:paraId="2E1DA370" w14:textId="77777777" w:rsidTr="007E6D93">
        <w:trPr>
          <w:jc w:val="center"/>
        </w:trPr>
        <w:tc>
          <w:tcPr>
            <w:tcW w:w="447" w:type="dxa"/>
            <w:tcBorders>
              <w:left w:val="single" w:sz="4" w:space="0" w:color="auto"/>
              <w:right w:val="single" w:sz="4" w:space="0" w:color="auto"/>
            </w:tcBorders>
          </w:tcPr>
          <w:p w14:paraId="0A471658" w14:textId="77777777" w:rsidR="00CB205A" w:rsidRPr="002C5414" w:rsidRDefault="00CB205A" w:rsidP="00CB205A">
            <w:pPr>
              <w:rPr>
                <w:rFonts w:ascii="Arial" w:hAnsi="Arial" w:cs="Arial"/>
              </w:rPr>
            </w:pPr>
            <w:r w:rsidRPr="002C5414">
              <w:rPr>
                <w:rFonts w:ascii="Arial" w:hAnsi="Arial" w:cs="Arial"/>
              </w:rPr>
              <w:lastRenderedPageBreak/>
              <w:t>8</w:t>
            </w:r>
          </w:p>
        </w:tc>
        <w:tc>
          <w:tcPr>
            <w:tcW w:w="4923" w:type="dxa"/>
            <w:tcBorders>
              <w:top w:val="single" w:sz="4" w:space="0" w:color="auto"/>
              <w:left w:val="single" w:sz="4" w:space="0" w:color="auto"/>
              <w:bottom w:val="single" w:sz="4" w:space="0" w:color="auto"/>
              <w:right w:val="single" w:sz="4" w:space="0" w:color="auto"/>
            </w:tcBorders>
            <w:vAlign w:val="center"/>
          </w:tcPr>
          <w:p w14:paraId="6430E1AB" w14:textId="77777777" w:rsidR="00CB205A" w:rsidRPr="002C5414" w:rsidRDefault="00CB205A" w:rsidP="00CB205A">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14:paraId="424E43B3"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87F70E" w14:textId="77777777" w:rsidR="00CB205A" w:rsidRPr="002C5414" w:rsidRDefault="00CB205A" w:rsidP="00CB205A">
            <w:pPr>
              <w:jc w:val="center"/>
              <w:rPr>
                <w:rFonts w:ascii="Arial" w:hAnsi="Arial" w:cs="Arial"/>
              </w:rPr>
            </w:pPr>
          </w:p>
        </w:tc>
      </w:tr>
      <w:tr w:rsidR="00CB205A" w:rsidRPr="00FE6B7C" w14:paraId="26B96E84" w14:textId="77777777" w:rsidTr="007E6D93">
        <w:trPr>
          <w:jc w:val="center"/>
        </w:trPr>
        <w:tc>
          <w:tcPr>
            <w:tcW w:w="447" w:type="dxa"/>
            <w:tcBorders>
              <w:left w:val="single" w:sz="4" w:space="0" w:color="auto"/>
              <w:bottom w:val="single" w:sz="4" w:space="0" w:color="auto"/>
              <w:right w:val="single" w:sz="4" w:space="0" w:color="auto"/>
            </w:tcBorders>
          </w:tcPr>
          <w:p w14:paraId="4213C0E0" w14:textId="77777777" w:rsidR="00CB205A" w:rsidRPr="002C5414" w:rsidRDefault="00CB205A" w:rsidP="00CB205A">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tcPr>
          <w:p w14:paraId="0ADB2C44" w14:textId="74790626" w:rsidR="00CB205A" w:rsidRPr="002C5414" w:rsidRDefault="00A74E8E" w:rsidP="00DD5BCF">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tcPr>
          <w:p w14:paraId="153DECD8" w14:textId="77777777" w:rsidR="00CB205A" w:rsidRPr="002C5414" w:rsidRDefault="00CB205A" w:rsidP="00CB205A">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B3E088" w14:textId="77777777" w:rsidR="00CB205A" w:rsidRPr="002C5414" w:rsidRDefault="00CB205A" w:rsidP="00CB205A">
            <w:pPr>
              <w:rPr>
                <w:rFonts w:ascii="Arial" w:hAnsi="Arial" w:cs="Arial"/>
              </w:rPr>
            </w:pPr>
          </w:p>
        </w:tc>
      </w:tr>
    </w:tbl>
    <w:p w14:paraId="32D17EC4"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510C72C7"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9F9039D"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JAVNEGA NAROČILA</w:t>
            </w:r>
          </w:p>
        </w:tc>
      </w:tr>
      <w:tr w:rsidR="0047048A" w:rsidRPr="00FE6B7C" w14:paraId="38CFF3C0" w14:textId="77777777" w:rsidTr="007E6D93">
        <w:tc>
          <w:tcPr>
            <w:tcW w:w="516" w:type="dxa"/>
            <w:tcBorders>
              <w:left w:val="single" w:sz="4" w:space="0" w:color="auto"/>
              <w:bottom w:val="single" w:sz="4" w:space="0" w:color="auto"/>
              <w:right w:val="single" w:sz="4" w:space="0" w:color="auto"/>
            </w:tcBorders>
            <w:hideMark/>
          </w:tcPr>
          <w:p w14:paraId="659C26D7"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28AEB2F"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166D4531" w14:textId="77777777" w:rsidR="0047048A" w:rsidRPr="002C5414" w:rsidRDefault="0047048A" w:rsidP="007E6D93">
            <w:pPr>
              <w:rPr>
                <w:rFonts w:ascii="Arial" w:hAnsi="Arial" w:cs="Arial"/>
              </w:rPr>
            </w:pPr>
            <w:r w:rsidRPr="002C5414">
              <w:rPr>
                <w:rFonts w:ascii="Arial" w:hAnsi="Arial" w:cs="Arial"/>
                <w:i/>
                <w:color w:val="808080"/>
                <w:u w:val="single"/>
              </w:rPr>
              <w:t>pod opombe je treba</w:t>
            </w:r>
            <w:r w:rsidRPr="002C5414">
              <w:rPr>
                <w:rFonts w:ascii="Arial" w:hAnsi="Arial" w:cs="Arial"/>
                <w:i/>
                <w:color w:val="808080"/>
              </w:rPr>
              <w:t xml:space="preserve"> opisati nepravilnost (vsebinsko in vrednostno), če postopek JN ni izveden v skladu z ZJN-3, ter navesti podlago za izrečeni finančni popravek (COCOF smernice</w:t>
            </w:r>
            <w:r w:rsidRPr="002C5414">
              <w:rPr>
                <w:rStyle w:val="Sprotnaopomba-sklic"/>
                <w:rFonts w:ascii="Arial" w:hAnsi="Arial" w:cs="Arial"/>
                <w:i/>
                <w:color w:val="808080"/>
              </w:rPr>
              <w:footnoteReference w:id="54"/>
            </w:r>
            <w:r w:rsidRPr="002C5414">
              <w:rPr>
                <w:rFonts w:ascii="Arial" w:hAnsi="Arial" w:cs="Arial"/>
                <w:i/>
                <w:color w:val="808080"/>
              </w:rPr>
              <w:t>), pri tem se za pomoč lahko uporabi tudi Smernice EK za JN</w:t>
            </w:r>
            <w:r w:rsidRPr="002C5414">
              <w:rPr>
                <w:rStyle w:val="Sprotnaopomba-sklic"/>
                <w:rFonts w:ascii="Arial" w:hAnsi="Arial" w:cs="Arial"/>
                <w:i/>
                <w:color w:val="808080"/>
              </w:rPr>
              <w:footnoteReference w:id="55"/>
            </w:r>
          </w:p>
          <w:p w14:paraId="7904177A" w14:textId="77777777" w:rsidR="0047048A" w:rsidRPr="002C5414" w:rsidRDefault="0047048A" w:rsidP="007E6D93">
            <w:pPr>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D05A9BE"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4D4DB2C4" w14:textId="77777777" w:rsidR="0047048A" w:rsidRPr="002C5414" w:rsidRDefault="0047048A" w:rsidP="007E6D93">
            <w:pPr>
              <w:rPr>
                <w:rFonts w:ascii="Arial" w:hAnsi="Arial" w:cs="Arial"/>
              </w:rPr>
            </w:pPr>
          </w:p>
        </w:tc>
      </w:tr>
    </w:tbl>
    <w:p w14:paraId="1CC6F1D5" w14:textId="77777777" w:rsidR="0047048A" w:rsidRPr="002C5414" w:rsidRDefault="0047048A" w:rsidP="0047048A">
      <w:pPr>
        <w:rPr>
          <w:rFonts w:ascii="Arial" w:hAnsi="Arial" w:cs="Arial"/>
        </w:rPr>
      </w:pPr>
    </w:p>
    <w:p w14:paraId="17382D22"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6B7C" w14:paraId="5B61B2F7"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1282008" w14:textId="77777777" w:rsidR="0047048A" w:rsidRPr="002C5414" w:rsidRDefault="0047048A" w:rsidP="007E6D93">
            <w:pPr>
              <w:rPr>
                <w:rFonts w:ascii="Arial" w:hAnsi="Arial" w:cs="Arial"/>
                <w:b/>
                <w:bCs/>
                <w:i/>
              </w:rPr>
            </w:pPr>
            <w:r w:rsidRPr="002C5414">
              <w:rPr>
                <w:rFonts w:ascii="Arial" w:hAnsi="Arial" w:cs="Arial"/>
                <w:b/>
                <w:bCs/>
                <w:i/>
              </w:rPr>
              <w:t>IV DEL: OPOMBE</w:t>
            </w:r>
          </w:p>
        </w:tc>
      </w:tr>
      <w:tr w:rsidR="0047048A" w:rsidRPr="00FE6B7C" w14:paraId="0D190343"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4E1B8253" w14:textId="77777777" w:rsidR="0047048A" w:rsidRPr="002C5414" w:rsidRDefault="0047048A" w:rsidP="007E6D93">
            <w:pPr>
              <w:rPr>
                <w:rFonts w:ascii="Arial" w:hAnsi="Arial" w:cs="Arial"/>
                <w:bCs/>
              </w:rPr>
            </w:pPr>
          </w:p>
          <w:p w14:paraId="106386C4" w14:textId="77777777" w:rsidR="0047048A" w:rsidRPr="002C5414" w:rsidRDefault="0047048A" w:rsidP="007E6D93">
            <w:pPr>
              <w:rPr>
                <w:rFonts w:ascii="Arial" w:hAnsi="Arial" w:cs="Arial"/>
                <w:bCs/>
              </w:rPr>
            </w:pPr>
          </w:p>
          <w:p w14:paraId="5535D429" w14:textId="77777777" w:rsidR="0047048A" w:rsidRPr="002C5414" w:rsidRDefault="0047048A" w:rsidP="007E6D93">
            <w:pPr>
              <w:rPr>
                <w:rFonts w:ascii="Arial" w:hAnsi="Arial" w:cs="Arial"/>
                <w:bCs/>
              </w:rPr>
            </w:pPr>
          </w:p>
        </w:tc>
      </w:tr>
    </w:tbl>
    <w:p w14:paraId="139ED711"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1B42E1" w:rsidRPr="00FE6B7C" w14:paraId="0F854CFE"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26FA653F" w14:textId="096F597B" w:rsidR="001B42E1" w:rsidRPr="002C5414" w:rsidRDefault="001B42E1" w:rsidP="001B42E1">
            <w:pPr>
              <w:rPr>
                <w:rFonts w:ascii="Arial" w:hAnsi="Arial" w:cs="Arial"/>
              </w:rPr>
            </w:pPr>
            <w:r w:rsidRPr="002C5414">
              <w:rPr>
                <w:rFonts w:ascii="Arial" w:hAnsi="Arial" w:cs="Arial"/>
              </w:rPr>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F0AE1CC" w14:textId="77777777" w:rsidR="001B42E1" w:rsidRPr="002C5414" w:rsidRDefault="001B42E1" w:rsidP="001B42E1">
            <w:pPr>
              <w:rPr>
                <w:rFonts w:ascii="Arial" w:hAnsi="Arial" w:cs="Arial"/>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1B42E1" w:rsidRPr="00FE6B7C" w14:paraId="7EBF185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524D3D6F" w14:textId="3F88E402" w:rsidR="001B42E1" w:rsidRPr="002C5414" w:rsidRDefault="001B42E1" w:rsidP="001B42E1">
            <w:pPr>
              <w:rPr>
                <w:rFonts w:ascii="Arial" w:hAnsi="Arial" w:cs="Arial"/>
              </w:rPr>
            </w:pPr>
            <w:r w:rsidRPr="002C5414">
              <w:rPr>
                <w:rFonts w:ascii="Arial" w:hAnsi="Arial" w:cs="Arial"/>
              </w:rPr>
              <w:t>Datum opravljenega preverjanja postopka oddaje JN</w:t>
            </w:r>
          </w:p>
        </w:tc>
        <w:tc>
          <w:tcPr>
            <w:tcW w:w="3261" w:type="dxa"/>
            <w:tcBorders>
              <w:top w:val="single" w:sz="4" w:space="0" w:color="auto"/>
              <w:left w:val="single" w:sz="4" w:space="0" w:color="auto"/>
              <w:bottom w:val="single" w:sz="4" w:space="0" w:color="auto"/>
              <w:right w:val="single" w:sz="4" w:space="0" w:color="auto"/>
            </w:tcBorders>
            <w:vAlign w:val="center"/>
          </w:tcPr>
          <w:p w14:paraId="783AB1AC" w14:textId="38B5FD49" w:rsidR="001B42E1" w:rsidRPr="002C5414" w:rsidRDefault="001B42E1" w:rsidP="001B42E1">
            <w:pPr>
              <w:rPr>
                <w:rFonts w:ascii="Arial" w:hAnsi="Arial" w:cs="Arial"/>
                <w:b/>
                <w:caps/>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1B42E1" w:rsidRPr="00FE6B7C" w14:paraId="027091E2"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07E765BF" w14:textId="77777777" w:rsidR="001B42E1" w:rsidRPr="002C5414" w:rsidRDefault="001B42E1" w:rsidP="001B42E1">
            <w:pPr>
              <w:rPr>
                <w:rFonts w:ascii="Arial" w:hAnsi="Arial" w:cs="Arial"/>
              </w:rPr>
            </w:pPr>
            <w:r w:rsidRPr="002C5414">
              <w:rPr>
                <w:rFonts w:ascii="Arial" w:hAnsi="Arial" w:cs="Arial"/>
              </w:rPr>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371013" w14:textId="77777777" w:rsidR="001B42E1" w:rsidRPr="002C5414" w:rsidRDefault="001B42E1" w:rsidP="001B42E1">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bl>
    <w:p w14:paraId="27E5E6A7" w14:textId="77777777" w:rsidR="0047048A" w:rsidRPr="00546128" w:rsidRDefault="0047048A" w:rsidP="00546128">
      <w:pPr>
        <w:pStyle w:val="KLstrosek2"/>
        <w:rPr>
          <w:rFonts w:ascii="Arial" w:hAnsi="Arial" w:cs="Arial"/>
        </w:rPr>
      </w:pPr>
      <w:r w:rsidRPr="002C5414">
        <w:br w:type="page"/>
      </w:r>
      <w:bookmarkStart w:id="31" w:name="_Toc96690965"/>
      <w:bookmarkStart w:id="32" w:name="_Toc152246829"/>
      <w:r w:rsidRPr="00546128">
        <w:rPr>
          <w:rFonts w:ascii="Arial" w:hAnsi="Arial" w:cs="Arial"/>
        </w:rPr>
        <w:lastRenderedPageBreak/>
        <w:t>VZOREC KONTROLNEGA LISTA ZA IZVEDBO JAVNEGA NAROČILA PO KONKURENČNEM DIALOGU – ZJN-3</w:t>
      </w:r>
      <w:bookmarkEnd w:id="31"/>
      <w:bookmarkEnd w:id="32"/>
    </w:p>
    <w:p w14:paraId="39CE4E70" w14:textId="77777777" w:rsidR="0047048A" w:rsidRPr="002C5414" w:rsidRDefault="0047048A" w:rsidP="0047048A">
      <w:pPr>
        <w:pStyle w:val="Bojan1"/>
        <w:keepNext w:val="0"/>
        <w:ind w:left="0" w:right="-427" w:firstLine="0"/>
        <w:outlineLvl w:val="9"/>
        <w:rPr>
          <w:rFonts w:ascii="Arial" w:hAnsi="Arial" w:cs="Arial"/>
          <w:sz w:val="20"/>
          <w:lang w:val="sl-SI"/>
        </w:rPr>
      </w:pPr>
    </w:p>
    <w:p w14:paraId="3AA3FA40" w14:textId="77777777" w:rsidR="0047048A" w:rsidRPr="002C5414" w:rsidRDefault="0047048A" w:rsidP="0047048A">
      <w:pPr>
        <w:ind w:left="-426" w:right="-433"/>
        <w:rPr>
          <w:rFonts w:ascii="Arial" w:hAnsi="Arial" w:cs="Arial"/>
        </w:rPr>
      </w:pPr>
      <w:r w:rsidRPr="002C5414">
        <w:rPr>
          <w:rFonts w:ascii="Arial" w:hAnsi="Arial" w:cs="Arial"/>
        </w:rPr>
        <w:t xml:space="preserve">Številka (SPIS):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3FC441BE" w14:textId="77777777" w:rsidR="0047048A" w:rsidRPr="002C5414" w:rsidRDefault="0047048A" w:rsidP="0047048A">
      <w:pPr>
        <w:ind w:left="-426" w:right="-433"/>
        <w:rPr>
          <w:rFonts w:ascii="Arial" w:hAnsi="Arial" w:cs="Arial"/>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671ADD5A" w14:textId="77777777" w:rsidR="0047048A" w:rsidRPr="002C5414" w:rsidRDefault="0047048A" w:rsidP="0047048A">
      <w:pPr>
        <w:ind w:left="-426" w:right="-433"/>
        <w:rPr>
          <w:rFonts w:ascii="Arial" w:hAnsi="Arial" w:cs="Arial"/>
        </w:rPr>
      </w:pPr>
    </w:p>
    <w:p w14:paraId="0CAAC2E7" w14:textId="77777777" w:rsidR="0047048A" w:rsidRPr="002C5414" w:rsidRDefault="0047048A" w:rsidP="0047048A">
      <w:pPr>
        <w:ind w:left="-426" w:right="-433"/>
        <w:jc w:val="center"/>
        <w:rPr>
          <w:rFonts w:ascii="Arial" w:hAnsi="Arial" w:cs="Arial"/>
          <w:b/>
        </w:rPr>
      </w:pPr>
      <w:r w:rsidRPr="002C5414">
        <w:rPr>
          <w:rFonts w:ascii="Arial" w:hAnsi="Arial" w:cs="Arial"/>
          <w:b/>
        </w:rPr>
        <w:t>KONTROLNI LIST</w:t>
      </w:r>
    </w:p>
    <w:p w14:paraId="0E03DF67" w14:textId="77777777" w:rsidR="0047048A" w:rsidRPr="002C5414" w:rsidRDefault="0047048A" w:rsidP="0047048A">
      <w:pPr>
        <w:ind w:left="-426" w:right="-433"/>
        <w:jc w:val="center"/>
        <w:rPr>
          <w:rFonts w:ascii="Arial" w:hAnsi="Arial" w:cs="Arial"/>
          <w:b/>
          <w:bCs/>
        </w:rPr>
      </w:pPr>
      <w:bookmarkStart w:id="33" w:name="_Toc2777886"/>
      <w:r w:rsidRPr="002C5414">
        <w:rPr>
          <w:rFonts w:ascii="Arial" w:hAnsi="Arial" w:cs="Arial"/>
          <w:b/>
        </w:rPr>
        <w:t>za izvedbo preverjanja postopka oddaje javnega naročila</w:t>
      </w:r>
      <w:r w:rsidRPr="002C5414">
        <w:rPr>
          <w:rFonts w:ascii="Arial" w:hAnsi="Arial" w:cs="Arial"/>
          <w:b/>
          <w:bCs/>
        </w:rPr>
        <w:t xml:space="preserve"> po ZJN-3</w:t>
      </w:r>
      <w:r w:rsidRPr="002C5414">
        <w:rPr>
          <w:rStyle w:val="Sprotnaopomba-sklic"/>
          <w:rFonts w:ascii="Arial" w:hAnsi="Arial" w:cs="Arial"/>
        </w:rPr>
        <w:footnoteReference w:id="56"/>
      </w:r>
    </w:p>
    <w:p w14:paraId="459E30D5" w14:textId="77777777" w:rsidR="0047048A" w:rsidRPr="002C5414" w:rsidRDefault="0047048A" w:rsidP="0047048A">
      <w:pPr>
        <w:ind w:left="-426" w:right="-433"/>
        <w:jc w:val="center"/>
        <w:rPr>
          <w:rFonts w:ascii="Arial" w:hAnsi="Arial" w:cs="Arial"/>
          <w:b/>
          <w:bCs/>
        </w:rPr>
      </w:pPr>
      <w:r w:rsidRPr="002C5414">
        <w:rPr>
          <w:rFonts w:ascii="Arial" w:hAnsi="Arial" w:cs="Arial"/>
          <w:b/>
          <w:bCs/>
          <w:u w:val="single"/>
        </w:rPr>
        <w:t>KONKURENČNI DIALOG</w:t>
      </w:r>
    </w:p>
    <w:p w14:paraId="60C440FB" w14:textId="77777777" w:rsidR="0047048A" w:rsidRPr="002C5414" w:rsidRDefault="0047048A" w:rsidP="0047048A">
      <w:pPr>
        <w:ind w:left="-426" w:right="-433"/>
        <w:jc w:val="center"/>
        <w:rPr>
          <w:rFonts w:ascii="Arial" w:hAnsi="Arial" w:cs="Arial"/>
          <w:bCs/>
        </w:rPr>
      </w:pPr>
    </w:p>
    <w:p w14:paraId="63FDC2B6" w14:textId="77777777" w:rsidR="0047048A" w:rsidRPr="002C5414" w:rsidRDefault="0047048A" w:rsidP="0047048A">
      <w:pPr>
        <w:ind w:left="-426" w:right="-433"/>
        <w:rPr>
          <w:rFonts w:ascii="Arial" w:hAnsi="Arial" w:cs="Arial"/>
          <w:bCs/>
        </w:rPr>
      </w:pPr>
      <w:r w:rsidRPr="002C5414">
        <w:rPr>
          <w:rFonts w:ascii="Arial" w:hAnsi="Arial" w:cs="Arial"/>
          <w:bCs/>
        </w:rPr>
        <w:t xml:space="preserve">Konkurenčni postopek (42. čl. ZJN-3) za JN na </w:t>
      </w:r>
      <w:r w:rsidRPr="002C5414">
        <w:rPr>
          <w:rFonts w:ascii="Arial" w:hAnsi="Arial" w:cs="Arial"/>
          <w:b/>
          <w:bCs/>
        </w:rPr>
        <w:t>splošnem področju</w:t>
      </w:r>
      <w:r w:rsidRPr="002C5414">
        <w:rPr>
          <w:rFonts w:ascii="Arial" w:hAnsi="Arial" w:cs="Arial"/>
          <w:bCs/>
        </w:rPr>
        <w:t xml:space="preserve"> (21. tč. 1. odst. 2. čl. ZJN-3),</w:t>
      </w:r>
      <w:r w:rsidRPr="002C5414">
        <w:rPr>
          <w:rFonts w:ascii="Arial" w:hAnsi="Arial" w:cs="Arial"/>
          <w:bCs/>
          <w:i/>
        </w:rPr>
        <w:t xml:space="preserve"> </w:t>
      </w:r>
      <w:r w:rsidRPr="002C5414">
        <w:rPr>
          <w:rFonts w:ascii="Arial" w:hAnsi="Arial" w:cs="Arial"/>
          <w:b/>
          <w:bCs/>
        </w:rPr>
        <w:t>se</w:t>
      </w:r>
      <w:r w:rsidRPr="002C5414">
        <w:rPr>
          <w:rFonts w:ascii="Arial" w:hAnsi="Arial" w:cs="Arial"/>
          <w:bCs/>
          <w:i/>
        </w:rPr>
        <w:t xml:space="preserve"> </w:t>
      </w:r>
      <w:r w:rsidRPr="002C5414">
        <w:rPr>
          <w:rFonts w:ascii="Arial" w:hAnsi="Arial" w:cs="Arial"/>
          <w:bCs/>
        </w:rPr>
        <w:t xml:space="preserve"> </w:t>
      </w:r>
      <w:r w:rsidRPr="002C5414">
        <w:rPr>
          <w:rFonts w:ascii="Arial" w:hAnsi="Arial" w:cs="Arial"/>
          <w:b/>
          <w:bCs/>
        </w:rPr>
        <w:t>lahko uporabi za taksativno določene primere</w:t>
      </w:r>
      <w:r w:rsidRPr="002C5414">
        <w:rPr>
          <w:rFonts w:ascii="Arial" w:hAnsi="Arial" w:cs="Arial"/>
          <w:bCs/>
        </w:rPr>
        <w:t xml:space="preserve"> v 1. odst. 42. čl. ZJN-3 za </w:t>
      </w:r>
      <w:r w:rsidRPr="002C5414">
        <w:rPr>
          <w:rFonts w:ascii="Arial" w:hAnsi="Arial" w:cs="Arial"/>
        </w:rPr>
        <w:t>gradnje, blago ali storitve</w:t>
      </w:r>
      <w:r w:rsidRPr="002C5414">
        <w:rPr>
          <w:rFonts w:ascii="Arial" w:hAnsi="Arial" w:cs="Arial"/>
          <w:bCs/>
        </w:rPr>
        <w:t>:</w:t>
      </w:r>
    </w:p>
    <w:p w14:paraId="19239EAE" w14:textId="77777777" w:rsidR="0047048A" w:rsidRPr="002C5414" w:rsidRDefault="0047048A" w:rsidP="006415DA">
      <w:pPr>
        <w:pStyle w:val="Odstavekseznama"/>
        <w:numPr>
          <w:ilvl w:val="0"/>
          <w:numId w:val="21"/>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b/>
          <w:sz w:val="20"/>
          <w:szCs w:val="20"/>
          <w:lang w:eastAsia="sl-SI"/>
        </w:rPr>
        <w:t>uporabo postopka upravičuje narava predmeta naročila</w:t>
      </w:r>
      <w:r w:rsidRPr="002C5414">
        <w:rPr>
          <w:rFonts w:ascii="Arial" w:hAnsi="Arial" w:cs="Arial"/>
          <w:sz w:val="20"/>
          <w:szCs w:val="20"/>
          <w:lang w:eastAsia="sl-SI"/>
        </w:rPr>
        <w:t xml:space="preserve">, kjer je izpolnjen eden ali več pogojev: </w:t>
      </w:r>
    </w:p>
    <w:p w14:paraId="068B3588" w14:textId="77777777" w:rsidR="0047048A" w:rsidRPr="002C5414" w:rsidRDefault="0047048A" w:rsidP="006415DA">
      <w:pPr>
        <w:pStyle w:val="Odstavekseznama"/>
        <w:numPr>
          <w:ilvl w:val="0"/>
          <w:numId w:val="25"/>
        </w:numPr>
        <w:autoSpaceDE w:val="0"/>
        <w:autoSpaceDN w:val="0"/>
        <w:adjustRightInd w:val="0"/>
        <w:spacing w:line="240" w:lineRule="auto"/>
        <w:ind w:left="-284" w:right="-433" w:firstLine="0"/>
        <w:jc w:val="both"/>
        <w:rPr>
          <w:rFonts w:ascii="Arial" w:hAnsi="Arial" w:cs="Arial"/>
          <w:sz w:val="20"/>
          <w:szCs w:val="20"/>
          <w:lang w:eastAsia="sl-SI"/>
        </w:rPr>
      </w:pPr>
      <w:r w:rsidRPr="002C5414">
        <w:rPr>
          <w:rFonts w:ascii="Arial" w:hAnsi="Arial" w:cs="Arial"/>
          <w:sz w:val="20"/>
          <w:szCs w:val="20"/>
          <w:lang w:eastAsia="sl-SI"/>
        </w:rPr>
        <w:t>potreb naročnika ni mogoče zadovoljiti brez prilagoditve zlahka dostopnih rešitev;</w:t>
      </w:r>
    </w:p>
    <w:p w14:paraId="25915E5A" w14:textId="77777777" w:rsidR="0047048A" w:rsidRPr="002C5414" w:rsidRDefault="0047048A" w:rsidP="006415DA">
      <w:pPr>
        <w:pStyle w:val="Odstavekseznama"/>
        <w:numPr>
          <w:ilvl w:val="0"/>
          <w:numId w:val="25"/>
        </w:numPr>
        <w:autoSpaceDE w:val="0"/>
        <w:autoSpaceDN w:val="0"/>
        <w:adjustRightInd w:val="0"/>
        <w:spacing w:line="240" w:lineRule="auto"/>
        <w:ind w:left="-284" w:right="-433" w:firstLine="0"/>
        <w:jc w:val="both"/>
        <w:rPr>
          <w:rFonts w:ascii="Arial" w:hAnsi="Arial" w:cs="Arial"/>
          <w:sz w:val="20"/>
          <w:szCs w:val="20"/>
          <w:lang w:eastAsia="sl-SI"/>
        </w:rPr>
      </w:pPr>
      <w:r w:rsidRPr="002C5414">
        <w:rPr>
          <w:rFonts w:ascii="Arial" w:hAnsi="Arial" w:cs="Arial"/>
          <w:sz w:val="20"/>
          <w:szCs w:val="20"/>
          <w:lang w:eastAsia="sl-SI"/>
        </w:rPr>
        <w:t>vključujejo zasnovne ali inovativne rešitve;</w:t>
      </w:r>
    </w:p>
    <w:p w14:paraId="54DD6229" w14:textId="77777777" w:rsidR="0047048A" w:rsidRPr="002C5414" w:rsidRDefault="0047048A" w:rsidP="006415DA">
      <w:pPr>
        <w:pStyle w:val="Odstavekseznama"/>
        <w:numPr>
          <w:ilvl w:val="0"/>
          <w:numId w:val="25"/>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sz w:val="20"/>
          <w:szCs w:val="20"/>
          <w:lang w:eastAsia="sl-SI"/>
        </w:rPr>
        <w:t>zaradi posebnih okoliščin, povezanih z vrsto, kompleksnostjo ali pravno in finančno strukturo ali zaradi z njimi povezanih tveganj, javnega naročila ni mogoče oddati brez predhodnih pogajanj;</w:t>
      </w:r>
    </w:p>
    <w:p w14:paraId="4C0B92F7" w14:textId="77777777" w:rsidR="0047048A" w:rsidRPr="002C5414" w:rsidRDefault="0047048A" w:rsidP="006415DA">
      <w:pPr>
        <w:pStyle w:val="Odstavekseznama"/>
        <w:numPr>
          <w:ilvl w:val="0"/>
          <w:numId w:val="25"/>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sz w:val="20"/>
          <w:szCs w:val="20"/>
          <w:lang w:eastAsia="sl-SI"/>
        </w:rPr>
        <w:t>naročnik ne more dovolj natančno določiti tehničnih specifikacij s sklicevanjem na standard, evropsko tehnično oceno, skupno tehnično specifikacijo ali tehnično referenco;</w:t>
      </w:r>
    </w:p>
    <w:p w14:paraId="7311DFED" w14:textId="77777777" w:rsidR="0047048A" w:rsidRPr="002C5414" w:rsidRDefault="0047048A" w:rsidP="006415DA">
      <w:pPr>
        <w:pStyle w:val="Odstavekseznama"/>
        <w:numPr>
          <w:ilvl w:val="0"/>
          <w:numId w:val="26"/>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b/>
          <w:sz w:val="20"/>
          <w:szCs w:val="20"/>
          <w:lang w:eastAsia="sl-SI"/>
        </w:rPr>
        <w:t>neuspešno končan predhodni</w:t>
      </w:r>
      <w:r w:rsidRPr="002C5414">
        <w:rPr>
          <w:rFonts w:ascii="Arial" w:hAnsi="Arial" w:cs="Arial"/>
          <w:sz w:val="20"/>
          <w:szCs w:val="20"/>
          <w:lang w:eastAsia="sl-SI"/>
        </w:rPr>
        <w:t xml:space="preserve"> (odprti, omejeni ali naročila male vrednosti) </w:t>
      </w:r>
      <w:r w:rsidRPr="002C5414">
        <w:rPr>
          <w:rFonts w:ascii="Arial" w:hAnsi="Arial" w:cs="Arial"/>
          <w:b/>
          <w:sz w:val="20"/>
          <w:szCs w:val="20"/>
          <w:lang w:eastAsia="sl-SI"/>
        </w:rPr>
        <w:t xml:space="preserve">postopek </w:t>
      </w:r>
      <w:r w:rsidRPr="002C5414">
        <w:rPr>
          <w:rFonts w:ascii="Arial" w:hAnsi="Arial" w:cs="Arial"/>
          <w:sz w:val="20"/>
          <w:szCs w:val="20"/>
          <w:lang w:eastAsia="sl-SI"/>
        </w:rPr>
        <w:t xml:space="preserve">(predložene le ponudbe, ki niso skladne z dokumentacijo v zvezi z oddajo javnega naročila, ali ki so prispele prepozno ali za katere je naročnik ugotovil, da so neobičajno nizke, ali ponudbe ponudnikov, ki niso ustrezno usposobljeni, ali ponudbe. </w:t>
      </w:r>
    </w:p>
    <w:p w14:paraId="0FC86AE8" w14:textId="77777777" w:rsidR="0047048A" w:rsidRPr="002C5414" w:rsidRDefault="0047048A" w:rsidP="0047048A">
      <w:pPr>
        <w:ind w:left="-426" w:right="-433"/>
        <w:rPr>
          <w:rFonts w:ascii="Arial" w:hAnsi="Arial" w:cs="Arial"/>
          <w:bCs/>
        </w:rPr>
      </w:pPr>
      <w:r w:rsidRPr="002C5414">
        <w:rPr>
          <w:rFonts w:ascii="Arial" w:hAnsi="Arial" w:cs="Arial"/>
          <w:bCs/>
        </w:rPr>
        <w:t xml:space="preserve">Konkurenčni postopek (42. čl. ZJN-3) za JN na </w:t>
      </w:r>
      <w:r w:rsidRPr="002C5414">
        <w:rPr>
          <w:rFonts w:ascii="Arial" w:hAnsi="Arial" w:cs="Arial"/>
          <w:b/>
          <w:bCs/>
        </w:rPr>
        <w:t>infrastrukturnem področju</w:t>
      </w:r>
      <w:r w:rsidRPr="002C5414">
        <w:rPr>
          <w:rFonts w:ascii="Arial" w:hAnsi="Arial" w:cs="Arial"/>
          <w:bCs/>
        </w:rPr>
        <w:t xml:space="preserve"> (22. tč. 1. odst. 2. čl. ZJN-3),</w:t>
      </w:r>
      <w:r w:rsidRPr="002C5414">
        <w:rPr>
          <w:rFonts w:ascii="Arial" w:hAnsi="Arial" w:cs="Arial"/>
          <w:bCs/>
          <w:i/>
        </w:rPr>
        <w:t xml:space="preserve"> </w:t>
      </w:r>
      <w:r w:rsidRPr="002C5414">
        <w:rPr>
          <w:rFonts w:ascii="Arial" w:hAnsi="Arial" w:cs="Arial"/>
          <w:b/>
          <w:bCs/>
        </w:rPr>
        <w:t>se</w:t>
      </w:r>
      <w:r w:rsidRPr="002C5414">
        <w:rPr>
          <w:rFonts w:ascii="Arial" w:hAnsi="Arial" w:cs="Arial"/>
          <w:bCs/>
          <w:i/>
        </w:rPr>
        <w:t xml:space="preserve"> </w:t>
      </w:r>
      <w:r w:rsidRPr="002C5414">
        <w:rPr>
          <w:rFonts w:ascii="Arial" w:hAnsi="Arial" w:cs="Arial"/>
          <w:bCs/>
        </w:rPr>
        <w:t xml:space="preserve"> </w:t>
      </w:r>
      <w:r w:rsidRPr="002C5414">
        <w:rPr>
          <w:rFonts w:ascii="Arial" w:hAnsi="Arial" w:cs="Arial"/>
          <w:b/>
          <w:bCs/>
        </w:rPr>
        <w:t>lahko uporabi vedno.</w:t>
      </w:r>
    </w:p>
    <w:p w14:paraId="16B9F7A9" w14:textId="77777777" w:rsidR="0047048A" w:rsidRPr="002C5414" w:rsidRDefault="0047048A" w:rsidP="0047048A">
      <w:pPr>
        <w:pStyle w:val="Odstavekseznama"/>
        <w:autoSpaceDE w:val="0"/>
        <w:autoSpaceDN w:val="0"/>
        <w:adjustRightInd w:val="0"/>
        <w:spacing w:line="240" w:lineRule="auto"/>
        <w:ind w:left="-426" w:right="-433"/>
        <w:jc w:val="both"/>
        <w:rPr>
          <w:rFonts w:ascii="Arial" w:hAnsi="Arial" w:cs="Arial"/>
          <w:sz w:val="20"/>
          <w:szCs w:val="20"/>
          <w:lang w:eastAsia="sl-SI"/>
        </w:rPr>
      </w:pPr>
    </w:p>
    <w:p w14:paraId="69483F6A" w14:textId="77777777" w:rsidR="00A74E8E" w:rsidRDefault="00A74E8E" w:rsidP="00A74E8E">
      <w:pPr>
        <w:ind w:left="-142" w:right="-433"/>
        <w:rPr>
          <w:rFonts w:ascii="Arial" w:hAnsi="Arial" w:cs="Arial"/>
          <w:b/>
        </w:rPr>
      </w:pPr>
      <w:r w:rsidRPr="002C5414">
        <w:rPr>
          <w:rFonts w:ascii="Arial" w:hAnsi="Arial" w:cs="Arial"/>
          <w:b/>
        </w:rPr>
        <w:t xml:space="preserve">OSNOVNI PODATKI </w:t>
      </w:r>
    </w:p>
    <w:p w14:paraId="13B5ABF0"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3B91D547"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64AFDC62"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1151959F" w14:textId="77777777" w:rsidR="0047048A" w:rsidRPr="002C5414" w:rsidRDefault="0047048A" w:rsidP="0047048A">
      <w:pPr>
        <w:ind w:left="-426" w:right="-433"/>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723"/>
        <w:gridCol w:w="400"/>
        <w:gridCol w:w="4233"/>
      </w:tblGrid>
      <w:tr w:rsidR="0047048A" w:rsidRPr="00FE6B7C" w14:paraId="65BB5811" w14:textId="77777777" w:rsidTr="007E6D93">
        <w:trPr>
          <w:trHeight w:val="462"/>
          <w:jc w:val="center"/>
        </w:trPr>
        <w:tc>
          <w:tcPr>
            <w:tcW w:w="9889" w:type="dxa"/>
            <w:gridSpan w:val="4"/>
            <w:tcBorders>
              <w:top w:val="single" w:sz="12" w:space="0" w:color="auto"/>
              <w:left w:val="single" w:sz="12" w:space="0" w:color="auto"/>
              <w:bottom w:val="single" w:sz="4" w:space="0" w:color="auto"/>
              <w:right w:val="single" w:sz="12" w:space="0" w:color="auto"/>
            </w:tcBorders>
            <w:shd w:val="clear" w:color="auto" w:fill="B8CCE4"/>
            <w:vAlign w:val="center"/>
            <w:hideMark/>
          </w:tcPr>
          <w:p w14:paraId="01E5BE1F" w14:textId="77777777" w:rsidR="0047048A" w:rsidRPr="002C5414" w:rsidRDefault="0047048A" w:rsidP="007E6D93">
            <w:pPr>
              <w:keepNext/>
              <w:tabs>
                <w:tab w:val="num" w:pos="1152"/>
              </w:tabs>
              <w:ind w:left="1152" w:hanging="1152"/>
              <w:outlineLvl w:val="5"/>
              <w:rPr>
                <w:rFonts w:ascii="Arial" w:hAnsi="Arial" w:cs="Arial"/>
                <w:b/>
                <w:bCs/>
                <w:i/>
              </w:rPr>
            </w:pPr>
            <w:r w:rsidRPr="002C5414">
              <w:rPr>
                <w:rFonts w:ascii="Arial" w:hAnsi="Arial" w:cs="Arial"/>
                <w:b/>
                <w:bCs/>
                <w:i/>
              </w:rPr>
              <w:t xml:space="preserve">I  DEL:  POSTOPEK </w:t>
            </w:r>
          </w:p>
        </w:tc>
      </w:tr>
      <w:tr w:rsidR="0047048A" w:rsidRPr="00FE6B7C" w14:paraId="146BBF01" w14:textId="77777777" w:rsidTr="007E6D93">
        <w:trPr>
          <w:trHeight w:val="267"/>
          <w:jc w:val="center"/>
        </w:trPr>
        <w:tc>
          <w:tcPr>
            <w:tcW w:w="9889" w:type="dxa"/>
            <w:gridSpan w:val="4"/>
            <w:tcBorders>
              <w:top w:val="single" w:sz="4" w:space="0" w:color="auto"/>
              <w:left w:val="single" w:sz="12" w:space="0" w:color="auto"/>
              <w:bottom w:val="nil"/>
              <w:right w:val="single" w:sz="12" w:space="0" w:color="auto"/>
            </w:tcBorders>
            <w:vAlign w:val="bottom"/>
            <w:hideMark/>
          </w:tcPr>
          <w:p w14:paraId="5F2E75D8" w14:textId="77777777" w:rsidR="0047048A" w:rsidRPr="002C5414" w:rsidRDefault="0047048A" w:rsidP="007E6D93">
            <w:pPr>
              <w:spacing w:after="240"/>
              <w:rPr>
                <w:rFonts w:ascii="Arial" w:hAnsi="Arial" w:cs="Arial"/>
              </w:rPr>
            </w:pPr>
            <w:r w:rsidRPr="002C5414">
              <w:rPr>
                <w:rFonts w:ascii="Arial" w:hAnsi="Arial" w:cs="Arial"/>
              </w:rPr>
              <w:t xml:space="preserve">Številka javnega naročila :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navedba št. objave na portalu JN, npr. JN005918/2018</w:t>
            </w:r>
            <w:r w:rsidRPr="002C5414">
              <w:rPr>
                <w:rFonts w:ascii="Arial" w:hAnsi="Arial" w:cs="Arial"/>
                <w:color w:val="808080"/>
              </w:rPr>
              <w:t>)</w:t>
            </w:r>
          </w:p>
        </w:tc>
      </w:tr>
      <w:tr w:rsidR="0047048A" w:rsidRPr="00FE6B7C" w14:paraId="4FD2618D" w14:textId="77777777" w:rsidTr="007E6D93">
        <w:trPr>
          <w:trHeight w:val="271"/>
          <w:jc w:val="center"/>
        </w:trPr>
        <w:tc>
          <w:tcPr>
            <w:tcW w:w="5269" w:type="dxa"/>
            <w:gridSpan w:val="2"/>
            <w:tcBorders>
              <w:top w:val="nil"/>
              <w:left w:val="single" w:sz="12" w:space="0" w:color="auto"/>
              <w:bottom w:val="nil"/>
              <w:right w:val="nil"/>
            </w:tcBorders>
            <w:hideMark/>
          </w:tcPr>
          <w:p w14:paraId="048B538C" w14:textId="77777777" w:rsidR="0047048A" w:rsidRPr="002C5414" w:rsidRDefault="0047048A" w:rsidP="007E6D93">
            <w:pPr>
              <w:spacing w:after="240"/>
              <w:rPr>
                <w:rFonts w:ascii="Arial" w:hAnsi="Arial" w:cs="Arial"/>
              </w:rPr>
            </w:pPr>
            <w:r w:rsidRPr="002C5414">
              <w:rPr>
                <w:rFonts w:ascii="Arial" w:hAnsi="Arial" w:cs="Arial"/>
              </w:rPr>
              <w:t>Predmet javnega naročila:</w:t>
            </w:r>
          </w:p>
        </w:tc>
        <w:tc>
          <w:tcPr>
            <w:tcW w:w="4620" w:type="dxa"/>
            <w:gridSpan w:val="2"/>
            <w:tcBorders>
              <w:top w:val="nil"/>
              <w:left w:val="nil"/>
              <w:bottom w:val="nil"/>
              <w:right w:val="single" w:sz="12" w:space="0" w:color="auto"/>
            </w:tcBorders>
            <w:hideMark/>
          </w:tcPr>
          <w:p w14:paraId="7010CE97"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751C5CB2" w14:textId="77777777" w:rsidTr="007E6D93">
        <w:trPr>
          <w:trHeight w:val="179"/>
          <w:jc w:val="center"/>
        </w:trPr>
        <w:tc>
          <w:tcPr>
            <w:tcW w:w="5269" w:type="dxa"/>
            <w:gridSpan w:val="2"/>
            <w:tcBorders>
              <w:top w:val="nil"/>
              <w:left w:val="single" w:sz="12" w:space="0" w:color="auto"/>
              <w:bottom w:val="nil"/>
              <w:right w:val="nil"/>
            </w:tcBorders>
            <w:hideMark/>
          </w:tcPr>
          <w:p w14:paraId="54F5513D" w14:textId="77777777" w:rsidR="0047048A" w:rsidRPr="002C5414" w:rsidRDefault="0047048A" w:rsidP="007E6D93">
            <w:pPr>
              <w:rPr>
                <w:rFonts w:ascii="Arial" w:hAnsi="Arial" w:cs="Arial"/>
              </w:rPr>
            </w:pPr>
            <w:r w:rsidRPr="002C5414">
              <w:rPr>
                <w:rFonts w:ascii="Arial" w:hAnsi="Arial" w:cs="Arial"/>
              </w:rPr>
              <w:t>Ocenjena vrednost brez DDV:</w:t>
            </w:r>
          </w:p>
        </w:tc>
        <w:tc>
          <w:tcPr>
            <w:tcW w:w="4620" w:type="dxa"/>
            <w:gridSpan w:val="2"/>
            <w:tcBorders>
              <w:top w:val="nil"/>
              <w:left w:val="nil"/>
              <w:bottom w:val="nil"/>
              <w:right w:val="single" w:sz="12" w:space="0" w:color="auto"/>
            </w:tcBorders>
            <w:hideMark/>
          </w:tcPr>
          <w:p w14:paraId="623A6407" w14:textId="77777777" w:rsidR="0047048A" w:rsidRPr="002C5414" w:rsidRDefault="0047048A" w:rsidP="007E6D93">
            <w:pPr>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63302FBE"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5C1D180A" w14:textId="77777777" w:rsidR="0047048A" w:rsidRPr="002C5414" w:rsidRDefault="0047048A" w:rsidP="007E6D93">
            <w:pPr>
              <w:jc w:val="center"/>
              <w:rPr>
                <w:rFonts w:ascii="Arial" w:hAnsi="Arial" w:cs="Arial"/>
                <w:b/>
                <w:bCs/>
              </w:rPr>
            </w:pPr>
          </w:p>
        </w:tc>
      </w:tr>
      <w:tr w:rsidR="0047048A" w:rsidRPr="00FE6B7C" w14:paraId="1AEDACE2" w14:textId="77777777" w:rsidTr="007E6D93">
        <w:trPr>
          <w:trHeight w:val="211"/>
          <w:jc w:val="center"/>
        </w:trPr>
        <w:tc>
          <w:tcPr>
            <w:tcW w:w="5670" w:type="dxa"/>
            <w:gridSpan w:val="3"/>
            <w:tcBorders>
              <w:top w:val="nil"/>
              <w:left w:val="single" w:sz="12" w:space="0" w:color="auto"/>
              <w:bottom w:val="nil"/>
              <w:right w:val="nil"/>
            </w:tcBorders>
            <w:vAlign w:val="bottom"/>
            <w:hideMark/>
          </w:tcPr>
          <w:p w14:paraId="4AA46C62" w14:textId="77777777" w:rsidR="0047048A" w:rsidRPr="002C5414" w:rsidRDefault="0047048A" w:rsidP="007E6D93">
            <w:pPr>
              <w:rPr>
                <w:rFonts w:ascii="Arial" w:hAnsi="Arial" w:cs="Arial"/>
              </w:rPr>
            </w:pPr>
            <w:r w:rsidRPr="002C5414">
              <w:rPr>
                <w:rFonts w:ascii="Arial" w:hAnsi="Arial" w:cs="Arial"/>
              </w:rPr>
              <w:t>Izbrani ponudnik:</w:t>
            </w:r>
          </w:p>
        </w:tc>
        <w:tc>
          <w:tcPr>
            <w:tcW w:w="4219" w:type="dxa"/>
            <w:tcBorders>
              <w:top w:val="nil"/>
              <w:left w:val="nil"/>
              <w:bottom w:val="nil"/>
              <w:right w:val="single" w:sz="12" w:space="0" w:color="auto"/>
            </w:tcBorders>
            <w:vAlign w:val="bottom"/>
            <w:hideMark/>
          </w:tcPr>
          <w:p w14:paraId="20DEB5B5"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26534B77" w14:textId="77777777" w:rsidTr="007E6D93">
        <w:trPr>
          <w:trHeight w:val="179"/>
          <w:jc w:val="center"/>
        </w:trPr>
        <w:tc>
          <w:tcPr>
            <w:tcW w:w="5670" w:type="dxa"/>
            <w:gridSpan w:val="3"/>
            <w:tcBorders>
              <w:top w:val="nil"/>
              <w:left w:val="single" w:sz="12" w:space="0" w:color="auto"/>
              <w:bottom w:val="nil"/>
              <w:right w:val="nil"/>
            </w:tcBorders>
            <w:hideMark/>
          </w:tcPr>
          <w:p w14:paraId="2B0E228F" w14:textId="77777777" w:rsidR="0047048A" w:rsidRPr="002C5414" w:rsidRDefault="0047048A" w:rsidP="007E6D93">
            <w:pPr>
              <w:rPr>
                <w:rFonts w:ascii="Arial" w:hAnsi="Arial" w:cs="Arial"/>
              </w:rPr>
            </w:pPr>
            <w:r w:rsidRPr="002C5414">
              <w:rPr>
                <w:rFonts w:ascii="Arial" w:hAnsi="Arial" w:cs="Arial"/>
              </w:rPr>
              <w:t>Številka in datum pogodbe:</w:t>
            </w:r>
          </w:p>
        </w:tc>
        <w:tc>
          <w:tcPr>
            <w:tcW w:w="4219" w:type="dxa"/>
            <w:tcBorders>
              <w:top w:val="nil"/>
              <w:left w:val="nil"/>
              <w:bottom w:val="nil"/>
              <w:right w:val="single" w:sz="12" w:space="0" w:color="auto"/>
            </w:tcBorders>
            <w:hideMark/>
          </w:tcPr>
          <w:p w14:paraId="5850943A"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09C864D4" w14:textId="77777777" w:rsidTr="007E6D93">
        <w:trPr>
          <w:trHeight w:val="179"/>
          <w:jc w:val="center"/>
        </w:trPr>
        <w:tc>
          <w:tcPr>
            <w:tcW w:w="9889" w:type="dxa"/>
            <w:gridSpan w:val="4"/>
            <w:tcBorders>
              <w:top w:val="nil"/>
              <w:left w:val="single" w:sz="12" w:space="0" w:color="auto"/>
              <w:bottom w:val="nil"/>
              <w:right w:val="single" w:sz="12" w:space="0" w:color="auto"/>
            </w:tcBorders>
            <w:hideMark/>
          </w:tcPr>
          <w:p w14:paraId="6482D843" w14:textId="77777777" w:rsidR="0047048A" w:rsidRPr="002C5414" w:rsidRDefault="0047048A" w:rsidP="007E6D93">
            <w:pPr>
              <w:rPr>
                <w:rFonts w:ascii="Arial" w:hAnsi="Arial" w:cs="Arial"/>
                <w:bCs/>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p>
          <w:p w14:paraId="0AAF7FD9" w14:textId="77777777" w:rsidR="0047048A" w:rsidRPr="002C5414" w:rsidRDefault="0047048A" w:rsidP="007E6D93">
            <w:pPr>
              <w:rPr>
                <w:rFonts w:ascii="Arial" w:hAnsi="Arial" w:cs="Arial"/>
              </w:rPr>
            </w:pPr>
            <w:r w:rsidRPr="002C5414">
              <w:rPr>
                <w:rFonts w:ascii="Arial" w:hAnsi="Arial" w:cs="Arial"/>
                <w:bCs/>
                <w:color w:val="808080"/>
              </w:rPr>
              <w:t>(</w:t>
            </w:r>
            <w:r w:rsidRPr="002C5414">
              <w:rPr>
                <w:rFonts w:ascii="Arial" w:hAnsi="Arial" w:cs="Arial"/>
                <w:bCs/>
                <w:i/>
                <w:color w:val="808080"/>
              </w:rPr>
              <w:t>v primeru sklopov se navede podatke za vsak sklop posebej</w:t>
            </w:r>
            <w:r w:rsidRPr="002C5414">
              <w:rPr>
                <w:rFonts w:ascii="Arial" w:hAnsi="Arial" w:cs="Arial"/>
                <w:bCs/>
                <w:color w:val="808080"/>
              </w:rPr>
              <w:t>)</w:t>
            </w:r>
          </w:p>
        </w:tc>
      </w:tr>
      <w:tr w:rsidR="0047048A" w:rsidRPr="00FE6B7C" w14:paraId="4F6D1904"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67D0C6F2" w14:textId="77777777" w:rsidR="0047048A" w:rsidRPr="002C5414" w:rsidRDefault="0047048A" w:rsidP="007E6D93">
            <w:pPr>
              <w:rPr>
                <w:rFonts w:ascii="Arial" w:hAnsi="Arial" w:cs="Arial"/>
                <w:b/>
                <w:bCs/>
              </w:rPr>
            </w:pPr>
          </w:p>
        </w:tc>
      </w:tr>
      <w:tr w:rsidR="0047048A" w:rsidRPr="00FE6B7C" w14:paraId="7CCE7B0E" w14:textId="77777777" w:rsidTr="007E6D93">
        <w:trPr>
          <w:trHeight w:val="279"/>
          <w:jc w:val="center"/>
        </w:trPr>
        <w:tc>
          <w:tcPr>
            <w:tcW w:w="9889" w:type="dxa"/>
            <w:gridSpan w:val="4"/>
            <w:tcBorders>
              <w:top w:val="nil"/>
              <w:left w:val="single" w:sz="12" w:space="0" w:color="auto"/>
              <w:bottom w:val="nil"/>
              <w:right w:val="single" w:sz="12" w:space="0" w:color="auto"/>
            </w:tcBorders>
          </w:tcPr>
          <w:p w14:paraId="276585E5"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75EA4352" w14:textId="77777777" w:rsidTr="007E6D93">
        <w:trPr>
          <w:trHeight w:val="179"/>
          <w:jc w:val="center"/>
        </w:trPr>
        <w:tc>
          <w:tcPr>
            <w:tcW w:w="5244" w:type="dxa"/>
            <w:gridSpan w:val="2"/>
            <w:tcBorders>
              <w:top w:val="nil"/>
              <w:left w:val="single" w:sz="12" w:space="0" w:color="auto"/>
              <w:bottom w:val="nil"/>
              <w:right w:val="nil"/>
            </w:tcBorders>
          </w:tcPr>
          <w:p w14:paraId="1853B243"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645" w:type="dxa"/>
            <w:gridSpan w:val="2"/>
            <w:tcBorders>
              <w:top w:val="nil"/>
              <w:left w:val="nil"/>
              <w:bottom w:val="nil"/>
              <w:right w:val="single" w:sz="12" w:space="0" w:color="auto"/>
            </w:tcBorders>
          </w:tcPr>
          <w:p w14:paraId="5DEA76A6"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06D6B4FF"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563F6E05" w14:textId="77777777" w:rsidTr="007E6D93">
        <w:trPr>
          <w:trHeight w:val="179"/>
          <w:jc w:val="center"/>
        </w:trPr>
        <w:tc>
          <w:tcPr>
            <w:tcW w:w="534" w:type="dxa"/>
            <w:tcBorders>
              <w:top w:val="nil"/>
              <w:left w:val="single" w:sz="12" w:space="0" w:color="auto"/>
              <w:bottom w:val="nil"/>
              <w:right w:val="nil"/>
            </w:tcBorders>
            <w:hideMark/>
          </w:tcPr>
          <w:p w14:paraId="372592D5" w14:textId="77777777" w:rsidR="0047048A" w:rsidRPr="002C5414" w:rsidRDefault="0047048A" w:rsidP="007E6D93">
            <w:pPr>
              <w:rPr>
                <w:rFonts w:ascii="Arial" w:hAnsi="Arial" w:cs="Arial"/>
              </w:rPr>
            </w:pPr>
            <w:r w:rsidRPr="002C5414">
              <w:rPr>
                <w:rFonts w:ascii="Arial" w:hAnsi="Arial" w:cs="Arial"/>
              </w:rPr>
              <w:t>1</w:t>
            </w:r>
          </w:p>
        </w:tc>
        <w:tc>
          <w:tcPr>
            <w:tcW w:w="4710" w:type="dxa"/>
            <w:tcBorders>
              <w:top w:val="nil"/>
              <w:left w:val="nil"/>
              <w:bottom w:val="nil"/>
              <w:right w:val="nil"/>
            </w:tcBorders>
            <w:hideMark/>
          </w:tcPr>
          <w:p w14:paraId="377EBA8A" w14:textId="77777777" w:rsidR="0047048A" w:rsidRPr="002C5414" w:rsidRDefault="0047048A" w:rsidP="007E6D93">
            <w:pPr>
              <w:rPr>
                <w:rFonts w:ascii="Arial" w:hAnsi="Arial" w:cs="Arial"/>
              </w:rPr>
            </w:pPr>
            <w:r w:rsidRPr="002C5414">
              <w:rPr>
                <w:rFonts w:ascii="Arial" w:hAnsi="Arial" w:cs="Arial"/>
              </w:rPr>
              <w:t>Predhodno informativno obvestilo (</w:t>
            </w:r>
            <w:r w:rsidRPr="002C5414">
              <w:rPr>
                <w:rFonts w:ascii="Arial" w:hAnsi="Arial" w:cs="Arial"/>
                <w:i/>
              </w:rPr>
              <w:t>54. čl. ZJN-3)</w:t>
            </w:r>
          </w:p>
        </w:tc>
        <w:tc>
          <w:tcPr>
            <w:tcW w:w="4645" w:type="dxa"/>
            <w:gridSpan w:val="2"/>
            <w:tcBorders>
              <w:top w:val="nil"/>
              <w:left w:val="nil"/>
              <w:bottom w:val="nil"/>
              <w:right w:val="single" w:sz="12" w:space="0" w:color="auto"/>
            </w:tcBorders>
            <w:hideMark/>
          </w:tcPr>
          <w:p w14:paraId="13C70CB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r>
      <w:tr w:rsidR="0047048A" w:rsidRPr="00FE6B7C" w14:paraId="354B9A16" w14:textId="77777777" w:rsidTr="007E6D93">
        <w:trPr>
          <w:trHeight w:val="179"/>
          <w:jc w:val="center"/>
        </w:trPr>
        <w:tc>
          <w:tcPr>
            <w:tcW w:w="534" w:type="dxa"/>
            <w:tcBorders>
              <w:top w:val="nil"/>
              <w:left w:val="single" w:sz="12" w:space="0" w:color="auto"/>
              <w:bottom w:val="nil"/>
              <w:right w:val="nil"/>
            </w:tcBorders>
            <w:hideMark/>
          </w:tcPr>
          <w:p w14:paraId="5A6C8FBB"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11D2D194"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645" w:type="dxa"/>
            <w:gridSpan w:val="2"/>
            <w:tcBorders>
              <w:top w:val="nil"/>
              <w:left w:val="nil"/>
              <w:bottom w:val="nil"/>
              <w:right w:val="single" w:sz="12" w:space="0" w:color="auto"/>
            </w:tcBorders>
            <w:hideMark/>
          </w:tcPr>
          <w:p w14:paraId="5FBEC9AB"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C3C7B1C" w14:textId="77777777" w:rsidTr="007E6D93">
        <w:trPr>
          <w:trHeight w:val="179"/>
          <w:jc w:val="center"/>
        </w:trPr>
        <w:tc>
          <w:tcPr>
            <w:tcW w:w="534" w:type="dxa"/>
            <w:tcBorders>
              <w:top w:val="nil"/>
              <w:left w:val="single" w:sz="12" w:space="0" w:color="auto"/>
              <w:bottom w:val="nil"/>
              <w:right w:val="nil"/>
            </w:tcBorders>
            <w:hideMark/>
          </w:tcPr>
          <w:p w14:paraId="30630639" w14:textId="77777777" w:rsidR="0047048A" w:rsidRPr="002C5414" w:rsidRDefault="0047048A" w:rsidP="007E6D93">
            <w:pPr>
              <w:rPr>
                <w:rFonts w:ascii="Arial" w:hAnsi="Arial" w:cs="Arial"/>
              </w:rPr>
            </w:pPr>
            <w:r w:rsidRPr="002C5414">
              <w:rPr>
                <w:rFonts w:ascii="Arial" w:hAnsi="Arial" w:cs="Arial"/>
              </w:rPr>
              <w:t>3</w:t>
            </w:r>
          </w:p>
        </w:tc>
        <w:tc>
          <w:tcPr>
            <w:tcW w:w="4710" w:type="dxa"/>
            <w:tcBorders>
              <w:top w:val="nil"/>
              <w:left w:val="nil"/>
              <w:bottom w:val="nil"/>
              <w:right w:val="nil"/>
            </w:tcBorders>
            <w:hideMark/>
          </w:tcPr>
          <w:p w14:paraId="61F29671" w14:textId="77777777" w:rsidR="0047048A" w:rsidRPr="002C5414" w:rsidRDefault="0047048A" w:rsidP="007E6D93">
            <w:pPr>
              <w:rPr>
                <w:rFonts w:ascii="Arial" w:hAnsi="Arial" w:cs="Arial"/>
              </w:rPr>
            </w:pPr>
            <w:r w:rsidRPr="002C5414">
              <w:rPr>
                <w:rFonts w:ascii="Arial" w:hAnsi="Arial" w:cs="Arial"/>
              </w:rPr>
              <w:t xml:space="preserve">Sklep o začetku postopka </w:t>
            </w:r>
            <w:r w:rsidRPr="002C5414">
              <w:rPr>
                <w:rFonts w:ascii="Arial" w:hAnsi="Arial" w:cs="Arial"/>
                <w:i/>
              </w:rPr>
              <w:t>(66. čl. ZJN-3)</w:t>
            </w:r>
          </w:p>
        </w:tc>
        <w:tc>
          <w:tcPr>
            <w:tcW w:w="4645" w:type="dxa"/>
            <w:gridSpan w:val="2"/>
            <w:tcBorders>
              <w:top w:val="nil"/>
              <w:left w:val="nil"/>
              <w:bottom w:val="nil"/>
              <w:right w:val="single" w:sz="12" w:space="0" w:color="auto"/>
            </w:tcBorders>
            <w:hideMark/>
          </w:tcPr>
          <w:p w14:paraId="32824FC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6881FF4" w14:textId="77777777" w:rsidTr="007E6D93">
        <w:trPr>
          <w:trHeight w:val="179"/>
          <w:jc w:val="center"/>
        </w:trPr>
        <w:tc>
          <w:tcPr>
            <w:tcW w:w="534" w:type="dxa"/>
            <w:tcBorders>
              <w:top w:val="nil"/>
              <w:left w:val="single" w:sz="12" w:space="0" w:color="auto"/>
              <w:bottom w:val="nil"/>
              <w:right w:val="nil"/>
            </w:tcBorders>
            <w:hideMark/>
          </w:tcPr>
          <w:p w14:paraId="474BC2E1" w14:textId="77777777" w:rsidR="0047048A" w:rsidRPr="002C5414" w:rsidRDefault="0047048A" w:rsidP="007E6D93">
            <w:pPr>
              <w:rPr>
                <w:rFonts w:ascii="Arial" w:hAnsi="Arial" w:cs="Arial"/>
              </w:rPr>
            </w:pPr>
          </w:p>
        </w:tc>
        <w:tc>
          <w:tcPr>
            <w:tcW w:w="4710" w:type="dxa"/>
            <w:tcBorders>
              <w:top w:val="nil"/>
              <w:left w:val="nil"/>
              <w:bottom w:val="nil"/>
              <w:right w:val="nil"/>
            </w:tcBorders>
            <w:hideMark/>
          </w:tcPr>
          <w:p w14:paraId="4080062F" w14:textId="77777777" w:rsidR="0047048A" w:rsidRPr="002C5414" w:rsidRDefault="0047048A" w:rsidP="007E6D93">
            <w:pPr>
              <w:rPr>
                <w:rFonts w:ascii="Arial" w:hAnsi="Arial" w:cs="Arial"/>
                <w:b/>
              </w:rPr>
            </w:pPr>
            <w:r w:rsidRPr="002C5414">
              <w:rPr>
                <w:rFonts w:ascii="Arial" w:hAnsi="Arial" w:cs="Arial"/>
                <w:b/>
              </w:rPr>
              <w:t>PRVA FAZA (»faza kvalifikacije):</w:t>
            </w:r>
          </w:p>
        </w:tc>
        <w:tc>
          <w:tcPr>
            <w:tcW w:w="4645" w:type="dxa"/>
            <w:gridSpan w:val="2"/>
            <w:tcBorders>
              <w:top w:val="nil"/>
              <w:left w:val="nil"/>
              <w:bottom w:val="nil"/>
              <w:right w:val="single" w:sz="12" w:space="0" w:color="auto"/>
            </w:tcBorders>
            <w:hideMark/>
          </w:tcPr>
          <w:p w14:paraId="0A7A07C1" w14:textId="77777777" w:rsidR="0047048A" w:rsidRPr="002C5414" w:rsidRDefault="0047048A" w:rsidP="007E6D93">
            <w:pPr>
              <w:rPr>
                <w:rFonts w:ascii="Arial" w:hAnsi="Arial" w:cs="Arial"/>
                <w:b/>
                <w:caps/>
              </w:rPr>
            </w:pPr>
          </w:p>
        </w:tc>
      </w:tr>
      <w:tr w:rsidR="0047048A" w:rsidRPr="00FE6B7C" w14:paraId="57CA5E94" w14:textId="77777777" w:rsidTr="007E6D93">
        <w:trPr>
          <w:trHeight w:val="179"/>
          <w:jc w:val="center"/>
        </w:trPr>
        <w:tc>
          <w:tcPr>
            <w:tcW w:w="534" w:type="dxa"/>
            <w:tcBorders>
              <w:top w:val="nil"/>
              <w:left w:val="single" w:sz="12" w:space="0" w:color="auto"/>
              <w:bottom w:val="nil"/>
              <w:right w:val="nil"/>
            </w:tcBorders>
            <w:hideMark/>
          </w:tcPr>
          <w:p w14:paraId="2F3E86E5" w14:textId="77777777" w:rsidR="0047048A" w:rsidRPr="002C5414" w:rsidRDefault="0047048A" w:rsidP="007E6D93">
            <w:pPr>
              <w:rPr>
                <w:rFonts w:ascii="Arial" w:hAnsi="Arial" w:cs="Arial"/>
              </w:rPr>
            </w:pPr>
            <w:r w:rsidRPr="002C5414">
              <w:rPr>
                <w:rFonts w:ascii="Arial" w:hAnsi="Arial" w:cs="Arial"/>
              </w:rPr>
              <w:t>4</w:t>
            </w:r>
          </w:p>
        </w:tc>
        <w:tc>
          <w:tcPr>
            <w:tcW w:w="4710" w:type="dxa"/>
            <w:tcBorders>
              <w:top w:val="nil"/>
              <w:left w:val="nil"/>
              <w:bottom w:val="nil"/>
              <w:right w:val="nil"/>
            </w:tcBorders>
            <w:hideMark/>
          </w:tcPr>
          <w:p w14:paraId="0CC9BBF6" w14:textId="77777777" w:rsidR="0047048A" w:rsidRPr="002C5414" w:rsidRDefault="0047048A" w:rsidP="007E6D93">
            <w:pPr>
              <w:rPr>
                <w:rFonts w:ascii="Arial" w:hAnsi="Arial" w:cs="Arial"/>
              </w:rPr>
            </w:pPr>
            <w:r w:rsidRPr="002C5414">
              <w:rPr>
                <w:rFonts w:ascii="Arial" w:hAnsi="Arial" w:cs="Arial"/>
              </w:rPr>
              <w:t xml:space="preserve">Dokumentacija v zvezi z oddajo JN oz. povabilo k oddaji prijave za sodelovanje (opisni dokument) </w:t>
            </w:r>
            <w:r w:rsidRPr="002C5414">
              <w:rPr>
                <w:rFonts w:ascii="Arial" w:hAnsi="Arial" w:cs="Arial"/>
                <w:i/>
              </w:rPr>
              <w:t>(67. čl. ZJN-3)</w:t>
            </w:r>
          </w:p>
        </w:tc>
        <w:tc>
          <w:tcPr>
            <w:tcW w:w="4645" w:type="dxa"/>
            <w:gridSpan w:val="2"/>
            <w:tcBorders>
              <w:top w:val="nil"/>
              <w:left w:val="nil"/>
              <w:bottom w:val="nil"/>
              <w:right w:val="single" w:sz="12" w:space="0" w:color="auto"/>
            </w:tcBorders>
            <w:hideMark/>
          </w:tcPr>
          <w:p w14:paraId="323C8BC2"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1947E1A" w14:textId="77777777" w:rsidTr="007E6D93">
        <w:trPr>
          <w:trHeight w:val="179"/>
          <w:jc w:val="center"/>
        </w:trPr>
        <w:tc>
          <w:tcPr>
            <w:tcW w:w="534" w:type="dxa"/>
            <w:tcBorders>
              <w:top w:val="nil"/>
              <w:left w:val="single" w:sz="12" w:space="0" w:color="auto"/>
              <w:bottom w:val="nil"/>
              <w:right w:val="nil"/>
            </w:tcBorders>
            <w:hideMark/>
          </w:tcPr>
          <w:p w14:paraId="099B2A16" w14:textId="77777777" w:rsidR="0047048A" w:rsidRPr="002C5414" w:rsidRDefault="0047048A" w:rsidP="007E6D93">
            <w:pPr>
              <w:rPr>
                <w:rFonts w:ascii="Arial" w:hAnsi="Arial" w:cs="Arial"/>
              </w:rPr>
            </w:pPr>
            <w:r w:rsidRPr="002C5414">
              <w:rPr>
                <w:rFonts w:ascii="Arial" w:hAnsi="Arial" w:cs="Arial"/>
              </w:rPr>
              <w:lastRenderedPageBreak/>
              <w:t>5</w:t>
            </w:r>
          </w:p>
        </w:tc>
        <w:tc>
          <w:tcPr>
            <w:tcW w:w="4710" w:type="dxa"/>
            <w:tcBorders>
              <w:top w:val="nil"/>
              <w:left w:val="nil"/>
              <w:bottom w:val="nil"/>
              <w:right w:val="nil"/>
            </w:tcBorders>
            <w:hideMark/>
          </w:tcPr>
          <w:p w14:paraId="20AA4B10" w14:textId="77777777" w:rsidR="0047048A" w:rsidRPr="002C5414" w:rsidRDefault="0047048A" w:rsidP="007E6D93">
            <w:pPr>
              <w:rPr>
                <w:rFonts w:ascii="Arial" w:hAnsi="Arial" w:cs="Arial"/>
                <w:i/>
              </w:rPr>
            </w:pPr>
            <w:r w:rsidRPr="002C5414">
              <w:rPr>
                <w:rFonts w:ascii="Arial" w:hAnsi="Arial" w:cs="Arial"/>
              </w:rPr>
              <w:t xml:space="preserve">Objava obvestila o JN oz. povabila k oddaji prijave za sodelovanje </w:t>
            </w:r>
            <w:r w:rsidRPr="002C5414">
              <w:rPr>
                <w:rFonts w:ascii="Arial" w:hAnsi="Arial" w:cs="Arial"/>
                <w:i/>
              </w:rPr>
              <w:t>(56. čl. ZJN-3)</w:t>
            </w:r>
          </w:p>
        </w:tc>
        <w:tc>
          <w:tcPr>
            <w:tcW w:w="4645" w:type="dxa"/>
            <w:gridSpan w:val="2"/>
            <w:tcBorders>
              <w:top w:val="nil"/>
              <w:left w:val="nil"/>
              <w:bottom w:val="nil"/>
              <w:right w:val="single" w:sz="12" w:space="0" w:color="auto"/>
            </w:tcBorders>
            <w:hideMark/>
          </w:tcPr>
          <w:p w14:paraId="400E59B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60753AD" w14:textId="77777777" w:rsidTr="007E6D93">
        <w:trPr>
          <w:trHeight w:val="179"/>
          <w:jc w:val="center"/>
        </w:trPr>
        <w:tc>
          <w:tcPr>
            <w:tcW w:w="534" w:type="dxa"/>
            <w:tcBorders>
              <w:top w:val="nil"/>
              <w:left w:val="single" w:sz="12" w:space="0" w:color="auto"/>
              <w:bottom w:val="nil"/>
              <w:right w:val="nil"/>
            </w:tcBorders>
            <w:hideMark/>
          </w:tcPr>
          <w:p w14:paraId="38B65CE6" w14:textId="77777777" w:rsidR="0047048A" w:rsidRPr="002C5414" w:rsidRDefault="0047048A" w:rsidP="007E6D93">
            <w:pPr>
              <w:rPr>
                <w:rFonts w:ascii="Arial" w:hAnsi="Arial" w:cs="Arial"/>
              </w:rPr>
            </w:pPr>
            <w:r w:rsidRPr="002C5414">
              <w:rPr>
                <w:rFonts w:ascii="Arial" w:hAnsi="Arial" w:cs="Arial"/>
              </w:rPr>
              <w:t>6</w:t>
            </w:r>
          </w:p>
        </w:tc>
        <w:tc>
          <w:tcPr>
            <w:tcW w:w="4710" w:type="dxa"/>
            <w:tcBorders>
              <w:top w:val="nil"/>
              <w:left w:val="nil"/>
              <w:bottom w:val="nil"/>
              <w:right w:val="nil"/>
            </w:tcBorders>
            <w:hideMark/>
          </w:tcPr>
          <w:p w14:paraId="4716B8E6" w14:textId="77777777" w:rsidR="0047048A" w:rsidRPr="002C5414" w:rsidRDefault="0047048A" w:rsidP="007E6D93">
            <w:pPr>
              <w:rPr>
                <w:rFonts w:ascii="Arial" w:hAnsi="Arial" w:cs="Arial"/>
              </w:rPr>
            </w:pPr>
            <w:r w:rsidRPr="002C5414">
              <w:rPr>
                <w:rFonts w:ascii="Arial" w:hAnsi="Arial" w:cs="Arial"/>
              </w:rPr>
              <w:t xml:space="preserve">Predložitev/prejem in odpiranje prijav za sodelovanje oz. zapisnik o odpiranju prijav za sodelovanje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4DC03096"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6114CCF2" w14:textId="77777777" w:rsidR="0047048A" w:rsidRPr="002C5414" w:rsidRDefault="0047048A" w:rsidP="007E6D93">
            <w:pPr>
              <w:rPr>
                <w:rFonts w:ascii="Arial" w:hAnsi="Arial" w:cs="Arial"/>
              </w:rPr>
            </w:pPr>
          </w:p>
        </w:tc>
      </w:tr>
      <w:tr w:rsidR="0047048A" w:rsidRPr="00FE6B7C" w14:paraId="0A7A31F1" w14:textId="77777777" w:rsidTr="007E6D93">
        <w:trPr>
          <w:trHeight w:val="179"/>
          <w:jc w:val="center"/>
        </w:trPr>
        <w:tc>
          <w:tcPr>
            <w:tcW w:w="534" w:type="dxa"/>
            <w:tcBorders>
              <w:top w:val="nil"/>
              <w:left w:val="single" w:sz="12" w:space="0" w:color="auto"/>
              <w:bottom w:val="nil"/>
              <w:right w:val="nil"/>
            </w:tcBorders>
            <w:hideMark/>
          </w:tcPr>
          <w:p w14:paraId="1222060B" w14:textId="77777777" w:rsidR="0047048A" w:rsidRPr="002C5414" w:rsidRDefault="0047048A" w:rsidP="007E6D93">
            <w:pPr>
              <w:rPr>
                <w:rFonts w:ascii="Arial" w:hAnsi="Arial" w:cs="Arial"/>
              </w:rPr>
            </w:pPr>
            <w:r w:rsidRPr="002C5414">
              <w:rPr>
                <w:rFonts w:ascii="Arial" w:hAnsi="Arial" w:cs="Arial"/>
              </w:rPr>
              <w:t>7</w:t>
            </w:r>
          </w:p>
        </w:tc>
        <w:tc>
          <w:tcPr>
            <w:tcW w:w="4710" w:type="dxa"/>
            <w:tcBorders>
              <w:top w:val="nil"/>
              <w:left w:val="nil"/>
              <w:bottom w:val="nil"/>
              <w:right w:val="nil"/>
            </w:tcBorders>
            <w:hideMark/>
          </w:tcPr>
          <w:p w14:paraId="3E4E8094" w14:textId="77777777" w:rsidR="0047048A" w:rsidRPr="002C5414" w:rsidRDefault="0047048A" w:rsidP="007E6D93">
            <w:pPr>
              <w:rPr>
                <w:rFonts w:ascii="Arial" w:hAnsi="Arial" w:cs="Arial"/>
              </w:rPr>
            </w:pPr>
            <w:r w:rsidRPr="002C5414">
              <w:rPr>
                <w:rFonts w:ascii="Arial" w:hAnsi="Arial" w:cs="Arial"/>
              </w:rPr>
              <w:t>Pregled oz. ocena v prijavi predloženih informacij oz. ugotavljanje usposobljenosti kandidatov, ki so poslali prijave za sodelovanje (</w:t>
            </w:r>
            <w:r w:rsidRPr="002C5414">
              <w:rPr>
                <w:rFonts w:ascii="Arial" w:hAnsi="Arial" w:cs="Arial"/>
                <w:i/>
              </w:rPr>
              <w:t>42. čl. ZJN-3</w:t>
            </w:r>
            <w:r w:rsidRPr="002C5414">
              <w:rPr>
                <w:rFonts w:ascii="Arial" w:hAnsi="Arial" w:cs="Arial"/>
              </w:rPr>
              <w:t>)</w:t>
            </w:r>
          </w:p>
        </w:tc>
        <w:tc>
          <w:tcPr>
            <w:tcW w:w="4645" w:type="dxa"/>
            <w:gridSpan w:val="2"/>
            <w:tcBorders>
              <w:top w:val="nil"/>
              <w:left w:val="nil"/>
              <w:bottom w:val="nil"/>
              <w:right w:val="single" w:sz="12" w:space="0" w:color="auto"/>
            </w:tcBorders>
            <w:hideMark/>
          </w:tcPr>
          <w:p w14:paraId="64A78A86"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1F884DB" w14:textId="77777777" w:rsidTr="007E6D93">
        <w:trPr>
          <w:trHeight w:val="179"/>
          <w:jc w:val="center"/>
        </w:trPr>
        <w:tc>
          <w:tcPr>
            <w:tcW w:w="534" w:type="dxa"/>
            <w:tcBorders>
              <w:top w:val="nil"/>
              <w:left w:val="single" w:sz="12" w:space="0" w:color="auto"/>
              <w:bottom w:val="nil"/>
              <w:right w:val="nil"/>
            </w:tcBorders>
          </w:tcPr>
          <w:p w14:paraId="0CDA9650" w14:textId="77777777" w:rsidR="0047048A" w:rsidRPr="002C5414" w:rsidRDefault="0047048A" w:rsidP="007E6D93">
            <w:pPr>
              <w:rPr>
                <w:rFonts w:ascii="Arial" w:hAnsi="Arial" w:cs="Arial"/>
              </w:rPr>
            </w:pPr>
            <w:r w:rsidRPr="002C5414">
              <w:rPr>
                <w:rFonts w:ascii="Arial" w:hAnsi="Arial" w:cs="Arial"/>
              </w:rPr>
              <w:t>8</w:t>
            </w:r>
          </w:p>
        </w:tc>
        <w:tc>
          <w:tcPr>
            <w:tcW w:w="4710" w:type="dxa"/>
            <w:tcBorders>
              <w:top w:val="nil"/>
              <w:left w:val="nil"/>
              <w:bottom w:val="nil"/>
              <w:right w:val="nil"/>
            </w:tcBorders>
          </w:tcPr>
          <w:p w14:paraId="38C53189" w14:textId="77777777" w:rsidR="0047048A" w:rsidRPr="002C5414" w:rsidRDefault="0047048A" w:rsidP="007E6D93">
            <w:pPr>
              <w:rPr>
                <w:rFonts w:ascii="Arial" w:hAnsi="Arial" w:cs="Arial"/>
                <w:strike/>
              </w:rPr>
            </w:pPr>
            <w:r w:rsidRPr="002C5414">
              <w:rPr>
                <w:rFonts w:ascii="Arial" w:hAnsi="Arial" w:cs="Arial"/>
              </w:rPr>
              <w:t>Izbira (določitev) usposobljenih kandidatov (</w:t>
            </w:r>
            <w:r w:rsidRPr="002C5414">
              <w:rPr>
                <w:rFonts w:ascii="Arial" w:hAnsi="Arial" w:cs="Arial"/>
                <w:i/>
              </w:rPr>
              <w:t>42. čl. ZJN-3</w:t>
            </w:r>
            <w:r w:rsidRPr="002C5414">
              <w:rPr>
                <w:rFonts w:ascii="Arial" w:hAnsi="Arial" w:cs="Arial"/>
              </w:rPr>
              <w:t>)</w:t>
            </w:r>
          </w:p>
        </w:tc>
        <w:tc>
          <w:tcPr>
            <w:tcW w:w="4645" w:type="dxa"/>
            <w:gridSpan w:val="2"/>
            <w:tcBorders>
              <w:top w:val="nil"/>
              <w:left w:val="nil"/>
              <w:bottom w:val="nil"/>
              <w:right w:val="single" w:sz="12" w:space="0" w:color="auto"/>
            </w:tcBorders>
          </w:tcPr>
          <w:p w14:paraId="000A30A3"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B3DCFFE" w14:textId="77777777" w:rsidTr="007E6D93">
        <w:trPr>
          <w:trHeight w:val="179"/>
          <w:jc w:val="center"/>
        </w:trPr>
        <w:tc>
          <w:tcPr>
            <w:tcW w:w="534" w:type="dxa"/>
            <w:tcBorders>
              <w:top w:val="nil"/>
              <w:left w:val="single" w:sz="12" w:space="0" w:color="auto"/>
              <w:bottom w:val="nil"/>
              <w:right w:val="nil"/>
            </w:tcBorders>
            <w:hideMark/>
          </w:tcPr>
          <w:p w14:paraId="560D7C68" w14:textId="77777777" w:rsidR="0047048A" w:rsidRPr="002C5414" w:rsidRDefault="0047048A" w:rsidP="007E6D93">
            <w:pPr>
              <w:rPr>
                <w:rFonts w:ascii="Arial" w:hAnsi="Arial" w:cs="Arial"/>
              </w:rPr>
            </w:pPr>
          </w:p>
          <w:p w14:paraId="5E6A87C2" w14:textId="77777777" w:rsidR="0047048A" w:rsidRPr="002C5414" w:rsidRDefault="0047048A" w:rsidP="007E6D93">
            <w:pPr>
              <w:rPr>
                <w:rFonts w:ascii="Arial" w:hAnsi="Arial" w:cs="Arial"/>
              </w:rPr>
            </w:pPr>
          </w:p>
          <w:p w14:paraId="37E6FF7C" w14:textId="77777777" w:rsidR="0047048A" w:rsidRPr="002C5414" w:rsidRDefault="0047048A" w:rsidP="007E6D93">
            <w:pPr>
              <w:rPr>
                <w:rFonts w:ascii="Arial" w:hAnsi="Arial" w:cs="Arial"/>
              </w:rPr>
            </w:pPr>
            <w:r w:rsidRPr="002C5414">
              <w:rPr>
                <w:rFonts w:ascii="Arial" w:hAnsi="Arial" w:cs="Arial"/>
              </w:rPr>
              <w:t>9</w:t>
            </w:r>
          </w:p>
        </w:tc>
        <w:tc>
          <w:tcPr>
            <w:tcW w:w="4710" w:type="dxa"/>
            <w:tcBorders>
              <w:top w:val="nil"/>
              <w:left w:val="nil"/>
              <w:bottom w:val="nil"/>
              <w:right w:val="nil"/>
            </w:tcBorders>
            <w:hideMark/>
          </w:tcPr>
          <w:p w14:paraId="33E40201" w14:textId="77777777" w:rsidR="0047048A" w:rsidRPr="002C5414" w:rsidRDefault="0047048A" w:rsidP="007E6D93">
            <w:pPr>
              <w:rPr>
                <w:rFonts w:ascii="Arial" w:hAnsi="Arial" w:cs="Arial"/>
                <w:b/>
              </w:rPr>
            </w:pPr>
            <w:r w:rsidRPr="002C5414">
              <w:rPr>
                <w:rFonts w:ascii="Arial" w:hAnsi="Arial" w:cs="Arial"/>
                <w:b/>
              </w:rPr>
              <w:t>DRUGA FAZA (faza vodenja razprave s ponudniki - dialog):</w:t>
            </w:r>
          </w:p>
          <w:p w14:paraId="4D2D9E8E" w14:textId="77777777" w:rsidR="0047048A" w:rsidRPr="002C5414" w:rsidRDefault="0047048A" w:rsidP="007E6D93">
            <w:pPr>
              <w:rPr>
                <w:rFonts w:ascii="Arial" w:hAnsi="Arial" w:cs="Arial"/>
              </w:rPr>
            </w:pPr>
            <w:r w:rsidRPr="002C5414">
              <w:rPr>
                <w:rFonts w:ascii="Arial" w:hAnsi="Arial" w:cs="Arial"/>
              </w:rPr>
              <w:t xml:space="preserve">Povabilo izbranim udeležencem (kandidatom) k sodelovanju v dialogu (lahko v več zaporednih fazah) </w:t>
            </w:r>
            <w:r w:rsidRPr="002C5414">
              <w:rPr>
                <w:rFonts w:ascii="Arial" w:hAnsi="Arial" w:cs="Arial"/>
                <w:i/>
              </w:rPr>
              <w:t>(42. čl. ZJN-3)</w:t>
            </w:r>
          </w:p>
        </w:tc>
        <w:tc>
          <w:tcPr>
            <w:tcW w:w="4645" w:type="dxa"/>
            <w:gridSpan w:val="2"/>
            <w:tcBorders>
              <w:top w:val="nil"/>
              <w:left w:val="nil"/>
              <w:bottom w:val="nil"/>
              <w:right w:val="single" w:sz="12" w:space="0" w:color="auto"/>
            </w:tcBorders>
            <w:hideMark/>
          </w:tcPr>
          <w:p w14:paraId="6A287E48" w14:textId="77777777" w:rsidR="0047048A" w:rsidRPr="002C5414" w:rsidRDefault="0047048A" w:rsidP="007E6D93">
            <w:pPr>
              <w:rPr>
                <w:rFonts w:ascii="Arial" w:hAnsi="Arial" w:cs="Arial"/>
              </w:rPr>
            </w:pPr>
          </w:p>
          <w:p w14:paraId="2E81820C" w14:textId="77777777" w:rsidR="0047048A" w:rsidRPr="002C5414" w:rsidRDefault="0047048A" w:rsidP="007E6D93">
            <w:pPr>
              <w:rPr>
                <w:rFonts w:ascii="Arial" w:hAnsi="Arial" w:cs="Arial"/>
              </w:rPr>
            </w:pPr>
          </w:p>
          <w:p w14:paraId="3966E3CC"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71583BA" w14:textId="77777777" w:rsidTr="007E6D93">
        <w:trPr>
          <w:trHeight w:val="179"/>
          <w:jc w:val="center"/>
        </w:trPr>
        <w:tc>
          <w:tcPr>
            <w:tcW w:w="534" w:type="dxa"/>
            <w:tcBorders>
              <w:top w:val="nil"/>
              <w:left w:val="single" w:sz="12" w:space="0" w:color="auto"/>
              <w:bottom w:val="nil"/>
              <w:right w:val="nil"/>
            </w:tcBorders>
          </w:tcPr>
          <w:p w14:paraId="4D6116AB" w14:textId="77777777" w:rsidR="0047048A" w:rsidRPr="002C5414" w:rsidRDefault="0047048A" w:rsidP="007E6D93">
            <w:pPr>
              <w:rPr>
                <w:rFonts w:ascii="Arial" w:hAnsi="Arial" w:cs="Arial"/>
              </w:rPr>
            </w:pPr>
            <w:r w:rsidRPr="002C5414">
              <w:rPr>
                <w:rFonts w:ascii="Arial" w:hAnsi="Arial" w:cs="Arial"/>
              </w:rPr>
              <w:t>10</w:t>
            </w:r>
          </w:p>
        </w:tc>
        <w:tc>
          <w:tcPr>
            <w:tcW w:w="4710" w:type="dxa"/>
            <w:tcBorders>
              <w:top w:val="nil"/>
              <w:left w:val="nil"/>
              <w:bottom w:val="nil"/>
              <w:right w:val="nil"/>
            </w:tcBorders>
          </w:tcPr>
          <w:p w14:paraId="20AF7E55" w14:textId="77777777" w:rsidR="0047048A" w:rsidRPr="002C5414" w:rsidRDefault="0047048A" w:rsidP="007E6D93">
            <w:pPr>
              <w:rPr>
                <w:rFonts w:ascii="Arial" w:hAnsi="Arial" w:cs="Arial"/>
              </w:rPr>
            </w:pPr>
            <w:r w:rsidRPr="002C5414">
              <w:rPr>
                <w:rFonts w:ascii="Arial" w:hAnsi="Arial" w:cs="Arial"/>
              </w:rPr>
              <w:t xml:space="preserve">Izvedba razprave – dialoga </w:t>
            </w:r>
            <w:r w:rsidRPr="002C5414">
              <w:rPr>
                <w:rFonts w:ascii="Arial" w:hAnsi="Arial" w:cs="Arial"/>
                <w:i/>
              </w:rPr>
              <w:t>(42. čl. ZJN-3)</w:t>
            </w:r>
          </w:p>
        </w:tc>
        <w:tc>
          <w:tcPr>
            <w:tcW w:w="4645" w:type="dxa"/>
            <w:gridSpan w:val="2"/>
            <w:tcBorders>
              <w:top w:val="nil"/>
              <w:left w:val="nil"/>
              <w:bottom w:val="nil"/>
              <w:right w:val="single" w:sz="12" w:space="0" w:color="auto"/>
            </w:tcBorders>
          </w:tcPr>
          <w:p w14:paraId="078E3F0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565D64B" w14:textId="77777777" w:rsidTr="007E6D93">
        <w:trPr>
          <w:trHeight w:val="251"/>
          <w:jc w:val="center"/>
        </w:trPr>
        <w:tc>
          <w:tcPr>
            <w:tcW w:w="534" w:type="dxa"/>
            <w:tcBorders>
              <w:top w:val="nil"/>
              <w:left w:val="single" w:sz="12" w:space="0" w:color="auto"/>
              <w:bottom w:val="nil"/>
              <w:right w:val="nil"/>
            </w:tcBorders>
          </w:tcPr>
          <w:p w14:paraId="0F6B64A5" w14:textId="77777777" w:rsidR="0047048A" w:rsidRPr="002C5414" w:rsidRDefault="0047048A" w:rsidP="007E6D93">
            <w:pPr>
              <w:rPr>
                <w:rFonts w:ascii="Arial" w:hAnsi="Arial" w:cs="Arial"/>
              </w:rPr>
            </w:pPr>
          </w:p>
        </w:tc>
        <w:tc>
          <w:tcPr>
            <w:tcW w:w="4710" w:type="dxa"/>
            <w:tcBorders>
              <w:top w:val="nil"/>
              <w:left w:val="nil"/>
              <w:bottom w:val="nil"/>
              <w:right w:val="nil"/>
            </w:tcBorders>
          </w:tcPr>
          <w:p w14:paraId="2600BAFA" w14:textId="77777777" w:rsidR="0047048A" w:rsidRPr="002C5414" w:rsidRDefault="0047048A" w:rsidP="007E6D93">
            <w:pPr>
              <w:rPr>
                <w:rFonts w:ascii="Arial" w:hAnsi="Arial" w:cs="Arial"/>
                <w:b/>
              </w:rPr>
            </w:pPr>
            <w:r w:rsidRPr="002C5414">
              <w:rPr>
                <w:rFonts w:ascii="Arial" w:hAnsi="Arial" w:cs="Arial"/>
                <w:b/>
              </w:rPr>
              <w:t>TRETJA FAZA (faza izbire ekonomsko najugodnejše ponudbe):</w:t>
            </w:r>
          </w:p>
        </w:tc>
        <w:tc>
          <w:tcPr>
            <w:tcW w:w="4645" w:type="dxa"/>
            <w:gridSpan w:val="2"/>
            <w:tcBorders>
              <w:top w:val="nil"/>
              <w:left w:val="nil"/>
              <w:bottom w:val="nil"/>
              <w:right w:val="single" w:sz="12" w:space="0" w:color="auto"/>
            </w:tcBorders>
          </w:tcPr>
          <w:p w14:paraId="0511C2AB" w14:textId="77777777" w:rsidR="0047048A" w:rsidRPr="002C5414" w:rsidRDefault="0047048A" w:rsidP="007E6D93">
            <w:pPr>
              <w:rPr>
                <w:rFonts w:ascii="Arial" w:hAnsi="Arial" w:cs="Arial"/>
              </w:rPr>
            </w:pPr>
          </w:p>
        </w:tc>
      </w:tr>
      <w:tr w:rsidR="0047048A" w:rsidRPr="00FE6B7C" w14:paraId="66AE2E48" w14:textId="77777777" w:rsidTr="007E6D93">
        <w:trPr>
          <w:trHeight w:val="251"/>
          <w:jc w:val="center"/>
        </w:trPr>
        <w:tc>
          <w:tcPr>
            <w:tcW w:w="534" w:type="dxa"/>
            <w:tcBorders>
              <w:top w:val="nil"/>
              <w:left w:val="single" w:sz="12" w:space="0" w:color="auto"/>
              <w:bottom w:val="nil"/>
              <w:right w:val="nil"/>
            </w:tcBorders>
          </w:tcPr>
          <w:p w14:paraId="7EDAA940" w14:textId="77777777" w:rsidR="0047048A" w:rsidRPr="002C5414" w:rsidRDefault="0047048A" w:rsidP="007E6D93">
            <w:pPr>
              <w:rPr>
                <w:rFonts w:ascii="Arial" w:hAnsi="Arial" w:cs="Arial"/>
              </w:rPr>
            </w:pPr>
            <w:r w:rsidRPr="002C5414">
              <w:rPr>
                <w:rFonts w:ascii="Arial" w:hAnsi="Arial" w:cs="Arial"/>
              </w:rPr>
              <w:t>11</w:t>
            </w:r>
          </w:p>
        </w:tc>
        <w:tc>
          <w:tcPr>
            <w:tcW w:w="4710" w:type="dxa"/>
            <w:tcBorders>
              <w:top w:val="nil"/>
              <w:left w:val="nil"/>
              <w:bottom w:val="nil"/>
              <w:right w:val="nil"/>
            </w:tcBorders>
          </w:tcPr>
          <w:p w14:paraId="259BEA52" w14:textId="77777777" w:rsidR="0047048A" w:rsidRPr="002C5414" w:rsidRDefault="0047048A" w:rsidP="007E6D93">
            <w:pPr>
              <w:rPr>
                <w:rFonts w:ascii="Arial" w:hAnsi="Arial" w:cs="Arial"/>
                <w:b/>
              </w:rPr>
            </w:pPr>
            <w:r w:rsidRPr="002C5414">
              <w:rPr>
                <w:rFonts w:ascii="Arial" w:hAnsi="Arial" w:cs="Arial"/>
              </w:rPr>
              <w:t xml:space="preserve">Obvestilo udeležencem o zaključku dialoga in povabilo k predložitvi »končnih« ponudb </w:t>
            </w:r>
            <w:r w:rsidRPr="002C5414">
              <w:rPr>
                <w:rFonts w:ascii="Arial" w:hAnsi="Arial" w:cs="Arial"/>
                <w:i/>
              </w:rPr>
              <w:t>(42. čl. ZJN-3)</w:t>
            </w:r>
          </w:p>
        </w:tc>
        <w:tc>
          <w:tcPr>
            <w:tcW w:w="4645" w:type="dxa"/>
            <w:gridSpan w:val="2"/>
            <w:tcBorders>
              <w:top w:val="nil"/>
              <w:left w:val="nil"/>
              <w:bottom w:val="nil"/>
              <w:right w:val="single" w:sz="12" w:space="0" w:color="auto"/>
            </w:tcBorders>
          </w:tcPr>
          <w:p w14:paraId="69791F2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6E9D78E" w14:textId="77777777" w:rsidTr="007E6D93">
        <w:trPr>
          <w:trHeight w:val="326"/>
          <w:jc w:val="center"/>
        </w:trPr>
        <w:tc>
          <w:tcPr>
            <w:tcW w:w="534" w:type="dxa"/>
            <w:tcBorders>
              <w:top w:val="nil"/>
              <w:left w:val="single" w:sz="12" w:space="0" w:color="auto"/>
              <w:bottom w:val="nil"/>
              <w:right w:val="nil"/>
            </w:tcBorders>
            <w:hideMark/>
          </w:tcPr>
          <w:p w14:paraId="433262B0" w14:textId="77777777" w:rsidR="0047048A" w:rsidRPr="002C5414" w:rsidRDefault="0047048A" w:rsidP="007E6D93">
            <w:pPr>
              <w:rPr>
                <w:rFonts w:ascii="Arial" w:hAnsi="Arial" w:cs="Arial"/>
              </w:rPr>
            </w:pPr>
            <w:r w:rsidRPr="002C5414">
              <w:rPr>
                <w:rFonts w:ascii="Arial" w:hAnsi="Arial" w:cs="Arial"/>
              </w:rPr>
              <w:t>12</w:t>
            </w:r>
          </w:p>
        </w:tc>
        <w:tc>
          <w:tcPr>
            <w:tcW w:w="4710" w:type="dxa"/>
            <w:tcBorders>
              <w:top w:val="nil"/>
              <w:left w:val="nil"/>
              <w:bottom w:val="nil"/>
              <w:right w:val="nil"/>
            </w:tcBorders>
            <w:hideMark/>
          </w:tcPr>
          <w:p w14:paraId="7F00CE4E" w14:textId="77777777" w:rsidR="0047048A" w:rsidRPr="002C5414" w:rsidRDefault="0047048A" w:rsidP="007E6D93">
            <w:pPr>
              <w:rPr>
                <w:rFonts w:ascii="Arial" w:hAnsi="Arial" w:cs="Arial"/>
              </w:rPr>
            </w:pPr>
            <w:r w:rsidRPr="002C5414">
              <w:rPr>
                <w:rFonts w:ascii="Arial" w:hAnsi="Arial" w:cs="Arial"/>
              </w:rPr>
              <w:t xml:space="preserve">Predložitev/prejem in javno odpiranje »končnih« ponudb oz. zapisnik o javnem odpiranju ponudb </w:t>
            </w:r>
            <w:r w:rsidRPr="002C5414">
              <w:rPr>
                <w:rFonts w:ascii="Arial" w:hAnsi="Arial" w:cs="Arial"/>
                <w:i/>
              </w:rPr>
              <w:t>(88. čl. ZJN-3)</w:t>
            </w:r>
          </w:p>
        </w:tc>
        <w:tc>
          <w:tcPr>
            <w:tcW w:w="4645" w:type="dxa"/>
            <w:gridSpan w:val="2"/>
            <w:tcBorders>
              <w:top w:val="nil"/>
              <w:left w:val="nil"/>
              <w:bottom w:val="nil"/>
              <w:right w:val="single" w:sz="12" w:space="0" w:color="auto"/>
            </w:tcBorders>
          </w:tcPr>
          <w:p w14:paraId="5CF77467"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1C398D2E" w14:textId="77777777" w:rsidR="0047048A" w:rsidRPr="002C5414" w:rsidRDefault="0047048A" w:rsidP="007E6D93">
            <w:pPr>
              <w:rPr>
                <w:rFonts w:ascii="Arial" w:hAnsi="Arial" w:cs="Arial"/>
                <w:b/>
                <w:caps/>
              </w:rPr>
            </w:pPr>
          </w:p>
        </w:tc>
      </w:tr>
      <w:tr w:rsidR="0047048A" w:rsidRPr="00FE6B7C" w14:paraId="29C9E940" w14:textId="77777777" w:rsidTr="007E6D93">
        <w:trPr>
          <w:trHeight w:val="256"/>
          <w:jc w:val="center"/>
        </w:trPr>
        <w:tc>
          <w:tcPr>
            <w:tcW w:w="534" w:type="dxa"/>
            <w:tcBorders>
              <w:top w:val="nil"/>
              <w:left w:val="single" w:sz="12" w:space="0" w:color="auto"/>
              <w:bottom w:val="nil"/>
              <w:right w:val="nil"/>
            </w:tcBorders>
          </w:tcPr>
          <w:p w14:paraId="33FF451E" w14:textId="77777777" w:rsidR="0047048A" w:rsidRPr="002C5414" w:rsidRDefault="0047048A" w:rsidP="007E6D93">
            <w:pPr>
              <w:rPr>
                <w:rFonts w:ascii="Arial" w:hAnsi="Arial" w:cs="Arial"/>
              </w:rPr>
            </w:pPr>
            <w:r w:rsidRPr="002C5414">
              <w:rPr>
                <w:rFonts w:ascii="Arial" w:hAnsi="Arial" w:cs="Arial"/>
              </w:rPr>
              <w:t>13</w:t>
            </w:r>
          </w:p>
        </w:tc>
        <w:tc>
          <w:tcPr>
            <w:tcW w:w="4710" w:type="dxa"/>
            <w:tcBorders>
              <w:top w:val="nil"/>
              <w:left w:val="nil"/>
              <w:bottom w:val="nil"/>
              <w:right w:val="nil"/>
            </w:tcBorders>
          </w:tcPr>
          <w:p w14:paraId="630B6444" w14:textId="77777777" w:rsidR="0047048A" w:rsidRPr="002C5414" w:rsidRDefault="0047048A" w:rsidP="007E6D93">
            <w:pPr>
              <w:rPr>
                <w:rFonts w:ascii="Arial" w:hAnsi="Arial" w:cs="Arial"/>
              </w:rPr>
            </w:pPr>
            <w:r w:rsidRPr="002C5414">
              <w:rPr>
                <w:rFonts w:ascii="Arial" w:hAnsi="Arial" w:cs="Arial"/>
              </w:rPr>
              <w:t>Ocena prejetih »končnih« ponudb (</w:t>
            </w:r>
            <w:r w:rsidRPr="002C5414">
              <w:rPr>
                <w:rFonts w:ascii="Arial" w:hAnsi="Arial" w:cs="Arial"/>
                <w:i/>
              </w:rPr>
              <w:t>42. in 89. čl. ZJN-3</w:t>
            </w:r>
            <w:r w:rsidRPr="002C5414">
              <w:rPr>
                <w:rFonts w:ascii="Arial" w:hAnsi="Arial" w:cs="Arial"/>
              </w:rPr>
              <w:t>)</w:t>
            </w:r>
          </w:p>
        </w:tc>
        <w:tc>
          <w:tcPr>
            <w:tcW w:w="4645" w:type="dxa"/>
            <w:gridSpan w:val="2"/>
            <w:tcBorders>
              <w:top w:val="nil"/>
              <w:left w:val="nil"/>
              <w:bottom w:val="nil"/>
              <w:right w:val="single" w:sz="12" w:space="0" w:color="auto"/>
            </w:tcBorders>
          </w:tcPr>
          <w:p w14:paraId="471272C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0202081" w14:textId="77777777" w:rsidTr="007E6D93">
        <w:trPr>
          <w:trHeight w:val="178"/>
          <w:jc w:val="center"/>
        </w:trPr>
        <w:tc>
          <w:tcPr>
            <w:tcW w:w="534" w:type="dxa"/>
            <w:tcBorders>
              <w:top w:val="nil"/>
              <w:left w:val="single" w:sz="12" w:space="0" w:color="auto"/>
              <w:bottom w:val="nil"/>
              <w:right w:val="nil"/>
            </w:tcBorders>
          </w:tcPr>
          <w:p w14:paraId="5A0041C2" w14:textId="77777777" w:rsidR="0047048A" w:rsidRDefault="0047048A" w:rsidP="00B152F6">
            <w:pPr>
              <w:rPr>
                <w:rFonts w:ascii="Arial" w:hAnsi="Arial" w:cs="Arial"/>
              </w:rPr>
            </w:pPr>
            <w:r w:rsidRPr="002C5414">
              <w:rPr>
                <w:rFonts w:ascii="Arial" w:hAnsi="Arial" w:cs="Arial"/>
              </w:rPr>
              <w:t>14</w:t>
            </w:r>
          </w:p>
          <w:p w14:paraId="193167AA" w14:textId="77777777" w:rsidR="002104C0" w:rsidRDefault="002104C0" w:rsidP="00B152F6">
            <w:pPr>
              <w:rPr>
                <w:rFonts w:ascii="Arial" w:hAnsi="Arial" w:cs="Arial"/>
              </w:rPr>
            </w:pPr>
          </w:p>
          <w:p w14:paraId="4206157D" w14:textId="1D8F3001" w:rsidR="003B046B" w:rsidRPr="002C5414" w:rsidRDefault="003B046B" w:rsidP="00B152F6">
            <w:pPr>
              <w:rPr>
                <w:rFonts w:ascii="Arial" w:hAnsi="Arial" w:cs="Arial"/>
              </w:rPr>
            </w:pPr>
            <w:r>
              <w:rPr>
                <w:rFonts w:ascii="Arial" w:hAnsi="Arial" w:cs="Arial"/>
              </w:rPr>
              <w:t>15</w:t>
            </w:r>
          </w:p>
        </w:tc>
        <w:tc>
          <w:tcPr>
            <w:tcW w:w="4710" w:type="dxa"/>
            <w:tcBorders>
              <w:top w:val="nil"/>
              <w:left w:val="nil"/>
              <w:bottom w:val="nil"/>
              <w:right w:val="nil"/>
            </w:tcBorders>
          </w:tcPr>
          <w:p w14:paraId="67D99757" w14:textId="104A87FE" w:rsidR="0047048A" w:rsidRDefault="0047048A" w:rsidP="00B152F6">
            <w:pPr>
              <w:rPr>
                <w:rFonts w:ascii="Arial" w:hAnsi="Arial" w:cs="Arial"/>
                <w:i/>
              </w:rPr>
            </w:pPr>
            <w:r w:rsidRPr="002C5414">
              <w:rPr>
                <w:rFonts w:ascii="Arial" w:hAnsi="Arial" w:cs="Arial"/>
              </w:rPr>
              <w:t xml:space="preserve">Odločitev o oddaji JN </w:t>
            </w:r>
            <w:r w:rsidRPr="002C5414">
              <w:rPr>
                <w:rFonts w:ascii="Arial" w:hAnsi="Arial" w:cs="Arial"/>
                <w:i/>
              </w:rPr>
              <w:t>(90. čl. ZJN-3)</w:t>
            </w:r>
          </w:p>
          <w:p w14:paraId="164FC2EA" w14:textId="77777777" w:rsidR="002104C0" w:rsidRDefault="002104C0" w:rsidP="00B152F6">
            <w:pPr>
              <w:rPr>
                <w:rFonts w:ascii="Arial" w:hAnsi="Arial" w:cs="Arial"/>
                <w:i/>
              </w:rPr>
            </w:pPr>
          </w:p>
          <w:p w14:paraId="7E73430F" w14:textId="4E4D9835" w:rsidR="003B046B" w:rsidRPr="002C5414" w:rsidRDefault="003B046B" w:rsidP="00B152F6">
            <w:pPr>
              <w:rPr>
                <w:rFonts w:ascii="Arial" w:hAnsi="Arial" w:cs="Arial"/>
              </w:rPr>
            </w:pPr>
            <w:r w:rsidRPr="00E7566D">
              <w:rPr>
                <w:rFonts w:ascii="Arial" w:hAnsi="Arial" w:cs="Arial"/>
              </w:rPr>
              <w:t xml:space="preserve">(Končno) poročilo o oddaji JN </w:t>
            </w:r>
            <w:r w:rsidRPr="00E7566D">
              <w:rPr>
                <w:rFonts w:ascii="Arial" w:hAnsi="Arial" w:cs="Arial"/>
                <w:i/>
              </w:rPr>
              <w:t>(105. čl. ZJN-3</w:t>
            </w:r>
          </w:p>
        </w:tc>
        <w:tc>
          <w:tcPr>
            <w:tcW w:w="4645" w:type="dxa"/>
            <w:gridSpan w:val="2"/>
            <w:tcBorders>
              <w:top w:val="nil"/>
              <w:left w:val="nil"/>
              <w:bottom w:val="nil"/>
              <w:right w:val="single" w:sz="12" w:space="0" w:color="auto"/>
            </w:tcBorders>
          </w:tcPr>
          <w:p w14:paraId="21BF10BA" w14:textId="22D49A6E" w:rsidR="0047048A"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51352256" w14:textId="77777777" w:rsidR="002104C0" w:rsidRDefault="002104C0" w:rsidP="007E6D93">
            <w:pPr>
              <w:rPr>
                <w:rFonts w:ascii="Arial" w:hAnsi="Arial" w:cs="Arial"/>
              </w:rPr>
            </w:pPr>
          </w:p>
          <w:p w14:paraId="5BE91067" w14:textId="77777777" w:rsidR="003B046B" w:rsidRDefault="002104C0" w:rsidP="007E6D93">
            <w:pPr>
              <w:rPr>
                <w:rFonts w:ascii="Arial" w:hAnsi="Arial" w:cs="Arial"/>
              </w:rPr>
            </w:pPr>
            <w:r w:rsidRPr="00E7566D">
              <w:rPr>
                <w:rFonts w:ascii="Arial" w:hAnsi="Arial" w:cs="Arial"/>
              </w:rPr>
              <w:fldChar w:fldCharType="begin">
                <w:ffData>
                  <w:name w:val=""/>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DA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w:t>
            </w:r>
            <w:r>
              <w:rPr>
                <w:rFonts w:ascii="Arial" w:hAnsi="Arial" w:cs="Arial"/>
              </w:rPr>
              <w:t>E</w:t>
            </w:r>
          </w:p>
          <w:p w14:paraId="26E090CF" w14:textId="30727E58" w:rsidR="002104C0" w:rsidRPr="002C5414" w:rsidRDefault="002104C0" w:rsidP="007E6D93">
            <w:pPr>
              <w:rPr>
                <w:rFonts w:ascii="Arial" w:hAnsi="Arial" w:cs="Arial"/>
              </w:rPr>
            </w:pPr>
          </w:p>
        </w:tc>
      </w:tr>
      <w:tr w:rsidR="0047048A" w:rsidRPr="00FE6B7C" w14:paraId="0DE4866E" w14:textId="77777777" w:rsidTr="007E6D93">
        <w:trPr>
          <w:trHeight w:val="145"/>
          <w:jc w:val="center"/>
        </w:trPr>
        <w:tc>
          <w:tcPr>
            <w:tcW w:w="534" w:type="dxa"/>
            <w:tcBorders>
              <w:top w:val="nil"/>
              <w:left w:val="single" w:sz="12" w:space="0" w:color="auto"/>
              <w:bottom w:val="nil"/>
              <w:right w:val="nil"/>
            </w:tcBorders>
          </w:tcPr>
          <w:p w14:paraId="3B8BBD65" w14:textId="6C2591D1" w:rsidR="0047048A" w:rsidRPr="002C5414" w:rsidRDefault="0047048A" w:rsidP="00B152F6">
            <w:pPr>
              <w:rPr>
                <w:rFonts w:ascii="Arial" w:hAnsi="Arial" w:cs="Arial"/>
              </w:rPr>
            </w:pPr>
            <w:r w:rsidRPr="002C5414">
              <w:rPr>
                <w:rFonts w:ascii="Arial" w:hAnsi="Arial" w:cs="Arial"/>
              </w:rPr>
              <w:t>1</w:t>
            </w:r>
            <w:r w:rsidR="003B046B">
              <w:rPr>
                <w:rFonts w:ascii="Arial" w:hAnsi="Arial" w:cs="Arial"/>
              </w:rPr>
              <w:t>6</w:t>
            </w:r>
          </w:p>
        </w:tc>
        <w:tc>
          <w:tcPr>
            <w:tcW w:w="4710" w:type="dxa"/>
            <w:tcBorders>
              <w:top w:val="nil"/>
              <w:left w:val="nil"/>
              <w:bottom w:val="nil"/>
              <w:right w:val="nil"/>
            </w:tcBorders>
          </w:tcPr>
          <w:p w14:paraId="7AED9EEF" w14:textId="77777777" w:rsidR="0047048A" w:rsidRPr="002C5414" w:rsidRDefault="0047048A" w:rsidP="00B152F6">
            <w:pPr>
              <w:rPr>
                <w:rFonts w:ascii="Arial" w:hAnsi="Arial" w:cs="Arial"/>
              </w:rPr>
            </w:pPr>
            <w:r w:rsidRPr="002C5414">
              <w:rPr>
                <w:rFonts w:ascii="Arial" w:hAnsi="Arial" w:cs="Arial"/>
              </w:rPr>
              <w:t xml:space="preserve">Izvedba pogajanj oz. zapisnik o pogajanjih </w:t>
            </w:r>
            <w:r w:rsidRPr="002C5414">
              <w:rPr>
                <w:rFonts w:ascii="Arial" w:hAnsi="Arial" w:cs="Arial"/>
                <w:i/>
              </w:rPr>
              <w:t>(42. čl. ZJN-3)</w:t>
            </w:r>
          </w:p>
        </w:tc>
        <w:tc>
          <w:tcPr>
            <w:tcW w:w="4645" w:type="dxa"/>
            <w:gridSpan w:val="2"/>
            <w:tcBorders>
              <w:top w:val="nil"/>
              <w:left w:val="nil"/>
              <w:bottom w:val="nil"/>
              <w:right w:val="single" w:sz="12" w:space="0" w:color="auto"/>
            </w:tcBorders>
          </w:tcPr>
          <w:p w14:paraId="08F72F7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14E53AC" w14:textId="77777777" w:rsidTr="007E6D93">
        <w:trPr>
          <w:trHeight w:val="219"/>
          <w:jc w:val="center"/>
        </w:trPr>
        <w:tc>
          <w:tcPr>
            <w:tcW w:w="534" w:type="dxa"/>
            <w:tcBorders>
              <w:top w:val="nil"/>
              <w:left w:val="single" w:sz="12" w:space="0" w:color="auto"/>
              <w:bottom w:val="nil"/>
              <w:right w:val="nil"/>
            </w:tcBorders>
          </w:tcPr>
          <w:p w14:paraId="1305E528" w14:textId="78580066" w:rsidR="0047048A" w:rsidRPr="002C5414" w:rsidRDefault="0047048A" w:rsidP="007E6D93">
            <w:pPr>
              <w:rPr>
                <w:rFonts w:ascii="Arial" w:hAnsi="Arial" w:cs="Arial"/>
              </w:rPr>
            </w:pPr>
            <w:r w:rsidRPr="002C5414">
              <w:rPr>
                <w:rFonts w:ascii="Arial" w:hAnsi="Arial" w:cs="Arial"/>
              </w:rPr>
              <w:t>1</w:t>
            </w:r>
            <w:r w:rsidR="003B046B">
              <w:rPr>
                <w:rFonts w:ascii="Arial" w:hAnsi="Arial" w:cs="Arial"/>
              </w:rPr>
              <w:t>7</w:t>
            </w:r>
          </w:p>
        </w:tc>
        <w:tc>
          <w:tcPr>
            <w:tcW w:w="4710" w:type="dxa"/>
            <w:tcBorders>
              <w:top w:val="nil"/>
              <w:left w:val="nil"/>
              <w:bottom w:val="nil"/>
              <w:right w:val="nil"/>
            </w:tcBorders>
          </w:tcPr>
          <w:p w14:paraId="6434F609" w14:textId="77777777" w:rsidR="0047048A" w:rsidRPr="002C5414" w:rsidRDefault="0047048A" w:rsidP="007E6D93">
            <w:pPr>
              <w:rPr>
                <w:rFonts w:ascii="Arial" w:hAnsi="Arial" w:cs="Arial"/>
              </w:rPr>
            </w:pPr>
            <w:r w:rsidRPr="002C5414">
              <w:rPr>
                <w:rFonts w:ascii="Arial" w:hAnsi="Arial" w:cs="Arial"/>
              </w:rPr>
              <w:t xml:space="preserve">Objava obvestila o oddaji JN </w:t>
            </w:r>
            <w:r w:rsidRPr="002C5414">
              <w:rPr>
                <w:rFonts w:ascii="Arial" w:hAnsi="Arial" w:cs="Arial"/>
                <w:i/>
              </w:rPr>
              <w:t>(58. čl. ZJN-3)</w:t>
            </w:r>
          </w:p>
        </w:tc>
        <w:tc>
          <w:tcPr>
            <w:tcW w:w="4645" w:type="dxa"/>
            <w:gridSpan w:val="2"/>
            <w:tcBorders>
              <w:top w:val="nil"/>
              <w:left w:val="nil"/>
              <w:bottom w:val="nil"/>
              <w:right w:val="single" w:sz="12" w:space="0" w:color="auto"/>
            </w:tcBorders>
          </w:tcPr>
          <w:p w14:paraId="5ECFB48C"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40F7AAD" w14:textId="77777777" w:rsidTr="007E6D93">
        <w:trPr>
          <w:trHeight w:val="326"/>
          <w:jc w:val="center"/>
        </w:trPr>
        <w:tc>
          <w:tcPr>
            <w:tcW w:w="534" w:type="dxa"/>
            <w:tcBorders>
              <w:top w:val="nil"/>
              <w:left w:val="single" w:sz="12" w:space="0" w:color="auto"/>
              <w:bottom w:val="nil"/>
              <w:right w:val="nil"/>
            </w:tcBorders>
          </w:tcPr>
          <w:p w14:paraId="14ECCE25" w14:textId="63144476" w:rsidR="0047048A" w:rsidRPr="002C5414" w:rsidRDefault="003B046B" w:rsidP="007E6D93">
            <w:pPr>
              <w:rPr>
                <w:rFonts w:ascii="Arial" w:hAnsi="Arial" w:cs="Arial"/>
              </w:rPr>
            </w:pPr>
            <w:r>
              <w:rPr>
                <w:rFonts w:ascii="Arial" w:hAnsi="Arial" w:cs="Arial"/>
              </w:rPr>
              <w:t>C</w:t>
            </w:r>
          </w:p>
        </w:tc>
        <w:tc>
          <w:tcPr>
            <w:tcW w:w="4710" w:type="dxa"/>
            <w:tcBorders>
              <w:top w:val="nil"/>
              <w:left w:val="nil"/>
              <w:bottom w:val="nil"/>
              <w:right w:val="nil"/>
            </w:tcBorders>
          </w:tcPr>
          <w:p w14:paraId="5BAD210E"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57"/>
            </w:r>
            <w:r w:rsidRPr="002C5414">
              <w:rPr>
                <w:rFonts w:ascii="Arial" w:hAnsi="Arial" w:cs="Arial"/>
              </w:rPr>
              <w:t>)</w:t>
            </w:r>
          </w:p>
        </w:tc>
        <w:tc>
          <w:tcPr>
            <w:tcW w:w="4645" w:type="dxa"/>
            <w:gridSpan w:val="2"/>
            <w:tcBorders>
              <w:top w:val="nil"/>
              <w:left w:val="nil"/>
              <w:bottom w:val="nil"/>
              <w:right w:val="single" w:sz="12" w:space="0" w:color="auto"/>
            </w:tcBorders>
          </w:tcPr>
          <w:p w14:paraId="1BD9F818"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5F19C37" w14:textId="77777777" w:rsidTr="007E6D93">
        <w:trPr>
          <w:trHeight w:val="158"/>
          <w:jc w:val="center"/>
        </w:trPr>
        <w:tc>
          <w:tcPr>
            <w:tcW w:w="534" w:type="dxa"/>
            <w:tcBorders>
              <w:top w:val="nil"/>
              <w:left w:val="single" w:sz="12" w:space="0" w:color="auto"/>
              <w:bottom w:val="nil"/>
              <w:right w:val="nil"/>
            </w:tcBorders>
          </w:tcPr>
          <w:p w14:paraId="30E1FD0A" w14:textId="1B934301" w:rsidR="0047048A" w:rsidRPr="002C5414" w:rsidRDefault="003B046B" w:rsidP="007E6D93">
            <w:pPr>
              <w:rPr>
                <w:rFonts w:ascii="Arial" w:hAnsi="Arial" w:cs="Arial"/>
              </w:rPr>
            </w:pPr>
            <w:r>
              <w:rPr>
                <w:rFonts w:ascii="Arial" w:hAnsi="Arial" w:cs="Arial"/>
              </w:rPr>
              <w:t>D</w:t>
            </w:r>
          </w:p>
        </w:tc>
        <w:tc>
          <w:tcPr>
            <w:tcW w:w="4710" w:type="dxa"/>
            <w:tcBorders>
              <w:top w:val="nil"/>
              <w:left w:val="nil"/>
              <w:bottom w:val="nil"/>
              <w:right w:val="nil"/>
            </w:tcBorders>
          </w:tcPr>
          <w:p w14:paraId="68B53954" w14:textId="77777777" w:rsidR="0047048A" w:rsidRPr="002C5414" w:rsidRDefault="0047048A" w:rsidP="007E6D93">
            <w:pPr>
              <w:rPr>
                <w:rFonts w:ascii="Arial" w:hAnsi="Arial" w:cs="Arial"/>
              </w:rPr>
            </w:pPr>
            <w:r w:rsidRPr="002C5414">
              <w:rPr>
                <w:rFonts w:ascii="Arial" w:hAnsi="Arial" w:cs="Arial"/>
              </w:rPr>
              <w:t>Sklenitev pogodbe</w:t>
            </w:r>
          </w:p>
        </w:tc>
        <w:tc>
          <w:tcPr>
            <w:tcW w:w="4645" w:type="dxa"/>
            <w:gridSpan w:val="2"/>
            <w:tcBorders>
              <w:top w:val="nil"/>
              <w:left w:val="nil"/>
              <w:bottom w:val="nil"/>
              <w:right w:val="single" w:sz="12" w:space="0" w:color="auto"/>
            </w:tcBorders>
          </w:tcPr>
          <w:p w14:paraId="0B653D69"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8824337" w14:textId="77777777" w:rsidTr="007E6D93">
        <w:trPr>
          <w:trHeight w:val="326"/>
          <w:jc w:val="center"/>
        </w:trPr>
        <w:tc>
          <w:tcPr>
            <w:tcW w:w="534" w:type="dxa"/>
            <w:tcBorders>
              <w:top w:val="nil"/>
              <w:left w:val="single" w:sz="12" w:space="0" w:color="auto"/>
              <w:bottom w:val="single" w:sz="12" w:space="0" w:color="auto"/>
              <w:right w:val="nil"/>
            </w:tcBorders>
          </w:tcPr>
          <w:p w14:paraId="6102D739" w14:textId="7B7E328F" w:rsidR="0047048A" w:rsidRPr="002C5414" w:rsidRDefault="0047048A" w:rsidP="007E6D93">
            <w:pPr>
              <w:rPr>
                <w:rFonts w:ascii="Arial" w:hAnsi="Arial" w:cs="Arial"/>
              </w:rPr>
            </w:pPr>
          </w:p>
        </w:tc>
        <w:tc>
          <w:tcPr>
            <w:tcW w:w="4710" w:type="dxa"/>
            <w:tcBorders>
              <w:top w:val="nil"/>
              <w:left w:val="nil"/>
              <w:bottom w:val="single" w:sz="12" w:space="0" w:color="auto"/>
              <w:right w:val="nil"/>
            </w:tcBorders>
          </w:tcPr>
          <w:p w14:paraId="45079F77" w14:textId="01B4243F" w:rsidR="0047048A" w:rsidRPr="002C5414" w:rsidRDefault="0047048A" w:rsidP="007E6D93">
            <w:pPr>
              <w:rPr>
                <w:rFonts w:ascii="Arial" w:hAnsi="Arial" w:cs="Arial"/>
              </w:rPr>
            </w:pPr>
          </w:p>
        </w:tc>
        <w:tc>
          <w:tcPr>
            <w:tcW w:w="4645" w:type="dxa"/>
            <w:gridSpan w:val="2"/>
            <w:tcBorders>
              <w:top w:val="nil"/>
              <w:left w:val="nil"/>
              <w:bottom w:val="single" w:sz="12" w:space="0" w:color="auto"/>
              <w:right w:val="single" w:sz="12" w:space="0" w:color="auto"/>
            </w:tcBorders>
          </w:tcPr>
          <w:p w14:paraId="507D7870" w14:textId="0F78108A" w:rsidR="0047048A" w:rsidRPr="002C5414" w:rsidRDefault="0047048A" w:rsidP="007E6D93">
            <w:pPr>
              <w:rPr>
                <w:rFonts w:ascii="Arial" w:hAnsi="Arial" w:cs="Arial"/>
              </w:rPr>
            </w:pPr>
          </w:p>
        </w:tc>
      </w:tr>
    </w:tbl>
    <w:p w14:paraId="38598FB7" w14:textId="77777777" w:rsidR="0047048A" w:rsidRPr="002C5414" w:rsidRDefault="0047048A" w:rsidP="0047048A">
      <w:pPr>
        <w:rPr>
          <w:rFonts w:ascii="Arial" w:hAnsi="Arial" w:cs="Arial"/>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FE6B7C" w14:paraId="7E50EF7F"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EEB2756"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JAVNEGA NAROČILA</w:t>
            </w:r>
          </w:p>
        </w:tc>
      </w:tr>
      <w:tr w:rsidR="0047048A" w:rsidRPr="00FE6B7C" w14:paraId="515C0557"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0200D280" w14:textId="77777777" w:rsidR="0047048A" w:rsidRPr="002C5414" w:rsidRDefault="0047048A" w:rsidP="007E6D93">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7498399C"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rPr>
              <w:footnoteReference w:id="58"/>
            </w:r>
          </w:p>
        </w:tc>
        <w:tc>
          <w:tcPr>
            <w:tcW w:w="2388" w:type="dxa"/>
            <w:tcBorders>
              <w:top w:val="single" w:sz="4" w:space="0" w:color="auto"/>
              <w:left w:val="single" w:sz="4" w:space="0" w:color="auto"/>
              <w:bottom w:val="single" w:sz="4" w:space="0" w:color="auto"/>
              <w:right w:val="single" w:sz="4" w:space="0" w:color="auto"/>
            </w:tcBorders>
            <w:vAlign w:val="center"/>
            <w:hideMark/>
          </w:tcPr>
          <w:p w14:paraId="0EE70FF6"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5CF852D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245C48E" w14:textId="77777777" w:rsidR="0047048A" w:rsidRPr="002C5414" w:rsidRDefault="0047048A" w:rsidP="007E6D93">
            <w:pPr>
              <w:rPr>
                <w:rFonts w:ascii="Arial" w:hAnsi="Arial" w:cs="Arial"/>
                <w:b/>
              </w:rPr>
            </w:pPr>
            <w:r w:rsidRPr="002C5414">
              <w:rPr>
                <w:rFonts w:ascii="Arial" w:hAnsi="Arial" w:cs="Arial"/>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924F48"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2181633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3D902D6C" w14:textId="77777777" w:rsidR="0047048A" w:rsidRPr="002C5414" w:rsidRDefault="0047048A" w:rsidP="007E6D93">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F2B5E1A"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DC5EB6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E5A896"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2BB950F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BC86EA6" w14:textId="77777777" w:rsidR="0047048A" w:rsidRPr="002C5414" w:rsidRDefault="0047048A" w:rsidP="007E6D93">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5349DA8D"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35243F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60728EA" w14:textId="77777777" w:rsidR="0047048A" w:rsidRPr="002C5414" w:rsidRDefault="0047048A" w:rsidP="007E6D93">
            <w:pPr>
              <w:rPr>
                <w:rFonts w:ascii="Arial" w:hAnsi="Arial" w:cs="Arial"/>
              </w:rPr>
            </w:pPr>
          </w:p>
        </w:tc>
      </w:tr>
      <w:tr w:rsidR="0047048A" w:rsidRPr="00FE6B7C" w14:paraId="4A98EC1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F647AF5" w14:textId="77777777" w:rsidR="0047048A" w:rsidRPr="002C5414" w:rsidRDefault="0047048A" w:rsidP="007E6D93">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4CCDF7AC" w14:textId="4ADB2EF3" w:rsidR="0047048A" w:rsidRPr="002C5414" w:rsidRDefault="0047048A" w:rsidP="007E6D93">
            <w:pPr>
              <w:rPr>
                <w:rFonts w:ascii="Arial" w:hAnsi="Arial" w:cs="Arial"/>
              </w:rPr>
            </w:pPr>
            <w:r w:rsidRPr="002C5414">
              <w:rPr>
                <w:rFonts w:ascii="Arial" w:hAnsi="Arial" w:cs="Arial"/>
              </w:rPr>
              <w:t xml:space="preserve">Ocenjena vrednost naročila je v okviru odobrenih/zagotovljenih sredstev operacije/projekta  </w:t>
            </w:r>
            <w:r w:rsidR="006017C6">
              <w:rPr>
                <w:rFonts w:ascii="Arial" w:hAnsi="Arial" w:cs="Arial"/>
              </w:rPr>
              <w:t>končnega prejemnika</w:t>
            </w:r>
          </w:p>
        </w:tc>
        <w:tc>
          <w:tcPr>
            <w:tcW w:w="2122" w:type="dxa"/>
            <w:tcBorders>
              <w:top w:val="single" w:sz="4" w:space="0" w:color="auto"/>
              <w:left w:val="single" w:sz="4" w:space="0" w:color="auto"/>
              <w:bottom w:val="single" w:sz="4" w:space="0" w:color="auto"/>
              <w:right w:val="single" w:sz="4" w:space="0" w:color="auto"/>
            </w:tcBorders>
            <w:vAlign w:val="center"/>
          </w:tcPr>
          <w:p w14:paraId="14A3664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B96FDF1"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5F649D2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7A599D3" w14:textId="77777777" w:rsidR="0047048A" w:rsidRPr="002C5414" w:rsidRDefault="0047048A" w:rsidP="007E6D93">
            <w:pPr>
              <w:rPr>
                <w:rFonts w:ascii="Arial" w:hAnsi="Arial" w:cs="Arial"/>
                <w:b/>
              </w:rPr>
            </w:pPr>
            <w:r w:rsidRPr="002C5414">
              <w:rPr>
                <w:rFonts w:ascii="Arial" w:hAnsi="Arial" w:cs="Arial"/>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70B1655"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6FAB4A1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1EEF9E7" w14:textId="77777777" w:rsidR="0047048A" w:rsidRPr="002C5414" w:rsidRDefault="0047048A" w:rsidP="007E6D93">
            <w:pPr>
              <w:rPr>
                <w:rFonts w:ascii="Arial" w:hAnsi="Arial" w:cs="Arial"/>
              </w:rPr>
            </w:pPr>
            <w:r w:rsidRPr="002C5414">
              <w:rPr>
                <w:rFonts w:ascii="Arial" w:hAnsi="Arial" w:cs="Arial"/>
              </w:rP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7F5E6FD" w14:textId="77777777" w:rsidR="0047048A" w:rsidRPr="002C5414" w:rsidRDefault="0047048A" w:rsidP="007E6D93">
            <w:pPr>
              <w:rPr>
                <w:rFonts w:ascii="Arial" w:hAnsi="Arial" w:cs="Arial"/>
              </w:rPr>
            </w:pPr>
            <w:r w:rsidRPr="002C5414">
              <w:rPr>
                <w:rFonts w:ascii="Arial" w:hAnsi="Arial" w:cs="Arial"/>
                <w:b/>
                <w:bCs/>
              </w:rPr>
              <w:t xml:space="preserve">PREDHODNO INFORMATIVNO OBVESTILO </w:t>
            </w:r>
          </w:p>
        </w:tc>
      </w:tr>
      <w:tr w:rsidR="0047048A" w:rsidRPr="00FE6B7C" w14:paraId="3478541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946D19E"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CE44BC7" w14:textId="77777777" w:rsidR="0047048A" w:rsidRPr="002C5414" w:rsidRDefault="0047048A" w:rsidP="007E6D93">
            <w:pPr>
              <w:rPr>
                <w:rFonts w:ascii="Arial" w:hAnsi="Arial" w:cs="Arial"/>
              </w:rPr>
            </w:pPr>
            <w:r w:rsidRPr="002C5414">
              <w:rPr>
                <w:rFonts w:ascii="Arial" w:hAnsi="Arial" w:cs="Arial"/>
              </w:rPr>
              <w:t xml:space="preserve">Predhodno informativno obvestilo je objavljeno na portalu JN (52. in 54. čl. ZJN-3) in če mejna vrednost </w:t>
            </w:r>
            <w:r w:rsidRPr="002C5414">
              <w:rPr>
                <w:rFonts w:ascii="Arial" w:hAnsi="Arial" w:cs="Arial"/>
              </w:rPr>
              <w:lastRenderedPageBreak/>
              <w:t>naročila presega prag za objavo v Ur. l. EU - TED</w:t>
            </w:r>
            <w:r w:rsidRPr="002C5414">
              <w:rPr>
                <w:rStyle w:val="Sprotnaopomba-sklic"/>
                <w:rFonts w:ascii="Arial" w:hAnsi="Arial" w:cs="Arial"/>
              </w:rPr>
              <w:footnoteReference w:id="59"/>
            </w:r>
            <w:r w:rsidRPr="002C5414">
              <w:rPr>
                <w:rFonts w:ascii="Arial" w:hAnsi="Arial" w:cs="Arial"/>
              </w:rPr>
              <w:t xml:space="preserve"> (22. čl. ZJN-3), je obvestilo o JN objavljeno tudi v Ur. l. EU z upoštevanjem zaporednosti objav (53. čl. ZJN-3)</w:t>
            </w:r>
          </w:p>
          <w:p w14:paraId="6D3BDFAA"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007CD0"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6C0FB60"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 xml:space="preserve">s tem se lahko krajšajo zakonsko </w:t>
            </w:r>
            <w:r w:rsidRPr="002C5414">
              <w:rPr>
                <w:rFonts w:ascii="Arial" w:hAnsi="Arial" w:cs="Arial"/>
                <w:i/>
                <w:color w:val="A6A6A6"/>
              </w:rPr>
              <w:lastRenderedPageBreak/>
              <w:t>določeni minimalni roki za prejem ponudb</w:t>
            </w:r>
          </w:p>
        </w:tc>
      </w:tr>
      <w:tr w:rsidR="0047048A" w:rsidRPr="00FE6B7C" w14:paraId="777FBDE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3FA5E5"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FCBEF00" w14:textId="0C1F307D" w:rsidR="0047048A" w:rsidRPr="002C5414" w:rsidRDefault="0047048A" w:rsidP="009310FB">
            <w:pPr>
              <w:rPr>
                <w:rFonts w:ascii="Arial" w:hAnsi="Arial" w:cs="Arial"/>
              </w:rPr>
            </w:pPr>
            <w:r w:rsidRPr="002C5414">
              <w:rPr>
                <w:rFonts w:ascii="Arial" w:hAnsi="Arial" w:cs="Arial"/>
              </w:rPr>
              <w:t xml:space="preserve">V obvestilu so spoštovane določbe o </w:t>
            </w:r>
            <w:r w:rsidR="009310FB" w:rsidRPr="002C5414">
              <w:rPr>
                <w:rFonts w:ascii="Arial" w:hAnsi="Arial" w:cs="Arial"/>
              </w:rPr>
              <w:t>prepoznavnosti, preglednosti in komuniciranju</w:t>
            </w:r>
            <w:r w:rsidRPr="002C5414">
              <w:rPr>
                <w:rFonts w:ascii="Arial" w:hAnsi="Arial" w:cs="Arial"/>
              </w:rPr>
              <w:t xml:space="preserve">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3D9C9E4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C71DEDE"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le če je bilo to obvestilo objavljeno</w:t>
            </w:r>
          </w:p>
        </w:tc>
      </w:tr>
      <w:tr w:rsidR="0047048A" w:rsidRPr="00FE6B7C" w14:paraId="29FEE80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AA4CC76" w14:textId="77777777" w:rsidR="0047048A" w:rsidRPr="002C5414" w:rsidRDefault="0047048A" w:rsidP="007E6D93">
            <w:pPr>
              <w:rPr>
                <w:rFonts w:ascii="Arial" w:hAnsi="Arial" w:cs="Arial"/>
              </w:rPr>
            </w:pPr>
            <w:r w:rsidRPr="002C5414">
              <w:rPr>
                <w:rFonts w:ascii="Arial" w:hAnsi="Arial" w:cs="Arial"/>
              </w:rP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F44B5CB"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45F04DE0" w14:textId="77777777" w:rsidTr="007E6D93">
        <w:trPr>
          <w:jc w:val="center"/>
        </w:trPr>
        <w:tc>
          <w:tcPr>
            <w:tcW w:w="447" w:type="dxa"/>
            <w:vMerge/>
            <w:tcBorders>
              <w:left w:val="single" w:sz="4" w:space="0" w:color="auto"/>
              <w:right w:val="single" w:sz="4" w:space="0" w:color="auto"/>
            </w:tcBorders>
            <w:vAlign w:val="center"/>
            <w:hideMark/>
          </w:tcPr>
          <w:p w14:paraId="3317AEEE"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B342" w14:textId="77777777" w:rsidR="0047048A" w:rsidRPr="002C5414" w:rsidRDefault="0047048A" w:rsidP="007E6D93">
            <w:pPr>
              <w:rPr>
                <w:rFonts w:ascii="Arial" w:hAnsi="Arial" w:cs="Arial"/>
              </w:rPr>
            </w:pPr>
            <w:r w:rsidRPr="002C5414">
              <w:rPr>
                <w:rFonts w:ascii="Arial" w:hAnsi="Arial" w:cs="Arial"/>
              </w:rPr>
              <w:t xml:space="preserve">Prikazan je izračun ocenjene vrednosti JN (24. čl. ZJN-3)     </w:t>
            </w:r>
          </w:p>
          <w:p w14:paraId="194FB9CE"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97CA9C"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444940C" w14:textId="77777777" w:rsidR="0047048A" w:rsidRPr="002C5414" w:rsidRDefault="0047048A" w:rsidP="007E6D93">
            <w:pPr>
              <w:rPr>
                <w:rFonts w:ascii="Arial" w:hAnsi="Arial" w:cs="Arial"/>
              </w:rPr>
            </w:pPr>
          </w:p>
        </w:tc>
      </w:tr>
      <w:tr w:rsidR="0047048A" w:rsidRPr="00FE6B7C" w14:paraId="6A721CD7"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EE8691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5143B40" w14:textId="77777777"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(4. odst. 24. čl. ZJN-3)</w:t>
            </w:r>
          </w:p>
          <w:p w14:paraId="1431B9F4" w14:textId="77777777" w:rsidR="0047048A" w:rsidRPr="002C5414" w:rsidRDefault="0047048A" w:rsidP="007E6D93">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52B785D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96EF95" w14:textId="77777777" w:rsidR="0047048A" w:rsidRPr="002C5414" w:rsidRDefault="0047048A" w:rsidP="007E6D93">
            <w:pPr>
              <w:rPr>
                <w:rFonts w:ascii="Arial" w:hAnsi="Arial" w:cs="Arial"/>
              </w:rPr>
            </w:pPr>
          </w:p>
        </w:tc>
      </w:tr>
      <w:tr w:rsidR="0047048A" w:rsidRPr="00FE6B7C" w14:paraId="32758BE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6C94BA8" w14:textId="77777777" w:rsidR="0047048A" w:rsidRPr="002C5414" w:rsidRDefault="0047048A" w:rsidP="007E6D93">
            <w:pPr>
              <w:rPr>
                <w:rFonts w:ascii="Arial" w:hAnsi="Arial" w:cs="Arial"/>
              </w:rPr>
            </w:pPr>
            <w:r w:rsidRPr="002C5414">
              <w:rPr>
                <w:rFonts w:ascii="Arial" w:hAnsi="Arial" w:cs="Arial"/>
              </w:rP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36846EB"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2CFFE097" w14:textId="77777777" w:rsidTr="007E6D93">
        <w:trPr>
          <w:jc w:val="center"/>
        </w:trPr>
        <w:tc>
          <w:tcPr>
            <w:tcW w:w="447" w:type="dxa"/>
            <w:vMerge/>
            <w:tcBorders>
              <w:left w:val="single" w:sz="4" w:space="0" w:color="auto"/>
              <w:right w:val="single" w:sz="4" w:space="0" w:color="auto"/>
            </w:tcBorders>
            <w:vAlign w:val="center"/>
            <w:hideMark/>
          </w:tcPr>
          <w:p w14:paraId="6283D66E"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6C633CB" w14:textId="77777777" w:rsidR="0047048A" w:rsidRPr="002C5414" w:rsidRDefault="0047048A" w:rsidP="007E6D93">
            <w:pPr>
              <w:rPr>
                <w:rFonts w:ascii="Arial" w:hAnsi="Arial" w:cs="Arial"/>
              </w:rPr>
            </w:pPr>
            <w:r w:rsidRPr="002C5414">
              <w:rPr>
                <w:rFonts w:ascii="Arial" w:hAnsi="Arial" w:cs="Arial"/>
              </w:rPr>
              <w:t>Dokumentiran je vir in obseg sredstev namenjenih za izvedbo JN (pred objavo obvestila o JN) - sklep o začetku postopka ali drug ustrezen način (1. odst. 66. čl. ZJN-3)</w:t>
            </w:r>
          </w:p>
          <w:p w14:paraId="2CBDD9ED"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A5E1139" w14:textId="299C98EE" w:rsidR="0047048A" w:rsidRPr="00B152F6" w:rsidRDefault="00B152F6" w:rsidP="00B152F6">
            <w:pPr>
              <w:rPr>
                <w:rFonts w:ascii="Arial" w:hAnsi="Arial" w:cs="Arial"/>
              </w:rPr>
            </w:pPr>
            <w:r>
              <w:rPr>
                <w:rFonts w:ascii="Arial" w:hAnsi="Arial" w:cs="Arial"/>
                <w:i/>
              </w:rPr>
              <w:t>-</w:t>
            </w:r>
            <w:r w:rsidR="0047048A" w:rsidRPr="002C5414">
              <w:rPr>
                <w:rFonts w:ascii="Arial" w:hAnsi="Arial" w:cs="Arial"/>
                <w:i/>
              </w:rPr>
              <w:t>neposredni in posredi proračunski uporabniki upoštevajo še pravila o javnih financah – ZJF in</w:t>
            </w:r>
            <w:r w:rsidR="0075455D" w:rsidRPr="002C5414">
              <w:rPr>
                <w:rFonts w:ascii="Arial" w:hAnsi="Arial" w:cs="Arial"/>
                <w:i/>
              </w:rPr>
              <w:t xml:space="preserve"> vsakokratni veljavni ZIPRS; za neposredne uporabnike – zagotovljen vir financiranja</w:t>
            </w:r>
          </w:p>
          <w:p w14:paraId="55C76D0E" w14:textId="77777777" w:rsidR="0047048A" w:rsidRPr="002C5414" w:rsidRDefault="0047048A" w:rsidP="006415DA">
            <w:pPr>
              <w:pStyle w:val="Odstavekseznama"/>
              <w:numPr>
                <w:ilvl w:val="0"/>
                <w:numId w:val="19"/>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ZJN-3 načeloma ne prepoveduje izvajanja JN z odložnim pogojem pridobitve (določenega dela) sredstev sofinanciranja, izvajanje pravnih poslov z odložnim pogojem pa je urejeno v OZ</w:t>
            </w:r>
            <w:r w:rsidRPr="002C5414">
              <w:rPr>
                <w:rStyle w:val="Sprotnaopomba-sklic"/>
                <w:rFonts w:ascii="Arial" w:hAnsi="Arial" w:cs="Arial"/>
                <w:i/>
                <w:sz w:val="20"/>
                <w:szCs w:val="20"/>
              </w:rPr>
              <w:footnoteReference w:id="60"/>
            </w:r>
            <w:r w:rsidRPr="002C5414">
              <w:rPr>
                <w:rFonts w:ascii="Arial" w:hAnsi="Arial" w:cs="Arial"/>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EAF9883"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17ABF0C" w14:textId="77777777" w:rsidR="0047048A" w:rsidRPr="002C5414" w:rsidRDefault="0047048A" w:rsidP="007E6D93">
            <w:pPr>
              <w:rPr>
                <w:rFonts w:ascii="Arial" w:hAnsi="Arial" w:cs="Arial"/>
              </w:rPr>
            </w:pPr>
          </w:p>
        </w:tc>
      </w:tr>
      <w:tr w:rsidR="0047048A" w:rsidRPr="00FE6B7C" w14:paraId="7129DAB6" w14:textId="77777777" w:rsidTr="007E6D93">
        <w:trPr>
          <w:jc w:val="center"/>
        </w:trPr>
        <w:tc>
          <w:tcPr>
            <w:tcW w:w="447" w:type="dxa"/>
            <w:vMerge/>
            <w:tcBorders>
              <w:left w:val="single" w:sz="4" w:space="0" w:color="auto"/>
              <w:right w:val="single" w:sz="4" w:space="0" w:color="auto"/>
            </w:tcBorders>
            <w:vAlign w:val="center"/>
            <w:hideMark/>
          </w:tcPr>
          <w:p w14:paraId="6F57C14B"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49F3C2E" w14:textId="5860590B" w:rsidR="0047048A" w:rsidRPr="002C5414" w:rsidRDefault="0047048A" w:rsidP="00102BD2">
            <w:pPr>
              <w:rPr>
                <w:rFonts w:ascii="Arial" w:hAnsi="Arial" w:cs="Arial"/>
              </w:rPr>
            </w:pPr>
            <w:r w:rsidRPr="002C5414">
              <w:rPr>
                <w:rFonts w:ascii="Arial" w:hAnsi="Arial" w:cs="Arial"/>
              </w:rPr>
              <w:t>Imenovana je strokovna komisija za izvedbo JN (npr. s sklepom)</w:t>
            </w:r>
            <w:r w:rsidRPr="002C5414" w:rsidDel="00203E6A">
              <w:rPr>
                <w:rFonts w:ascii="Arial" w:hAnsi="Arial" w:cs="Arial"/>
              </w:rPr>
              <w:t xml:space="preserve"> </w:t>
            </w:r>
            <w:r w:rsidRPr="002C5414">
              <w:rPr>
                <w:rFonts w:ascii="Arial" w:hAnsi="Arial" w:cs="Arial"/>
              </w:rPr>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BD473C6" w14:textId="77777777" w:rsidR="0047048A" w:rsidRPr="002C5414" w:rsidRDefault="0047048A" w:rsidP="007E6D93">
            <w:pPr>
              <w:jc w:val="center"/>
              <w:rPr>
                <w:rFonts w:ascii="Arial" w:hAnsi="Arial" w:cs="Arial"/>
              </w:rPr>
            </w:pPr>
          </w:p>
          <w:p w14:paraId="606A3C3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694AFD1"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preveriti le, če je imenovana komisija</w:t>
            </w:r>
          </w:p>
        </w:tc>
      </w:tr>
      <w:tr w:rsidR="0047048A" w:rsidRPr="00FE6B7C" w14:paraId="77196C76" w14:textId="77777777" w:rsidTr="007E6D93">
        <w:trPr>
          <w:jc w:val="center"/>
        </w:trPr>
        <w:tc>
          <w:tcPr>
            <w:tcW w:w="447" w:type="dxa"/>
            <w:vMerge/>
            <w:tcBorders>
              <w:left w:val="single" w:sz="4" w:space="0" w:color="auto"/>
              <w:right w:val="single" w:sz="4" w:space="0" w:color="auto"/>
            </w:tcBorders>
            <w:vAlign w:val="center"/>
          </w:tcPr>
          <w:p w14:paraId="6DB866A2"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646520E"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62C6D101"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004CFF1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24E3B6A8"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4EE30A92"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preveriti le v primeru pooblastila</w:t>
            </w:r>
          </w:p>
        </w:tc>
      </w:tr>
      <w:tr w:rsidR="0047048A" w:rsidRPr="00FE6B7C" w14:paraId="03C6B916"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562DA8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C659FF1" w14:textId="266EEAE8"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r w:rsidR="00102BD2" w:rsidRPr="002C5414">
              <w:rPr>
                <w:rStyle w:val="Sprotnaopomba-sklic"/>
                <w:rFonts w:ascii="Arial" w:hAnsi="Arial" w:cs="Arial"/>
              </w:rPr>
              <w:footnoteReference w:id="61"/>
            </w:r>
          </w:p>
        </w:tc>
        <w:tc>
          <w:tcPr>
            <w:tcW w:w="2122" w:type="dxa"/>
            <w:tcBorders>
              <w:top w:val="single" w:sz="4" w:space="0" w:color="auto"/>
              <w:left w:val="single" w:sz="4" w:space="0" w:color="auto"/>
              <w:bottom w:val="single" w:sz="4" w:space="0" w:color="auto"/>
              <w:right w:val="single" w:sz="4" w:space="0" w:color="auto"/>
            </w:tcBorders>
            <w:vAlign w:val="center"/>
          </w:tcPr>
          <w:p w14:paraId="41B5BDE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744379EB"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5BA92A40"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velja zgolj za občine in njene ožje dele</w:t>
            </w:r>
            <w:r w:rsidRPr="002C5414">
              <w:rPr>
                <w:rFonts w:ascii="Arial" w:hAnsi="Arial" w:cs="Arial"/>
                <w:b/>
                <w:i/>
                <w:color w:val="A6A6A6"/>
              </w:rPr>
              <w:t xml:space="preserve"> </w:t>
            </w:r>
          </w:p>
        </w:tc>
      </w:tr>
      <w:tr w:rsidR="0047048A" w:rsidRPr="00FE6B7C" w14:paraId="5CC6C35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B740AE" w14:textId="77777777" w:rsidR="0047048A" w:rsidRPr="002C5414" w:rsidRDefault="0047048A" w:rsidP="007E6D93">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393C30" w14:textId="77777777" w:rsidR="0047048A" w:rsidRPr="002C5414" w:rsidRDefault="0047048A" w:rsidP="007E6D93">
            <w:pPr>
              <w:rPr>
                <w:rFonts w:ascii="Arial" w:hAnsi="Arial" w:cs="Arial"/>
                <w:b/>
              </w:rPr>
            </w:pPr>
            <w:r w:rsidRPr="002C5414">
              <w:rPr>
                <w:rFonts w:ascii="Arial" w:hAnsi="Arial" w:cs="Arial"/>
                <w:b/>
                <w:bCs/>
              </w:rPr>
              <w:t>PRVA FAZA (»faza kvalifikacije«)</w:t>
            </w:r>
          </w:p>
        </w:tc>
      </w:tr>
      <w:tr w:rsidR="0047048A" w:rsidRPr="00FE6B7C" w14:paraId="5478920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040F2DD" w14:textId="77777777" w:rsidR="0047048A" w:rsidRPr="002C5414" w:rsidRDefault="0047048A" w:rsidP="007E6D93">
            <w:pPr>
              <w:rPr>
                <w:rFonts w:ascii="Arial" w:hAnsi="Arial" w:cs="Arial"/>
              </w:rPr>
            </w:pPr>
            <w:r w:rsidRPr="002C5414">
              <w:rPr>
                <w:rFonts w:ascii="Arial" w:hAnsi="Arial" w:cs="Arial"/>
              </w:rP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6B1F7B4" w14:textId="77777777" w:rsidR="0047048A" w:rsidRPr="002C5414" w:rsidRDefault="0047048A" w:rsidP="007E6D93">
            <w:pPr>
              <w:rPr>
                <w:rFonts w:ascii="Arial" w:hAnsi="Arial" w:cs="Arial"/>
              </w:rPr>
            </w:pPr>
            <w:r w:rsidRPr="002C5414">
              <w:rPr>
                <w:rFonts w:ascii="Arial" w:hAnsi="Arial" w:cs="Arial"/>
                <w:b/>
                <w:bCs/>
              </w:rPr>
              <w:t xml:space="preserve">DOKUMENTACIJA V ZVEZI Z ODDAJO JAVNEGA NAROČILA OZ. </w:t>
            </w:r>
            <w:r w:rsidRPr="002C5414">
              <w:rPr>
                <w:rFonts w:ascii="Arial" w:hAnsi="Arial" w:cs="Arial"/>
                <w:b/>
              </w:rPr>
              <w:t>POVABILO K ODDAJI PRIJAVE ZA SODELOVANJE (OPISNI DOKUMENT)</w:t>
            </w:r>
          </w:p>
        </w:tc>
      </w:tr>
      <w:tr w:rsidR="0047048A" w:rsidRPr="00FE6B7C" w14:paraId="07E3ED3B"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087D88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6689E09F"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Dokumentacija v zvezi z oddajo JN in tehnične specifikacije so pripravljene v skladu z zakonskimi določili</w:t>
            </w:r>
            <w:r w:rsidRPr="002C5414" w:rsidDel="00910349">
              <w:rPr>
                <w:rFonts w:ascii="Arial" w:hAnsi="Arial" w:cs="Arial"/>
              </w:rPr>
              <w:t xml:space="preserve"> </w:t>
            </w:r>
            <w:r w:rsidRPr="002C5414">
              <w:rPr>
                <w:rFonts w:ascii="Arial" w:hAnsi="Arial" w:cs="Arial"/>
              </w:rPr>
              <w:t>(67.–71. čl. ZJN-3), zahteve so nediskriminatorne in vsem gosp. sub. zagotavljajo enak dostop do postopka JN in neupravičeno ne ovirajo odpiranja JN konkurenci (4. odst. 68. čl. ZJN-3)</w:t>
            </w:r>
          </w:p>
          <w:p w14:paraId="527B1518"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B4D0FFF" w14:textId="77777777" w:rsidR="007F28EC"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14:paraId="3CA3ABA9" w14:textId="77777777" w:rsidR="007F28EC" w:rsidRPr="002C5414" w:rsidRDefault="007F28EC" w:rsidP="007F28EC">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C5414">
              <w:rPr>
                <w:rFonts w:ascii="Arial" w:hAnsi="Arial" w:cs="Arial"/>
                <w:i/>
                <w:sz w:val="20"/>
                <w:szCs w:val="20"/>
                <w:lang w:eastAsia="sl-SI"/>
              </w:rPr>
              <w:t>od 1. 1. 2022 (novela ZJN-3B) mora biti dokumentacija v zvezi z oddajo JN objavljena izključno na portalu JN (ukinila se je možnost objave te dokumentacije na posameznih drugih spletnih mestih), razen izjem tistih delov dokumentacije, kjer zaradi oblike, velikosti ali zagotavljanja zaščite datotek to ni mogoče – 1. odst. 67. čl. ZJN-3</w:t>
            </w:r>
          </w:p>
          <w:p w14:paraId="2CE449DB"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dokumentacija </w:t>
            </w:r>
            <w:r w:rsidRPr="002C5414">
              <w:rPr>
                <w:rFonts w:ascii="Arial" w:hAnsi="Arial" w:cs="Arial"/>
                <w:i/>
                <w:sz w:val="20"/>
                <w:szCs w:val="20"/>
                <w:lang w:eastAsia="sl-SI"/>
              </w:rPr>
              <w:t>v zvezi z oddajo JN</w:t>
            </w:r>
            <w:r w:rsidRPr="002C5414">
              <w:rPr>
                <w:rFonts w:ascii="Arial" w:hAnsi="Arial" w:cs="Arial"/>
                <w:i/>
                <w:sz w:val="20"/>
                <w:szCs w:val="20"/>
              </w:rPr>
              <w:t xml:space="preserve"> mora vsebovati osnutek pogodbe o izvedbi JN – 67. čl. ZJN-3</w:t>
            </w:r>
          </w:p>
          <w:p w14:paraId="4CF223E2"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sklicevanje na blagovne znamke, patente ipd. ni dopustno, razen izjemoma s pojasnilom, vedno pa z dodatnim besedilom »ali enakovredni« – 6. odst. 68. čl. ZJN-3</w:t>
            </w:r>
          </w:p>
          <w:p w14:paraId="00578054"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variantne ponudbe so dovoljene zgolj, če so predvidene/zahtevane v dokumentaciji </w:t>
            </w:r>
            <w:r w:rsidRPr="002C5414">
              <w:rPr>
                <w:rFonts w:ascii="Arial" w:hAnsi="Arial" w:cs="Arial"/>
                <w:i/>
                <w:sz w:val="20"/>
                <w:szCs w:val="20"/>
                <w:lang w:eastAsia="sl-SI"/>
              </w:rPr>
              <w:t>v zvezi z oddajo JN</w:t>
            </w:r>
            <w:r w:rsidRPr="002C5414">
              <w:rPr>
                <w:rFonts w:ascii="Arial" w:hAnsi="Arial" w:cs="Arial"/>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37E2C73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12018BBC" w14:textId="77777777" w:rsidR="0047048A" w:rsidRPr="002C5414" w:rsidRDefault="0047048A" w:rsidP="007E6D93">
            <w:pPr>
              <w:jc w:val="center"/>
              <w:rPr>
                <w:rFonts w:ascii="Arial" w:hAnsi="Arial" w:cs="Arial"/>
                <w:b/>
                <w:bCs/>
              </w:rPr>
            </w:pPr>
          </w:p>
          <w:p w14:paraId="605A6BBC" w14:textId="77777777" w:rsidR="0047048A" w:rsidRPr="002C5414" w:rsidRDefault="0047048A" w:rsidP="007E6D93">
            <w:pPr>
              <w:jc w:val="center"/>
              <w:rPr>
                <w:rFonts w:ascii="Arial" w:hAnsi="Arial" w:cs="Arial"/>
                <w:b/>
                <w:bCs/>
              </w:rPr>
            </w:pPr>
          </w:p>
        </w:tc>
      </w:tr>
      <w:tr w:rsidR="0047048A" w:rsidRPr="00FE6B7C" w14:paraId="338B0461"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E10B36B"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71BFF88B"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Navedene so naročnikove potrebe in zahteve glede predmeta naročila ter njihova podrobna opredelitev (7. odst. 42. čl. ZJN-3)</w:t>
            </w:r>
          </w:p>
        </w:tc>
        <w:tc>
          <w:tcPr>
            <w:tcW w:w="2122" w:type="dxa"/>
            <w:tcBorders>
              <w:top w:val="single" w:sz="4" w:space="0" w:color="auto"/>
              <w:left w:val="single" w:sz="4" w:space="0" w:color="auto"/>
              <w:right w:val="single" w:sz="4" w:space="0" w:color="auto"/>
            </w:tcBorders>
            <w:vAlign w:val="center"/>
          </w:tcPr>
          <w:p w14:paraId="6CAEE32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0C4E5121" w14:textId="77777777" w:rsidR="0047048A" w:rsidRPr="002C5414" w:rsidRDefault="0047048A" w:rsidP="007E6D93">
            <w:pPr>
              <w:jc w:val="center"/>
              <w:rPr>
                <w:rFonts w:ascii="Arial" w:hAnsi="Arial" w:cs="Arial"/>
                <w:b/>
                <w:bCs/>
                <w:i/>
              </w:rPr>
            </w:pPr>
            <w:r w:rsidRPr="002C5414">
              <w:rPr>
                <w:rFonts w:ascii="Arial" w:hAnsi="Arial" w:cs="Arial"/>
                <w:b/>
                <w:bCs/>
                <w:i/>
                <w:color w:val="A6A6A6"/>
              </w:rPr>
              <w:t xml:space="preserve">ni obvezno, </w:t>
            </w:r>
            <w:r w:rsidRPr="002C5414">
              <w:rPr>
                <w:rFonts w:ascii="Arial" w:hAnsi="Arial" w:cs="Arial"/>
                <w:bCs/>
                <w:i/>
                <w:color w:val="A6A6A6"/>
              </w:rPr>
              <w:t>če so vsi potrebni podatki navedeni v obvestilu o JN</w:t>
            </w:r>
          </w:p>
        </w:tc>
      </w:tr>
      <w:tr w:rsidR="0047048A" w:rsidRPr="00FE6B7C" w14:paraId="56E8B412"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733C93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18BB23DE"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5E5BA9E1"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D90F959"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če predmet naročila dopušča in to prispeva k večji gospodarnosti in učinkovitosti, je oddaja po sklopih obvezna</w:t>
            </w:r>
          </w:p>
          <w:p w14:paraId="3DBAB8A7"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14:paraId="3F4AB91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vAlign w:val="center"/>
          </w:tcPr>
          <w:p w14:paraId="30AC23DD" w14:textId="77777777" w:rsidR="0047048A" w:rsidRPr="002C5414" w:rsidRDefault="0047048A" w:rsidP="007E6D93">
            <w:pPr>
              <w:jc w:val="center"/>
              <w:rPr>
                <w:rFonts w:ascii="Arial" w:hAnsi="Arial" w:cs="Arial"/>
                <w:b/>
                <w:bCs/>
              </w:rPr>
            </w:pPr>
            <w:r w:rsidRPr="002C5414">
              <w:rPr>
                <w:rFonts w:ascii="Arial" w:hAnsi="Arial" w:cs="Arial"/>
                <w:b/>
                <w:i/>
                <w:color w:val="A6A6A6"/>
              </w:rPr>
              <w:t xml:space="preserve">ni obvezno, </w:t>
            </w:r>
            <w:r w:rsidRPr="002C5414">
              <w:rPr>
                <w:rFonts w:ascii="Arial" w:hAnsi="Arial" w:cs="Arial"/>
                <w:i/>
                <w:color w:val="A6A6A6"/>
              </w:rPr>
              <w:t>zgolj če predmet JN izpolnjuje zahteve po ločenih sklopih</w:t>
            </w:r>
          </w:p>
        </w:tc>
      </w:tr>
      <w:tr w:rsidR="0047048A" w:rsidRPr="00FE6B7C" w14:paraId="6DCFC391"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850E7C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12D7F9C9" w14:textId="77777777" w:rsidR="0047048A" w:rsidRPr="002C5414" w:rsidRDefault="0047048A" w:rsidP="007E6D93">
            <w:pPr>
              <w:rPr>
                <w:rFonts w:ascii="Arial" w:hAnsi="Arial" w:cs="Arial"/>
              </w:rPr>
            </w:pPr>
            <w:r w:rsidRPr="002C5414">
              <w:rPr>
                <w:rFonts w:ascii="Arial" w:hAnsi="Arial" w:cs="Arial"/>
              </w:rPr>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0296549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5C38AE2D"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right w:val="single" w:sz="4" w:space="0" w:color="auto"/>
            </w:tcBorders>
            <w:vAlign w:val="center"/>
          </w:tcPr>
          <w:p w14:paraId="057ED576"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vendar če DA, je treba upoštevati zahteve iz dokumentacije JN</w:t>
            </w:r>
          </w:p>
        </w:tc>
      </w:tr>
      <w:tr w:rsidR="0047048A" w:rsidRPr="00FE6B7C" w14:paraId="3ACDFE63"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68E7840"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2A822B7" w14:textId="77777777" w:rsidR="0047048A" w:rsidRPr="002C5414" w:rsidRDefault="0047048A" w:rsidP="007E6D93">
            <w:pPr>
              <w:rPr>
                <w:rFonts w:ascii="Arial" w:hAnsi="Arial" w:cs="Arial"/>
              </w:rPr>
            </w:pPr>
            <w:r w:rsidRPr="002C5414">
              <w:rPr>
                <w:rFonts w:ascii="Arial" w:hAnsi="Arial" w:cs="Arial"/>
              </w:rPr>
              <w:t>V dokumentaciji v zvezi z oddajo JN so vključene zahteve po finančnih zavarovanjih (2. in 3. odst. 93. čl. ZJN-3 in Uredba o finančnih zavarovanjih pri JN</w:t>
            </w:r>
            <w:r w:rsidRPr="002C5414">
              <w:rPr>
                <w:rStyle w:val="Sprotnaopomba-sklic"/>
                <w:rFonts w:ascii="Arial" w:hAnsi="Arial" w:cs="Arial"/>
              </w:rPr>
              <w:footnoteReference w:id="62"/>
            </w:r>
            <w:r w:rsidRPr="002C5414">
              <w:rPr>
                <w:rFonts w:ascii="Arial" w:hAnsi="Arial" w:cs="Arial"/>
              </w:rPr>
              <w:t xml:space="preserve"> ter usmeritve MF):</w:t>
            </w:r>
          </w:p>
          <w:p w14:paraId="77489CCB"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lastRenderedPageBreak/>
              <w:t>finančno zavarovanje za resnost ponudbe (največ 3 % ocenjene vrednosti naročila (ali sklopa) brez DDV);</w:t>
            </w:r>
          </w:p>
          <w:p w14:paraId="37B4218A"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14778679"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486E938B" w14:textId="77777777" w:rsidR="0047048A" w:rsidRPr="002C5414" w:rsidRDefault="0047048A" w:rsidP="007E6D93">
            <w:pPr>
              <w:rPr>
                <w:rFonts w:ascii="Arial" w:hAnsi="Arial" w:cs="Arial"/>
              </w:rPr>
            </w:pPr>
          </w:p>
          <w:p w14:paraId="551F0F31" w14:textId="77777777" w:rsidR="0047048A" w:rsidRPr="002C5414" w:rsidRDefault="0047048A" w:rsidP="007E6D93">
            <w:pPr>
              <w:jc w:val="center"/>
              <w:rPr>
                <w:rFonts w:ascii="Arial" w:hAnsi="Arial" w:cs="Arial"/>
              </w:rPr>
            </w:pPr>
          </w:p>
          <w:p w14:paraId="2396A085" w14:textId="77777777" w:rsidR="0047048A" w:rsidRPr="002C5414" w:rsidRDefault="0047048A" w:rsidP="007E6D93">
            <w:pPr>
              <w:jc w:val="center"/>
              <w:rPr>
                <w:rFonts w:ascii="Arial" w:hAnsi="Arial" w:cs="Arial"/>
              </w:rPr>
            </w:pPr>
          </w:p>
          <w:p w14:paraId="6498E05C"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57E425A7" w14:textId="77777777" w:rsidR="0047048A" w:rsidRPr="002C5414" w:rsidRDefault="0047048A" w:rsidP="007E6D93">
            <w:pPr>
              <w:rPr>
                <w:rFonts w:ascii="Arial" w:hAnsi="Arial" w:cs="Arial"/>
              </w:rPr>
            </w:pPr>
            <w:r w:rsidRPr="002C5414">
              <w:rPr>
                <w:rFonts w:ascii="Arial" w:hAnsi="Arial" w:cs="Arial"/>
              </w:rPr>
              <w:lastRenderedPageBreak/>
              <w:t xml:space="preserve"> </w:t>
            </w:r>
          </w:p>
          <w:p w14:paraId="668557A6" w14:textId="77777777" w:rsidR="0047048A" w:rsidRPr="002C5414" w:rsidRDefault="0047048A" w:rsidP="007E6D93">
            <w:pPr>
              <w:rPr>
                <w:rFonts w:ascii="Arial" w:hAnsi="Arial" w:cs="Arial"/>
              </w:rPr>
            </w:pPr>
          </w:p>
          <w:p w14:paraId="24806F4C"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6E3A70FA" w14:textId="77777777" w:rsidR="0047048A" w:rsidRPr="002C5414" w:rsidRDefault="0047048A" w:rsidP="007E6D93">
            <w:pPr>
              <w:jc w:val="center"/>
              <w:rPr>
                <w:rFonts w:ascii="Arial" w:hAnsi="Arial" w:cs="Arial"/>
              </w:rPr>
            </w:pPr>
          </w:p>
          <w:p w14:paraId="530D13C4" w14:textId="77777777" w:rsidR="0047048A" w:rsidRPr="002C5414" w:rsidRDefault="0047048A" w:rsidP="007E6D93">
            <w:pPr>
              <w:rPr>
                <w:rFonts w:ascii="Arial" w:hAnsi="Arial" w:cs="Arial"/>
              </w:rPr>
            </w:pPr>
          </w:p>
          <w:p w14:paraId="37BC243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C7106D" w14:textId="77777777" w:rsidR="0047048A" w:rsidRPr="002C5414" w:rsidRDefault="0047048A" w:rsidP="007E6D93">
            <w:pPr>
              <w:jc w:val="center"/>
              <w:rPr>
                <w:rFonts w:ascii="Arial" w:hAnsi="Arial" w:cs="Arial"/>
                <w:i/>
                <w:color w:val="A6A6A6"/>
              </w:rPr>
            </w:pPr>
          </w:p>
        </w:tc>
      </w:tr>
      <w:tr w:rsidR="0047048A" w:rsidRPr="00FE6B7C" w14:paraId="2E300701"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BA4FF2C"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3DE0157" w14:textId="77777777" w:rsidR="0047048A" w:rsidRPr="002C5414" w:rsidRDefault="0047048A" w:rsidP="007E6D93">
            <w:pPr>
              <w:rPr>
                <w:rFonts w:ascii="Arial" w:hAnsi="Arial" w:cs="Arial"/>
              </w:rPr>
            </w:pPr>
            <w:r w:rsidRPr="002C5414">
              <w:rPr>
                <w:rFonts w:ascii="Arial" w:hAnsi="Arial" w:cs="Arial"/>
              </w:rPr>
              <w:t>Upoštevani so predpisi o zelenem JN (71. čl. ZJN-3) - za predmete naročanja določene v Uredbi o ZeJN</w:t>
            </w:r>
            <w:r w:rsidRPr="002C5414">
              <w:rPr>
                <w:rStyle w:val="Sprotnaopomba-sklic"/>
                <w:rFonts w:ascii="Arial" w:hAnsi="Arial" w:cs="Arial"/>
              </w:rPr>
              <w:footnoteReference w:id="63"/>
            </w:r>
            <w:r w:rsidRPr="002C5414">
              <w:rPr>
                <w:rStyle w:val="Sprotnaopomba-sklic"/>
                <w:rFonts w:ascii="Arial" w:hAnsi="Arial" w:cs="Arial"/>
              </w:rPr>
              <w:t xml:space="preserve"> </w:t>
            </w:r>
            <w:r w:rsidRPr="002C5414">
              <w:rPr>
                <w:rFonts w:ascii="Arial" w:hAnsi="Arial" w:cs="Arial"/>
              </w:rPr>
              <w:t>(4.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14:paraId="06E655F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7C21F8"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le če uredba določa kot obvezno glede na predmet naročila</w:t>
            </w:r>
          </w:p>
        </w:tc>
      </w:tr>
      <w:tr w:rsidR="0047048A" w:rsidRPr="00FE6B7C" w14:paraId="7480B85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389780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BCE3CAB"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sodelovanje, dokazila, zahtevani standardi, ESPD, e-Certis, uporaba zmogljivosti drugih subjektov) </w:t>
            </w:r>
          </w:p>
          <w:p w14:paraId="41FA58B1"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C295FB5"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0CA1076A"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C5414" w:rsidDel="00D102DF">
              <w:rPr>
                <w:rFonts w:ascii="Arial" w:hAnsi="Arial" w:cs="Arial"/>
                <w:i/>
                <w:sz w:val="20"/>
                <w:szCs w:val="20"/>
              </w:rPr>
              <w:t xml:space="preserve"> </w:t>
            </w:r>
            <w:r w:rsidRPr="002C5414">
              <w:rPr>
                <w:rFonts w:ascii="Arial" w:hAnsi="Arial" w:cs="Arial"/>
                <w:i/>
                <w:sz w:val="20"/>
                <w:szCs w:val="20"/>
              </w:rPr>
              <w:t>načini preverjanja sposobnosti za opravljanje poklicne dejavnosti pa so opisani v Smernicah in stališču Ministrstva za finance, št. 007-509/2014/3  objavljeno 10. 7. 2014</w:t>
            </w:r>
            <w:r w:rsidRPr="002C5414">
              <w:rPr>
                <w:rStyle w:val="Sprotnaopomba-sklic"/>
                <w:rFonts w:ascii="Arial" w:hAnsi="Arial" w:cs="Arial"/>
                <w:i/>
                <w:sz w:val="20"/>
                <w:szCs w:val="20"/>
              </w:rPr>
              <w:footnoteReference w:id="64"/>
            </w:r>
            <w:r w:rsidRPr="002C5414">
              <w:rPr>
                <w:rFonts w:ascii="Arial" w:hAnsi="Arial" w:cs="Arial"/>
                <w:i/>
                <w:sz w:val="20"/>
                <w:szCs w:val="20"/>
              </w:rPr>
              <w:t>)</w:t>
            </w:r>
          </w:p>
          <w:p w14:paraId="3DA7E31F" w14:textId="77777777" w:rsidR="007F28EC" w:rsidRPr="002C5414" w:rsidRDefault="007F28EC" w:rsidP="007F28EC">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1A4981B1" w14:textId="6CC0F69F" w:rsidR="007F28EC" w:rsidRPr="002C5414" w:rsidRDefault="007F28EC" w:rsidP="007F28EC">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od 1. 1. 2022 (novela ZJN-3B) je za izkazovanje nekaznovanosti (razlog za izključitev po 75. členu ZJN-3) kot dokazilo veljaven izpis, ki ni starejši od 4 mesecev, šteto od roka za oddajo prijav, ali je pridobljen najpozneje v 90 dneh od roka za oddajo prijav (tretji odstavek 77. člena ZJN-3), pri tem za postopke začete pred 1. 1. 2022 veljajo stare določbe, tudi če je rok za oddajo prijav določen po 1. 1. 2022)</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1011C1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29FB8C8" w14:textId="77777777" w:rsidR="0047048A" w:rsidRPr="002C5414" w:rsidRDefault="0047048A" w:rsidP="007E6D93">
            <w:pPr>
              <w:jc w:val="center"/>
              <w:rPr>
                <w:rFonts w:ascii="Arial" w:hAnsi="Arial" w:cs="Arial"/>
                <w:b/>
                <w:i/>
                <w:color w:val="A6A6A6"/>
              </w:rPr>
            </w:pPr>
            <w:r w:rsidRPr="002C5414">
              <w:rPr>
                <w:rFonts w:ascii="Arial" w:hAnsi="Arial" w:cs="Arial"/>
                <w:i/>
                <w:color w:val="A6A6A6"/>
              </w:rPr>
              <w:t>preverja se glede na določila v RD</w:t>
            </w:r>
            <w:r w:rsidRPr="002C5414">
              <w:rPr>
                <w:rFonts w:ascii="Arial" w:hAnsi="Arial" w:cs="Arial"/>
                <w:b/>
                <w:i/>
                <w:color w:val="A6A6A6"/>
              </w:rPr>
              <w:t>, razen obveznih razlogov za izključitev določenih z ZJN-3 (1., 2. in 4. odst. 75. čl. ZJN-3)</w:t>
            </w:r>
          </w:p>
        </w:tc>
      </w:tr>
      <w:tr w:rsidR="0047048A" w:rsidRPr="00FE6B7C" w14:paraId="2C33BA8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92D63E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D5DB370"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7EB99D76"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DAA68A" w14:textId="77777777" w:rsidR="0047048A" w:rsidRPr="002C5414" w:rsidRDefault="0047048A" w:rsidP="007E6D93">
            <w:pPr>
              <w:jc w:val="center"/>
              <w:rPr>
                <w:rFonts w:ascii="Arial" w:hAnsi="Arial" w:cs="Arial"/>
                <w:i/>
                <w:color w:val="A6A6A6"/>
              </w:rPr>
            </w:pPr>
          </w:p>
        </w:tc>
      </w:tr>
      <w:tr w:rsidR="0047048A" w:rsidRPr="00FE6B7C" w14:paraId="396F850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788727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89BFE66"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42. čl. in 82. čl. ZJN-3)</w:t>
            </w:r>
          </w:p>
          <w:p w14:paraId="037B4741"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konkurenčnem dialogu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2B6944EF"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08640C5"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47048A" w:rsidRPr="00FE6B7C" w14:paraId="1F807A7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64F57FB"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CEEEF7B"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 uporabljeno je merilo najboljšega razmerja med ceno in kakovostjo, ki je edino dovoljeno v postopku konkurenčnega dialoga (6. odst. 42. čl. ZJN-3)</w:t>
            </w:r>
          </w:p>
          <w:p w14:paraId="65661D78"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98571FE"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merila za oddajo JN so podrobno opredeljena ter določen je okvirni časovni razpored – 7. odst. 42. čl. ZJN-3</w:t>
            </w:r>
          </w:p>
          <w:p w14:paraId="2F72D83E"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63DE9A7D" w14:textId="014BA7EE"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med merili ne sme biti referenc, ki so tudi med pogoji in se ne nanašajo na predmet naročila (ponovna uporaba pogojev v fazi oddaje JN), vendar pa so </w:t>
            </w:r>
            <w:r w:rsidRPr="002C5414">
              <w:rPr>
                <w:rFonts w:ascii="Arial" w:hAnsi="Arial" w:cs="Arial"/>
                <w:i/>
                <w:sz w:val="20"/>
                <w:szCs w:val="20"/>
                <w:lang w:eastAsia="sl-SI"/>
              </w:rPr>
              <w:t>reference lahko pogoj in merilo, kadar to ni nesorazmerno in je povezano s predmetom javnega naročila</w:t>
            </w:r>
            <w:r w:rsidRPr="002C5414">
              <w:rPr>
                <w:rFonts w:ascii="Arial" w:hAnsi="Arial" w:cs="Arial"/>
                <w:i/>
                <w:sz w:val="20"/>
                <w:szCs w:val="20"/>
              </w:rPr>
              <w:t xml:space="preserve">, </w:t>
            </w:r>
          </w:p>
          <w:p w14:paraId="6DD990B0" w14:textId="4E75FB73"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povezana s predmetom naročila –</w:t>
            </w:r>
            <w:r w:rsidRPr="002C5414">
              <w:rPr>
                <w:rFonts w:ascii="Arial" w:eastAsia="Times New Roman" w:hAnsi="Arial" w:cs="Arial"/>
                <w:i/>
                <w:sz w:val="20"/>
                <w:szCs w:val="20"/>
              </w:rPr>
              <w:t xml:space="preserve"> </w:t>
            </w:r>
            <w:r w:rsidR="00A007A1">
              <w:rPr>
                <w:rFonts w:ascii="Arial" w:eastAsia="Times New Roman" w:hAnsi="Arial" w:cs="Arial"/>
                <w:i/>
                <w:sz w:val="20"/>
                <w:szCs w:val="20"/>
              </w:rPr>
              <w:t>6</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4E90A3A0"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DE21C5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06665967" w14:textId="77777777" w:rsidR="0047048A" w:rsidRPr="002C5414" w:rsidRDefault="0047048A" w:rsidP="007E6D93">
            <w:pPr>
              <w:rPr>
                <w:rFonts w:ascii="Arial" w:hAnsi="Arial" w:cs="Arial"/>
              </w:rPr>
            </w:pPr>
          </w:p>
        </w:tc>
      </w:tr>
      <w:tr w:rsidR="0047048A" w:rsidRPr="00FE6B7C" w14:paraId="5634974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EE61978"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7C6BD0F4" w14:textId="77777777" w:rsidR="0047048A" w:rsidRPr="002C5414" w:rsidRDefault="0047048A" w:rsidP="007E6D93">
            <w:pPr>
              <w:rPr>
                <w:rFonts w:ascii="Arial" w:hAnsi="Arial" w:cs="Arial"/>
              </w:rPr>
            </w:pPr>
            <w:r w:rsidRPr="002C5414">
              <w:rPr>
                <w:rFonts w:ascii="Arial" w:hAnsi="Arial" w:cs="Arial"/>
              </w:rPr>
              <w:t>Rok za prejem prijav za sodelovanje je določen in upošteva kompleksnost JN in čas potreben za pripravo ponudb – splošna določba o roku, vendar ne posega v minimalni rok 30 dni od datuma, ko je bilo poslano v objavo obvestilo o JN (4. odst. 42. in 74. čl. ZJN-3)</w:t>
            </w:r>
          </w:p>
          <w:p w14:paraId="4F3C21F7"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0EFEE5A" w14:textId="14E5E9E6" w:rsidR="0047048A" w:rsidRDefault="0047048A" w:rsidP="006415DA">
            <w:pPr>
              <w:pStyle w:val="Odstavekseznama"/>
              <w:numPr>
                <w:ilvl w:val="0"/>
                <w:numId w:val="15"/>
              </w:numPr>
              <w:spacing w:after="0" w:line="240" w:lineRule="auto"/>
              <w:ind w:left="120" w:hanging="120"/>
              <w:jc w:val="both"/>
              <w:rPr>
                <w:rFonts w:ascii="Arial" w:hAnsi="Arial" w:cs="Arial"/>
                <w:i/>
                <w:sz w:val="20"/>
                <w:szCs w:val="20"/>
              </w:rPr>
            </w:pPr>
            <w:r w:rsidRPr="002C5414">
              <w:rPr>
                <w:rFonts w:ascii="Arial" w:hAnsi="Arial" w:cs="Arial"/>
                <w:i/>
                <w:sz w:val="20"/>
                <w:szCs w:val="20"/>
              </w:rPr>
              <w:t>skrajševanje rokov v konkurenčnem dialogu ni možno</w:t>
            </w:r>
          </w:p>
          <w:p w14:paraId="05168FEE" w14:textId="77777777" w:rsidR="00A007A1" w:rsidRPr="002C5414" w:rsidRDefault="00A007A1" w:rsidP="00A007A1">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 določenih primerih ZJN-3 (dodatne informacije ali bistvena sprememba dokumentacije v zvezi z JN) določa podaljšanje roka, ki mora biti sorazmerno s pomembnostjo informacije ali sprememb – 3. in 4. odst. 74. čl. ZJN-3</w:t>
            </w:r>
          </w:p>
          <w:p w14:paraId="1F97C292" w14:textId="1F3C4824" w:rsidR="0047048A" w:rsidRPr="002C5414" w:rsidRDefault="00A007A1" w:rsidP="006415DA">
            <w:pPr>
              <w:pStyle w:val="Odstavekseznama"/>
              <w:numPr>
                <w:ilvl w:val="0"/>
                <w:numId w:val="15"/>
              </w:numPr>
              <w:spacing w:after="0" w:line="240" w:lineRule="auto"/>
              <w:ind w:left="120" w:hanging="120"/>
              <w:jc w:val="both"/>
              <w:rPr>
                <w:rFonts w:ascii="Arial" w:hAnsi="Arial" w:cs="Arial"/>
                <w:i/>
                <w:sz w:val="20"/>
                <w:szCs w:val="20"/>
              </w:rPr>
            </w:pPr>
            <w:r w:rsidRPr="002C5414">
              <w:rPr>
                <w:rFonts w:ascii="Arial" w:hAnsi="Arial" w:cs="Arial"/>
                <w:i/>
                <w:sz w:val="20"/>
                <w:szCs w:val="20"/>
              </w:rPr>
              <w:t>rok za prejem ponudb v primeru večjih sprememb dokumentacije v zvezi z oddajo JN, ki je bila spremenjena pozneje kot šest dni pred iztekom roka za prejem ponudb, je bil podaljšan</w:t>
            </w:r>
            <w:r w:rsidR="0047048A"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1C1026A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32A745FC" w14:textId="77777777" w:rsidR="0047048A" w:rsidRPr="002C5414" w:rsidRDefault="0047048A" w:rsidP="007E6D93">
            <w:pPr>
              <w:jc w:val="center"/>
              <w:rPr>
                <w:rFonts w:ascii="Arial" w:hAnsi="Arial" w:cs="Arial"/>
                <w:i/>
              </w:rPr>
            </w:pPr>
          </w:p>
        </w:tc>
      </w:tr>
      <w:tr w:rsidR="00F32619" w:rsidRPr="00FE6B7C" w14:paraId="2B80E112" w14:textId="77777777" w:rsidTr="002C5414">
        <w:trPr>
          <w:trHeight w:val="4674"/>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61921AB"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CB3BF1A" w14:textId="66A85874" w:rsidR="00F32619" w:rsidRPr="002C5414" w:rsidRDefault="00F32619" w:rsidP="00F32619">
            <w:pPr>
              <w:rPr>
                <w:rFonts w:ascii="Arial" w:hAnsi="Arial" w:cs="Arial"/>
              </w:rPr>
            </w:pPr>
            <w:r w:rsidRPr="002C5414">
              <w:rPr>
                <w:rFonts w:ascii="Arial" w:hAnsi="Arial" w:cs="Arial"/>
              </w:rPr>
              <w:t>Rok za oddajo in odpiranje ponudb se lahko,  v primeru če elektronska komunikacijska sredstva, ki se uporabljajo za sporočanje v skladu s 37. čl. ZJN-3, ne delujejo na način, ki omogoča oddajo prijav ali ponudb, pod</w:t>
            </w:r>
            <w:r w:rsidR="0004036E" w:rsidRPr="002C5414">
              <w:rPr>
                <w:rFonts w:ascii="Arial" w:hAnsi="Arial" w:cs="Arial"/>
              </w:rPr>
              <w:t>aljša za najmanj 5 delovnih dni</w:t>
            </w:r>
            <w:r w:rsidRPr="002C5414">
              <w:rPr>
                <w:rFonts w:ascii="Arial" w:hAnsi="Arial" w:cs="Arial"/>
              </w:rPr>
              <w:t>, če so izpo</w:t>
            </w:r>
            <w:r w:rsidR="00743FE2" w:rsidRPr="002C5414">
              <w:rPr>
                <w:rFonts w:ascii="Arial" w:hAnsi="Arial" w:cs="Arial"/>
              </w:rPr>
              <w:t xml:space="preserve">lnjeni vsi naslednji pogoji - </w:t>
            </w:r>
            <w:r w:rsidRPr="002C5414">
              <w:rPr>
                <w:rFonts w:ascii="Arial" w:hAnsi="Arial" w:cs="Arial"/>
              </w:rPr>
              <w:t>8.</w:t>
            </w:r>
            <w:r w:rsidR="00743FE2" w:rsidRPr="002C5414">
              <w:rPr>
                <w:rFonts w:ascii="Arial" w:hAnsi="Arial" w:cs="Arial"/>
              </w:rPr>
              <w:t xml:space="preserve"> odst. 88. čl. ZJN-3 </w:t>
            </w:r>
            <w:r w:rsidRPr="002C5414">
              <w:rPr>
                <w:rFonts w:ascii="Arial" w:hAnsi="Arial" w:cs="Arial"/>
              </w:rPr>
              <w:t>(novela ZJN-3b):</w:t>
            </w:r>
          </w:p>
          <w:p w14:paraId="06B71CE5" w14:textId="30A5E349" w:rsidR="00F32619" w:rsidRPr="002C5414" w:rsidRDefault="00F32619" w:rsidP="00F32619">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elektronsko komunikacijsko sred</w:t>
            </w:r>
            <w:r w:rsidR="00743FE2" w:rsidRPr="002C5414">
              <w:rPr>
                <w:rFonts w:ascii="Arial" w:eastAsia="Times New Roman" w:hAnsi="Arial" w:cs="Arial"/>
                <w:sz w:val="20"/>
                <w:szCs w:val="20"/>
                <w:lang w:eastAsia="sl-SI"/>
              </w:rPr>
              <w:t xml:space="preserve">stvo, ki ga uporablja naročnik </w:t>
            </w:r>
            <w:r w:rsidRPr="002C5414">
              <w:rPr>
                <w:rFonts w:ascii="Arial" w:eastAsia="Times New Roman" w:hAnsi="Arial" w:cs="Arial"/>
                <w:sz w:val="20"/>
                <w:szCs w:val="20"/>
                <w:lang w:eastAsia="sl-SI"/>
              </w:rPr>
              <w:t>ne deluje v zadnjih 60 minutah pred iztekom roka, ki je določen za oddajo ponudb ali prijav;</w:t>
            </w:r>
          </w:p>
          <w:p w14:paraId="39DC2581" w14:textId="77777777" w:rsidR="00F32619" w:rsidRPr="002C5414" w:rsidRDefault="00F32619" w:rsidP="00F32619">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kandidat ali ponudnik naročnika o tem nemudoma obvesti, vendar najpozneje 30 minut po roku za oddajo ponudb ali prijav;</w:t>
            </w:r>
          </w:p>
          <w:p w14:paraId="4D979510" w14:textId="77777777" w:rsidR="00F32619" w:rsidRPr="002C5414" w:rsidRDefault="00F32619" w:rsidP="00F32619">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upravitelj elektronskega komunikacijskega sredstva, ki ga uporablja naročnik, nedelovanje potrdi naročniku;</w:t>
            </w:r>
          </w:p>
          <w:p w14:paraId="4B3E606D" w14:textId="77777777" w:rsidR="00F32619" w:rsidRPr="002C5414" w:rsidRDefault="00F32619" w:rsidP="00F32619">
            <w:pPr>
              <w:pStyle w:val="Odstavekseznama"/>
              <w:numPr>
                <w:ilvl w:val="0"/>
                <w:numId w:val="15"/>
              </w:numPr>
              <w:rPr>
                <w:rFonts w:ascii="Arial" w:eastAsia="Times New Roman" w:hAnsi="Arial" w:cs="Arial"/>
                <w:sz w:val="20"/>
                <w:szCs w:val="20"/>
                <w:lang w:eastAsia="sl-SI"/>
              </w:rPr>
            </w:pPr>
            <w:r w:rsidRPr="002C5414">
              <w:rPr>
                <w:rFonts w:ascii="Arial" w:eastAsia="Times New Roman" w:hAnsi="Arial" w:cs="Arial"/>
                <w:sz w:val="20"/>
                <w:szCs w:val="20"/>
                <w:lang w:eastAsia="sl-SI"/>
              </w:rPr>
              <w:t>kandidatu ali ponudniku ni uspelo oddati prijave oziroma ponudbe;</w:t>
            </w:r>
          </w:p>
          <w:p w14:paraId="3D2D8BF1" w14:textId="620501CD" w:rsidR="00F32619" w:rsidRPr="002C5414" w:rsidRDefault="00F32619" w:rsidP="00DA4FDA">
            <w:pPr>
              <w:pStyle w:val="Odstavekseznama"/>
              <w:numPr>
                <w:ilvl w:val="0"/>
                <w:numId w:val="15"/>
              </w:numPr>
              <w:rPr>
                <w:rFonts w:ascii="Arial" w:hAnsi="Arial" w:cs="Arial"/>
              </w:rPr>
            </w:pPr>
            <w:r w:rsidRPr="002C5414">
              <w:rPr>
                <w:rFonts w:ascii="Arial" w:eastAsia="Times New Roman" w:hAnsi="Arial" w:cs="Arial"/>
                <w:sz w:val="20"/>
                <w:szCs w:val="20"/>
                <w:lang w:eastAsia="sl-SI"/>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175E68E8" w14:textId="283BE92D"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198FA2F4" w14:textId="77777777" w:rsidR="00F32619" w:rsidRPr="002C5414" w:rsidRDefault="00F32619" w:rsidP="00DA4FDA">
            <w:pPr>
              <w:rPr>
                <w:rFonts w:ascii="Arial" w:hAnsi="Arial" w:cs="Arial"/>
                <w:i/>
              </w:rPr>
            </w:pPr>
          </w:p>
          <w:p w14:paraId="4B6443E7" w14:textId="77777777" w:rsidR="00F32619" w:rsidRPr="002C5414" w:rsidRDefault="00F32619" w:rsidP="00DA4FDA">
            <w:pPr>
              <w:rPr>
                <w:rFonts w:ascii="Arial" w:hAnsi="Arial" w:cs="Arial"/>
                <w:i/>
              </w:rPr>
            </w:pPr>
          </w:p>
          <w:p w14:paraId="4715B880" w14:textId="77777777" w:rsidR="00F32619" w:rsidRPr="002C5414" w:rsidRDefault="00F32619" w:rsidP="00DA4FDA">
            <w:pPr>
              <w:rPr>
                <w:rFonts w:ascii="Arial" w:hAnsi="Arial" w:cs="Arial"/>
                <w:i/>
              </w:rPr>
            </w:pPr>
          </w:p>
          <w:p w14:paraId="39EF4C51" w14:textId="77777777" w:rsidR="00F32619" w:rsidRPr="002C5414" w:rsidRDefault="00F32619" w:rsidP="00DA4FDA">
            <w:pPr>
              <w:rPr>
                <w:rFonts w:ascii="Arial" w:hAnsi="Arial" w:cs="Arial"/>
                <w:i/>
              </w:rPr>
            </w:pPr>
          </w:p>
          <w:p w14:paraId="1BD35F2A" w14:textId="77777777" w:rsidR="00F32619" w:rsidRPr="002C5414" w:rsidRDefault="00F32619" w:rsidP="00CA007A">
            <w:pPr>
              <w:jc w:val="center"/>
              <w:rPr>
                <w:rFonts w:ascii="Arial" w:hAnsi="Arial" w:cs="Arial"/>
                <w:i/>
              </w:rPr>
            </w:pPr>
          </w:p>
          <w:p w14:paraId="1BEB4348" w14:textId="4BB52E18" w:rsidR="00F32619" w:rsidRPr="002C5414" w:rsidRDefault="00D6486F" w:rsidP="00CA007A">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če se elektronska komunikacijska sredstva  ne uporabljajo iz razlogov iz 2. ali 4.odst. 37. čl. ZJN-3</w:t>
            </w:r>
          </w:p>
        </w:tc>
      </w:tr>
      <w:tr w:rsidR="00F32619" w:rsidRPr="00FE6B7C" w14:paraId="6B739B7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A9D8578"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8162948" w14:textId="77777777" w:rsidR="00F32619" w:rsidRPr="002C5414" w:rsidRDefault="00F32619" w:rsidP="00F32619">
            <w:pPr>
              <w:rPr>
                <w:rFonts w:ascii="Arial" w:hAnsi="Arial" w:cs="Arial"/>
              </w:rPr>
            </w:pPr>
            <w:r w:rsidRPr="002C5414">
              <w:rPr>
                <w:rFonts w:ascii="Arial" w:hAnsi="Arial" w:cs="Arial"/>
              </w:rPr>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3A7D16"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DD64DE"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spremembe, pojasnila oz. dopolnitve</w:t>
            </w:r>
          </w:p>
        </w:tc>
      </w:tr>
      <w:tr w:rsidR="00F32619" w:rsidRPr="00FE6B7C" w14:paraId="4286329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D20507D" w14:textId="77777777" w:rsidR="00F32619" w:rsidRPr="002C5414" w:rsidRDefault="00F32619" w:rsidP="00F32619">
            <w:pPr>
              <w:rPr>
                <w:rFonts w:ascii="Arial" w:hAnsi="Arial" w:cs="Arial"/>
              </w:rPr>
            </w:pPr>
            <w:r w:rsidRPr="002C5414">
              <w:rPr>
                <w:rFonts w:ascii="Arial" w:hAnsi="Arial" w:cs="Arial"/>
              </w:rP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BBCBC06" w14:textId="77777777" w:rsidR="00F32619" w:rsidRPr="002C5414" w:rsidRDefault="00F32619" w:rsidP="00F32619">
            <w:pPr>
              <w:rPr>
                <w:rFonts w:ascii="Arial" w:hAnsi="Arial" w:cs="Arial"/>
              </w:rPr>
            </w:pPr>
            <w:r w:rsidRPr="002C5414">
              <w:rPr>
                <w:rFonts w:ascii="Arial" w:hAnsi="Arial" w:cs="Arial"/>
                <w:b/>
                <w:bCs/>
              </w:rPr>
              <w:t xml:space="preserve">OBJAVA OBVESTILA O JAVNEM NAROČILU OZ. POVABILA K ODDAJI PRIJAVE ZA SODELOVANJE (OZ. DOKUMENTACIJE V ZVEZI Z ODDAJO JN - </w:t>
            </w:r>
            <w:r w:rsidRPr="002C5414">
              <w:rPr>
                <w:rFonts w:ascii="Arial" w:hAnsi="Arial" w:cs="Arial"/>
                <w:b/>
              </w:rPr>
              <w:t>OPISNI DOKUMENT</w:t>
            </w:r>
            <w:r w:rsidRPr="002C5414">
              <w:rPr>
                <w:rFonts w:ascii="Arial" w:hAnsi="Arial" w:cs="Arial"/>
                <w:b/>
                <w:bCs/>
              </w:rPr>
              <w:t>) TER MOREBITNIH POPRAVKOV</w:t>
            </w:r>
          </w:p>
        </w:tc>
      </w:tr>
      <w:tr w:rsidR="00F32619" w:rsidRPr="00FE6B7C" w14:paraId="691BA3D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1504B09"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05B733B" w14:textId="77777777" w:rsidR="00F32619" w:rsidRPr="002C5414" w:rsidRDefault="00F32619" w:rsidP="00F32619">
            <w:pPr>
              <w:rPr>
                <w:rFonts w:ascii="Arial" w:hAnsi="Arial" w:cs="Arial"/>
              </w:rPr>
            </w:pPr>
            <w:r w:rsidRPr="002C5414">
              <w:rPr>
                <w:rFonts w:ascii="Arial" w:hAnsi="Arial" w:cs="Arial"/>
              </w:rPr>
              <w:t>Obvestilo o JN (objava povabila k sodelovanju) je objavljeno na portalu JN (2. odst. 39. čl. in</w:t>
            </w:r>
            <w:r w:rsidRPr="002C5414">
              <w:rPr>
                <w:rFonts w:ascii="Arial" w:hAnsi="Arial" w:cs="Arial"/>
                <w:i/>
              </w:rPr>
              <w:t xml:space="preserve"> </w:t>
            </w:r>
            <w:r w:rsidRPr="002C5414">
              <w:rPr>
                <w:rFonts w:ascii="Arial" w:hAnsi="Arial" w:cs="Arial"/>
              </w:rPr>
              <w:t>22., 52., 56 in 67. čl. ZJN-3)</w:t>
            </w:r>
          </w:p>
          <w:p w14:paraId="7F608BE6" w14:textId="77777777" w:rsidR="00F32619" w:rsidRPr="002C5414" w:rsidRDefault="00F32619" w:rsidP="00F32619">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E4054B"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ABE923" w14:textId="77777777" w:rsidR="00F32619" w:rsidRPr="002C5414" w:rsidRDefault="00F32619" w:rsidP="00F32619">
            <w:pPr>
              <w:rPr>
                <w:rFonts w:ascii="Arial" w:hAnsi="Arial" w:cs="Arial"/>
              </w:rPr>
            </w:pPr>
          </w:p>
        </w:tc>
      </w:tr>
      <w:tr w:rsidR="00F32619" w:rsidRPr="00FE6B7C" w14:paraId="7BB4E6F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469CE9D"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A2856DE" w14:textId="77777777" w:rsidR="00F32619" w:rsidRPr="002C5414" w:rsidRDefault="00F32619" w:rsidP="00F32619">
            <w:pPr>
              <w:rPr>
                <w:rFonts w:ascii="Arial" w:hAnsi="Arial" w:cs="Arial"/>
              </w:rPr>
            </w:pPr>
            <w:r w:rsidRPr="002C5414">
              <w:rPr>
                <w:rFonts w:ascii="Arial" w:hAnsi="Arial" w:cs="Arial"/>
              </w:rPr>
              <w:t>Obvestilo o naročilu je objavljeno v Ur. l. EU, če mejna vrednosti naročila presega prag za objavo v Ur. l. EU (22., 52. in 56. čl. ZJN-3)</w:t>
            </w:r>
          </w:p>
          <w:p w14:paraId="089969D4" w14:textId="77777777" w:rsidR="00F32619" w:rsidRPr="002C5414" w:rsidRDefault="00F32619" w:rsidP="00F32619">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 xml:space="preserve">navesti številko in datum objave </w:t>
            </w:r>
            <w:r w:rsidRPr="002C5414">
              <w:rPr>
                <w:rFonts w:ascii="Arial" w:hAnsi="Arial" w:cs="Arial"/>
              </w:rPr>
              <w:t>v Ur. l. EU</w:t>
            </w:r>
            <w:r w:rsidRPr="002C5414">
              <w:rPr>
                <w:rFonts w:ascii="Arial" w:hAnsi="Arial" w:cs="Arial"/>
                <w:i/>
              </w:rPr>
              <w:t xml:space="preserve"> - TED</w:t>
            </w:r>
          </w:p>
          <w:p w14:paraId="007DA211" w14:textId="77777777" w:rsidR="00F32619" w:rsidRPr="002C5414" w:rsidRDefault="00F32619" w:rsidP="00F32619">
            <w:pPr>
              <w:autoSpaceDE w:val="0"/>
              <w:autoSpaceDN w:val="0"/>
              <w:adjustRightInd w:val="0"/>
              <w:rPr>
                <w:rFonts w:ascii="Arial" w:hAnsi="Arial" w:cs="Arial"/>
              </w:rPr>
            </w:pPr>
            <w:r w:rsidRPr="002C5414">
              <w:rPr>
                <w:rFonts w:ascii="Arial" w:hAnsi="Arial" w:cs="Arial"/>
                <w:i/>
                <w:u w:val="single"/>
              </w:rPr>
              <w:t>opozorilo</w:t>
            </w:r>
            <w:r w:rsidRPr="002C5414">
              <w:rPr>
                <w:rFonts w:ascii="Arial" w:hAnsi="Arial" w:cs="Arial"/>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6EBF148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847623"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ocenjena vrednost pod pragom za objavo na TED</w:t>
            </w:r>
          </w:p>
        </w:tc>
      </w:tr>
      <w:tr w:rsidR="00F32619" w:rsidRPr="00FE6B7C" w14:paraId="443CF09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0EE3EDC"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7EEE6E16"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Navedene so naročnikove potrebe in zahteve glede predmeta naročila ter njihova podrobna opredelitev (7. odst. 42.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C023F0D"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398F58" w14:textId="77777777" w:rsidR="00F32619" w:rsidRPr="002C5414" w:rsidRDefault="00F32619" w:rsidP="00F32619">
            <w:pPr>
              <w:rPr>
                <w:rFonts w:ascii="Arial" w:hAnsi="Arial" w:cs="Arial"/>
              </w:rPr>
            </w:pPr>
          </w:p>
        </w:tc>
      </w:tr>
      <w:tr w:rsidR="00F32619" w:rsidRPr="00FE6B7C" w14:paraId="7A9C3EA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0E6D7F3"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2F77239" w14:textId="06C7BF9F" w:rsidR="00F32619" w:rsidRPr="002C5414" w:rsidRDefault="00F32619" w:rsidP="009310FB">
            <w:pPr>
              <w:rPr>
                <w:rFonts w:ascii="Arial" w:hAnsi="Arial" w:cs="Arial"/>
              </w:rPr>
            </w:pPr>
            <w:r w:rsidRPr="002C5414">
              <w:rPr>
                <w:rFonts w:ascii="Arial" w:hAnsi="Arial" w:cs="Arial"/>
              </w:rPr>
              <w:t>V obvestilu so spoštovane določbe o</w:t>
            </w:r>
            <w:r w:rsidR="009310FB" w:rsidRPr="002C5414">
              <w:rPr>
                <w:rFonts w:ascii="Arial" w:hAnsi="Arial" w:cs="Arial"/>
              </w:rPr>
              <w:t xml:space="preserve"> prepoznavnosti, preglednosti in komuniciranju</w:t>
            </w:r>
            <w:r w:rsidRPr="002C5414">
              <w:rPr>
                <w:rFonts w:ascii="Arial" w:hAnsi="Arial" w:cs="Arial"/>
              </w:rPr>
              <w: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9E5D2B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D29B4B" w14:textId="77777777" w:rsidR="00F32619" w:rsidRPr="002C5414" w:rsidRDefault="00F32619" w:rsidP="00F32619">
            <w:pPr>
              <w:rPr>
                <w:rFonts w:ascii="Arial" w:hAnsi="Arial" w:cs="Arial"/>
              </w:rPr>
            </w:pPr>
          </w:p>
        </w:tc>
      </w:tr>
      <w:tr w:rsidR="00F32619" w:rsidRPr="00FE6B7C" w14:paraId="031009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71D2FB0"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5BB5FA9" w14:textId="380EF926" w:rsidR="00F32619" w:rsidRPr="002C5414" w:rsidRDefault="00F32619" w:rsidP="00F32619">
            <w:pPr>
              <w:rPr>
                <w:rFonts w:ascii="Arial" w:hAnsi="Arial" w:cs="Arial"/>
              </w:rPr>
            </w:pPr>
            <w:r w:rsidRPr="002C5414">
              <w:rPr>
                <w:rFonts w:ascii="Arial" w:hAnsi="Arial" w:cs="Arial"/>
              </w:rPr>
              <w:t>Obvestilo o dodatnih informacijah</w:t>
            </w:r>
            <w:r w:rsidR="009310FB" w:rsidRPr="002C5414">
              <w:rPr>
                <w:rFonts w:ascii="Arial" w:hAnsi="Arial" w:cs="Arial"/>
              </w:rPr>
              <w:t xml:space="preserve"> </w:t>
            </w:r>
            <w:r w:rsidRPr="002C5414">
              <w:rPr>
                <w:rFonts w:ascii="Arial" w:hAnsi="Arial" w:cs="Arial"/>
              </w:rPr>
              <w:t>ali popravku je objavljeno na portalu JN (22., 52., 60. in 2. odst. 67. čl. ZJN-3)</w:t>
            </w:r>
            <w:r w:rsidR="00A007A1">
              <w:rPr>
                <w:rFonts w:cs="Arial"/>
                <w:sz w:val="18"/>
                <w:szCs w:val="18"/>
              </w:rPr>
              <w:t xml:space="preserve"> </w:t>
            </w:r>
            <w:r w:rsidR="00A007A1" w:rsidRPr="002C5414">
              <w:rPr>
                <w:rFonts w:ascii="Arial" w:hAnsi="Arial" w:cs="Arial"/>
              </w:rPr>
              <w:t xml:space="preserve">oz. od 1. 1. 2022 (novela ZJN-3B) obvestilo o dodatnih informacijah ali popravku </w:t>
            </w:r>
            <w:r w:rsidRPr="002C5414">
              <w:rPr>
                <w:rFonts w:ascii="Arial" w:hAnsi="Arial" w:cs="Arial"/>
              </w:rPr>
              <w:t>in če je obvestilo o JN objavljeno v Ur. l. EU, je objavljeno tudi to obvestilo in upoštevana je zaporednost objav in spoštovane so določbe o</w:t>
            </w:r>
            <w:r w:rsidR="009310FB" w:rsidRPr="002C5414">
              <w:rPr>
                <w:rFonts w:ascii="Arial" w:hAnsi="Arial" w:cs="Arial"/>
              </w:rPr>
              <w:t xml:space="preserve"> prepoznavnosti, preglednosti in komuniciranju</w:t>
            </w:r>
          </w:p>
          <w:p w14:paraId="50519F60" w14:textId="77777777" w:rsidR="00F32619" w:rsidRPr="002C5414" w:rsidRDefault="00F32619" w:rsidP="00F32619">
            <w:pPr>
              <w:rPr>
                <w:rFonts w:ascii="Arial" w:hAnsi="Arial" w:cs="Arial"/>
                <w:i/>
              </w:rPr>
            </w:pPr>
            <w:r w:rsidRPr="002C5414">
              <w:rPr>
                <w:rFonts w:ascii="Arial" w:hAnsi="Arial" w:cs="Arial"/>
                <w:i/>
              </w:rPr>
              <w:lastRenderedPageBreak/>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p w14:paraId="1ECE96B3" w14:textId="77777777" w:rsidR="00A007A1" w:rsidRDefault="00F32619" w:rsidP="00F32619">
            <w:pPr>
              <w:rPr>
                <w:rFonts w:ascii="Arial" w:hAnsi="Arial" w:cs="Arial"/>
                <w:i/>
                <w:u w:val="single"/>
              </w:rPr>
            </w:pPr>
            <w:r w:rsidRPr="002C5414">
              <w:rPr>
                <w:rFonts w:ascii="Arial" w:hAnsi="Arial" w:cs="Arial"/>
                <w:i/>
                <w:u w:val="single"/>
              </w:rPr>
              <w:t xml:space="preserve">opozorilo: </w:t>
            </w:r>
            <w:r w:rsidR="00A007A1">
              <w:rPr>
                <w:rFonts w:ascii="Arial" w:hAnsi="Arial" w:cs="Arial"/>
                <w:i/>
                <w:u w:val="single"/>
              </w:rPr>
              <w:t xml:space="preserve"> </w:t>
            </w:r>
          </w:p>
          <w:p w14:paraId="439DE033" w14:textId="77777777" w:rsidR="00A007A1" w:rsidRDefault="00A007A1" w:rsidP="00A007A1">
            <w:pPr>
              <w:rPr>
                <w:rFonts w:ascii="Arial" w:hAnsi="Arial" w:cs="Arial"/>
                <w:i/>
              </w:rPr>
            </w:pPr>
            <w:r w:rsidRPr="00B152F6">
              <w:rPr>
                <w:rFonts w:ascii="Arial" w:hAnsi="Arial" w:cs="Arial"/>
                <w:i/>
              </w:rPr>
              <w:t xml:space="preserve">- </w:t>
            </w:r>
            <w:r w:rsidR="00F32619" w:rsidRPr="002C5414">
              <w:rPr>
                <w:rFonts w:ascii="Arial" w:hAnsi="Arial" w:cs="Arial"/>
                <w:i/>
              </w:rPr>
              <w:t>objava tega obvestila je določena tudi za primere, kadar se spreminja ali dopolnjuje navedbe v predhodno objavljenem obvestilu – 2. odst. 60. čl. ZJN-3)</w:t>
            </w:r>
          </w:p>
          <w:p w14:paraId="665BFC91" w14:textId="63EFCAA3" w:rsidR="00A007A1" w:rsidRPr="002C5414" w:rsidRDefault="00A007A1" w:rsidP="00A007A1">
            <w:pPr>
              <w:rPr>
                <w:rFonts w:ascii="Arial" w:hAnsi="Arial" w:cs="Arial"/>
              </w:rPr>
            </w:pPr>
            <w:r>
              <w:rPr>
                <w:rFonts w:ascii="Arial" w:hAnsi="Arial" w:cs="Arial"/>
                <w:i/>
              </w:rPr>
              <w:t xml:space="preserve">- </w:t>
            </w:r>
            <w:r w:rsidRPr="002C5414">
              <w:rPr>
                <w:rFonts w:ascii="Arial" w:hAnsi="Arial" w:cs="Arial"/>
                <w:i/>
              </w:rPr>
              <w:t>v primeru spreminjanja ali dopolnjevanja dokumentacije v zvezi z oddajo javnega naročila preko odgovorov na vprašanja na portalu JN ali prek njega (2. odst. 67. čl. ZJN-3) mora naročnik objaviti na portalu JN tudi obvestilo o dodatnih informacijah ali popravku v skladu s 1.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1F52695" w14:textId="77777777" w:rsidR="00F32619" w:rsidRPr="002C5414" w:rsidRDefault="00F32619" w:rsidP="00F3261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4D60F26"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spremembe in dopolnitve dokumentacije v zvezi z oddajo JN</w:t>
            </w:r>
          </w:p>
        </w:tc>
      </w:tr>
      <w:tr w:rsidR="00F32619" w:rsidRPr="00FE6B7C" w14:paraId="6A8B91D5"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9523E7A" w14:textId="77777777" w:rsidR="00F32619" w:rsidRPr="002C5414" w:rsidRDefault="00F32619" w:rsidP="00F32619">
            <w:pPr>
              <w:rPr>
                <w:rFonts w:ascii="Arial" w:hAnsi="Arial" w:cs="Arial"/>
              </w:rPr>
            </w:pPr>
            <w:r w:rsidRPr="002C5414">
              <w:rPr>
                <w:rFonts w:ascii="Arial" w:hAnsi="Arial" w:cs="Arial"/>
              </w:rP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3338540" w14:textId="77777777" w:rsidR="00F32619" w:rsidRPr="002C5414" w:rsidRDefault="00F32619" w:rsidP="00F32619">
            <w:pPr>
              <w:rPr>
                <w:rFonts w:ascii="Arial" w:hAnsi="Arial" w:cs="Arial"/>
              </w:rPr>
            </w:pPr>
            <w:r w:rsidRPr="002C5414">
              <w:rPr>
                <w:rFonts w:ascii="Arial" w:hAnsi="Arial" w:cs="Arial"/>
                <w:b/>
                <w:bCs/>
              </w:rPr>
              <w:t>PREDLOŽITEV IN ODPIRANJE PRIJAV ZA SODELOVANJE</w:t>
            </w:r>
          </w:p>
        </w:tc>
      </w:tr>
      <w:tr w:rsidR="00F32619" w:rsidRPr="00FE6B7C" w14:paraId="392D66CD" w14:textId="77777777" w:rsidTr="007E6D93">
        <w:trPr>
          <w:jc w:val="center"/>
        </w:trPr>
        <w:tc>
          <w:tcPr>
            <w:tcW w:w="447" w:type="dxa"/>
            <w:vMerge/>
            <w:tcBorders>
              <w:left w:val="single" w:sz="4" w:space="0" w:color="auto"/>
              <w:right w:val="single" w:sz="4" w:space="0" w:color="auto"/>
            </w:tcBorders>
            <w:vAlign w:val="center"/>
            <w:hideMark/>
          </w:tcPr>
          <w:p w14:paraId="07669152"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4E1A15A" w14:textId="025B1802" w:rsidR="00F32619" w:rsidRPr="002C5414" w:rsidRDefault="00F32619" w:rsidP="00F32619">
            <w:pPr>
              <w:rPr>
                <w:rFonts w:ascii="Arial" w:hAnsi="Arial" w:cs="Arial"/>
              </w:rPr>
            </w:pPr>
            <w:r w:rsidRPr="002C5414">
              <w:rPr>
                <w:rFonts w:ascii="Arial" w:hAnsi="Arial" w:cs="Arial"/>
              </w:rPr>
              <w:t>Prijaveza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EF7B3C3"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B83746" w14:textId="77777777" w:rsidR="00F32619" w:rsidRPr="002C5414" w:rsidRDefault="00F32619" w:rsidP="00F32619">
            <w:pPr>
              <w:rPr>
                <w:rFonts w:ascii="Arial" w:hAnsi="Arial" w:cs="Arial"/>
              </w:rPr>
            </w:pPr>
          </w:p>
        </w:tc>
      </w:tr>
      <w:tr w:rsidR="00F32619" w:rsidRPr="00FE6B7C" w14:paraId="66B67EF4" w14:textId="77777777" w:rsidTr="007E6D93">
        <w:trPr>
          <w:jc w:val="center"/>
        </w:trPr>
        <w:tc>
          <w:tcPr>
            <w:tcW w:w="447" w:type="dxa"/>
            <w:vMerge/>
            <w:tcBorders>
              <w:left w:val="single" w:sz="4" w:space="0" w:color="auto"/>
              <w:right w:val="single" w:sz="4" w:space="0" w:color="auto"/>
            </w:tcBorders>
            <w:vAlign w:val="center"/>
            <w:hideMark/>
          </w:tcPr>
          <w:p w14:paraId="1DCD8F4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1FF6C17" w14:textId="295CE1EE" w:rsidR="00F32619" w:rsidRPr="002C5414" w:rsidRDefault="00F32619" w:rsidP="00F32619">
            <w:pPr>
              <w:rPr>
                <w:rFonts w:ascii="Arial" w:hAnsi="Arial" w:cs="Arial"/>
              </w:rPr>
            </w:pPr>
            <w:r w:rsidRPr="002C5414">
              <w:rPr>
                <w:rFonts w:ascii="Arial" w:hAnsi="Arial" w:cs="Arial"/>
              </w:rPr>
              <w:t>Izvedeno je bilo odpiranje prijav za sodelovanje (4. odst. 88. čl. ZJN-3) oz. elektronsko odpiranje v primeru elektronske oddaje prijave (37. in 118. čl. ZJN-3)</w:t>
            </w:r>
          </w:p>
          <w:p w14:paraId="49CB5CFA" w14:textId="77777777" w:rsidR="008F1B17" w:rsidRPr="002C5414" w:rsidRDefault="00531080" w:rsidP="00F32619">
            <w:pPr>
              <w:rPr>
                <w:rFonts w:ascii="Arial" w:hAnsi="Arial" w:cs="Arial"/>
              </w:rPr>
            </w:pPr>
            <w:r w:rsidRPr="002C5414">
              <w:rPr>
                <w:rFonts w:ascii="Arial" w:hAnsi="Arial" w:cs="Arial"/>
              </w:rPr>
              <w:t>(</w:t>
            </w:r>
            <w:r w:rsidRPr="004E46DC">
              <w:rPr>
                <w:rFonts w:ascii="Arial" w:hAnsi="Arial" w:cs="Arial"/>
                <w:u w:val="single"/>
              </w:rPr>
              <w:t>opozorilo</w:t>
            </w:r>
            <w:r w:rsidRPr="002C5414">
              <w:rPr>
                <w:rFonts w:ascii="Arial" w:hAnsi="Arial" w:cs="Arial"/>
              </w:rPr>
              <w:t xml:space="preserve">: </w:t>
            </w:r>
          </w:p>
          <w:p w14:paraId="6B543BE7" w14:textId="49DC97CB" w:rsidR="00531080" w:rsidRPr="002C5414" w:rsidRDefault="008F1B17" w:rsidP="00F32619">
            <w:pPr>
              <w:rPr>
                <w:rFonts w:ascii="Arial" w:hAnsi="Arial" w:cs="Arial"/>
                <w:i/>
              </w:rPr>
            </w:pPr>
            <w:r w:rsidRPr="002C5414">
              <w:rPr>
                <w:rFonts w:ascii="Arial" w:hAnsi="Arial" w:cs="Arial"/>
                <w:i/>
              </w:rPr>
              <w:t>-</w:t>
            </w:r>
            <w:r w:rsidR="00531080" w:rsidRPr="002C5414">
              <w:rPr>
                <w:rFonts w:ascii="Arial" w:hAnsi="Arial" w:cs="Arial"/>
                <w:i/>
              </w:rPr>
              <w:t>o</w:t>
            </w:r>
            <w:r w:rsidRPr="002C5414">
              <w:rPr>
                <w:rFonts w:ascii="Arial" w:hAnsi="Arial" w:cs="Arial"/>
                <w:i/>
              </w:rPr>
              <w:t>dpiranje prijav</w:t>
            </w:r>
            <w:r w:rsidR="00531080" w:rsidRPr="002C5414">
              <w:rPr>
                <w:rFonts w:ascii="Arial" w:hAnsi="Arial" w:cs="Arial"/>
                <w:i/>
              </w:rPr>
              <w:t xml:space="preserve"> ne sme biti izvedeno prej kot eno uro po roku za oddajo prijav ali ponudb </w:t>
            </w:r>
            <w:r w:rsidR="00743FE2" w:rsidRPr="002C5414">
              <w:rPr>
                <w:rFonts w:ascii="Arial" w:hAnsi="Arial" w:cs="Arial"/>
                <w:i/>
              </w:rPr>
              <w:t xml:space="preserve">- </w:t>
            </w:r>
            <w:r w:rsidR="00531080" w:rsidRPr="002C5414">
              <w:rPr>
                <w:rFonts w:ascii="Arial" w:hAnsi="Arial" w:cs="Arial"/>
                <w:i/>
              </w:rPr>
              <w:t>5. odst</w:t>
            </w:r>
            <w:r w:rsidR="00743FE2" w:rsidRPr="002C5414">
              <w:rPr>
                <w:rFonts w:ascii="Arial" w:hAnsi="Arial" w:cs="Arial"/>
                <w:i/>
              </w:rPr>
              <w:t>. 88. čl. ZJN</w:t>
            </w:r>
            <w:r w:rsidRPr="002C5414">
              <w:rPr>
                <w:rFonts w:ascii="Arial" w:hAnsi="Arial" w:cs="Arial"/>
                <w:i/>
              </w:rPr>
              <w:t xml:space="preserve">- </w:t>
            </w:r>
            <w:r w:rsidR="00743FE2" w:rsidRPr="002C5414">
              <w:rPr>
                <w:rFonts w:ascii="Arial" w:hAnsi="Arial" w:cs="Arial"/>
                <w:i/>
              </w:rPr>
              <w:t>(</w:t>
            </w:r>
            <w:r w:rsidRPr="002C5414">
              <w:rPr>
                <w:rFonts w:ascii="Arial" w:hAnsi="Arial" w:cs="Arial"/>
                <w:i/>
              </w:rPr>
              <w:t>novela ZJN-3b</w:t>
            </w:r>
            <w:r w:rsidR="00743FE2" w:rsidRPr="002C5414">
              <w:rPr>
                <w:rFonts w:ascii="Arial" w:hAnsi="Arial" w:cs="Arial"/>
                <w:i/>
              </w:rPr>
              <w:t>)</w:t>
            </w:r>
          </w:p>
          <w:p w14:paraId="40927C06" w14:textId="77777777" w:rsidR="00F32619" w:rsidRDefault="00743FE2" w:rsidP="008F1B17">
            <w:pPr>
              <w:rPr>
                <w:rFonts w:ascii="Arial" w:hAnsi="Arial" w:cs="Arial"/>
                <w:i/>
              </w:rPr>
            </w:pPr>
            <w:r w:rsidRPr="002C5414">
              <w:rPr>
                <w:rFonts w:ascii="Arial" w:hAnsi="Arial" w:cs="Arial"/>
                <w:i/>
              </w:rPr>
              <w:t xml:space="preserve">- </w:t>
            </w:r>
            <w:r w:rsidR="00F32619" w:rsidRPr="002C5414">
              <w:rPr>
                <w:rFonts w:ascii="Arial" w:hAnsi="Arial" w:cs="Arial"/>
                <w:i/>
              </w:rPr>
              <w:t>v primeru elektronske oddaje ponudb</w:t>
            </w:r>
            <w:r w:rsidR="00F32619" w:rsidRPr="002C5414">
              <w:rPr>
                <w:rFonts w:ascii="Arial" w:hAnsi="Arial" w:cs="Arial"/>
              </w:rPr>
              <w:t xml:space="preserve"> </w:t>
            </w:r>
            <w:r w:rsidR="00F32619"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70EA2ABD" w14:textId="44EEDBC8" w:rsidR="00A007A1" w:rsidRPr="005C6BCE" w:rsidRDefault="00A007A1" w:rsidP="00A007A1">
            <w:pPr>
              <w:pStyle w:val="Odstavekseznama"/>
              <w:numPr>
                <w:ilvl w:val="0"/>
                <w:numId w:val="15"/>
              </w:numPr>
              <w:autoSpaceDE w:val="0"/>
              <w:autoSpaceDN w:val="0"/>
              <w:adjustRightInd w:val="0"/>
              <w:spacing w:after="0" w:line="240" w:lineRule="auto"/>
              <w:ind w:left="137" w:hanging="137"/>
              <w:contextualSpacing w:val="0"/>
              <w:jc w:val="both"/>
              <w:rPr>
                <w:rFonts w:ascii="Arial" w:eastAsia="Times New Roman" w:hAnsi="Arial" w:cs="Arial"/>
                <w:i/>
                <w:sz w:val="20"/>
                <w:szCs w:val="20"/>
                <w:lang w:eastAsia="sl-SI"/>
              </w:rPr>
            </w:pPr>
            <w:r w:rsidRPr="005C6BCE">
              <w:rPr>
                <w:rFonts w:ascii="Arial" w:eastAsia="Times New Roman" w:hAnsi="Arial" w:cs="Arial"/>
                <w:i/>
                <w:sz w:val="20"/>
                <w:szCs w:val="20"/>
                <w:lang w:eastAsia="sl-SI"/>
              </w:rPr>
              <w:t>od 1. 1. 2022 (novela ZJN-3B) odpiranje prijav ne sme biti izvedeno prej kot eno uro po roku za oddajo prijav (5. odst. 88. čl. ZJN-3)</w:t>
            </w:r>
          </w:p>
          <w:p w14:paraId="6EE29681" w14:textId="627685CD" w:rsidR="00A007A1" w:rsidRPr="002C5414" w:rsidRDefault="00A007A1" w:rsidP="002C5414">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16"/>
                <w:szCs w:val="16"/>
              </w:rPr>
            </w:pPr>
            <w:r w:rsidRPr="005C6BCE">
              <w:rPr>
                <w:rFonts w:ascii="Arial" w:eastAsia="Times New Roman" w:hAnsi="Arial" w:cs="Arial"/>
                <w:i/>
                <w:sz w:val="20"/>
                <w:szCs w:val="20"/>
                <w:lang w:eastAsia="sl-SI"/>
              </w:rPr>
              <w:t>od 1. 1. 2022 (novela ZJN-3B) v fazi oddaje elektronske prijave, če elektronska komunikacijska sredstva, ki jih naročnik uporablja za sporočanje ne delujejo na način, ki omogoča oddajo prijav, naročnik podaljša rok za oddajo in odpiranje prijav za najmanj pet delovnih dni, če so izpolnjeni vsi pogoji iz 8.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B4BF4A"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21B2712" w14:textId="77777777" w:rsidR="00F32619" w:rsidRPr="002C5414" w:rsidRDefault="00F32619" w:rsidP="00F32619">
            <w:pPr>
              <w:rPr>
                <w:rFonts w:ascii="Arial" w:hAnsi="Arial" w:cs="Arial"/>
              </w:rPr>
            </w:pPr>
          </w:p>
        </w:tc>
      </w:tr>
      <w:tr w:rsidR="00F32619" w:rsidRPr="00FE6B7C" w14:paraId="6111CEBD" w14:textId="77777777" w:rsidTr="007E6D93">
        <w:trPr>
          <w:jc w:val="center"/>
        </w:trPr>
        <w:tc>
          <w:tcPr>
            <w:tcW w:w="447" w:type="dxa"/>
            <w:vMerge/>
            <w:tcBorders>
              <w:left w:val="single" w:sz="4" w:space="0" w:color="auto"/>
              <w:right w:val="single" w:sz="4" w:space="0" w:color="auto"/>
            </w:tcBorders>
            <w:vAlign w:val="center"/>
            <w:hideMark/>
          </w:tcPr>
          <w:p w14:paraId="0231574D"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9EEC45E" w14:textId="77777777" w:rsidR="00F32619" w:rsidRPr="002C5414" w:rsidRDefault="00F32619" w:rsidP="00F32619">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7F0281D"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33FA278" w14:textId="77777777" w:rsidR="00F32619" w:rsidRPr="002C5414" w:rsidRDefault="00F32619" w:rsidP="00F32619">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6B48CFCD" w14:textId="77777777" w:rsidR="00F32619" w:rsidRPr="002C5414" w:rsidRDefault="00F32619" w:rsidP="00F32619">
            <w:pPr>
              <w:jc w:val="center"/>
              <w:rPr>
                <w:rFonts w:ascii="Arial" w:hAnsi="Arial" w:cs="Arial"/>
                <w:b/>
                <w:i/>
                <w:color w:val="A6A6A6"/>
              </w:rPr>
            </w:pPr>
          </w:p>
          <w:p w14:paraId="6358CF33" w14:textId="77777777" w:rsidR="00F32619" w:rsidRPr="002C5414" w:rsidRDefault="00F32619" w:rsidP="00F32619">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prijave</w:t>
            </w:r>
          </w:p>
        </w:tc>
      </w:tr>
      <w:tr w:rsidR="00F32619" w:rsidRPr="00FE6B7C" w14:paraId="04EB1CA7" w14:textId="77777777" w:rsidTr="007E6D93">
        <w:trPr>
          <w:jc w:val="center"/>
        </w:trPr>
        <w:tc>
          <w:tcPr>
            <w:tcW w:w="447" w:type="dxa"/>
            <w:vMerge/>
            <w:tcBorders>
              <w:left w:val="single" w:sz="4" w:space="0" w:color="auto"/>
              <w:right w:val="single" w:sz="4" w:space="0" w:color="auto"/>
            </w:tcBorders>
            <w:vAlign w:val="center"/>
            <w:hideMark/>
          </w:tcPr>
          <w:p w14:paraId="03350221"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86313A3" w14:textId="77777777" w:rsidR="007407A0" w:rsidRPr="002C5414" w:rsidRDefault="00F32619" w:rsidP="00F32619">
            <w:pPr>
              <w:rPr>
                <w:rFonts w:ascii="Arial" w:hAnsi="Arial" w:cs="Arial"/>
                <w:i/>
              </w:rPr>
            </w:pPr>
            <w:r w:rsidRPr="002C5414">
              <w:rPr>
                <w:rFonts w:ascii="Arial" w:hAnsi="Arial" w:cs="Arial"/>
              </w:rPr>
              <w:t>Sestavljen zapisnik o odpiranju prijav je skladen z zakonskimi določili  (6. odst. 88. čl. ZJN-3) oz. predložen je izpis zapisnika iz elektronskega sistema za elektronsko oddajo ponudb/prijav</w:t>
            </w:r>
            <w:r w:rsidR="007407A0" w:rsidRPr="002C5414">
              <w:rPr>
                <w:rFonts w:ascii="Arial" w:hAnsi="Arial" w:cs="Arial"/>
                <w:i/>
              </w:rPr>
              <w:t xml:space="preserve"> </w:t>
            </w:r>
          </w:p>
          <w:p w14:paraId="077DCE1D" w14:textId="41D5E847" w:rsidR="00F32619" w:rsidRPr="002C5414" w:rsidRDefault="007407A0" w:rsidP="00F32619">
            <w:pPr>
              <w:rPr>
                <w:rFonts w:ascii="Arial" w:hAnsi="Arial" w:cs="Arial"/>
              </w:rPr>
            </w:pPr>
            <w:r w:rsidRPr="002C5414">
              <w:rPr>
                <w:rFonts w:ascii="Arial" w:hAnsi="Arial" w:cs="Arial"/>
                <w:i/>
              </w:rPr>
              <w:t>(</w:t>
            </w:r>
            <w:r w:rsidRPr="004E46DC">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w:t>
            </w:r>
            <w:r w:rsidR="00DD1278" w:rsidRPr="002C5414">
              <w:rPr>
                <w:rFonts w:ascii="Arial" w:hAnsi="Arial" w:cs="Arial"/>
                <w:i/>
              </w:rPr>
              <w:t xml:space="preserve">ih dneh pošlje vsem ponudnikom - </w:t>
            </w:r>
            <w:r w:rsidRPr="002C5414">
              <w:rPr>
                <w:rFonts w:ascii="Arial" w:hAnsi="Arial" w:cs="Arial"/>
                <w:i/>
              </w:rPr>
              <w:t>7.</w:t>
            </w:r>
            <w:r w:rsidR="00DD1278" w:rsidRPr="002C5414">
              <w:rPr>
                <w:rFonts w:ascii="Arial" w:hAnsi="Arial" w:cs="Arial"/>
                <w:i/>
              </w:rPr>
              <w:t xml:space="preserve"> </w:t>
            </w:r>
            <w:r w:rsidRPr="002C5414">
              <w:rPr>
                <w:rFonts w:ascii="Arial" w:hAnsi="Arial" w:cs="Arial"/>
                <w:i/>
              </w:rPr>
              <w:t>odst. 88.</w:t>
            </w:r>
            <w:r w:rsidR="00DD1278" w:rsidRPr="002C5414">
              <w:rPr>
                <w:rFonts w:ascii="Arial" w:hAnsi="Arial" w:cs="Arial"/>
                <w:i/>
              </w:rPr>
              <w:t xml:space="preserve"> čl. ZJN-3</w:t>
            </w:r>
            <w:r w:rsidRPr="002C5414">
              <w:rPr>
                <w:rFonts w:ascii="Arial" w:hAnsi="Arial" w:cs="Arial"/>
                <w:i/>
              </w:rPr>
              <w:t xml:space="preserve"> (novela ZJN-3b)</w:t>
            </w:r>
            <w:r w:rsidR="00DD1278" w:rsidRPr="002C5414">
              <w:rPr>
                <w:rFonts w:ascii="Arial" w:hAnsi="Arial" w:cs="Arial"/>
                <w:i/>
              </w:rPr>
              <w:t>)</w:t>
            </w:r>
          </w:p>
          <w:p w14:paraId="239F5AD2" w14:textId="1F72EC46" w:rsidR="007407A0" w:rsidRPr="002C5414" w:rsidRDefault="007407A0" w:rsidP="00F32619">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336BF1ED"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2CCE17" w14:textId="7E036241" w:rsidR="00F32619" w:rsidRPr="002C5414" w:rsidRDefault="00CA007A" w:rsidP="00CA007A">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če se elektronska komunikacijska sredstva  ne uporabljajo iz razlogov iz 2. ali 4.odst. 37. čl. ZJN-3</w:t>
            </w:r>
          </w:p>
        </w:tc>
      </w:tr>
      <w:tr w:rsidR="00F32619" w:rsidRPr="00FE6B7C" w14:paraId="49620CE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514D08D4" w14:textId="77777777" w:rsidR="00F32619" w:rsidRPr="002C5414" w:rsidRDefault="00F32619" w:rsidP="00F32619">
            <w:pPr>
              <w:rPr>
                <w:rFonts w:ascii="Arial" w:hAnsi="Arial" w:cs="Arial"/>
              </w:rPr>
            </w:pPr>
            <w:r w:rsidRPr="002C5414">
              <w:rPr>
                <w:rFonts w:ascii="Arial" w:hAnsi="Arial" w:cs="Arial"/>
              </w:rPr>
              <w:lastRenderedPageBreak/>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3589BEA" w14:textId="77777777" w:rsidR="00F32619" w:rsidRPr="002C5414" w:rsidRDefault="00F32619" w:rsidP="00F32619">
            <w:pPr>
              <w:rPr>
                <w:rFonts w:ascii="Arial" w:hAnsi="Arial" w:cs="Arial"/>
                <w:b/>
              </w:rPr>
            </w:pPr>
            <w:r w:rsidRPr="002C5414">
              <w:rPr>
                <w:rFonts w:ascii="Arial" w:hAnsi="Arial" w:cs="Arial"/>
                <w:b/>
              </w:rPr>
              <w:t>PREGLED OZ. OCENA PRIJAV ZA SODELOVANJE</w:t>
            </w:r>
          </w:p>
        </w:tc>
      </w:tr>
      <w:tr w:rsidR="00F32619" w:rsidRPr="00FE6B7C" w14:paraId="7A592E75" w14:textId="77777777" w:rsidTr="007E6D93">
        <w:trPr>
          <w:jc w:val="center"/>
        </w:trPr>
        <w:tc>
          <w:tcPr>
            <w:tcW w:w="447" w:type="dxa"/>
            <w:vMerge/>
            <w:tcBorders>
              <w:left w:val="single" w:sz="4" w:space="0" w:color="auto"/>
              <w:right w:val="single" w:sz="4" w:space="0" w:color="auto"/>
            </w:tcBorders>
            <w:vAlign w:val="center"/>
            <w:hideMark/>
          </w:tcPr>
          <w:p w14:paraId="51955919"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987FEDA" w14:textId="77777777" w:rsidR="00F32619" w:rsidRPr="002C5414" w:rsidRDefault="00F32619" w:rsidP="00F32619">
            <w:pPr>
              <w:rPr>
                <w:rFonts w:ascii="Arial" w:hAnsi="Arial" w:cs="Arial"/>
              </w:rPr>
            </w:pPr>
            <w:r w:rsidRPr="002C5414">
              <w:rPr>
                <w:rFonts w:ascii="Arial" w:hAnsi="Arial" w:cs="Arial"/>
              </w:rPr>
              <w:t>Izveden je pregled oz. ocena v prijavi predloženih informacij v dokumentaciji v zvezi z oddajo JN določenimi zahtevami – izpolnjevanje pogojev za sodelovanje oz. ugotavljanje usposobljenosti kandidatov, ki so poslali prijave za sodelovanje oz. »kvalificiranosti«  (89. čl. ZJN-3 in 6. odst. 42. čl. ZJN-3)</w:t>
            </w:r>
          </w:p>
          <w:p w14:paraId="2148EB2E" w14:textId="77777777" w:rsidR="00F32619" w:rsidRPr="002C5414" w:rsidRDefault="00F32619" w:rsidP="00F32619">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5731277" w14:textId="77777777" w:rsidR="00F32619" w:rsidRPr="002C5414" w:rsidRDefault="00F32619" w:rsidP="00F32619">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revizijska sled ocenjevanja mora biti jasna/dovolj pregledna - preveri se obstoj poročila o pregledu »kvalificiranosti«</w:t>
            </w:r>
          </w:p>
          <w:p w14:paraId="2685A1C4" w14:textId="7307FD36" w:rsidR="00F32619" w:rsidRPr="005C6BCE" w:rsidRDefault="00F32619" w:rsidP="005C6BCE">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ali prijave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F9B9958" w14:textId="77777777" w:rsidR="00F32619" w:rsidRPr="002C5414" w:rsidRDefault="00F32619" w:rsidP="00F32619">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56A733" w14:textId="77777777" w:rsidR="00F32619" w:rsidRPr="002C5414" w:rsidRDefault="00F32619" w:rsidP="00F32619">
            <w:pPr>
              <w:rPr>
                <w:rFonts w:ascii="Arial" w:hAnsi="Arial" w:cs="Arial"/>
              </w:rPr>
            </w:pPr>
          </w:p>
        </w:tc>
      </w:tr>
      <w:tr w:rsidR="00F32619" w:rsidRPr="00FE6B7C" w14:paraId="34BF2BAB" w14:textId="77777777" w:rsidTr="007E6D93">
        <w:trPr>
          <w:jc w:val="center"/>
        </w:trPr>
        <w:tc>
          <w:tcPr>
            <w:tcW w:w="447" w:type="dxa"/>
            <w:vMerge/>
            <w:tcBorders>
              <w:left w:val="single" w:sz="4" w:space="0" w:color="auto"/>
              <w:right w:val="single" w:sz="4" w:space="0" w:color="auto"/>
            </w:tcBorders>
            <w:vAlign w:val="center"/>
          </w:tcPr>
          <w:p w14:paraId="4A584407"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7368E65"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V primeru, da naročnik omeji število kandidatov, ki izpolnjujejo pogoje za sodelovanje in ki bodo povabljeni, da oddajo ponudbo, je izvedeno ocenjevanje na podlagi meril navedenih v obvestilu o JN/povabilu k oddaji prijave za sodelovanje  (82. in 89. čl. ZJN-3)</w:t>
            </w:r>
          </w:p>
          <w:p w14:paraId="430187F7" w14:textId="77777777" w:rsidR="00F32619" w:rsidRPr="002C5414" w:rsidRDefault="00F32619" w:rsidP="00F32619">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postopku z omejitvijo števila kandidatov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2CC9EF51"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EEAF12" w14:textId="77777777" w:rsidR="00F32619" w:rsidRPr="002C5414" w:rsidRDefault="00F32619" w:rsidP="00F32619">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F32619" w:rsidRPr="00FE6B7C" w14:paraId="092A872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7D48498" w14:textId="77777777" w:rsidR="00F32619" w:rsidRPr="002C5414" w:rsidRDefault="00F32619" w:rsidP="00F32619">
            <w:pPr>
              <w:rPr>
                <w:rFonts w:ascii="Arial" w:hAnsi="Arial" w:cs="Arial"/>
              </w:rPr>
            </w:pPr>
            <w:r w:rsidRPr="002C5414">
              <w:rPr>
                <w:rFonts w:ascii="Arial" w:hAnsi="Arial" w:cs="Arial"/>
              </w:rP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EEF9B6D" w14:textId="77777777" w:rsidR="00F32619" w:rsidRPr="002C5414" w:rsidRDefault="00F32619" w:rsidP="00F32619">
            <w:pPr>
              <w:rPr>
                <w:rFonts w:ascii="Arial" w:hAnsi="Arial" w:cs="Arial"/>
                <w:b/>
                <w:bCs/>
              </w:rPr>
            </w:pPr>
            <w:r w:rsidRPr="002C5414">
              <w:rPr>
                <w:rFonts w:ascii="Arial" w:hAnsi="Arial" w:cs="Arial"/>
                <w:b/>
              </w:rPr>
              <w:t>IZBIRA (DOLOČITEV) USPOSOBLJENIH KANDIDATOV</w:t>
            </w:r>
          </w:p>
        </w:tc>
      </w:tr>
      <w:tr w:rsidR="00F32619" w:rsidRPr="00FE6B7C" w14:paraId="3D0393D7" w14:textId="77777777" w:rsidTr="007E6D93">
        <w:trPr>
          <w:jc w:val="center"/>
        </w:trPr>
        <w:tc>
          <w:tcPr>
            <w:tcW w:w="447" w:type="dxa"/>
            <w:vMerge/>
            <w:tcBorders>
              <w:left w:val="single" w:sz="4" w:space="0" w:color="auto"/>
              <w:right w:val="single" w:sz="4" w:space="0" w:color="auto"/>
            </w:tcBorders>
            <w:vAlign w:val="center"/>
            <w:hideMark/>
          </w:tcPr>
          <w:p w14:paraId="3F8ED15C"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5027E20" w14:textId="77777777" w:rsidR="00F32619" w:rsidRPr="002C5414" w:rsidRDefault="00F32619" w:rsidP="00F32619">
            <w:pPr>
              <w:rPr>
                <w:rFonts w:ascii="Arial" w:hAnsi="Arial" w:cs="Arial"/>
              </w:rPr>
            </w:pPr>
            <w:r w:rsidRPr="002C5414">
              <w:rPr>
                <w:rFonts w:ascii="Arial" w:hAnsi="Arial" w:cs="Arial"/>
              </w:rPr>
              <w:t>Odločitev  o izboru usposobljenih (»kvalificiranih«) kandidatov je sprejeta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BAD8B4F"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BC62EF0" w14:textId="77777777" w:rsidR="00F32619" w:rsidRPr="002C5414" w:rsidRDefault="00F32619" w:rsidP="00F32619">
            <w:pPr>
              <w:rPr>
                <w:rFonts w:ascii="Arial" w:hAnsi="Arial" w:cs="Arial"/>
              </w:rPr>
            </w:pPr>
          </w:p>
        </w:tc>
      </w:tr>
      <w:tr w:rsidR="00F32619" w:rsidRPr="00FE6B7C" w14:paraId="57AD1754" w14:textId="77777777" w:rsidTr="007E6D93">
        <w:trPr>
          <w:jc w:val="center"/>
        </w:trPr>
        <w:tc>
          <w:tcPr>
            <w:tcW w:w="447" w:type="dxa"/>
            <w:vMerge/>
            <w:tcBorders>
              <w:left w:val="single" w:sz="4" w:space="0" w:color="auto"/>
              <w:right w:val="single" w:sz="4" w:space="0" w:color="auto"/>
            </w:tcBorders>
            <w:vAlign w:val="center"/>
            <w:hideMark/>
          </w:tcPr>
          <w:p w14:paraId="4D4B7319"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28B77AC" w14:textId="77777777" w:rsidR="00F32619" w:rsidRPr="002C5414" w:rsidRDefault="00F32619" w:rsidP="00F32619">
            <w:pPr>
              <w:rPr>
                <w:rFonts w:ascii="Arial" w:hAnsi="Arial" w:cs="Arial"/>
              </w:rPr>
            </w:pPr>
            <w:r w:rsidRPr="002C5414">
              <w:rPr>
                <w:rFonts w:ascii="Arial" w:hAnsi="Arial" w:cs="Arial"/>
              </w:rPr>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1B7AE96A" w14:textId="77777777" w:rsidR="00F32619" w:rsidRPr="002C5414" w:rsidRDefault="00F32619" w:rsidP="00F32619">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55593883"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naročnik v postopek druge faze ne sme vključiti gosp. sub., ki se niso prijavili za sodelovanje, ali kandidatov, ki nimajo zahtevanih sposobnosti – 4. odst. 82. čl. ZJN-3</w:t>
            </w:r>
          </w:p>
          <w:p w14:paraId="5AD9CB7C"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v tem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0604257"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7DDEBD5" w14:textId="77777777" w:rsidR="00F32619" w:rsidRPr="002C5414" w:rsidRDefault="00F32619" w:rsidP="00F32619">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F32619" w:rsidRPr="00FE6B7C" w14:paraId="13BCCDD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14:paraId="2664E043" w14:textId="77777777" w:rsidR="00F32619" w:rsidRPr="002C5414" w:rsidRDefault="00F32619" w:rsidP="00F32619">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FC2FA7" w14:textId="77777777" w:rsidR="00F32619" w:rsidRPr="002C5414" w:rsidRDefault="00F32619" w:rsidP="00F32619">
            <w:pPr>
              <w:rPr>
                <w:rFonts w:ascii="Arial" w:hAnsi="Arial" w:cs="Arial"/>
                <w:b/>
                <w:bCs/>
              </w:rPr>
            </w:pPr>
            <w:r w:rsidRPr="002C5414">
              <w:rPr>
                <w:rFonts w:ascii="Arial" w:hAnsi="Arial" w:cs="Arial"/>
                <w:b/>
                <w:bCs/>
              </w:rPr>
              <w:t>DRUGA FAZA (DIALOG)</w:t>
            </w:r>
          </w:p>
        </w:tc>
      </w:tr>
      <w:tr w:rsidR="00F32619" w:rsidRPr="00FE6B7C" w14:paraId="284FF726" w14:textId="77777777" w:rsidTr="007E6D93">
        <w:trPr>
          <w:jc w:val="center"/>
        </w:trPr>
        <w:tc>
          <w:tcPr>
            <w:tcW w:w="447" w:type="dxa"/>
            <w:vMerge w:val="restart"/>
            <w:tcBorders>
              <w:top w:val="single" w:sz="4" w:space="0" w:color="auto"/>
              <w:left w:val="single" w:sz="4" w:space="0" w:color="auto"/>
              <w:right w:val="single" w:sz="4" w:space="0" w:color="auto"/>
            </w:tcBorders>
          </w:tcPr>
          <w:p w14:paraId="4D30B4F3" w14:textId="77777777" w:rsidR="00F32619" w:rsidRPr="002C5414" w:rsidRDefault="00F32619" w:rsidP="00F32619">
            <w:pPr>
              <w:rPr>
                <w:rFonts w:ascii="Arial" w:hAnsi="Arial" w:cs="Arial"/>
              </w:rPr>
            </w:pPr>
            <w:r w:rsidRPr="002C5414">
              <w:rPr>
                <w:rFonts w:ascii="Arial" w:hAnsi="Arial" w:cs="Arial"/>
              </w:rP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9AA8F0" w14:textId="77777777" w:rsidR="00F32619" w:rsidRPr="002C5414" w:rsidRDefault="00F32619" w:rsidP="00F32619">
            <w:pPr>
              <w:rPr>
                <w:rFonts w:ascii="Arial" w:hAnsi="Arial" w:cs="Arial"/>
                <w:b/>
                <w:bCs/>
              </w:rPr>
            </w:pPr>
            <w:r w:rsidRPr="002C5414">
              <w:rPr>
                <w:rFonts w:ascii="Arial" w:hAnsi="Arial" w:cs="Arial"/>
                <w:b/>
                <w:bCs/>
              </w:rPr>
              <w:t>POVABILO IZBRANIM KANDIDATOM K SODELOVANJU V DIALOGU</w:t>
            </w:r>
          </w:p>
        </w:tc>
      </w:tr>
      <w:tr w:rsidR="00F32619" w:rsidRPr="00FE6B7C" w14:paraId="35B0048E" w14:textId="77777777" w:rsidTr="007E6D93">
        <w:trPr>
          <w:jc w:val="center"/>
        </w:trPr>
        <w:tc>
          <w:tcPr>
            <w:tcW w:w="447" w:type="dxa"/>
            <w:vMerge/>
            <w:tcBorders>
              <w:left w:val="single" w:sz="4" w:space="0" w:color="auto"/>
              <w:right w:val="single" w:sz="4" w:space="0" w:color="auto"/>
            </w:tcBorders>
            <w:hideMark/>
          </w:tcPr>
          <w:p w14:paraId="1EC93F3A"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666B" w14:textId="77777777" w:rsidR="00F32619" w:rsidRPr="002C5414" w:rsidRDefault="00F32619" w:rsidP="00F32619">
            <w:pPr>
              <w:rPr>
                <w:rFonts w:ascii="Arial" w:hAnsi="Arial" w:cs="Arial"/>
              </w:rPr>
            </w:pPr>
            <w:r w:rsidRPr="002C5414">
              <w:rPr>
                <w:rFonts w:ascii="Arial" w:hAnsi="Arial" w:cs="Arial"/>
              </w:rPr>
              <w:t>Povabilo k sodelovanju v dialogu je poslano sočasno v pisni obliki vsem izbranim (»kvalificiranim«) kandidatom  oz. udeležencem in zajema najmanj podatke v skladu z zakonskimi določili  (8. odst. 42. čl. in 1., 3. in 4. odst. 62. čl. ZJN-3)</w:t>
            </w:r>
          </w:p>
          <w:p w14:paraId="63E4E23F" w14:textId="77777777" w:rsidR="00F32619" w:rsidRPr="002C5414" w:rsidRDefault="00F32619" w:rsidP="00F32619">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EC880BF" w14:textId="77777777" w:rsidR="00F32619" w:rsidRPr="002C5414" w:rsidRDefault="00F32619" w:rsidP="00F32619">
            <w:pPr>
              <w:pStyle w:val="Odstavekseznama"/>
              <w:numPr>
                <w:ilvl w:val="0"/>
                <w:numId w:val="15"/>
              </w:numPr>
              <w:spacing w:after="0" w:line="240" w:lineRule="auto"/>
              <w:ind w:left="120" w:hanging="120"/>
              <w:jc w:val="both"/>
              <w:rPr>
                <w:rFonts w:ascii="Arial" w:hAnsi="Arial" w:cs="Arial"/>
                <w:i/>
                <w:sz w:val="20"/>
                <w:szCs w:val="20"/>
              </w:rPr>
            </w:pPr>
            <w:r w:rsidRPr="002C5414">
              <w:rPr>
                <w:rFonts w:ascii="Arial" w:hAnsi="Arial" w:cs="Arial"/>
                <w:i/>
                <w:sz w:val="20"/>
                <w:szCs w:val="20"/>
              </w:rPr>
              <w:t>komunikacija naročnika s posameznim kandidatom/udeležencem mora omogočati sledljivost</w:t>
            </w:r>
          </w:p>
          <w:p w14:paraId="4D0014E0" w14:textId="77777777" w:rsidR="00F32619" w:rsidRPr="002C5414" w:rsidRDefault="00F32619" w:rsidP="00F32619">
            <w:pPr>
              <w:pStyle w:val="Odstavekseznama"/>
              <w:numPr>
                <w:ilvl w:val="0"/>
                <w:numId w:val="15"/>
              </w:numPr>
              <w:spacing w:after="0" w:line="240" w:lineRule="auto"/>
              <w:ind w:left="120" w:hanging="142"/>
              <w:jc w:val="both"/>
              <w:rPr>
                <w:rFonts w:ascii="Arial" w:hAnsi="Arial" w:cs="Arial"/>
                <w:i/>
                <w:sz w:val="20"/>
                <w:szCs w:val="20"/>
              </w:rPr>
            </w:pPr>
            <w:r w:rsidRPr="002C5414">
              <w:rPr>
                <w:rFonts w:ascii="Arial" w:hAnsi="Arial" w:cs="Arial"/>
                <w:i/>
                <w:sz w:val="20"/>
                <w:szCs w:val="20"/>
              </w:rPr>
              <w:t xml:space="preserve">od 1. 4. 2018 se obvezno uporabljajo elektronska komunikacijska sredstva za vsakršno sporočanje in izmenjavo informacij, zlasti zagotavljanje </w:t>
            </w:r>
            <w:r w:rsidRPr="002C5414">
              <w:rPr>
                <w:rFonts w:ascii="Arial" w:hAnsi="Arial" w:cs="Arial"/>
                <w:i/>
                <w:sz w:val="20"/>
                <w:szCs w:val="20"/>
              </w:rPr>
              <w:lastRenderedPageBreak/>
              <w:t>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72DA806" w14:textId="77777777" w:rsidR="00F32619" w:rsidRPr="002C5414" w:rsidRDefault="00F32619" w:rsidP="00F32619">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4D93AF11" w14:textId="77777777" w:rsidR="00F32619" w:rsidRPr="002C5414" w:rsidRDefault="00F32619" w:rsidP="00F32619">
            <w:pPr>
              <w:rPr>
                <w:rFonts w:ascii="Arial" w:hAnsi="Arial" w:cs="Arial"/>
              </w:rPr>
            </w:pPr>
          </w:p>
        </w:tc>
      </w:tr>
      <w:tr w:rsidR="00F32619" w:rsidRPr="00FE6B7C" w14:paraId="475C77E7" w14:textId="77777777" w:rsidTr="007E6D93">
        <w:trPr>
          <w:jc w:val="center"/>
        </w:trPr>
        <w:tc>
          <w:tcPr>
            <w:tcW w:w="447" w:type="dxa"/>
            <w:vMerge w:val="restart"/>
            <w:tcBorders>
              <w:left w:val="single" w:sz="4" w:space="0" w:color="auto"/>
              <w:right w:val="single" w:sz="4" w:space="0" w:color="auto"/>
            </w:tcBorders>
          </w:tcPr>
          <w:p w14:paraId="3CAB8C36" w14:textId="77777777" w:rsidR="00F32619" w:rsidRPr="002C5414" w:rsidRDefault="00F32619" w:rsidP="00F32619">
            <w:pPr>
              <w:rPr>
                <w:rFonts w:ascii="Arial" w:hAnsi="Arial" w:cs="Arial"/>
              </w:rPr>
            </w:pPr>
            <w:r w:rsidRPr="002C5414">
              <w:rPr>
                <w:rFonts w:ascii="Arial" w:hAnsi="Arial" w:cs="Arial"/>
              </w:rP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C2EB82E" w14:textId="77777777" w:rsidR="00F32619" w:rsidRPr="002C5414" w:rsidRDefault="00F32619" w:rsidP="00F32619">
            <w:pPr>
              <w:rPr>
                <w:rFonts w:ascii="Arial" w:hAnsi="Arial" w:cs="Arial"/>
              </w:rPr>
            </w:pPr>
            <w:r w:rsidRPr="002C5414">
              <w:rPr>
                <w:rFonts w:ascii="Arial" w:hAnsi="Arial" w:cs="Arial"/>
                <w:b/>
                <w:bCs/>
              </w:rPr>
              <w:t>IZVEDBA DIALOGA</w:t>
            </w:r>
          </w:p>
        </w:tc>
      </w:tr>
      <w:tr w:rsidR="00F32619" w:rsidRPr="00FE6B7C" w14:paraId="59D97225" w14:textId="77777777" w:rsidTr="007E6D93">
        <w:trPr>
          <w:jc w:val="center"/>
        </w:trPr>
        <w:tc>
          <w:tcPr>
            <w:tcW w:w="447" w:type="dxa"/>
            <w:vMerge/>
            <w:tcBorders>
              <w:left w:val="single" w:sz="4" w:space="0" w:color="auto"/>
              <w:right w:val="single" w:sz="4" w:space="0" w:color="auto"/>
            </w:tcBorders>
          </w:tcPr>
          <w:p w14:paraId="4170C5CA"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1E60AD4D"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V okviru dialoga je zagotovljena enaka obravnava vseh udeležencev in informacij ne sme nuditi diskriminatorno, zaradi česar bi lahko nekateri udeleženci imeli prednost pred drugimi (9. odst. 42. čl. ZJN-3)</w:t>
            </w:r>
          </w:p>
          <w:p w14:paraId="7DE5316B" w14:textId="77777777" w:rsidR="00F32619" w:rsidRPr="002C5414" w:rsidRDefault="00F32619" w:rsidP="00F32619">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CA5DCE4"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rPr>
              <w:t>komunikacija naročnika s posameznim kandidatom/udeležencem  mora omogočati sledljivost</w:t>
            </w:r>
          </w:p>
          <w:p w14:paraId="6217FCF4"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 xml:space="preserve">cilj dialoga je ugotoviti in opredeliti najustreznejše načine za izpolnjevanje potreb naročnika – </w:t>
            </w:r>
            <w:r w:rsidRPr="002C5414">
              <w:rPr>
                <w:rFonts w:ascii="Arial" w:hAnsi="Arial" w:cs="Arial"/>
                <w:i/>
                <w:sz w:val="20"/>
                <w:szCs w:val="20"/>
              </w:rPr>
              <w:t>8. odst. 42. čl. ZJN-3</w:t>
            </w:r>
          </w:p>
          <w:p w14:paraId="4D500C95"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 xml:space="preserve">v okviru dialoga lahko z izbranimi udeleženci razpravlja o vseh vidikih JN – </w:t>
            </w:r>
            <w:r w:rsidRPr="002C5414">
              <w:rPr>
                <w:rFonts w:ascii="Arial" w:hAnsi="Arial" w:cs="Arial"/>
                <w:i/>
                <w:sz w:val="20"/>
                <w:szCs w:val="20"/>
              </w:rPr>
              <w:t>8. odst. 42. čl. ZJN-3</w:t>
            </w:r>
          </w:p>
          <w:p w14:paraId="12FF9835"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 xml:space="preserve">naročnik izvaja dialog dokler ne najde ene ali več rešitev, ki lahko izpolnijo njegove potrebe – </w:t>
            </w:r>
            <w:r w:rsidRPr="002C5414">
              <w:rPr>
                <w:rFonts w:ascii="Arial" w:hAnsi="Arial" w:cs="Arial"/>
                <w:i/>
                <w:sz w:val="20"/>
                <w:szCs w:val="20"/>
              </w:rPr>
              <w:t>11. odst. 42. čl. ZJN-3</w:t>
            </w:r>
          </w:p>
          <w:p w14:paraId="727EE831"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 xml:space="preserve">naročnik v skladu s 35. čl. ZJN-3 brez soglasja v dialogu sodelujočega kandidata drugim udeležencem ne sme razkriti predlaganih rešitev ali drugih zaupnih informacij, ki mu jih je sporočil kandidat. Soglasje ne sme biti splošno, temveč se mora nanašati na informacije, ki jih namerava naročnik posredovati ostalim kandidatom – </w:t>
            </w:r>
            <w:r w:rsidRPr="002C5414">
              <w:rPr>
                <w:rFonts w:ascii="Arial" w:hAnsi="Arial" w:cs="Arial"/>
                <w:i/>
                <w:sz w:val="20"/>
                <w:szCs w:val="20"/>
              </w:rPr>
              <w:t>9.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99E8FD2" w14:textId="77777777" w:rsidR="00F32619" w:rsidRPr="002C5414" w:rsidRDefault="00F32619" w:rsidP="00F32619">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300340C" w14:textId="77777777" w:rsidR="00F32619" w:rsidRPr="002C5414" w:rsidRDefault="00F32619" w:rsidP="00F32619">
            <w:pPr>
              <w:rPr>
                <w:rFonts w:ascii="Arial" w:hAnsi="Arial" w:cs="Arial"/>
              </w:rPr>
            </w:pPr>
          </w:p>
        </w:tc>
      </w:tr>
      <w:tr w:rsidR="00F32619" w:rsidRPr="00FE6B7C" w14:paraId="28B49166" w14:textId="77777777" w:rsidTr="007E6D93">
        <w:trPr>
          <w:jc w:val="center"/>
        </w:trPr>
        <w:tc>
          <w:tcPr>
            <w:tcW w:w="447" w:type="dxa"/>
            <w:vMerge/>
            <w:tcBorders>
              <w:left w:val="single" w:sz="4" w:space="0" w:color="auto"/>
              <w:bottom w:val="single" w:sz="4" w:space="0" w:color="auto"/>
              <w:right w:val="single" w:sz="4" w:space="0" w:color="auto"/>
            </w:tcBorders>
          </w:tcPr>
          <w:p w14:paraId="05FCE1B7"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516BEF03"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 xml:space="preserve">Na podlagi </w:t>
            </w:r>
            <w:r w:rsidRPr="002C5414">
              <w:rPr>
                <w:rFonts w:ascii="Arial" w:hAnsi="Arial" w:cs="Arial"/>
                <w:u w:val="single"/>
              </w:rPr>
              <w:t>meril za oddajo JN</w:t>
            </w:r>
            <w:r w:rsidRPr="002C5414">
              <w:rPr>
                <w:rFonts w:ascii="Arial" w:hAnsi="Arial" w:cs="Arial"/>
              </w:rPr>
              <w:t>, določenih v obvestilu o JN ali opisnem dokumentu (dokumentacija v zvezi z oddajo JN), je zmanjšano število rešitev, o katerih se razpravlja med posamezno stopnjo dialoga (10. odst. 42. čl. in 83. čl. ZJN-3)</w:t>
            </w:r>
          </w:p>
          <w:p w14:paraId="34BD3582"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w:t>
            </w:r>
            <w:r w:rsidRPr="002C5414">
              <w:rPr>
                <w:rFonts w:ascii="Arial" w:hAnsi="Arial" w:cs="Arial"/>
                <w:i/>
                <w:u w:val="single"/>
              </w:rPr>
              <w:t>opozorilo:</w:t>
            </w:r>
          </w:p>
          <w:p w14:paraId="59BA99E3" w14:textId="77777777" w:rsidR="00F32619" w:rsidRPr="002C5414" w:rsidRDefault="00F32619" w:rsidP="00F32619">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 xml:space="preserve">naročnik v obvestilu o JN ali opisnem dokumentu (dokumentacija v zvezi z oddajo JN) navede, ali bo uporabil možnost zmanjševanja števila ponudb – 10. odst. 42. čl. ZJN-3 </w:t>
            </w:r>
          </w:p>
          <w:p w14:paraId="66AE7540" w14:textId="77777777" w:rsidR="00F32619" w:rsidRPr="002C5414" w:rsidRDefault="00F32619" w:rsidP="00F32619">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tako zmanjšano število </w:t>
            </w:r>
            <w:r w:rsidRPr="002C5414">
              <w:rPr>
                <w:rFonts w:ascii="Arial" w:hAnsi="Arial" w:cs="Arial"/>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DD505A5" w14:textId="77777777" w:rsidR="00F32619" w:rsidRPr="002C5414" w:rsidRDefault="00F32619" w:rsidP="00F32619">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00466C47" w14:textId="77777777" w:rsidR="00F32619" w:rsidRPr="002C5414" w:rsidRDefault="00F32619" w:rsidP="00F32619">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bilo v RD navedeno zmanjšanje št. ponudb</w:t>
            </w:r>
          </w:p>
        </w:tc>
      </w:tr>
      <w:tr w:rsidR="00F32619" w:rsidRPr="00FE6B7C" w14:paraId="0255160D" w14:textId="77777777" w:rsidTr="007E6D93">
        <w:trPr>
          <w:jc w:val="center"/>
        </w:trPr>
        <w:tc>
          <w:tcPr>
            <w:tcW w:w="447" w:type="dxa"/>
            <w:vMerge w:val="restart"/>
            <w:tcBorders>
              <w:left w:val="single" w:sz="4" w:space="0" w:color="auto"/>
              <w:right w:val="single" w:sz="4" w:space="0" w:color="auto"/>
            </w:tcBorders>
          </w:tcPr>
          <w:p w14:paraId="323AB2F9" w14:textId="77777777" w:rsidR="00F32619" w:rsidRPr="002C5414" w:rsidRDefault="00F32619" w:rsidP="00F32619">
            <w:pPr>
              <w:rPr>
                <w:rFonts w:ascii="Arial" w:hAnsi="Arial" w:cs="Arial"/>
              </w:rPr>
            </w:pPr>
            <w:r w:rsidRPr="002C5414">
              <w:rPr>
                <w:rFonts w:ascii="Arial" w:hAnsi="Arial" w:cs="Arial"/>
              </w:rP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0F0D62C" w14:textId="77777777" w:rsidR="00F32619" w:rsidRPr="002C5414" w:rsidRDefault="00F32619" w:rsidP="00F32619">
            <w:pPr>
              <w:rPr>
                <w:rFonts w:ascii="Arial" w:hAnsi="Arial" w:cs="Arial"/>
                <w:b/>
              </w:rPr>
            </w:pPr>
            <w:r w:rsidRPr="002C5414">
              <w:rPr>
                <w:rFonts w:ascii="Arial" w:hAnsi="Arial" w:cs="Arial"/>
                <w:b/>
              </w:rPr>
              <w:t>OBVESTILO UDELEŽENCEM O ZAKLJUČKU DIALOGA IN POVABILO K PREDLOŽITVI »KONČNIH« PONUDB</w:t>
            </w:r>
          </w:p>
        </w:tc>
      </w:tr>
      <w:tr w:rsidR="00F32619" w:rsidRPr="00FE6B7C" w14:paraId="2A411CF8" w14:textId="77777777" w:rsidTr="007E6D93">
        <w:trPr>
          <w:jc w:val="center"/>
        </w:trPr>
        <w:tc>
          <w:tcPr>
            <w:tcW w:w="447" w:type="dxa"/>
            <w:vMerge/>
            <w:tcBorders>
              <w:left w:val="single" w:sz="4" w:space="0" w:color="auto"/>
              <w:right w:val="single" w:sz="4" w:space="0" w:color="auto"/>
            </w:tcBorders>
          </w:tcPr>
          <w:p w14:paraId="153BAFD1"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D49628"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Obvestilo kandidatom  oz. udeležencem, ki so sodelovali v zadnji stopnji dialoga, o zaključku dialoga in povabilo vsem tem kandidatom oz. udeležencem k predložitvi »končnih« ponudb (11. odst. 42. čl. in 4. odst. 62. čl. ZJN-3)</w:t>
            </w:r>
          </w:p>
          <w:p w14:paraId="4F9153F9" w14:textId="77777777" w:rsidR="00F32619" w:rsidRPr="002C5414" w:rsidRDefault="00F32619" w:rsidP="00F32619">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54F5053" w14:textId="77777777" w:rsidR="00F32619" w:rsidRPr="002C5414" w:rsidRDefault="00F32619" w:rsidP="00F32619">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EC943F7" w14:textId="77777777" w:rsidR="00F32619" w:rsidRPr="002C5414" w:rsidRDefault="00F32619" w:rsidP="00F32619">
            <w:pPr>
              <w:rPr>
                <w:rFonts w:ascii="Arial" w:hAnsi="Arial" w:cs="Arial"/>
              </w:rPr>
            </w:pPr>
          </w:p>
        </w:tc>
      </w:tr>
      <w:tr w:rsidR="00F32619" w:rsidRPr="00FE6B7C" w14:paraId="37F4A295"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F011F73" w14:textId="77777777" w:rsidR="00F32619" w:rsidRPr="002C5414" w:rsidRDefault="00F32619" w:rsidP="00F32619">
            <w:pPr>
              <w:rPr>
                <w:rFonts w:ascii="Arial" w:hAnsi="Arial" w:cs="Arial"/>
              </w:rPr>
            </w:pPr>
            <w:r w:rsidRPr="002C5414">
              <w:rPr>
                <w:rFonts w:ascii="Arial" w:hAnsi="Arial" w:cs="Arial"/>
              </w:rP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92051F4" w14:textId="77777777" w:rsidR="00F32619" w:rsidRPr="002C5414" w:rsidRDefault="00F32619" w:rsidP="00F32619">
            <w:pPr>
              <w:rPr>
                <w:rFonts w:ascii="Arial" w:hAnsi="Arial" w:cs="Arial"/>
              </w:rPr>
            </w:pPr>
            <w:r w:rsidRPr="002C5414">
              <w:rPr>
                <w:rFonts w:ascii="Arial" w:hAnsi="Arial" w:cs="Arial"/>
                <w:b/>
                <w:bCs/>
              </w:rPr>
              <w:t>PREDLOŽITEV IN JAVNO ODPIRANJE »KONČNIH« PONUDB</w:t>
            </w:r>
          </w:p>
        </w:tc>
      </w:tr>
      <w:tr w:rsidR="00F32619" w:rsidRPr="00FE6B7C" w14:paraId="7FDB4200" w14:textId="77777777" w:rsidTr="007E6D93">
        <w:trPr>
          <w:jc w:val="center"/>
        </w:trPr>
        <w:tc>
          <w:tcPr>
            <w:tcW w:w="447" w:type="dxa"/>
            <w:vMerge/>
            <w:tcBorders>
              <w:left w:val="single" w:sz="4" w:space="0" w:color="auto"/>
              <w:right w:val="single" w:sz="4" w:space="0" w:color="auto"/>
            </w:tcBorders>
            <w:vAlign w:val="center"/>
            <w:hideMark/>
          </w:tcPr>
          <w:p w14:paraId="3F0DF6A9"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5BC84A5" w14:textId="77777777" w:rsidR="00F32619" w:rsidRPr="002C5414" w:rsidRDefault="00F32619" w:rsidP="00F32619">
            <w:pPr>
              <w:rPr>
                <w:rFonts w:ascii="Arial" w:hAnsi="Arial" w:cs="Arial"/>
              </w:rPr>
            </w:pPr>
            <w:r w:rsidRPr="002C5414">
              <w:rPr>
                <w:rFonts w:ascii="Arial" w:hAnsi="Arial" w:cs="Arial"/>
              </w:rPr>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C3959D9"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38C49B" w14:textId="77777777" w:rsidR="00F32619" w:rsidRPr="002C5414" w:rsidRDefault="00F32619" w:rsidP="00F32619">
            <w:pPr>
              <w:rPr>
                <w:rFonts w:ascii="Arial" w:hAnsi="Arial" w:cs="Arial"/>
              </w:rPr>
            </w:pPr>
          </w:p>
        </w:tc>
      </w:tr>
      <w:tr w:rsidR="00F32619" w:rsidRPr="00FE6B7C" w14:paraId="29F4674B" w14:textId="77777777" w:rsidTr="005C6BCE">
        <w:trPr>
          <w:trHeight w:val="4914"/>
          <w:jc w:val="center"/>
        </w:trPr>
        <w:tc>
          <w:tcPr>
            <w:tcW w:w="447" w:type="dxa"/>
            <w:vMerge/>
            <w:tcBorders>
              <w:left w:val="single" w:sz="4" w:space="0" w:color="auto"/>
              <w:right w:val="single" w:sz="4" w:space="0" w:color="auto"/>
            </w:tcBorders>
            <w:vAlign w:val="center"/>
            <w:hideMark/>
          </w:tcPr>
          <w:p w14:paraId="197FF615"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D1055AD" w14:textId="77777777" w:rsidR="00F32619" w:rsidRPr="002C5414" w:rsidRDefault="00F32619" w:rsidP="00F32619">
            <w:pPr>
              <w:rPr>
                <w:rFonts w:ascii="Arial" w:hAnsi="Arial" w:cs="Arial"/>
              </w:rPr>
            </w:pPr>
            <w:r w:rsidRPr="002C5414">
              <w:rPr>
                <w:rFonts w:ascii="Arial" w:hAnsi="Arial" w:cs="Arial"/>
              </w:rPr>
              <w:t>Izvedeno je javno odpiranje ponudb (4. odst. 88. čl. ZJN-3) oz. elektronsko javno odpiranje v primeru elektronske oddaje ponudb (37. in 118. čl. ZJN-3)</w:t>
            </w:r>
          </w:p>
          <w:p w14:paraId="6E78C718" w14:textId="77777777" w:rsidR="00F32619" w:rsidRPr="002C5414" w:rsidRDefault="00F32619" w:rsidP="00F32619">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 primeru elektronske oddaje ponudb</w:t>
            </w:r>
            <w:r w:rsidRPr="002C5414">
              <w:rPr>
                <w:rFonts w:ascii="Arial" w:hAnsi="Arial" w:cs="Arial"/>
              </w:rPr>
              <w:t xml:space="preserve"> </w:t>
            </w:r>
            <w:r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60FDE87C" w14:textId="77777777" w:rsidR="008928B6" w:rsidRDefault="008928B6" w:rsidP="00F32619">
            <w:pPr>
              <w:rPr>
                <w:rFonts w:ascii="Arial" w:hAnsi="Arial" w:cs="Arial"/>
                <w:i/>
              </w:rPr>
            </w:pPr>
            <w:r w:rsidRPr="004E46DC">
              <w:rPr>
                <w:rFonts w:ascii="Arial" w:hAnsi="Arial" w:cs="Arial"/>
                <w:i/>
                <w:u w:val="single"/>
              </w:rPr>
              <w:t>(opozorilo</w:t>
            </w:r>
            <w:r w:rsidRPr="002C5414">
              <w:rPr>
                <w:rFonts w:ascii="Arial" w:hAnsi="Arial" w:cs="Arial"/>
                <w:i/>
              </w:rPr>
              <w:t xml:space="preserve">: odpiranje prijav ali ponudb ne sme biti izvedeno prej kot eno uro po roku za oddajo prijav ali ponudb </w:t>
            </w:r>
            <w:r w:rsidR="0029373D" w:rsidRPr="002C5414">
              <w:rPr>
                <w:rFonts w:ascii="Arial" w:hAnsi="Arial" w:cs="Arial"/>
                <w:i/>
              </w:rPr>
              <w:t xml:space="preserve"> -5. odst. 88. čl. ZJN-3</w:t>
            </w:r>
            <w:r w:rsidRPr="002C5414">
              <w:rPr>
                <w:rFonts w:ascii="Arial" w:hAnsi="Arial" w:cs="Arial"/>
                <w:i/>
              </w:rPr>
              <w:t xml:space="preserve"> </w:t>
            </w:r>
            <w:r w:rsidR="0029373D" w:rsidRPr="002C5414">
              <w:rPr>
                <w:rFonts w:ascii="Arial" w:hAnsi="Arial" w:cs="Arial"/>
                <w:i/>
              </w:rPr>
              <w:t>(</w:t>
            </w:r>
            <w:r w:rsidRPr="002C5414">
              <w:rPr>
                <w:rFonts w:ascii="Arial" w:hAnsi="Arial" w:cs="Arial"/>
                <w:i/>
              </w:rPr>
              <w:t>novela ZJN-3b</w:t>
            </w:r>
            <w:r w:rsidR="0029373D" w:rsidRPr="002C5414">
              <w:rPr>
                <w:rFonts w:ascii="Arial" w:hAnsi="Arial" w:cs="Arial"/>
                <w:i/>
              </w:rPr>
              <w:t>))</w:t>
            </w:r>
          </w:p>
          <w:p w14:paraId="3C96E77F" w14:textId="1C64B116" w:rsidR="00954B95" w:rsidRPr="00954B95" w:rsidRDefault="00954B95" w:rsidP="00954B95">
            <w:pPr>
              <w:pStyle w:val="Odstavekseznama"/>
              <w:numPr>
                <w:ilvl w:val="0"/>
                <w:numId w:val="15"/>
              </w:numPr>
              <w:autoSpaceDE w:val="0"/>
              <w:autoSpaceDN w:val="0"/>
              <w:adjustRightInd w:val="0"/>
              <w:spacing w:line="240" w:lineRule="auto"/>
              <w:ind w:left="115" w:hanging="115"/>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od 1. 1. 2022 (novela ZJN-3B) odpiranje ponudb ne sme biti izvedeno prej kot eno uro po roku za oddajo ponudb (5. odst. 88. čl. ZJN-3)</w:t>
            </w:r>
          </w:p>
          <w:p w14:paraId="56B3A3B7" w14:textId="043BD632" w:rsidR="00954B95" w:rsidRPr="002C5414" w:rsidRDefault="00954B95" w:rsidP="002C5414">
            <w:pPr>
              <w:pStyle w:val="Odstavekseznama"/>
              <w:numPr>
                <w:ilvl w:val="0"/>
                <w:numId w:val="15"/>
              </w:numPr>
              <w:autoSpaceDE w:val="0"/>
              <w:autoSpaceDN w:val="0"/>
              <w:adjustRightInd w:val="0"/>
              <w:spacing w:line="240" w:lineRule="auto"/>
              <w:ind w:left="115" w:hanging="115"/>
              <w:jc w:val="both"/>
              <w:rPr>
                <w:rFonts w:ascii="Arial" w:hAnsi="Arial" w:cs="Arial"/>
                <w:i/>
              </w:rPr>
            </w:pPr>
            <w:r w:rsidRPr="002C5414">
              <w:rPr>
                <w:rFonts w:ascii="Arial" w:eastAsia="Times New Roman" w:hAnsi="Arial" w:cs="Arial"/>
                <w:i/>
                <w:sz w:val="20"/>
                <w:szCs w:val="20"/>
                <w:lang w:eastAsia="sl-SI"/>
              </w:rPr>
              <w:t>od 1. 1. 2022 (novela ZJN-3B) v fazi oddaje elektronske ponudbe, če elektronska komunikacijska sredstva, ki jih naročnik uporablja za sporočanje ne delujejo na način, ki omogoča oddajo ponudb, naročnik podaljša rok za oddajo in odpiranje ponudb za najmanj pet delovnih dni, če so izpolnjeni vsi pogoji iz 8.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49C8377"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6C39DB" w14:textId="77777777" w:rsidR="00F32619" w:rsidRPr="002C5414" w:rsidRDefault="00F32619" w:rsidP="00F32619">
            <w:pPr>
              <w:jc w:val="center"/>
              <w:rPr>
                <w:rFonts w:ascii="Arial" w:hAnsi="Arial" w:cs="Arial"/>
                <w:i/>
              </w:rPr>
            </w:pPr>
          </w:p>
        </w:tc>
      </w:tr>
      <w:tr w:rsidR="00F32619" w:rsidRPr="00FE6B7C" w14:paraId="25A41E97" w14:textId="77777777" w:rsidTr="007E6D93">
        <w:trPr>
          <w:jc w:val="center"/>
        </w:trPr>
        <w:tc>
          <w:tcPr>
            <w:tcW w:w="447" w:type="dxa"/>
            <w:vMerge/>
            <w:tcBorders>
              <w:left w:val="single" w:sz="4" w:space="0" w:color="auto"/>
              <w:right w:val="single" w:sz="4" w:space="0" w:color="auto"/>
            </w:tcBorders>
            <w:vAlign w:val="center"/>
            <w:hideMark/>
          </w:tcPr>
          <w:p w14:paraId="202B6ED5"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D4798E7" w14:textId="77777777" w:rsidR="00F32619" w:rsidRPr="002C5414" w:rsidRDefault="00F32619" w:rsidP="00F32619">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C1A03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2D71EB" w14:textId="77777777" w:rsidR="00F32619" w:rsidRPr="002C5414" w:rsidRDefault="00F32619" w:rsidP="00F32619">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1B7826E8" w14:textId="77777777" w:rsidR="00F32619" w:rsidRPr="002C5414" w:rsidRDefault="00F32619" w:rsidP="00F32619">
            <w:pPr>
              <w:jc w:val="center"/>
              <w:rPr>
                <w:rFonts w:ascii="Arial" w:hAnsi="Arial" w:cs="Arial"/>
                <w:b/>
                <w:i/>
                <w:color w:val="A6A6A6"/>
              </w:rPr>
            </w:pPr>
          </w:p>
          <w:p w14:paraId="6B794049" w14:textId="77777777" w:rsidR="00F32619" w:rsidRPr="002C5414" w:rsidRDefault="00F32619" w:rsidP="00F32619">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F32619" w:rsidRPr="00FE6B7C" w14:paraId="76D8846E" w14:textId="77777777" w:rsidTr="007E6D93">
        <w:trPr>
          <w:jc w:val="center"/>
        </w:trPr>
        <w:tc>
          <w:tcPr>
            <w:tcW w:w="447" w:type="dxa"/>
            <w:vMerge/>
            <w:tcBorders>
              <w:left w:val="single" w:sz="4" w:space="0" w:color="auto"/>
              <w:right w:val="single" w:sz="4" w:space="0" w:color="auto"/>
            </w:tcBorders>
            <w:vAlign w:val="center"/>
            <w:hideMark/>
          </w:tcPr>
          <w:p w14:paraId="24365A41"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FFED7E8" w14:textId="36EC59D6" w:rsidR="00F32619" w:rsidRPr="002C5414" w:rsidRDefault="00F32619" w:rsidP="00F32619">
            <w:pPr>
              <w:rPr>
                <w:rFonts w:ascii="Arial" w:hAnsi="Arial" w:cs="Arial"/>
              </w:rPr>
            </w:pPr>
            <w:r w:rsidRPr="002C5414">
              <w:rPr>
                <w:rFonts w:ascii="Arial" w:hAnsi="Arial" w:cs="Arial"/>
              </w:rPr>
              <w:t>Sestavljen zapisnik o odpiranju ponudb je skladen z zakonskimi določili  (6. odst. 88. čl. ZJN-3) oz. predložen je izpis zapisnika iz elektronskega sistema za elektronsko oddajo ponudb oz. dokumentacija, iz katere je razvidna ponudbena cena, vseh ponudnikov</w:t>
            </w:r>
          </w:p>
          <w:p w14:paraId="54312975" w14:textId="7B4D8712" w:rsidR="008928B6" w:rsidRPr="002C5414" w:rsidRDefault="008928B6" w:rsidP="00F32619">
            <w:pPr>
              <w:rPr>
                <w:rFonts w:ascii="Arial" w:hAnsi="Arial" w:cs="Arial"/>
              </w:rPr>
            </w:pPr>
            <w:r w:rsidRPr="002C5414">
              <w:rPr>
                <w:rFonts w:ascii="Arial" w:hAnsi="Arial" w:cs="Arial"/>
                <w:i/>
              </w:rPr>
              <w:t>(</w:t>
            </w:r>
            <w:r w:rsidRPr="004E46DC">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w:t>
            </w:r>
            <w:r w:rsidR="0029373D" w:rsidRPr="002C5414">
              <w:rPr>
                <w:rFonts w:ascii="Arial" w:hAnsi="Arial" w:cs="Arial"/>
                <w:i/>
              </w:rPr>
              <w:t xml:space="preserve">ih dneh pošlje vsem ponudnikom  - </w:t>
            </w:r>
            <w:r w:rsidRPr="002C5414">
              <w:rPr>
                <w:rFonts w:ascii="Arial" w:hAnsi="Arial" w:cs="Arial"/>
                <w:i/>
              </w:rPr>
              <w:t>7.</w:t>
            </w:r>
            <w:r w:rsidR="0029373D" w:rsidRPr="002C5414">
              <w:rPr>
                <w:rFonts w:ascii="Arial" w:hAnsi="Arial" w:cs="Arial"/>
                <w:i/>
              </w:rPr>
              <w:t xml:space="preserve"> </w:t>
            </w:r>
            <w:r w:rsidRPr="002C5414">
              <w:rPr>
                <w:rFonts w:ascii="Arial" w:hAnsi="Arial" w:cs="Arial"/>
                <w:i/>
              </w:rPr>
              <w:t>odst. 88.</w:t>
            </w:r>
            <w:r w:rsidR="0029373D" w:rsidRPr="002C5414">
              <w:rPr>
                <w:rFonts w:ascii="Arial" w:hAnsi="Arial" w:cs="Arial"/>
                <w:i/>
              </w:rPr>
              <w:t xml:space="preserve"> čl. ZJN-3 </w:t>
            </w:r>
            <w:r w:rsidRPr="002C5414">
              <w:rPr>
                <w:rFonts w:ascii="Arial" w:hAnsi="Arial" w:cs="Arial"/>
                <w:i/>
              </w:rPr>
              <w:t>(novela ZJN-3b)</w:t>
            </w:r>
            <w:r w:rsidR="0029373D" w:rsidRPr="002C5414">
              <w:rPr>
                <w:rFonts w:ascii="Arial" w:hAnsi="Arial" w:cs="Arial"/>
                <w: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D105008"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ACCCE8" w14:textId="4AF21688" w:rsidR="00DC571F" w:rsidRPr="002C5414" w:rsidRDefault="00DC571F" w:rsidP="00D215EA">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če se elektronska komunikacijska sredstva ne uporabljajo iz razlogov iz 2. ali 4. </w:t>
            </w:r>
            <w:r w:rsidR="00D215EA" w:rsidRPr="002C5414">
              <w:rPr>
                <w:rFonts w:ascii="Arial" w:hAnsi="Arial" w:cs="Arial"/>
                <w:i/>
                <w:color w:val="A6A6A6"/>
              </w:rPr>
              <w:t>odst.</w:t>
            </w:r>
            <w:r w:rsidRPr="002C5414">
              <w:rPr>
                <w:rFonts w:ascii="Arial" w:hAnsi="Arial" w:cs="Arial"/>
                <w:i/>
                <w:color w:val="A6A6A6"/>
              </w:rPr>
              <w:t>37. čl. ZJN</w:t>
            </w:r>
            <w:r w:rsidR="00D215EA" w:rsidRPr="002C5414">
              <w:rPr>
                <w:rFonts w:ascii="Arial" w:hAnsi="Arial" w:cs="Arial"/>
                <w:i/>
                <w:color w:val="A6A6A6"/>
              </w:rPr>
              <w:t>-3</w:t>
            </w:r>
          </w:p>
          <w:p w14:paraId="75DB3DA3" w14:textId="1B5C6FDE" w:rsidR="00F32619" w:rsidRPr="002C5414" w:rsidRDefault="00F32619" w:rsidP="00F32619">
            <w:pPr>
              <w:rPr>
                <w:rFonts w:ascii="Arial" w:hAnsi="Arial" w:cs="Arial"/>
                <w:i/>
              </w:rPr>
            </w:pPr>
          </w:p>
        </w:tc>
      </w:tr>
      <w:tr w:rsidR="00F32619" w:rsidRPr="00FE6B7C" w14:paraId="10AF692B" w14:textId="77777777" w:rsidTr="007E6D93">
        <w:trPr>
          <w:jc w:val="center"/>
        </w:trPr>
        <w:tc>
          <w:tcPr>
            <w:tcW w:w="447" w:type="dxa"/>
            <w:vMerge w:val="restart"/>
            <w:tcBorders>
              <w:left w:val="single" w:sz="4" w:space="0" w:color="auto"/>
              <w:right w:val="single" w:sz="4" w:space="0" w:color="auto"/>
            </w:tcBorders>
          </w:tcPr>
          <w:p w14:paraId="680A3B9A" w14:textId="77777777" w:rsidR="00F32619" w:rsidRPr="002C5414" w:rsidRDefault="00F32619" w:rsidP="00F32619">
            <w:pPr>
              <w:rPr>
                <w:rFonts w:ascii="Arial" w:hAnsi="Arial" w:cs="Arial"/>
              </w:rPr>
            </w:pPr>
            <w:r w:rsidRPr="002C5414">
              <w:rPr>
                <w:rFonts w:ascii="Arial" w:hAnsi="Arial" w:cs="Arial"/>
              </w:rP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B9D6819" w14:textId="77777777" w:rsidR="00F32619" w:rsidRPr="002C5414" w:rsidRDefault="00F32619" w:rsidP="00F32619">
            <w:pPr>
              <w:rPr>
                <w:rFonts w:ascii="Arial" w:hAnsi="Arial" w:cs="Arial"/>
                <w:b/>
                <w:bCs/>
              </w:rPr>
            </w:pPr>
            <w:r w:rsidRPr="002C5414">
              <w:rPr>
                <w:rFonts w:ascii="Arial" w:hAnsi="Arial" w:cs="Arial"/>
                <w:b/>
                <w:bCs/>
              </w:rPr>
              <w:t>OCENA PREJETIH »KONČNIH« PONUDB</w:t>
            </w:r>
          </w:p>
        </w:tc>
      </w:tr>
      <w:tr w:rsidR="00F32619" w:rsidRPr="00FE6B7C" w14:paraId="6A8138BD" w14:textId="77777777" w:rsidTr="007E6D93">
        <w:trPr>
          <w:jc w:val="center"/>
        </w:trPr>
        <w:tc>
          <w:tcPr>
            <w:tcW w:w="447" w:type="dxa"/>
            <w:vMerge/>
            <w:tcBorders>
              <w:left w:val="single" w:sz="4" w:space="0" w:color="auto"/>
              <w:right w:val="single" w:sz="4" w:space="0" w:color="auto"/>
            </w:tcBorders>
            <w:shd w:val="clear" w:color="auto" w:fill="FFFFFF"/>
          </w:tcPr>
          <w:p w14:paraId="34624142"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386E4204" w14:textId="7588C238" w:rsidR="00F32619" w:rsidRPr="002C5414" w:rsidRDefault="00F32619" w:rsidP="00F32619">
            <w:pPr>
              <w:rPr>
                <w:rFonts w:ascii="Arial" w:hAnsi="Arial" w:cs="Arial"/>
              </w:rPr>
            </w:pPr>
            <w:r w:rsidRPr="002C5414">
              <w:rPr>
                <w:rFonts w:ascii="Arial" w:hAnsi="Arial" w:cs="Arial"/>
              </w:rPr>
              <w:t>Po prejemu »končnih« ponudb je izvedeno ocenjevanje na podlagi meril v skladu z določenimi zahtevami v dokumentaciji v zvezi z oddajo JN (29. tč. 1. odst. 2. čl.</w:t>
            </w:r>
            <w:r w:rsidR="00954B95">
              <w:rPr>
                <w:rFonts w:ascii="Arial" w:hAnsi="Arial" w:cs="Arial"/>
              </w:rPr>
              <w:t>,</w:t>
            </w:r>
            <w:r w:rsidR="00954B95" w:rsidRPr="002C5414">
              <w:rPr>
                <w:rFonts w:ascii="Arial" w:hAnsi="Arial" w:cs="Arial"/>
              </w:rPr>
              <w:t xml:space="preserve"> 12. odst. 42. čl. </w:t>
            </w:r>
            <w:r w:rsidRPr="002C5414">
              <w:rPr>
                <w:rFonts w:ascii="Arial" w:hAnsi="Arial" w:cs="Arial"/>
              </w:rPr>
              <w:t xml:space="preserve"> in 89. čl. ZJN-3) </w:t>
            </w:r>
          </w:p>
          <w:p w14:paraId="78E76067" w14:textId="77777777" w:rsidR="00F32619" w:rsidRPr="002C5414" w:rsidRDefault="00F32619" w:rsidP="00F32619">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5F6A3E29" w14:textId="77777777" w:rsidR="00F32619" w:rsidRPr="002C5414" w:rsidRDefault="00F32619" w:rsidP="00F32619">
            <w:pPr>
              <w:pStyle w:val="Odstavekseznama"/>
              <w:numPr>
                <w:ilvl w:val="0"/>
                <w:numId w:val="17"/>
              </w:numPr>
              <w:autoSpaceDE w:val="0"/>
              <w:autoSpaceDN w:val="0"/>
              <w:adjustRightInd w:val="0"/>
              <w:spacing w:after="0" w:line="240" w:lineRule="auto"/>
              <w:ind w:left="136" w:hanging="136"/>
              <w:contextualSpacing w:val="0"/>
              <w:jc w:val="both"/>
              <w:rPr>
                <w:rFonts w:ascii="Arial" w:hAnsi="Arial" w:cs="Arial"/>
                <w:i/>
                <w:sz w:val="20"/>
                <w:szCs w:val="20"/>
              </w:rPr>
            </w:pPr>
            <w:r w:rsidRPr="002C5414">
              <w:rPr>
                <w:rFonts w:ascii="Arial" w:hAnsi="Arial" w:cs="Arial"/>
                <w:i/>
                <w:sz w:val="20"/>
                <w:szCs w:val="20"/>
              </w:rPr>
              <w:t>revizijska sled ocenjevanja mora biti jasna/dovolj pregledna – preveri se obstoj ocenjevalnega poročila</w:t>
            </w:r>
          </w:p>
          <w:p w14:paraId="61A5D2EE" w14:textId="058999FE" w:rsidR="00F32619" w:rsidRPr="0048120B" w:rsidRDefault="00F32619" w:rsidP="0048120B">
            <w:pPr>
              <w:pStyle w:val="Odstavekseznama"/>
              <w:numPr>
                <w:ilvl w:val="0"/>
                <w:numId w:val="17"/>
              </w:numPr>
              <w:autoSpaceDE w:val="0"/>
              <w:autoSpaceDN w:val="0"/>
              <w:adjustRightInd w:val="0"/>
              <w:spacing w:after="0" w:line="240" w:lineRule="auto"/>
              <w:ind w:left="136" w:hanging="136"/>
              <w:contextualSpacing w:val="0"/>
              <w:jc w:val="both"/>
              <w:rPr>
                <w:rFonts w:ascii="Arial" w:hAnsi="Arial" w:cs="Arial"/>
                <w:i/>
                <w:sz w:val="20"/>
                <w:szCs w:val="20"/>
              </w:rPr>
            </w:pPr>
            <w:r w:rsidRPr="002C5414">
              <w:rPr>
                <w:rFonts w:ascii="Arial" w:hAnsi="Arial" w:cs="Arial"/>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3199D63E" w14:textId="77777777" w:rsidR="00F32619" w:rsidRPr="002C5414" w:rsidRDefault="00F32619" w:rsidP="00F32619">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75BCE3EF" w14:textId="77777777" w:rsidR="00F32619" w:rsidRPr="002C5414" w:rsidRDefault="00F32619" w:rsidP="00F32619">
            <w:pPr>
              <w:rPr>
                <w:rFonts w:ascii="Arial" w:hAnsi="Arial" w:cs="Arial"/>
                <w:b/>
                <w:bCs/>
              </w:rPr>
            </w:pPr>
          </w:p>
        </w:tc>
      </w:tr>
      <w:tr w:rsidR="00F32619" w:rsidRPr="00FE6B7C" w14:paraId="571184CE" w14:textId="77777777" w:rsidTr="007E6D93">
        <w:trPr>
          <w:jc w:val="center"/>
        </w:trPr>
        <w:tc>
          <w:tcPr>
            <w:tcW w:w="447" w:type="dxa"/>
            <w:vMerge/>
            <w:tcBorders>
              <w:left w:val="single" w:sz="4" w:space="0" w:color="auto"/>
              <w:right w:val="single" w:sz="4" w:space="0" w:color="auto"/>
            </w:tcBorders>
            <w:shd w:val="clear" w:color="auto" w:fill="FFFFFF"/>
          </w:tcPr>
          <w:p w14:paraId="7A6AA0AB"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67A2C38B"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Pojasnila, podrobne opredelitve, optimizacija ali dodatne informacije (če jih  je naročnik zahteval) so predložene (11. odst. 42. čl. ZJN-3)</w:t>
            </w:r>
          </w:p>
          <w:p w14:paraId="6A349C69" w14:textId="77777777" w:rsidR="00F32619" w:rsidRPr="002C5414" w:rsidRDefault="00F32619" w:rsidP="00F32619">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pojasnila, podrobne opredelitve, optimizacija ali dodatne informacije ne smejo zajemati sprememb bistvenih vidikov ponudbe ali JN, vključno s potrebami in zahtevami iz obvestila o JN ali opisnega dokumenta, če bi odstopanje od teh vidikov, potreb in zahtev lahko izkrivljalo konkurenco ali imelo diskriminatorni učinek – 11.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7F615E14"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556321B8" w14:textId="77777777" w:rsidR="00F32619" w:rsidRPr="002C5414" w:rsidRDefault="00F32619" w:rsidP="00F32619">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zahtevane</w:t>
            </w:r>
          </w:p>
        </w:tc>
      </w:tr>
      <w:tr w:rsidR="00F32619" w:rsidRPr="00FE6B7C" w14:paraId="5039A37F" w14:textId="77777777" w:rsidTr="007E6D93">
        <w:trPr>
          <w:jc w:val="center"/>
        </w:trPr>
        <w:tc>
          <w:tcPr>
            <w:tcW w:w="447" w:type="dxa"/>
            <w:vMerge/>
            <w:tcBorders>
              <w:left w:val="single" w:sz="4" w:space="0" w:color="auto"/>
              <w:right w:val="single" w:sz="4" w:space="0" w:color="auto"/>
            </w:tcBorders>
            <w:shd w:val="clear" w:color="auto" w:fill="FFFFFF"/>
          </w:tcPr>
          <w:p w14:paraId="5620C16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41A976B2" w14:textId="77777777" w:rsidR="00F32619" w:rsidRPr="002C5414" w:rsidRDefault="00F32619" w:rsidP="00F32619">
            <w:pPr>
              <w:rPr>
                <w:rFonts w:ascii="Arial" w:hAnsi="Arial" w:cs="Arial"/>
              </w:rPr>
            </w:pPr>
            <w:r w:rsidRPr="002C5414">
              <w:rPr>
                <w:rFonts w:ascii="Arial" w:hAnsi="Arial" w:cs="Arial"/>
              </w:rPr>
              <w:t>Dopolnitev, popravek, pojasnilo ponudb je izvedeno na poziv naročnika in je dopustno (5., 6. in 7. odst. 89. čl. ZJN-3)</w:t>
            </w:r>
          </w:p>
          <w:p w14:paraId="3E645755" w14:textId="628CAB09" w:rsidR="005C6BCE" w:rsidRDefault="00F32619" w:rsidP="005C6BCE">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4D047D52" w14:textId="005BF32D" w:rsidR="00184C36" w:rsidRPr="005C6BCE" w:rsidRDefault="005C6BCE" w:rsidP="005C6BCE">
            <w:pPr>
              <w:rPr>
                <w:rFonts w:ascii="Arial" w:hAnsi="Arial" w:cs="Arial"/>
                <w:i/>
              </w:rPr>
            </w:pPr>
            <w:r>
              <w:rPr>
                <w:rFonts w:ascii="Arial" w:hAnsi="Arial" w:cs="Arial"/>
                <w:i/>
              </w:rPr>
              <w:t>-</w:t>
            </w:r>
            <w:r w:rsidR="00184C36" w:rsidRPr="005C6BCE">
              <w:rPr>
                <w:rFonts w:ascii="Arial" w:hAnsi="Arial" w:cs="Arial"/>
                <w:i/>
              </w:rPr>
              <w:t xml:space="preserve">očitne ali nebistvene </w:t>
            </w:r>
            <w:r w:rsidR="001C0415" w:rsidRPr="005C6BCE">
              <w:rPr>
                <w:rFonts w:ascii="Arial" w:hAnsi="Arial" w:cs="Arial"/>
                <w:i/>
              </w:rPr>
              <w:t>napake naročnik lahko spregleda - 5. odst. 89.čl. ZJN)</w:t>
            </w:r>
          </w:p>
          <w:p w14:paraId="63711D34" w14:textId="2782990C" w:rsidR="00954B95" w:rsidRPr="00954B95" w:rsidRDefault="00954B95"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0BE18B26" w14:textId="199E27FF"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ZJN-3 taksativno navaja, česa ponudnik ne sme dopolnjevati ali popravljati – 6. odst. 89. čl ZJN-3</w:t>
            </w:r>
            <w:r w:rsidR="008B33CB" w:rsidRPr="002C5414">
              <w:rPr>
                <w:rFonts w:ascii="Arial" w:eastAsia="Times New Roman" w:hAnsi="Arial" w:cs="Arial"/>
                <w:i/>
                <w:sz w:val="20"/>
                <w:szCs w:val="20"/>
              </w:rPr>
              <w:t xml:space="preserve"> (novela ZJN-3b)</w:t>
            </w:r>
          </w:p>
          <w:p w14:paraId="66A3EC25" w14:textId="314784B3" w:rsidR="00F32619" w:rsidRPr="002C5414" w:rsidRDefault="00F32619" w:rsidP="00F32619">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v vseh primerih je treba upoštevati dejstvo, da je morala okoliščina, katere izpolnitev se izkazuje, obstajati v času oddaje ponudbe oz. pred iztekom roka določenega za predložitev ponudbe </w:t>
            </w:r>
            <w:r w:rsidR="00954B95" w:rsidRPr="002C5414">
              <w:rPr>
                <w:rFonts w:ascii="Arial" w:eastAsia="Times New Roman" w:hAnsi="Arial" w:cs="Arial"/>
                <w:i/>
                <w:sz w:val="20"/>
                <w:szCs w:val="20"/>
              </w:rPr>
              <w:t>5. odst. 89. čl. ZJN-3</w:t>
            </w:r>
          </w:p>
          <w:p w14:paraId="39A74240"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računske napake sme popraviti izključno naročnik ob pisnem soglasju ponudnika, pri čemer ne sme spreminjati količine in cene na enoto brez DDV – 7. odst. 89. čl ZJN-3</w:t>
            </w:r>
          </w:p>
          <w:p w14:paraId="60A55FEC" w14:textId="77777777" w:rsidR="00F32619" w:rsidRPr="002C5414" w:rsidRDefault="00F32619" w:rsidP="00F32619">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večkratno pozivanje  k dopolnjevanju ponudbe v istem delu ni dopustno</w:t>
            </w:r>
          </w:p>
          <w:p w14:paraId="435DD64C" w14:textId="1FBA9721"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1F2FB3A"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619C9CD6" w14:textId="77777777" w:rsidR="00F32619" w:rsidRPr="002C5414" w:rsidRDefault="00F32619" w:rsidP="00F32619">
            <w:pPr>
              <w:jc w:val="center"/>
              <w:rPr>
                <w:rFonts w:ascii="Arial" w:hAnsi="Arial" w:cs="Arial"/>
                <w:b/>
                <w:i/>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F32619" w:rsidRPr="00FE6B7C" w14:paraId="41BA21F3" w14:textId="77777777" w:rsidTr="007E6D93">
        <w:trPr>
          <w:jc w:val="center"/>
        </w:trPr>
        <w:tc>
          <w:tcPr>
            <w:tcW w:w="447" w:type="dxa"/>
            <w:vMerge/>
            <w:tcBorders>
              <w:left w:val="single" w:sz="4" w:space="0" w:color="auto"/>
              <w:right w:val="single" w:sz="4" w:space="0" w:color="auto"/>
            </w:tcBorders>
            <w:shd w:val="clear" w:color="auto" w:fill="FFFFFF"/>
          </w:tcPr>
          <w:p w14:paraId="4E42233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5A4ECEC6" w14:textId="77777777" w:rsidR="00F32619" w:rsidRPr="005C6BCE" w:rsidRDefault="00F32619" w:rsidP="00F32619">
            <w:pPr>
              <w:rPr>
                <w:rFonts w:ascii="Arial" w:eastAsia="Calibri" w:hAnsi="Arial" w:cs="Arial"/>
                <w:i/>
                <w:lang w:eastAsia="en-US"/>
              </w:rPr>
            </w:pPr>
            <w:r w:rsidRPr="005C6BCE">
              <w:rPr>
                <w:rFonts w:ascii="Arial" w:eastAsia="Calibri" w:hAnsi="Arial" w:cs="Arial"/>
                <w:i/>
                <w:lang w:eastAsia="en-US"/>
              </w:rPr>
              <w:t>Nedopustne ponudbe so izločene (29. tč. 1. odst. 2. čl. ZJN-3)</w:t>
            </w:r>
          </w:p>
          <w:p w14:paraId="1C5F6630" w14:textId="77777777" w:rsidR="00F32619" w:rsidRPr="005C6BCE" w:rsidRDefault="00F32619" w:rsidP="00F32619">
            <w:pPr>
              <w:rPr>
                <w:rFonts w:ascii="Arial" w:eastAsia="Calibri" w:hAnsi="Arial" w:cs="Arial"/>
                <w:i/>
                <w:lang w:eastAsia="en-US"/>
              </w:rPr>
            </w:pPr>
            <w:r w:rsidRPr="005C6BCE">
              <w:rPr>
                <w:rFonts w:ascii="Arial" w:eastAsia="Calibri" w:hAnsi="Arial" w:cs="Arial"/>
                <w:i/>
                <w:lang w:eastAsia="en-US"/>
              </w:rPr>
              <w:t>(</w:t>
            </w:r>
            <w:r w:rsidRPr="004E46DC">
              <w:rPr>
                <w:rFonts w:ascii="Arial" w:eastAsia="Calibri" w:hAnsi="Arial" w:cs="Arial"/>
                <w:i/>
                <w:u w:val="single"/>
                <w:lang w:eastAsia="en-US"/>
              </w:rPr>
              <w:t>opozorilo</w:t>
            </w:r>
            <w:r w:rsidRPr="005C6BCE">
              <w:rPr>
                <w:rFonts w:ascii="Arial" w:eastAsia="Calibri" w:hAnsi="Arial" w:cs="Arial"/>
                <w:i/>
                <w:lang w:eastAsia="en-US"/>
              </w:rPr>
              <w:t xml:space="preserve">: </w:t>
            </w:r>
          </w:p>
          <w:p w14:paraId="12DFF444" w14:textId="77777777" w:rsidR="00F32619" w:rsidRPr="005C6BCE"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ustrezno je zabeležen pregled dokazil v ocenjevalnem poročilu o »kvalificiranosti«</w:t>
            </w:r>
          </w:p>
          <w:p w14:paraId="34AA8A5A"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podani niso obvezni razlogi za izključitev gosp. sub.:</w:t>
            </w:r>
          </w:p>
          <w:p w14:paraId="0D8A7AA3" w14:textId="77777777" w:rsidR="00F32619" w:rsidRPr="002C5414" w:rsidRDefault="00F32619" w:rsidP="00F32619">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kazniva dejanja (1. odst. 75. čl. ZJN-3)</w:t>
            </w:r>
          </w:p>
          <w:p w14:paraId="148F6DD3" w14:textId="77777777" w:rsidR="00F32619" w:rsidRPr="002C5414" w:rsidRDefault="00F32619" w:rsidP="00F32619">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neizpolnjevanje obveznih dajatev in drugih denarnih nedavčnih obveznosti, vključno s preveritvijo o predloženih vseh obračunov davčnih odtegljajev iz delovnega razmerja za dobo zadnjih petih let (2. odst. 75. čl. ZJN-3)</w:t>
            </w:r>
          </w:p>
          <w:p w14:paraId="3D566A29" w14:textId="7F90C774" w:rsidR="001F703E" w:rsidRPr="002C5414" w:rsidRDefault="001F703E" w:rsidP="001F703E">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 xml:space="preserve">uvrstitev v evidenco gosp. sub. z negativnimi referencami oz. od 1. 1. 2022 (novela ZJN-3B) v evidenco gospodarskih subjektov z izrečenimi </w:t>
            </w:r>
            <w:r w:rsidRPr="002C5414">
              <w:rPr>
                <w:rFonts w:ascii="Arial" w:hAnsi="Arial" w:cs="Arial"/>
                <w:i/>
                <w:sz w:val="20"/>
                <w:szCs w:val="20"/>
              </w:rPr>
              <w:lastRenderedPageBreak/>
              <w:t>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p>
          <w:p w14:paraId="695063F4" w14:textId="77777777" w:rsidR="00F32619" w:rsidRPr="002C5414" w:rsidRDefault="00F32619" w:rsidP="00F32619">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izjeme oz. odstopanja so dopustna in določena v 3., 5., 9. in 11. odst.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4C1763E0" w14:textId="77777777" w:rsidR="00F32619" w:rsidRPr="002C5414" w:rsidRDefault="00F32619" w:rsidP="00F3261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385F7938" w14:textId="77777777" w:rsidR="00F32619" w:rsidRPr="002C5414" w:rsidRDefault="00F32619" w:rsidP="00F32619">
            <w:pPr>
              <w:rPr>
                <w:rFonts w:ascii="Arial" w:hAnsi="Arial" w:cs="Arial"/>
                <w:b/>
                <w:bCs/>
              </w:rPr>
            </w:pPr>
          </w:p>
        </w:tc>
      </w:tr>
      <w:tr w:rsidR="00F32619" w:rsidRPr="00FE6B7C" w14:paraId="33EB6818" w14:textId="77777777" w:rsidTr="007E6D93">
        <w:trPr>
          <w:jc w:val="center"/>
        </w:trPr>
        <w:tc>
          <w:tcPr>
            <w:tcW w:w="447" w:type="dxa"/>
            <w:vMerge/>
            <w:tcBorders>
              <w:left w:val="single" w:sz="4" w:space="0" w:color="auto"/>
              <w:right w:val="single" w:sz="4" w:space="0" w:color="auto"/>
            </w:tcBorders>
            <w:shd w:val="clear" w:color="auto" w:fill="FFFFFF"/>
          </w:tcPr>
          <w:p w14:paraId="1CB5417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709E4CEC" w14:textId="77777777" w:rsidR="00F32619" w:rsidRPr="002C5414" w:rsidRDefault="00F32619" w:rsidP="00F32619">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03F9E4E3" w14:textId="77777777" w:rsidR="00F32619" w:rsidRPr="002C5414" w:rsidRDefault="00F32619" w:rsidP="00F32619">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24CE825A"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216B7EC7" w14:textId="77777777" w:rsidR="00F32619" w:rsidRPr="002C5414" w:rsidRDefault="00F32619" w:rsidP="00F32619">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se ponudnik sklicuje na zmogljivosti drugih subjektov</w:t>
            </w:r>
          </w:p>
        </w:tc>
      </w:tr>
      <w:tr w:rsidR="001F703E" w:rsidRPr="00FE6B7C" w14:paraId="48055FCA" w14:textId="77777777" w:rsidTr="007E6D93">
        <w:trPr>
          <w:jc w:val="center"/>
        </w:trPr>
        <w:tc>
          <w:tcPr>
            <w:tcW w:w="447" w:type="dxa"/>
            <w:vMerge/>
            <w:tcBorders>
              <w:left w:val="single" w:sz="4" w:space="0" w:color="auto"/>
              <w:right w:val="single" w:sz="4" w:space="0" w:color="auto"/>
            </w:tcBorders>
            <w:shd w:val="clear" w:color="auto" w:fill="FFFFFF"/>
          </w:tcPr>
          <w:p w14:paraId="21D1A7EE" w14:textId="77777777" w:rsidR="001F703E" w:rsidRPr="001F703E" w:rsidRDefault="001F703E"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5617D61" w14:textId="77777777" w:rsidR="001F703E" w:rsidRPr="005C6BCE" w:rsidRDefault="001F703E" w:rsidP="001F703E">
            <w:pPr>
              <w:rPr>
                <w:rFonts w:ascii="Arial" w:hAnsi="Arial" w:cs="Arial"/>
              </w:rPr>
            </w:pPr>
            <w:r w:rsidRPr="005C6BCE">
              <w:rPr>
                <w:rFonts w:ascii="Arial" w:hAnsi="Arial" w:cs="Arial"/>
              </w:rPr>
              <w:t>Če je oddana ponudba s podizvajalci, so upoštevana zakonska določila (94. čl. ZJN-3):</w:t>
            </w:r>
          </w:p>
          <w:p w14:paraId="5813BA18" w14:textId="77777777" w:rsidR="001F703E" w:rsidRPr="005C6BCE" w:rsidRDefault="001F703E" w:rsidP="001F703E">
            <w:pPr>
              <w:pStyle w:val="Odstavekseznama"/>
              <w:numPr>
                <w:ilvl w:val="0"/>
                <w:numId w:val="15"/>
              </w:numPr>
              <w:spacing w:after="0" w:line="240" w:lineRule="auto"/>
              <w:ind w:left="155" w:hanging="155"/>
              <w:contextualSpacing w:val="0"/>
              <w:jc w:val="both"/>
              <w:rPr>
                <w:rFonts w:ascii="Arial" w:hAnsi="Arial" w:cs="Arial"/>
                <w:sz w:val="20"/>
                <w:szCs w:val="20"/>
              </w:rPr>
            </w:pPr>
            <w:r w:rsidRPr="005C6BCE">
              <w:rPr>
                <w:rFonts w:ascii="Arial" w:hAnsi="Arial" w:cs="Arial"/>
                <w:sz w:val="20"/>
                <w:szCs w:val="20"/>
              </w:rPr>
              <w:t>v ponudbi navedba vseh podizvajalcev in zahtevanih podatkov – 2. in 8. odst. 94. čl. ZJN-3</w:t>
            </w:r>
          </w:p>
          <w:p w14:paraId="07D70BFB" w14:textId="77777777" w:rsidR="001F703E" w:rsidRPr="005C6BCE" w:rsidRDefault="001F703E" w:rsidP="001F703E">
            <w:pPr>
              <w:pStyle w:val="Odstavekseznama"/>
              <w:numPr>
                <w:ilvl w:val="0"/>
                <w:numId w:val="15"/>
              </w:numPr>
              <w:spacing w:after="0" w:line="240" w:lineRule="auto"/>
              <w:ind w:left="155" w:hanging="155"/>
              <w:contextualSpacing w:val="0"/>
              <w:jc w:val="both"/>
              <w:rPr>
                <w:rFonts w:ascii="Arial" w:hAnsi="Arial" w:cs="Arial"/>
                <w:sz w:val="20"/>
                <w:szCs w:val="20"/>
              </w:rPr>
            </w:pPr>
            <w:r w:rsidRPr="005C6BCE">
              <w:rPr>
                <w:rFonts w:ascii="Arial" w:hAnsi="Arial" w:cs="Arial"/>
                <w:sz w:val="20"/>
                <w:szCs w:val="20"/>
              </w:rPr>
              <w:t>preveritev razlogov za izključitev podizvajalca oz. izpolnjevanje pogojev (izjave, ESPD …) vsakega podizvajalca – 4. odst. 94. čl. ZJN-3</w:t>
            </w:r>
          </w:p>
          <w:p w14:paraId="032426B0" w14:textId="5FF346D1" w:rsidR="001F703E" w:rsidRPr="001F703E" w:rsidRDefault="001F703E" w:rsidP="001F703E">
            <w:pPr>
              <w:rPr>
                <w:rFonts w:ascii="Arial" w:hAnsi="Arial" w:cs="Arial"/>
              </w:rPr>
            </w:pPr>
            <w:r w:rsidRPr="005C6BCE">
              <w:rPr>
                <w:rFonts w:ascii="Arial" w:hAnsi="Arial" w:cs="Arial"/>
                <w:i/>
              </w:rPr>
              <w:t>(</w:t>
            </w:r>
            <w:r w:rsidRPr="004E46DC">
              <w:rPr>
                <w:rFonts w:ascii="Arial" w:hAnsi="Arial" w:cs="Arial"/>
                <w:i/>
                <w:u w:val="single"/>
              </w:rPr>
              <w:t>opozorilo</w:t>
            </w:r>
            <w:r w:rsidRPr="005C6BCE">
              <w:rPr>
                <w:rFonts w:ascii="Arial" w:hAnsi="Arial" w:cs="Arial"/>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1CECDD85" w14:textId="03D3E6C9" w:rsidR="001F703E" w:rsidRPr="001F703E" w:rsidRDefault="001F703E" w:rsidP="00F32619">
            <w:pPr>
              <w:jc w:val="center"/>
              <w:rPr>
                <w:rFonts w:ascii="Arial" w:hAnsi="Arial" w:cs="Arial"/>
              </w:rPr>
            </w:pPr>
            <w:r w:rsidRPr="00E7566D">
              <w:rPr>
                <w:rFonts w:ascii="Arial" w:hAnsi="Arial" w:cs="Arial"/>
              </w:rPr>
              <w:fldChar w:fldCharType="begin">
                <w:ffData>
                  <w:name w:val=""/>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DA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NE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45FAF7E8" w14:textId="6F731879" w:rsidR="001F703E" w:rsidRPr="001F703E" w:rsidRDefault="001F703E" w:rsidP="00F32619">
            <w:pPr>
              <w:jc w:val="center"/>
              <w:rPr>
                <w:rFonts w:ascii="Arial" w:hAnsi="Arial" w:cs="Arial"/>
                <w:b/>
                <w:i/>
                <w:color w:val="A6A6A6"/>
              </w:rPr>
            </w:pPr>
            <w:r w:rsidRPr="001F703E">
              <w:rPr>
                <w:rFonts w:ascii="Arial" w:hAnsi="Arial" w:cs="Arial"/>
                <w:b/>
                <w:i/>
                <w:color w:val="A6A6A6"/>
              </w:rPr>
              <w:t xml:space="preserve">ni obvezno, </w:t>
            </w:r>
            <w:r w:rsidRPr="002C5414">
              <w:rPr>
                <w:rFonts w:ascii="Arial" w:hAnsi="Arial" w:cs="Arial"/>
                <w:bCs/>
                <w:i/>
                <w:color w:val="A6A6A6"/>
              </w:rPr>
              <w:t>če ni podizvajalcev</w:t>
            </w:r>
          </w:p>
        </w:tc>
      </w:tr>
      <w:tr w:rsidR="00F32619" w:rsidRPr="00FE6B7C" w14:paraId="489BF2E6" w14:textId="77777777" w:rsidTr="007E6D93">
        <w:trPr>
          <w:jc w:val="center"/>
        </w:trPr>
        <w:tc>
          <w:tcPr>
            <w:tcW w:w="447" w:type="dxa"/>
            <w:vMerge/>
            <w:tcBorders>
              <w:left w:val="single" w:sz="4" w:space="0" w:color="auto"/>
              <w:right w:val="single" w:sz="4" w:space="0" w:color="auto"/>
            </w:tcBorders>
            <w:shd w:val="clear" w:color="auto" w:fill="FFFFFF"/>
          </w:tcPr>
          <w:p w14:paraId="6905255A"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0576D639" w14:textId="77777777" w:rsidR="00F32619" w:rsidRPr="002C5414" w:rsidRDefault="00F32619" w:rsidP="00F32619">
            <w:pPr>
              <w:rPr>
                <w:rFonts w:ascii="Arial" w:hAnsi="Arial" w:cs="Arial"/>
              </w:rPr>
            </w:pPr>
            <w:r w:rsidRPr="002C5414">
              <w:rPr>
                <w:rFonts w:ascii="Arial" w:hAnsi="Arial" w:cs="Arial"/>
              </w:rPr>
              <w:t>Predloženo je finančno zavarovanje za resnost ponudbe (če je bilo zahtevano)</w:t>
            </w:r>
          </w:p>
          <w:p w14:paraId="3B050B18" w14:textId="77777777" w:rsidR="00F32619" w:rsidRPr="002C5414" w:rsidRDefault="00F32619" w:rsidP="00F32619">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4B876F03" w14:textId="77777777" w:rsidR="00F32619" w:rsidRPr="002C5414" w:rsidRDefault="00F32619" w:rsidP="00F32619">
            <w:pPr>
              <w:pStyle w:val="Odstavekseznama"/>
              <w:numPr>
                <w:ilvl w:val="0"/>
                <w:numId w:val="15"/>
              </w:numPr>
              <w:spacing w:after="0" w:line="240" w:lineRule="auto"/>
              <w:ind w:left="119" w:hanging="119"/>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25BA9105" w14:textId="77777777" w:rsidR="00F32619" w:rsidRPr="002C5414" w:rsidRDefault="00F32619" w:rsidP="00F32619">
            <w:pPr>
              <w:pStyle w:val="Odstavekseznama"/>
              <w:numPr>
                <w:ilvl w:val="0"/>
                <w:numId w:val="15"/>
              </w:numPr>
              <w:spacing w:after="0" w:line="240" w:lineRule="auto"/>
              <w:ind w:left="119" w:hanging="119"/>
              <w:jc w:val="both"/>
              <w:rPr>
                <w:rFonts w:ascii="Arial" w:hAnsi="Arial" w:cs="Arial"/>
                <w:i/>
                <w:sz w:val="20"/>
                <w:szCs w:val="20"/>
              </w:rPr>
            </w:pPr>
            <w:r w:rsidRPr="002C5414">
              <w:rPr>
                <w:rFonts w:ascii="Arial" w:hAnsi="Arial" w:cs="Arial"/>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15A38DF"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7D44847F"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bilo zahtevano v RD</w:t>
            </w:r>
          </w:p>
        </w:tc>
      </w:tr>
      <w:tr w:rsidR="00F32619" w:rsidRPr="00FE6B7C" w14:paraId="1E43ED88" w14:textId="77777777" w:rsidTr="007E6D93">
        <w:trPr>
          <w:jc w:val="center"/>
        </w:trPr>
        <w:tc>
          <w:tcPr>
            <w:tcW w:w="447" w:type="dxa"/>
            <w:vMerge/>
            <w:tcBorders>
              <w:left w:val="single" w:sz="4" w:space="0" w:color="auto"/>
              <w:right w:val="single" w:sz="4" w:space="0" w:color="auto"/>
            </w:tcBorders>
            <w:shd w:val="clear" w:color="auto" w:fill="FFFFFF"/>
          </w:tcPr>
          <w:p w14:paraId="21C24330"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349855EA" w14:textId="77777777" w:rsidR="00F32619" w:rsidRPr="002C5414" w:rsidRDefault="00F32619" w:rsidP="00F32619">
            <w:pPr>
              <w:rPr>
                <w:rFonts w:ascii="Arial" w:hAnsi="Arial" w:cs="Arial"/>
              </w:rPr>
            </w:pPr>
            <w:r w:rsidRPr="002C5414">
              <w:rPr>
                <w:rFonts w:ascii="Arial" w:hAnsi="Arial" w:cs="Arial"/>
              </w:rPr>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5324C4CD"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449EE1A9" w14:textId="77777777" w:rsidR="00F32619" w:rsidRPr="002C5414" w:rsidRDefault="00F32619" w:rsidP="00F32619">
            <w:pPr>
              <w:jc w:val="center"/>
              <w:rPr>
                <w:rFonts w:ascii="Arial" w:hAnsi="Arial" w:cs="Arial"/>
                <w:b/>
                <w:i/>
                <w:color w:val="A6A6A6"/>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 xml:space="preserve">dobi dokument v PDF, ki ga shrani) </w:t>
            </w:r>
          </w:p>
        </w:tc>
      </w:tr>
      <w:tr w:rsidR="00E11358" w:rsidRPr="00FE6B7C" w14:paraId="561CD759" w14:textId="77777777" w:rsidTr="007E6D93">
        <w:trPr>
          <w:jc w:val="center"/>
        </w:trPr>
        <w:tc>
          <w:tcPr>
            <w:tcW w:w="447" w:type="dxa"/>
            <w:tcBorders>
              <w:left w:val="single" w:sz="4" w:space="0" w:color="auto"/>
              <w:right w:val="single" w:sz="4" w:space="0" w:color="auto"/>
            </w:tcBorders>
            <w:shd w:val="clear" w:color="auto" w:fill="FFFFFF"/>
          </w:tcPr>
          <w:p w14:paraId="2AEAF89F" w14:textId="77777777" w:rsidR="00E11358" w:rsidRPr="00E11358" w:rsidRDefault="00E11358"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00092272" w14:textId="77777777" w:rsidR="00E11358" w:rsidRPr="002C5414" w:rsidRDefault="00E11358" w:rsidP="00E11358">
            <w:pPr>
              <w:rPr>
                <w:rFonts w:ascii="Arial" w:hAnsi="Arial" w:cs="Arial"/>
              </w:rPr>
            </w:pPr>
            <w:r w:rsidRPr="002C5414">
              <w:rPr>
                <w:rFonts w:ascii="Arial" w:hAnsi="Arial" w:cs="Arial"/>
              </w:rPr>
              <w:t>Izbrana ponudba ni neobičajno nizka oz. je ponudba utemeljeno pojasnjena (86. čl. ZJN-3)</w:t>
            </w:r>
          </w:p>
          <w:p w14:paraId="1350B3C5" w14:textId="797B21B0" w:rsidR="00E11358" w:rsidRPr="00E11358" w:rsidRDefault="00E11358" w:rsidP="00E11358">
            <w:pPr>
              <w:rPr>
                <w:rFonts w:ascii="Arial" w:hAnsi="Arial" w:cs="Arial"/>
              </w:rPr>
            </w:pPr>
            <w:r w:rsidRPr="002C5414">
              <w:rPr>
                <w:rFonts w:ascii="Arial" w:eastAsia="Calibri" w:hAnsi="Arial" w:cs="Arial"/>
                <w:i/>
                <w:lang w:eastAsia="en-US"/>
              </w:rPr>
              <w:t>(</w:t>
            </w:r>
            <w:r w:rsidRPr="004E46DC">
              <w:rPr>
                <w:rFonts w:ascii="Arial" w:eastAsia="Calibri" w:hAnsi="Arial" w:cs="Arial"/>
                <w:i/>
                <w:u w:val="single"/>
                <w:lang w:eastAsia="en-US"/>
              </w:rPr>
              <w:t>opozorilo</w:t>
            </w:r>
            <w:r w:rsidRPr="002C5414">
              <w:rPr>
                <w:rFonts w:ascii="Arial" w:eastAsia="Calibri" w:hAnsi="Arial" w:cs="Arial"/>
                <w:i/>
                <w:lang w:eastAsia="en-US"/>
              </w:rPr>
              <w:t>: od 1. 1. 2022 (novela ZJN-3B) ima naročnik diskrecijsko pravico, da lahko ob predhodni izvedbi zakonsko predpisanih ravnanj neobičajno nizko ponudbo vseeno izloči, če ob predhodno izvedenem posvetu s ponudnikom vseeno meni, da predložena dokazila ne pojasnjujejo nizke ravni cene ali stroškov – 3. odst. 86.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1A0D5566" w14:textId="6202118E" w:rsidR="00E11358" w:rsidRPr="00E11358" w:rsidRDefault="00E11358" w:rsidP="00F32619">
            <w:pPr>
              <w:jc w:val="center"/>
              <w:rPr>
                <w:rFonts w:ascii="Arial" w:hAnsi="Arial" w:cs="Arial"/>
              </w:rPr>
            </w:pPr>
            <w:r w:rsidRPr="00E7566D">
              <w:rPr>
                <w:rFonts w:ascii="Arial" w:hAnsi="Arial" w:cs="Arial"/>
              </w:rPr>
              <w:fldChar w:fldCharType="begin">
                <w:ffData>
                  <w:name w:val=""/>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DA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NE </w:t>
            </w:r>
            <w:r w:rsidRPr="00E7566D">
              <w:rPr>
                <w:rFonts w:ascii="Arial" w:hAnsi="Arial" w:cs="Arial"/>
              </w:rPr>
              <w:fldChar w:fldCharType="begin">
                <w:ffData>
                  <w:name w:val="Potrditev163"/>
                  <w:enabled/>
                  <w:calcOnExit w:val="0"/>
                  <w:checkBox>
                    <w:sizeAuto/>
                    <w:default w:val="0"/>
                  </w:checkBox>
                </w:ffData>
              </w:fldChar>
            </w:r>
            <w:r w:rsidRPr="00E7566D">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E7566D">
              <w:rPr>
                <w:rFonts w:ascii="Arial" w:hAnsi="Arial" w:cs="Arial"/>
              </w:rPr>
              <w:fldChar w:fldCharType="end"/>
            </w:r>
            <w:r w:rsidRPr="00E7566D">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0C91F2D0" w14:textId="77777777" w:rsidR="00E11358" w:rsidRPr="00E11358" w:rsidRDefault="00E11358" w:rsidP="00F32619">
            <w:pPr>
              <w:jc w:val="center"/>
              <w:rPr>
                <w:rFonts w:ascii="Arial" w:hAnsi="Arial" w:cs="Arial"/>
                <w:b/>
                <w:i/>
                <w:color w:val="A6A6A6"/>
              </w:rPr>
            </w:pPr>
          </w:p>
        </w:tc>
      </w:tr>
      <w:tr w:rsidR="00F32619" w:rsidRPr="00FE6B7C" w14:paraId="6D1177B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EFC4BC8" w14:textId="77777777" w:rsidR="00F32619" w:rsidRPr="002C5414" w:rsidRDefault="00F32619" w:rsidP="00F32619">
            <w:pPr>
              <w:rPr>
                <w:rFonts w:ascii="Arial" w:hAnsi="Arial" w:cs="Arial"/>
              </w:rPr>
            </w:pPr>
            <w:r w:rsidRPr="002C5414">
              <w:rPr>
                <w:rFonts w:ascii="Arial" w:hAnsi="Arial" w:cs="Arial"/>
              </w:rP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FF3F52D" w14:textId="77777777" w:rsidR="00F32619" w:rsidRPr="002C5414" w:rsidRDefault="00F32619" w:rsidP="00F32619">
            <w:pPr>
              <w:rPr>
                <w:rFonts w:ascii="Arial" w:hAnsi="Arial" w:cs="Arial"/>
              </w:rPr>
            </w:pPr>
            <w:r w:rsidRPr="002C5414">
              <w:rPr>
                <w:rFonts w:ascii="Arial" w:hAnsi="Arial" w:cs="Arial"/>
                <w:b/>
                <w:bCs/>
              </w:rPr>
              <w:t>ODLOČITEV O ODDAJI JAVNEGA NAROČILA</w:t>
            </w:r>
          </w:p>
        </w:tc>
      </w:tr>
      <w:tr w:rsidR="00F32619" w:rsidRPr="00FE6B7C" w14:paraId="1341571A" w14:textId="77777777" w:rsidTr="007E6D93">
        <w:trPr>
          <w:jc w:val="center"/>
        </w:trPr>
        <w:tc>
          <w:tcPr>
            <w:tcW w:w="447" w:type="dxa"/>
            <w:vMerge/>
            <w:tcBorders>
              <w:left w:val="single" w:sz="4" w:space="0" w:color="auto"/>
              <w:right w:val="single" w:sz="4" w:space="0" w:color="auto"/>
            </w:tcBorders>
            <w:vAlign w:val="center"/>
            <w:hideMark/>
          </w:tcPr>
          <w:p w14:paraId="5229B1EB"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49B5E83" w14:textId="77777777" w:rsidR="00F32619" w:rsidRPr="002C5414" w:rsidRDefault="00F32619" w:rsidP="00F32619">
            <w:pPr>
              <w:rPr>
                <w:rFonts w:ascii="Arial" w:hAnsi="Arial" w:cs="Arial"/>
              </w:rPr>
            </w:pPr>
            <w:r w:rsidRPr="002C5414">
              <w:rPr>
                <w:rFonts w:ascii="Arial" w:hAnsi="Arial" w:cs="Arial"/>
              </w:rPr>
              <w:t xml:space="preserve">Odločitev  o oddaji JN je sprejeta najpozneje 90 dni od roka za oddajo ponudb in vsebuje vse zakonsko določene informacije, </w:t>
            </w:r>
            <w:r w:rsidRPr="002C5414">
              <w:rPr>
                <w:rFonts w:ascii="Arial" w:hAnsi="Arial" w:cs="Arial"/>
                <w:u w:val="single"/>
              </w:rPr>
              <w:t>tudi razloge za zavrnitev prijave vsakega neuspešnega kandidata k sodelovanju</w:t>
            </w:r>
            <w:r w:rsidRPr="002C5414">
              <w:rPr>
                <w:rFonts w:ascii="Arial" w:hAnsi="Arial" w:cs="Arial"/>
              </w:rPr>
              <w:t xml:space="preserve"> (3. </w:t>
            </w:r>
            <w:r w:rsidRPr="002C5414">
              <w:rPr>
                <w:rFonts w:ascii="Arial" w:hAnsi="Arial" w:cs="Arial"/>
              </w:rPr>
              <w:lastRenderedPageBreak/>
              <w:t>odst. 90  čl. ZJN-3), in v 5 dneh po končanem preverjanju in ocenjevanju sporočena vsem kandidatom in ponudnikom (2. odst. 90  čl. ZJN-3)</w:t>
            </w:r>
          </w:p>
          <w:p w14:paraId="77858EC5" w14:textId="77777777" w:rsidR="00F32619" w:rsidRPr="002C5414" w:rsidRDefault="00F32619" w:rsidP="00F32619">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odločitev mora vsebovati tudi kratek opis poteka dialoga s ponudniki – 3. odst. 90. čl. ZJN-3</w:t>
            </w:r>
          </w:p>
          <w:p w14:paraId="59C30AD5" w14:textId="77777777" w:rsidR="00F32619" w:rsidRPr="002C5414" w:rsidRDefault="00F32619" w:rsidP="00F32619">
            <w:pPr>
              <w:rPr>
                <w:rFonts w:ascii="Arial" w:hAnsi="Arial" w:cs="Arial"/>
                <w:i/>
              </w:rPr>
            </w:pPr>
            <w:r w:rsidRPr="002C5414">
              <w:rPr>
                <w:rFonts w:ascii="Arial" w:hAnsi="Arial" w:cs="Arial"/>
                <w:i/>
                <w:u w:val="single"/>
              </w:rPr>
              <w:t xml:space="preserve">pod opombe </w:t>
            </w:r>
            <w:r w:rsidRPr="002C5414">
              <w:rPr>
                <w:rFonts w:ascii="Arial" w:hAnsi="Arial" w:cs="Arial"/>
                <w:i/>
              </w:rPr>
              <w:t xml:space="preserve">navesti, če pride do </w:t>
            </w:r>
          </w:p>
          <w:p w14:paraId="2A83838B"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ustavitve postopka (do roka za oddajo ponudb) – 1. odst. 90. čl. ZJN-3</w:t>
            </w:r>
          </w:p>
          <w:p w14:paraId="125A3022"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zavrnitve vseh ponudb (po izteku roka za odpiranje ponudb) – 5. odst. 90. čl. ZJN-3</w:t>
            </w:r>
          </w:p>
          <w:p w14:paraId="28F54A84"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65386C56"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0A11CE6" w14:textId="77777777" w:rsidR="00F32619" w:rsidRPr="002C5414" w:rsidRDefault="00F32619" w:rsidP="00F3261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DE6E7B" w14:textId="77777777" w:rsidR="00F32619" w:rsidRPr="002C5414" w:rsidRDefault="00F32619" w:rsidP="00F32619">
            <w:pPr>
              <w:rPr>
                <w:rFonts w:ascii="Arial" w:hAnsi="Arial" w:cs="Arial"/>
              </w:rPr>
            </w:pPr>
          </w:p>
        </w:tc>
      </w:tr>
      <w:tr w:rsidR="00F32619" w:rsidRPr="00FE6B7C" w14:paraId="6967CFBD" w14:textId="77777777" w:rsidTr="007E6D93">
        <w:trPr>
          <w:jc w:val="center"/>
        </w:trPr>
        <w:tc>
          <w:tcPr>
            <w:tcW w:w="447" w:type="dxa"/>
            <w:vMerge/>
            <w:tcBorders>
              <w:left w:val="single" w:sz="4" w:space="0" w:color="auto"/>
              <w:right w:val="single" w:sz="4" w:space="0" w:color="auto"/>
            </w:tcBorders>
            <w:vAlign w:val="center"/>
          </w:tcPr>
          <w:p w14:paraId="4CB74202"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D6C1E18" w14:textId="77777777" w:rsidR="00F32619" w:rsidRPr="002C5414" w:rsidRDefault="00F32619" w:rsidP="00F32619">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27CB509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E08554" w14:textId="77777777" w:rsidR="00F32619" w:rsidRPr="002C5414" w:rsidRDefault="00F32619" w:rsidP="00F32619">
            <w:pPr>
              <w:rPr>
                <w:rFonts w:ascii="Arial" w:hAnsi="Arial" w:cs="Arial"/>
              </w:rPr>
            </w:pPr>
          </w:p>
        </w:tc>
      </w:tr>
      <w:tr w:rsidR="00F32619" w:rsidRPr="00FE6B7C" w14:paraId="77F4F849" w14:textId="77777777" w:rsidTr="007E6D93">
        <w:trPr>
          <w:jc w:val="center"/>
        </w:trPr>
        <w:tc>
          <w:tcPr>
            <w:tcW w:w="447" w:type="dxa"/>
            <w:vMerge/>
            <w:tcBorders>
              <w:left w:val="single" w:sz="4" w:space="0" w:color="auto"/>
              <w:right w:val="single" w:sz="4" w:space="0" w:color="auto"/>
            </w:tcBorders>
            <w:vAlign w:val="center"/>
            <w:hideMark/>
          </w:tcPr>
          <w:p w14:paraId="4E9978E6"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0BFF754" w14:textId="77777777" w:rsidR="00F32619" w:rsidRPr="002C5414" w:rsidRDefault="00F32619" w:rsidP="00F32619">
            <w:pPr>
              <w:rPr>
                <w:rFonts w:ascii="Arial" w:hAnsi="Arial" w:cs="Arial"/>
              </w:rPr>
            </w:pPr>
            <w:r w:rsidRPr="002C5414">
              <w:rPr>
                <w:rFonts w:ascii="Arial" w:hAnsi="Arial" w:cs="Arial"/>
              </w:rPr>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F804150"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6564DD7" w14:textId="77777777" w:rsidR="00F32619" w:rsidRPr="002C5414" w:rsidRDefault="00F32619" w:rsidP="00F32619">
            <w:pPr>
              <w:rPr>
                <w:rFonts w:ascii="Arial" w:hAnsi="Arial" w:cs="Arial"/>
              </w:rPr>
            </w:pPr>
          </w:p>
        </w:tc>
      </w:tr>
      <w:tr w:rsidR="00F32619" w:rsidRPr="00FE6B7C" w14:paraId="1EA3D15E" w14:textId="77777777" w:rsidTr="007E6D93">
        <w:trPr>
          <w:jc w:val="center"/>
        </w:trPr>
        <w:tc>
          <w:tcPr>
            <w:tcW w:w="447" w:type="dxa"/>
            <w:vMerge/>
            <w:tcBorders>
              <w:left w:val="single" w:sz="4" w:space="0" w:color="auto"/>
              <w:right w:val="single" w:sz="4" w:space="0" w:color="auto"/>
            </w:tcBorders>
            <w:vAlign w:val="center"/>
            <w:hideMark/>
          </w:tcPr>
          <w:p w14:paraId="52D1AAC9"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091D24F" w14:textId="77777777" w:rsidR="00F32619" w:rsidRPr="002C5414" w:rsidRDefault="00F32619" w:rsidP="00F32619">
            <w:pPr>
              <w:rPr>
                <w:rFonts w:ascii="Arial" w:hAnsi="Arial" w:cs="Arial"/>
              </w:rPr>
            </w:pPr>
            <w:r w:rsidRPr="002C5414">
              <w:rPr>
                <w:rFonts w:ascii="Arial" w:hAnsi="Arial" w:cs="Arial"/>
              </w:rPr>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3E131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702763" w14:textId="77777777" w:rsidR="00F32619" w:rsidRPr="002C5414" w:rsidRDefault="00F32619" w:rsidP="00F32619">
            <w:pPr>
              <w:jc w:val="center"/>
              <w:rPr>
                <w:rFonts w:ascii="Arial" w:hAnsi="Arial" w:cs="Arial"/>
                <w:b/>
                <w:i/>
              </w:rPr>
            </w:pPr>
            <w:r w:rsidRPr="002C5414">
              <w:rPr>
                <w:rFonts w:ascii="Arial" w:hAnsi="Arial" w:cs="Arial"/>
                <w:b/>
                <w:i/>
                <w:color w:val="A6A6A6"/>
              </w:rPr>
              <w:t>ni obvezno za izjeme, ki jih našteva ZJN-3</w:t>
            </w:r>
          </w:p>
        </w:tc>
      </w:tr>
      <w:tr w:rsidR="00F32619" w:rsidRPr="00FE6B7C" w14:paraId="799CF552"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DA3B2C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6DD5DBA" w14:textId="65C5619B" w:rsidR="00F32619" w:rsidRPr="00A62C0F" w:rsidRDefault="00F32619" w:rsidP="00CE5764">
            <w:pPr>
              <w:rPr>
                <w:rFonts w:ascii="Arial" w:hAnsi="Arial" w:cs="Arial"/>
              </w:rPr>
            </w:pPr>
            <w:r w:rsidRPr="002C5414">
              <w:rPr>
                <w:rFonts w:ascii="Arial" w:hAnsi="Arial" w:cs="Arial"/>
              </w:rPr>
              <w:t xml:space="preserve">Zagotovljeno je učinkovito preprečevanje nasprotja interesov (91. čl. ZJN-3) </w:t>
            </w:r>
          </w:p>
          <w:p w14:paraId="1A059D0F" w14:textId="77777777" w:rsidR="00A62C0F" w:rsidRPr="002C5414" w:rsidRDefault="00A62C0F" w:rsidP="00A62C0F">
            <w:pPr>
              <w:rPr>
                <w:rFonts w:ascii="Arial" w:eastAsia="Calibri" w:hAnsi="Arial" w:cs="Arial"/>
                <w:i/>
                <w:lang w:eastAsia="en-US"/>
              </w:rPr>
            </w:pPr>
            <w:r w:rsidRPr="002C5414">
              <w:rPr>
                <w:rFonts w:ascii="Arial" w:eastAsia="Calibri" w:hAnsi="Arial" w:cs="Arial"/>
                <w:i/>
                <w:lang w:eastAsia="en-US"/>
              </w:rPr>
              <w:t>(</w:t>
            </w:r>
            <w:r w:rsidRPr="004E46DC">
              <w:rPr>
                <w:rFonts w:ascii="Arial" w:eastAsia="Calibri" w:hAnsi="Arial" w:cs="Arial"/>
                <w:i/>
                <w:u w:val="single"/>
                <w:lang w:eastAsia="en-US"/>
              </w:rPr>
              <w:t>opozorilo</w:t>
            </w:r>
            <w:r w:rsidRPr="002C5414">
              <w:rPr>
                <w:rFonts w:ascii="Arial" w:eastAsia="Calibri" w:hAnsi="Arial" w:cs="Arial"/>
                <w:i/>
                <w:lang w:eastAsia="en-US"/>
              </w:rPr>
              <w:t>:</w:t>
            </w:r>
          </w:p>
          <w:p w14:paraId="6466FDDF" w14:textId="38DA279A" w:rsidR="00A62C0F" w:rsidRDefault="00A62C0F" w:rsidP="00A62C0F">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do 1. 1. 2022 oseba, ki vodi postopek, je pisno obvestila vse osebe, ki so sodelovale pri pripravi dokumentacije v zvezi z oddajo  ali njenih delov ali na kateri koli stopnji odločale v postopku javnega naročanja, kateremu ponudniku se javno naročilo oddaja - 2. odst. 91. čl. ZJN-3 (novela ZJN-3B navedeno določbo črta)</w:t>
            </w:r>
          </w:p>
          <w:p w14:paraId="736BDF80" w14:textId="5E264168" w:rsidR="00A62C0F" w:rsidRPr="002C5414" w:rsidRDefault="00A62C0F" w:rsidP="002C5414">
            <w:pPr>
              <w:pStyle w:val="Odstavekseznama"/>
              <w:numPr>
                <w:ilvl w:val="0"/>
                <w:numId w:val="15"/>
              </w:numPr>
              <w:spacing w:after="0" w:line="240" w:lineRule="auto"/>
              <w:ind w:left="155" w:hanging="155"/>
              <w:contextualSpacing w:val="0"/>
              <w:jc w:val="both"/>
              <w:rPr>
                <w:rFonts w:ascii="Arial" w:hAnsi="Arial" w:cs="Arial"/>
                <w:i/>
              </w:rPr>
            </w:pPr>
            <w:r w:rsidRPr="002C5414">
              <w:rPr>
                <w:rFonts w:ascii="Arial" w:hAnsi="Arial" w:cs="Arial"/>
                <w:i/>
                <w:sz w:val="20"/>
                <w:szCs w:val="20"/>
              </w:rPr>
              <w:t>do 1. 1. 2022 izbrani ponudnik je v roku 8 dni od poziva naročnika posredoval podatke o lastnikih in povezanih družbah – 6. odst. 91. čl. ZJN-3 (novela ZJN-3B navedeno določbo črta, obveznost pridobitve teh podatkov od 1. 1. 2022 je urejena zgolj v drugem zakonu - ZIntKP</w:t>
            </w:r>
            <w:r w:rsidRPr="002C5414">
              <w:rPr>
                <w:rFonts w:ascii="Arial" w:hAnsi="Arial"/>
                <w:i/>
                <w:sz w:val="20"/>
                <w:szCs w:val="20"/>
              </w:rPr>
              <w:t xml:space="preserve"> </w:t>
            </w:r>
            <w:r w:rsidRPr="002C5414">
              <w:rPr>
                <w:rFonts w:ascii="Arial" w:hAnsi="Arial"/>
                <w:i/>
                <w:sz w:val="20"/>
                <w:szCs w:val="20"/>
              </w:rPr>
              <w:footnoteReference w:id="65"/>
            </w:r>
            <w:r w:rsidRPr="002C5414">
              <w:rPr>
                <w:rFonts w:ascii="Arial" w:hAnsi="Arial" w:cs="Arial"/>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tcPr>
          <w:p w14:paraId="0C6A32E8"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2F9611" w14:textId="77777777" w:rsidR="00F32619" w:rsidRPr="002C5414" w:rsidRDefault="00F32619" w:rsidP="00F32619">
            <w:pPr>
              <w:jc w:val="center"/>
              <w:rPr>
                <w:rFonts w:ascii="Arial" w:hAnsi="Arial" w:cs="Arial"/>
                <w:b/>
                <w:i/>
                <w:color w:val="A6A6A6"/>
              </w:rPr>
            </w:pPr>
          </w:p>
        </w:tc>
      </w:tr>
      <w:tr w:rsidR="00F32619" w:rsidRPr="00FE6B7C" w14:paraId="618C0E63" w14:textId="77777777" w:rsidTr="007E6D93">
        <w:trPr>
          <w:jc w:val="center"/>
        </w:trPr>
        <w:tc>
          <w:tcPr>
            <w:tcW w:w="447" w:type="dxa"/>
            <w:vMerge w:val="restart"/>
            <w:tcBorders>
              <w:left w:val="single" w:sz="4" w:space="0" w:color="auto"/>
              <w:right w:val="single" w:sz="4" w:space="0" w:color="auto"/>
            </w:tcBorders>
          </w:tcPr>
          <w:p w14:paraId="157C4141" w14:textId="77777777" w:rsidR="00F32619" w:rsidRPr="002C5414" w:rsidRDefault="00F32619" w:rsidP="00F32619">
            <w:pPr>
              <w:rPr>
                <w:rFonts w:ascii="Arial" w:hAnsi="Arial" w:cs="Arial"/>
              </w:rPr>
            </w:pPr>
            <w:r w:rsidRPr="002C5414">
              <w:rPr>
                <w:rFonts w:ascii="Arial" w:hAnsi="Arial" w:cs="Arial"/>
              </w:rP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AE014D5" w14:textId="77777777" w:rsidR="00F32619" w:rsidRPr="002C5414" w:rsidRDefault="00F32619" w:rsidP="00F32619">
            <w:pPr>
              <w:rPr>
                <w:rFonts w:ascii="Arial" w:hAnsi="Arial" w:cs="Arial"/>
                <w:b/>
                <w:bCs/>
              </w:rPr>
            </w:pPr>
            <w:r w:rsidRPr="002C5414">
              <w:rPr>
                <w:rFonts w:ascii="Arial" w:hAnsi="Arial" w:cs="Arial"/>
                <w:b/>
                <w:bCs/>
              </w:rPr>
              <w:t>IZVEDBA POGAJANJ</w:t>
            </w:r>
          </w:p>
        </w:tc>
      </w:tr>
      <w:tr w:rsidR="00F32619" w:rsidRPr="00FE6B7C" w14:paraId="7501C6B7" w14:textId="77777777" w:rsidTr="007E6D93">
        <w:trPr>
          <w:jc w:val="center"/>
        </w:trPr>
        <w:tc>
          <w:tcPr>
            <w:tcW w:w="447" w:type="dxa"/>
            <w:vMerge/>
            <w:tcBorders>
              <w:left w:val="single" w:sz="4" w:space="0" w:color="auto"/>
              <w:right w:val="single" w:sz="4" w:space="0" w:color="auto"/>
            </w:tcBorders>
            <w:vAlign w:val="center"/>
          </w:tcPr>
          <w:p w14:paraId="5510D217"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158AC4D" w14:textId="77777777" w:rsidR="00F32619" w:rsidRPr="002C5414" w:rsidRDefault="00F32619" w:rsidP="00F32619">
            <w:pPr>
              <w:autoSpaceDE w:val="0"/>
              <w:autoSpaceDN w:val="0"/>
              <w:adjustRightInd w:val="0"/>
              <w:rPr>
                <w:rFonts w:ascii="Arial" w:hAnsi="Arial" w:cs="Arial"/>
              </w:rPr>
            </w:pPr>
            <w:r w:rsidRPr="002C5414">
              <w:rPr>
                <w:rFonts w:ascii="Arial" w:hAnsi="Arial" w:cs="Arial"/>
              </w:rPr>
              <w:t>Izvedba pogajanj na zahtevo naročnika s ponudnikom, ki je oddal ponudbo, katera predstavlja najboljše razmerje med ceno in kakovostjo, da se z dokončno določitvijo pogojev JN potrdijo finančne obveznosti ali drugi pogoji iz ponudbe 13. odst. 42. čl. ZJN-3)</w:t>
            </w:r>
          </w:p>
          <w:p w14:paraId="41D6C7AF" w14:textId="77777777" w:rsidR="00F32619" w:rsidRPr="002C5414" w:rsidRDefault="00F32619" w:rsidP="00F32619">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67B769E0" w14:textId="77777777" w:rsidR="00F32619" w:rsidRPr="002C5414" w:rsidRDefault="00F32619" w:rsidP="00F32619">
            <w:pPr>
              <w:pStyle w:val="Odstavekseznama"/>
              <w:numPr>
                <w:ilvl w:val="0"/>
                <w:numId w:val="15"/>
              </w:numPr>
              <w:autoSpaceDE w:val="0"/>
              <w:autoSpaceDN w:val="0"/>
              <w:adjustRightInd w:val="0"/>
              <w:spacing w:line="240" w:lineRule="auto"/>
              <w:ind w:left="137" w:hanging="137"/>
              <w:jc w:val="both"/>
              <w:rPr>
                <w:rFonts w:ascii="Arial" w:hAnsi="Arial" w:cs="Arial"/>
                <w:i/>
                <w:sz w:val="20"/>
                <w:szCs w:val="20"/>
                <w:lang w:eastAsia="sl-SI"/>
              </w:rPr>
            </w:pPr>
            <w:r w:rsidRPr="002C5414">
              <w:rPr>
                <w:rFonts w:ascii="Arial" w:hAnsi="Arial" w:cs="Arial"/>
                <w:i/>
                <w:sz w:val="20"/>
                <w:szCs w:val="20"/>
                <w:lang w:eastAsia="sl-SI"/>
              </w:rPr>
              <w:t>s pogajanji se ne sme spremeniti bistvenih vidikov ponudbe ali JN, vključno s potrebami in zahtevami iz obvestila o JN ali opisnega dokumenta, ter predstavljati nevarnosti za izkrivljanje konkurence ali diskriminacijo – 13. odst. 42. čl. ZJN-3</w:t>
            </w:r>
          </w:p>
          <w:p w14:paraId="0265B1DC"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rPr>
              <w:lastRenderedPageBreak/>
              <w:t>revizijska sled pogajanj mora biti jasna/dovolj pregledna – preveri se obstoj zapisnika</w:t>
            </w:r>
            <w:r w:rsidRPr="002C5414">
              <w:rPr>
                <w:rFonts w:ascii="Arial" w:hAnsi="Arial" w:cs="Arial"/>
                <w:i/>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tcPr>
          <w:p w14:paraId="12650597" w14:textId="77777777" w:rsidR="00F32619" w:rsidRPr="002C5414" w:rsidRDefault="00F32619" w:rsidP="00F3261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8941BF8" w14:textId="77777777" w:rsidR="00F32619" w:rsidRPr="002C5414" w:rsidRDefault="00F32619" w:rsidP="00F32619">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izvedejo se zgolj na zahtevo naročnika</w:t>
            </w:r>
          </w:p>
        </w:tc>
      </w:tr>
      <w:tr w:rsidR="00F32619" w:rsidRPr="00FE6B7C" w14:paraId="0169E11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0316193" w14:textId="77777777" w:rsidR="00F32619" w:rsidRPr="002C5414" w:rsidRDefault="00F32619" w:rsidP="00F32619">
            <w:pPr>
              <w:rPr>
                <w:rFonts w:ascii="Arial" w:hAnsi="Arial" w:cs="Arial"/>
              </w:rPr>
            </w:pPr>
            <w:r w:rsidRPr="002C5414">
              <w:rPr>
                <w:rFonts w:ascii="Arial" w:hAnsi="Arial" w:cs="Arial"/>
              </w:rP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79316C" w14:textId="77777777" w:rsidR="00F32619" w:rsidRPr="002C5414" w:rsidRDefault="00F32619" w:rsidP="00F32619">
            <w:pPr>
              <w:rPr>
                <w:rFonts w:ascii="Arial" w:hAnsi="Arial" w:cs="Arial"/>
              </w:rPr>
            </w:pPr>
            <w:r w:rsidRPr="002C5414">
              <w:rPr>
                <w:rFonts w:ascii="Arial" w:hAnsi="Arial" w:cs="Arial"/>
                <w:b/>
                <w:bCs/>
              </w:rPr>
              <w:t>OBJAVA OBVESTILA O ODDAJI JAVNEGA NAROČILA</w:t>
            </w:r>
          </w:p>
        </w:tc>
      </w:tr>
      <w:tr w:rsidR="00F32619" w:rsidRPr="00FE6B7C" w14:paraId="454F9D1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5ECF590"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E9576B8" w14:textId="77777777" w:rsidR="00F32619" w:rsidRPr="002C5414" w:rsidRDefault="00F32619" w:rsidP="00F32619">
            <w:pPr>
              <w:rPr>
                <w:rFonts w:ascii="Arial" w:hAnsi="Arial" w:cs="Arial"/>
              </w:rPr>
            </w:pPr>
            <w:r w:rsidRPr="002C5414">
              <w:rPr>
                <w:rFonts w:ascii="Arial" w:hAnsi="Arial" w:cs="Arial"/>
              </w:rPr>
              <w:t>Obvestilo o oddaji naročila je objavljeno na portalu JN najpozneje 30 dni po sklenitvi pogodbe (22., 52. in 58. čl. ZJN-3)</w:t>
            </w:r>
          </w:p>
          <w:p w14:paraId="46F85B3E" w14:textId="77777777" w:rsidR="00F32619" w:rsidRPr="002C5414" w:rsidRDefault="00F32619" w:rsidP="00F32619">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p w14:paraId="40D130AA" w14:textId="77777777" w:rsidR="00F32619" w:rsidRPr="002C5414" w:rsidRDefault="00F32619" w:rsidP="00F32619">
            <w:pPr>
              <w:rPr>
                <w:rFonts w:ascii="Arial" w:hAnsi="Arial" w:cs="Arial"/>
                <w:i/>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444CD1D"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E7DA5D4" w14:textId="77777777" w:rsidR="00F32619" w:rsidRPr="002C5414" w:rsidRDefault="00F32619" w:rsidP="00F32619">
            <w:pPr>
              <w:rPr>
                <w:rFonts w:ascii="Arial" w:hAnsi="Arial" w:cs="Arial"/>
              </w:rPr>
            </w:pPr>
          </w:p>
        </w:tc>
      </w:tr>
      <w:tr w:rsidR="00F32619" w:rsidRPr="00FE6B7C" w14:paraId="6F99DFF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A4B5F58"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8956578" w14:textId="77777777" w:rsidR="00F32619" w:rsidRPr="002C5414" w:rsidRDefault="00F32619" w:rsidP="00F32619">
            <w:pPr>
              <w:rPr>
                <w:rFonts w:ascii="Arial" w:hAnsi="Arial" w:cs="Arial"/>
              </w:rPr>
            </w:pPr>
            <w:r w:rsidRPr="002C5414">
              <w:rPr>
                <w:rFonts w:ascii="Arial" w:hAnsi="Arial" w:cs="Arial"/>
              </w:rPr>
              <w:t>Obvestilo o oddaji naročila je objavljeno v Ur. l. EU, če mejna vrednost naročila presega prag za objavo v Ur. l. EU (22., 52. in 58. čl. ZJN-3)</w:t>
            </w:r>
          </w:p>
          <w:p w14:paraId="766296C4" w14:textId="77777777" w:rsidR="00F32619" w:rsidRPr="002C5414" w:rsidRDefault="00F32619" w:rsidP="00F32619">
            <w:pPr>
              <w:rPr>
                <w:rFonts w:ascii="Arial" w:hAnsi="Arial" w:cs="Arial"/>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F3EC5C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6373930"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je ocenjena vrednost pod pragom za objavo na TED</w:t>
            </w:r>
          </w:p>
        </w:tc>
      </w:tr>
      <w:tr w:rsidR="00F32619" w:rsidRPr="00FE6B7C" w14:paraId="28A3314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02A2816"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C50B0FA" w14:textId="790AF1C2" w:rsidR="00F32619" w:rsidRPr="002C5414" w:rsidRDefault="00F32619" w:rsidP="009310FB">
            <w:pPr>
              <w:rPr>
                <w:rFonts w:ascii="Arial" w:hAnsi="Arial" w:cs="Arial"/>
              </w:rPr>
            </w:pPr>
            <w:r w:rsidRPr="002C5414">
              <w:rPr>
                <w:rFonts w:ascii="Arial" w:hAnsi="Arial" w:cs="Arial"/>
              </w:rPr>
              <w:t>V obvestilu so spoštovane določbe o</w:t>
            </w:r>
            <w:r w:rsidR="009310FB" w:rsidRPr="002C5414">
              <w:rPr>
                <w:rFonts w:ascii="Arial" w:hAnsi="Arial" w:cs="Arial"/>
              </w:rPr>
              <w:t xml:space="preserve"> prepoznavnosti, preglednosti in komuniciranju </w:t>
            </w:r>
            <w:r w:rsidRPr="002C5414">
              <w:rPr>
                <w:rFonts w:ascii="Arial" w:hAnsi="Arial" w:cs="Arial"/>
              </w:rPr>
              <w:t xml:space="preserve">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EA2509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FBA985" w14:textId="77777777" w:rsidR="00F32619" w:rsidRPr="002C5414" w:rsidRDefault="00F32619" w:rsidP="00F32619">
            <w:pPr>
              <w:rPr>
                <w:rFonts w:ascii="Arial" w:hAnsi="Arial" w:cs="Arial"/>
              </w:rPr>
            </w:pPr>
          </w:p>
        </w:tc>
      </w:tr>
      <w:tr w:rsidR="00F32619" w:rsidRPr="00FE6B7C" w14:paraId="6A01988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17A64218" w14:textId="77777777" w:rsidR="00F32619" w:rsidRPr="002C5414" w:rsidRDefault="00F32619" w:rsidP="00F32619">
            <w:pPr>
              <w:rPr>
                <w:rFonts w:ascii="Arial" w:hAnsi="Arial" w:cs="Arial"/>
              </w:rPr>
            </w:pPr>
            <w:r w:rsidRPr="002C5414">
              <w:rPr>
                <w:rFonts w:ascii="Arial" w:hAnsi="Arial" w:cs="Arial"/>
              </w:rP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424944" w14:textId="77777777" w:rsidR="00F32619" w:rsidRPr="002C5414" w:rsidRDefault="00F32619" w:rsidP="00F32619">
            <w:pPr>
              <w:rPr>
                <w:rFonts w:ascii="Arial" w:hAnsi="Arial" w:cs="Arial"/>
              </w:rPr>
            </w:pPr>
            <w:r w:rsidRPr="002C5414">
              <w:rPr>
                <w:rFonts w:ascii="Arial" w:hAnsi="Arial" w:cs="Arial"/>
                <w:b/>
                <w:bCs/>
              </w:rPr>
              <w:t>POROČILO v skladu s 105. čl. ZJN-3</w:t>
            </w:r>
          </w:p>
        </w:tc>
      </w:tr>
      <w:tr w:rsidR="00F32619" w:rsidRPr="00FE6B7C" w14:paraId="15541A87"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A4589A6"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8BE82E4" w14:textId="77777777" w:rsidR="00F32619" w:rsidRPr="002C5414" w:rsidRDefault="00F32619" w:rsidP="00F32619">
            <w:pPr>
              <w:rPr>
                <w:rFonts w:ascii="Arial" w:hAnsi="Arial" w:cs="Arial"/>
              </w:rPr>
            </w:pPr>
            <w:r w:rsidRPr="002C5414">
              <w:rPr>
                <w:rFonts w:ascii="Arial" w:hAnsi="Arial" w:cs="Arial"/>
              </w:rPr>
              <w:t>(Končno) poročilo o postopku oddaje JN je pripravljeno in zajema vse predpisane informacije (105. čl. ZJN-3)</w:t>
            </w:r>
          </w:p>
          <w:p w14:paraId="7FB039A5" w14:textId="77777777" w:rsidR="00F32619" w:rsidRPr="002C5414" w:rsidRDefault="00F32619" w:rsidP="00F32619">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6A06076"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naročnik se lahko za namen izpolnitve obveznosti priprave poročila o postopku oddaje JN sklicuje na obvestilo o oddaji JN, če to vključuje informacije, ki so zahtevane za poročilo</w:t>
            </w:r>
          </w:p>
          <w:p w14:paraId="71A14989" w14:textId="77777777" w:rsidR="00F32619" w:rsidRPr="002C5414"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14:paraId="538EEF39"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D7C519F"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obvestilo o oddaji JN vključuje vse zahtevane informacije ki so zahtevane za poročilo (2. odst. 105. čl. ZJN-3)</w:t>
            </w:r>
          </w:p>
        </w:tc>
      </w:tr>
      <w:tr w:rsidR="00F32619" w:rsidRPr="00FE6B7C" w14:paraId="173BC068" w14:textId="77777777" w:rsidTr="007E6D93">
        <w:trPr>
          <w:jc w:val="center"/>
        </w:trPr>
        <w:tc>
          <w:tcPr>
            <w:tcW w:w="447" w:type="dxa"/>
            <w:vMerge w:val="restart"/>
            <w:tcBorders>
              <w:top w:val="single" w:sz="4" w:space="0" w:color="auto"/>
              <w:left w:val="single" w:sz="4" w:space="0" w:color="auto"/>
              <w:right w:val="single" w:sz="4" w:space="0" w:color="auto"/>
            </w:tcBorders>
          </w:tcPr>
          <w:p w14:paraId="568A77BF" w14:textId="77777777" w:rsidR="00F32619" w:rsidRPr="002C5414" w:rsidRDefault="00F32619" w:rsidP="00F32619">
            <w:pPr>
              <w:rPr>
                <w:rFonts w:ascii="Arial" w:hAnsi="Arial" w:cs="Arial"/>
              </w:rPr>
            </w:pPr>
            <w:r w:rsidRPr="002C5414">
              <w:rPr>
                <w:rFonts w:ascii="Arial" w:hAnsi="Arial" w:cs="Arial"/>
              </w:rP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920B7E6" w14:textId="77777777" w:rsidR="00F32619" w:rsidRPr="002C5414" w:rsidRDefault="00F32619" w:rsidP="00F32619">
            <w:pPr>
              <w:rPr>
                <w:rFonts w:ascii="Arial" w:hAnsi="Arial" w:cs="Arial"/>
                <w:b/>
                <w:bCs/>
              </w:rPr>
            </w:pPr>
            <w:r w:rsidRPr="002C5414">
              <w:rPr>
                <w:rFonts w:ascii="Arial" w:hAnsi="Arial" w:cs="Arial"/>
                <w:b/>
                <w:bCs/>
              </w:rPr>
              <w:t>TEMELJNA NAČELA JAVNEGA NAROČANJA</w:t>
            </w:r>
          </w:p>
        </w:tc>
      </w:tr>
      <w:tr w:rsidR="00F32619" w:rsidRPr="00FE6B7C" w14:paraId="1B8E897B" w14:textId="77777777" w:rsidTr="007E6D93">
        <w:trPr>
          <w:jc w:val="center"/>
        </w:trPr>
        <w:tc>
          <w:tcPr>
            <w:tcW w:w="447" w:type="dxa"/>
            <w:vMerge/>
            <w:tcBorders>
              <w:left w:val="single" w:sz="4" w:space="0" w:color="auto"/>
              <w:bottom w:val="single" w:sz="4" w:space="0" w:color="auto"/>
              <w:right w:val="single" w:sz="4" w:space="0" w:color="auto"/>
            </w:tcBorders>
          </w:tcPr>
          <w:p w14:paraId="6A51250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6076AAB" w14:textId="77777777" w:rsidR="00F32619" w:rsidRPr="002C5414" w:rsidRDefault="00F32619" w:rsidP="00F32619">
            <w:pPr>
              <w:rPr>
                <w:rFonts w:ascii="Arial" w:hAnsi="Arial" w:cs="Arial"/>
                <w:b/>
                <w:bCs/>
              </w:rPr>
            </w:pPr>
            <w:r w:rsidRPr="002C5414">
              <w:rPr>
                <w:rFonts w:ascii="Arial" w:hAnsi="Arial" w:cs="Arial"/>
              </w:rPr>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5940122" w14:textId="77777777" w:rsidR="00F32619" w:rsidRPr="002C5414" w:rsidRDefault="00F32619" w:rsidP="00F32619">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39FC351E" w14:textId="77777777" w:rsidR="00F32619" w:rsidRPr="002C5414" w:rsidRDefault="00F32619" w:rsidP="00F32619">
            <w:pPr>
              <w:rPr>
                <w:rFonts w:ascii="Arial" w:hAnsi="Arial" w:cs="Arial"/>
                <w:b/>
                <w:bCs/>
              </w:rPr>
            </w:pPr>
          </w:p>
        </w:tc>
      </w:tr>
      <w:tr w:rsidR="00F32619" w:rsidRPr="00FE6B7C" w14:paraId="0F28E84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63CF565" w14:textId="77777777" w:rsidR="00F32619" w:rsidRPr="002C5414" w:rsidRDefault="00F32619" w:rsidP="00F32619">
            <w:pPr>
              <w:rPr>
                <w:rFonts w:ascii="Arial" w:hAnsi="Arial" w:cs="Arial"/>
              </w:rPr>
            </w:pPr>
            <w:r w:rsidRPr="002C5414">
              <w:rPr>
                <w:rFonts w:ascii="Arial" w:hAnsi="Arial" w:cs="Arial"/>
              </w:rP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9F08FF" w14:textId="21F386BD" w:rsidR="00F32619" w:rsidRPr="002C5414" w:rsidRDefault="00C91F1E" w:rsidP="00F32619">
            <w:pPr>
              <w:rPr>
                <w:rFonts w:ascii="Arial" w:hAnsi="Arial" w:cs="Arial"/>
              </w:rPr>
            </w:pPr>
            <w:r w:rsidRPr="002C5414">
              <w:rPr>
                <w:rFonts w:ascii="Arial" w:hAnsi="Arial" w:cs="Arial"/>
                <w:b/>
                <w:bCs/>
              </w:rPr>
              <w:t>PREPOZNAVNOST, PREGLEDNOST  IN</w:t>
            </w:r>
            <w:r w:rsidR="00F32619" w:rsidRPr="002C5414">
              <w:rPr>
                <w:rFonts w:ascii="Arial" w:hAnsi="Arial" w:cs="Arial"/>
                <w:b/>
                <w:bCs/>
              </w:rPr>
              <w:t>KOMUNICIRANJE</w:t>
            </w:r>
          </w:p>
        </w:tc>
      </w:tr>
      <w:tr w:rsidR="00F32619" w:rsidRPr="00FE6B7C" w14:paraId="4367222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F644DE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60E5E48" w14:textId="1D602C18" w:rsidR="00F32619" w:rsidRPr="002C5414" w:rsidRDefault="00A74E8E" w:rsidP="009310FB">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043BA2F"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14A8899" w14:textId="77777777" w:rsidR="00F32619" w:rsidRPr="002C5414" w:rsidRDefault="00F32619" w:rsidP="00F32619">
            <w:pPr>
              <w:rPr>
                <w:rFonts w:ascii="Arial" w:hAnsi="Arial" w:cs="Arial"/>
              </w:rPr>
            </w:pPr>
          </w:p>
        </w:tc>
      </w:tr>
      <w:tr w:rsidR="00F32619" w:rsidRPr="00FE6B7C" w14:paraId="227E14D2" w14:textId="77777777" w:rsidTr="007E6D93">
        <w:trPr>
          <w:jc w:val="center"/>
        </w:trPr>
        <w:tc>
          <w:tcPr>
            <w:tcW w:w="447" w:type="dxa"/>
            <w:vMerge w:val="restart"/>
            <w:tcBorders>
              <w:top w:val="single" w:sz="4" w:space="0" w:color="auto"/>
              <w:left w:val="single" w:sz="4" w:space="0" w:color="auto"/>
              <w:right w:val="single" w:sz="4" w:space="0" w:color="auto"/>
            </w:tcBorders>
          </w:tcPr>
          <w:p w14:paraId="66964ACB" w14:textId="77777777" w:rsidR="00F32619" w:rsidRPr="002C5414" w:rsidRDefault="00F32619" w:rsidP="00F32619">
            <w:pPr>
              <w:rPr>
                <w:rFonts w:ascii="Arial" w:hAnsi="Arial" w:cs="Arial"/>
              </w:rPr>
            </w:pPr>
            <w:r w:rsidRPr="002C5414">
              <w:rPr>
                <w:rFonts w:ascii="Arial" w:hAnsi="Arial" w:cs="Arial"/>
              </w:rP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EC04E06" w14:textId="77777777" w:rsidR="00F32619" w:rsidRPr="002C5414" w:rsidRDefault="00F32619" w:rsidP="00F32619">
            <w:pPr>
              <w:rPr>
                <w:rFonts w:ascii="Arial" w:hAnsi="Arial" w:cs="Arial"/>
              </w:rPr>
            </w:pPr>
            <w:r w:rsidRPr="002C5414">
              <w:rPr>
                <w:rFonts w:ascii="Arial" w:hAnsi="Arial" w:cs="Arial"/>
                <w:b/>
                <w:bCs/>
              </w:rPr>
              <w:t>UPOŠTEVAN JE INTERNI DOKUMENT ZA IZVAJANJE JAVNIH NAROČIL</w:t>
            </w:r>
          </w:p>
        </w:tc>
      </w:tr>
      <w:tr w:rsidR="00F32619" w:rsidRPr="00FE6B7C" w14:paraId="37543C4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9F1918E" w14:textId="77777777" w:rsidR="00F32619" w:rsidRPr="002C5414" w:rsidRDefault="00F32619" w:rsidP="00F32619">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369E98D" w14:textId="77777777" w:rsidR="00F32619" w:rsidRPr="002C5414" w:rsidRDefault="00F32619" w:rsidP="00F32619">
            <w:pPr>
              <w:rPr>
                <w:rFonts w:ascii="Arial" w:hAnsi="Arial" w:cs="Arial"/>
              </w:rPr>
            </w:pPr>
            <w:r w:rsidRPr="002C5414">
              <w:rPr>
                <w:rFonts w:ascii="Arial" w:hAnsi="Arial" w:cs="Arial"/>
              </w:rPr>
              <w:t xml:space="preserve">Upoštevana so določila internega dokumenta za izvajanje JN </w:t>
            </w:r>
          </w:p>
          <w:p w14:paraId="31318E74" w14:textId="77777777" w:rsidR="00F32619" w:rsidRPr="002C5414" w:rsidRDefault="00F32619" w:rsidP="00F32619">
            <w:pPr>
              <w:rPr>
                <w:rFonts w:ascii="Arial" w:hAnsi="Arial" w:cs="Arial"/>
              </w:rPr>
            </w:pPr>
            <w:r w:rsidRPr="002C5414">
              <w:rPr>
                <w:rFonts w:ascii="Arial" w:hAnsi="Arial" w:cs="Arial"/>
                <w:i/>
              </w:rPr>
              <w:t>(</w:t>
            </w:r>
            <w:r w:rsidRPr="002C5414">
              <w:rPr>
                <w:rFonts w:ascii="Arial" w:hAnsi="Arial" w:cs="Arial"/>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5532D5E0"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43D522"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samo če obstaja in določa še dodatne zahteve pri tem postopku</w:t>
            </w:r>
          </w:p>
        </w:tc>
      </w:tr>
      <w:tr w:rsidR="00F32619" w:rsidRPr="00FE6B7C" w14:paraId="37FC4583"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598B80C" w14:textId="77777777" w:rsidR="00F32619" w:rsidRPr="002C5414" w:rsidRDefault="00F32619" w:rsidP="00F32619">
            <w:pPr>
              <w:rPr>
                <w:rFonts w:ascii="Arial" w:hAnsi="Arial" w:cs="Arial"/>
                <w:b/>
              </w:rPr>
            </w:pPr>
            <w:r w:rsidRPr="002C5414">
              <w:rPr>
                <w:rFonts w:ascii="Arial" w:hAnsi="Arial" w:cs="Arial"/>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ED978CE" w14:textId="77777777" w:rsidR="00F32619" w:rsidRPr="002C5414" w:rsidRDefault="00F32619" w:rsidP="00F32619">
            <w:pPr>
              <w:rPr>
                <w:rFonts w:ascii="Arial" w:hAnsi="Arial" w:cs="Arial"/>
                <w:b/>
              </w:rPr>
            </w:pPr>
            <w:r w:rsidRPr="002C5414">
              <w:rPr>
                <w:rFonts w:ascii="Arial" w:hAnsi="Arial" w:cs="Arial"/>
                <w:b/>
                <w:bCs/>
              </w:rPr>
              <w:t>REVIZIJA (lahko se izvede pri obeh fazah postopka)</w:t>
            </w:r>
          </w:p>
        </w:tc>
      </w:tr>
      <w:tr w:rsidR="00F32619" w:rsidRPr="00FE6B7C" w14:paraId="1C459FFA" w14:textId="77777777" w:rsidTr="007E6D93">
        <w:trPr>
          <w:jc w:val="center"/>
        </w:trPr>
        <w:tc>
          <w:tcPr>
            <w:tcW w:w="447" w:type="dxa"/>
            <w:tcBorders>
              <w:top w:val="single" w:sz="4" w:space="0" w:color="auto"/>
              <w:left w:val="single" w:sz="4" w:space="0" w:color="auto"/>
              <w:right w:val="single" w:sz="4" w:space="0" w:color="auto"/>
            </w:tcBorders>
          </w:tcPr>
          <w:p w14:paraId="640381CA" w14:textId="77777777" w:rsidR="00F32619" w:rsidRPr="002C5414" w:rsidRDefault="00F32619" w:rsidP="00F32619">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596FBFE" w14:textId="68E4B16E" w:rsidR="00F32619" w:rsidRPr="002C5414" w:rsidRDefault="00F32619" w:rsidP="00F32619">
            <w:pPr>
              <w:rPr>
                <w:rFonts w:ascii="Arial" w:hAnsi="Arial" w:cs="Arial"/>
              </w:rPr>
            </w:pPr>
            <w:r w:rsidRPr="002C5414">
              <w:rPr>
                <w:rFonts w:ascii="Arial" w:hAnsi="Arial" w:cs="Arial"/>
              </w:rPr>
              <w:t>Uveden je bil predrevizijski postopek (</w:t>
            </w:r>
            <w:r w:rsidR="005565CB" w:rsidRPr="002C5414">
              <w:rPr>
                <w:rFonts w:ascii="Arial" w:hAnsi="Arial" w:cs="Arial"/>
              </w:rPr>
              <w:t>pr</w:t>
            </w:r>
            <w:r w:rsidR="005565CB">
              <w:rPr>
                <w:rFonts w:ascii="Arial" w:hAnsi="Arial" w:cs="Arial"/>
              </w:rPr>
              <w:t xml:space="preserve">ed </w:t>
            </w:r>
            <w:r w:rsidRPr="002C5414">
              <w:rPr>
                <w:rFonts w:ascii="Arial" w:hAnsi="Arial" w:cs="Arial"/>
              </w:rPr>
              <w:t>naročnik</w:t>
            </w:r>
            <w:r w:rsidR="005565CB">
              <w:rPr>
                <w:rFonts w:ascii="Arial" w:hAnsi="Arial" w:cs="Arial"/>
              </w:rPr>
              <w:t>om</w:t>
            </w:r>
            <w:r w:rsidRPr="002C5414">
              <w:rPr>
                <w:rFonts w:ascii="Arial" w:hAnsi="Arial" w:cs="Arial"/>
              </w:rPr>
              <w:t xml:space="preserve"> – </w:t>
            </w:r>
            <w:r w:rsidR="005565CB">
              <w:rPr>
                <w:rFonts w:ascii="Arial" w:hAnsi="Arial" w:cs="Arial"/>
              </w:rPr>
              <w:t>24</w:t>
            </w:r>
            <w:r w:rsidR="001B42E1">
              <w:rPr>
                <w:rFonts w:ascii="Arial" w:hAnsi="Arial" w:cs="Arial"/>
              </w:rPr>
              <w:t>.</w:t>
            </w:r>
            <w:r w:rsidR="005565CB">
              <w:rPr>
                <w:rFonts w:ascii="Arial" w:hAnsi="Arial" w:cs="Arial"/>
              </w:rPr>
              <w:t>-29</w:t>
            </w:r>
            <w:r w:rsidRPr="002C5414">
              <w:rPr>
                <w:rFonts w:ascii="Arial" w:hAnsi="Arial" w:cs="Arial"/>
              </w:rPr>
              <w:t>.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C4E48C4"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A6D08" w14:textId="77777777" w:rsidR="00F32619" w:rsidRPr="002C5414" w:rsidRDefault="00F32619" w:rsidP="00F32619">
            <w:pPr>
              <w:rPr>
                <w:rFonts w:ascii="Arial" w:hAnsi="Arial" w:cs="Arial"/>
              </w:rPr>
            </w:pPr>
          </w:p>
        </w:tc>
      </w:tr>
      <w:tr w:rsidR="00F32619" w:rsidRPr="00FE6B7C" w14:paraId="0F9E8B09" w14:textId="77777777" w:rsidTr="007E6D93">
        <w:trPr>
          <w:jc w:val="center"/>
        </w:trPr>
        <w:tc>
          <w:tcPr>
            <w:tcW w:w="447" w:type="dxa"/>
            <w:tcBorders>
              <w:left w:val="single" w:sz="4" w:space="0" w:color="auto"/>
              <w:right w:val="single" w:sz="4" w:space="0" w:color="auto"/>
            </w:tcBorders>
            <w:hideMark/>
          </w:tcPr>
          <w:p w14:paraId="36170C05" w14:textId="77777777" w:rsidR="00F32619" w:rsidRPr="002C5414" w:rsidRDefault="00F32619" w:rsidP="00F32619">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D34D942" w14:textId="77777777" w:rsidR="00F32619" w:rsidRPr="002C5414" w:rsidRDefault="00F32619" w:rsidP="00F32619">
            <w:pPr>
              <w:rPr>
                <w:rFonts w:ascii="Arial" w:hAnsi="Arial" w:cs="Arial"/>
              </w:rPr>
            </w:pPr>
            <w:r w:rsidRPr="002C5414">
              <w:rPr>
                <w:rFonts w:ascii="Arial" w:hAnsi="Arial" w:cs="Arial"/>
              </w:rPr>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F7F90B7"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BDFB138" w14:textId="77777777" w:rsidR="00F32619" w:rsidRPr="002C5414" w:rsidRDefault="00F32619" w:rsidP="00F32619">
            <w:pPr>
              <w:rPr>
                <w:rFonts w:ascii="Arial" w:hAnsi="Arial" w:cs="Arial"/>
              </w:rPr>
            </w:pPr>
          </w:p>
        </w:tc>
      </w:tr>
      <w:tr w:rsidR="00F32619" w:rsidRPr="00FE6B7C" w14:paraId="397ECDB4" w14:textId="77777777" w:rsidTr="007E6D93">
        <w:trPr>
          <w:jc w:val="center"/>
        </w:trPr>
        <w:tc>
          <w:tcPr>
            <w:tcW w:w="447" w:type="dxa"/>
            <w:tcBorders>
              <w:left w:val="single" w:sz="4" w:space="0" w:color="auto"/>
              <w:right w:val="single" w:sz="4" w:space="0" w:color="auto"/>
            </w:tcBorders>
            <w:hideMark/>
          </w:tcPr>
          <w:p w14:paraId="50489C01" w14:textId="77777777" w:rsidR="00F32619" w:rsidRPr="002C5414" w:rsidRDefault="00F32619" w:rsidP="00F32619">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C95B400" w14:textId="77777777" w:rsidR="00F32619" w:rsidRPr="002C5414" w:rsidRDefault="00F32619" w:rsidP="00F32619">
            <w:pPr>
              <w:rPr>
                <w:rFonts w:ascii="Arial" w:hAnsi="Arial" w:cs="Arial"/>
              </w:rPr>
            </w:pPr>
            <w:r w:rsidRPr="002C5414">
              <w:rPr>
                <w:rFonts w:ascii="Arial" w:hAnsi="Arial" w:cs="Arial"/>
              </w:rPr>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6270B1C"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2E22A56" w14:textId="77777777" w:rsidR="00F32619" w:rsidRPr="002C5414" w:rsidRDefault="00F32619" w:rsidP="00F32619">
            <w:pPr>
              <w:rPr>
                <w:rFonts w:ascii="Arial" w:hAnsi="Arial" w:cs="Arial"/>
              </w:rPr>
            </w:pPr>
          </w:p>
        </w:tc>
      </w:tr>
      <w:tr w:rsidR="00F32619" w:rsidRPr="00FE6B7C" w14:paraId="25CD7A6E" w14:textId="77777777" w:rsidTr="007E6D93">
        <w:trPr>
          <w:jc w:val="center"/>
        </w:trPr>
        <w:tc>
          <w:tcPr>
            <w:tcW w:w="447" w:type="dxa"/>
            <w:tcBorders>
              <w:left w:val="single" w:sz="4" w:space="0" w:color="auto"/>
              <w:bottom w:val="single" w:sz="4" w:space="0" w:color="auto"/>
              <w:right w:val="single" w:sz="4" w:space="0" w:color="auto"/>
            </w:tcBorders>
          </w:tcPr>
          <w:p w14:paraId="50A64F87" w14:textId="77777777" w:rsidR="00F32619" w:rsidRPr="002C5414" w:rsidRDefault="00F32619" w:rsidP="00F32619">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tcPr>
          <w:p w14:paraId="1745D66C" w14:textId="77777777" w:rsidR="00F32619" w:rsidRPr="002C5414" w:rsidRDefault="00F32619" w:rsidP="00F32619">
            <w:pPr>
              <w:rPr>
                <w:rFonts w:ascii="Arial" w:hAnsi="Arial" w:cs="Arial"/>
              </w:rPr>
            </w:pPr>
            <w:r w:rsidRPr="002C5414">
              <w:rPr>
                <w:rFonts w:ascii="Arial" w:hAnsi="Arial" w:cs="Arial"/>
              </w:rPr>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6D3FA1AF"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2A961C" w14:textId="77777777" w:rsidR="00F32619" w:rsidRPr="002C5414" w:rsidRDefault="00F32619" w:rsidP="00F32619">
            <w:pPr>
              <w:rPr>
                <w:rFonts w:ascii="Arial" w:hAnsi="Arial" w:cs="Arial"/>
              </w:rPr>
            </w:pPr>
          </w:p>
        </w:tc>
      </w:tr>
      <w:tr w:rsidR="00F32619" w:rsidRPr="00FE6B7C" w14:paraId="0BF2913F" w14:textId="77777777" w:rsidTr="007E6D93">
        <w:trPr>
          <w:jc w:val="center"/>
        </w:trPr>
        <w:tc>
          <w:tcPr>
            <w:tcW w:w="447" w:type="dxa"/>
            <w:tcBorders>
              <w:left w:val="single" w:sz="4" w:space="0" w:color="auto"/>
              <w:bottom w:val="single" w:sz="4" w:space="0" w:color="auto"/>
              <w:right w:val="single" w:sz="4" w:space="0" w:color="auto"/>
            </w:tcBorders>
            <w:hideMark/>
          </w:tcPr>
          <w:p w14:paraId="56DE81A9" w14:textId="77777777" w:rsidR="00F32619" w:rsidRPr="002C5414" w:rsidRDefault="00F32619" w:rsidP="00F32619">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12116F9" w14:textId="77777777" w:rsidR="00F32619" w:rsidRPr="002C5414" w:rsidRDefault="00F32619" w:rsidP="00F32619">
            <w:pPr>
              <w:rPr>
                <w:rFonts w:ascii="Arial" w:hAnsi="Arial" w:cs="Arial"/>
              </w:rPr>
            </w:pPr>
            <w:r w:rsidRPr="002C5414">
              <w:rPr>
                <w:rFonts w:ascii="Arial" w:hAnsi="Arial" w:cs="Arial"/>
              </w:rPr>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7B1B7B"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6DA3365" w14:textId="77777777" w:rsidR="00F32619" w:rsidRPr="002C5414" w:rsidRDefault="00F32619" w:rsidP="00F32619">
            <w:pPr>
              <w:rPr>
                <w:rFonts w:ascii="Arial" w:hAnsi="Arial" w:cs="Arial"/>
              </w:rPr>
            </w:pPr>
          </w:p>
        </w:tc>
      </w:tr>
      <w:tr w:rsidR="00F32619" w:rsidRPr="00FE6B7C" w14:paraId="35016DCA" w14:textId="77777777" w:rsidTr="007E6D93">
        <w:trPr>
          <w:jc w:val="center"/>
        </w:trPr>
        <w:tc>
          <w:tcPr>
            <w:tcW w:w="447" w:type="dxa"/>
            <w:tcBorders>
              <w:left w:val="single" w:sz="4" w:space="0" w:color="auto"/>
              <w:bottom w:val="single" w:sz="4" w:space="0" w:color="auto"/>
              <w:right w:val="single" w:sz="4" w:space="0" w:color="auto"/>
            </w:tcBorders>
          </w:tcPr>
          <w:p w14:paraId="73BAD269" w14:textId="77777777" w:rsidR="00F32619" w:rsidRPr="002C5414" w:rsidRDefault="00F32619" w:rsidP="00F32619">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tcPr>
          <w:p w14:paraId="6126ECA5" w14:textId="77777777" w:rsidR="00F32619" w:rsidRPr="002C5414" w:rsidRDefault="00F32619" w:rsidP="00F32619">
            <w:pPr>
              <w:rPr>
                <w:rFonts w:ascii="Arial" w:hAnsi="Arial" w:cs="Arial"/>
              </w:rPr>
            </w:pPr>
            <w:r w:rsidRPr="002C5414">
              <w:rPr>
                <w:rFonts w:ascii="Arial" w:hAnsi="Arial" w:cs="Arial"/>
              </w:rPr>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2D51625D"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375D42" w14:textId="77777777" w:rsidR="00F32619" w:rsidRPr="002C5414" w:rsidRDefault="00F32619" w:rsidP="00F32619">
            <w:pPr>
              <w:rPr>
                <w:rFonts w:ascii="Arial" w:hAnsi="Arial" w:cs="Arial"/>
              </w:rPr>
            </w:pPr>
          </w:p>
        </w:tc>
      </w:tr>
      <w:tr w:rsidR="00F32619" w:rsidRPr="00FE6B7C" w14:paraId="2D3A81F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12DDBCCC" w14:textId="77777777" w:rsidR="00F32619" w:rsidRPr="002C5414" w:rsidRDefault="00F32619" w:rsidP="00F32619">
            <w:pPr>
              <w:rPr>
                <w:rFonts w:ascii="Arial" w:hAnsi="Arial" w:cs="Arial"/>
                <w:b/>
              </w:rPr>
            </w:pPr>
            <w:r w:rsidRPr="002C5414">
              <w:rPr>
                <w:rFonts w:ascii="Arial" w:hAnsi="Arial" w:cs="Arial"/>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FA08C7D" w14:textId="77777777" w:rsidR="00F32619" w:rsidRPr="002C5414" w:rsidRDefault="00F32619" w:rsidP="00F32619">
            <w:pPr>
              <w:rPr>
                <w:rFonts w:ascii="Arial" w:hAnsi="Arial" w:cs="Arial"/>
                <w:b/>
              </w:rPr>
            </w:pPr>
            <w:r w:rsidRPr="002C5414">
              <w:rPr>
                <w:rFonts w:ascii="Arial" w:hAnsi="Arial" w:cs="Arial"/>
                <w:b/>
                <w:bCs/>
              </w:rPr>
              <w:t>POGODBA (o izvedbi JN)</w:t>
            </w:r>
          </w:p>
        </w:tc>
      </w:tr>
      <w:tr w:rsidR="00F32619" w:rsidRPr="00FE6B7C" w14:paraId="72361563" w14:textId="77777777" w:rsidTr="007E6D93">
        <w:trPr>
          <w:jc w:val="center"/>
        </w:trPr>
        <w:tc>
          <w:tcPr>
            <w:tcW w:w="447" w:type="dxa"/>
            <w:tcBorders>
              <w:top w:val="single" w:sz="4" w:space="0" w:color="auto"/>
              <w:left w:val="single" w:sz="4" w:space="0" w:color="auto"/>
              <w:right w:val="single" w:sz="4" w:space="0" w:color="auto"/>
            </w:tcBorders>
          </w:tcPr>
          <w:p w14:paraId="38987915" w14:textId="77777777" w:rsidR="00F32619" w:rsidRPr="002C5414" w:rsidRDefault="00F32619" w:rsidP="00F32619">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hideMark/>
          </w:tcPr>
          <w:p w14:paraId="4C69F5BE" w14:textId="77777777" w:rsidR="00F32619" w:rsidRPr="002C5414" w:rsidRDefault="00F32619" w:rsidP="00F32619">
            <w:pPr>
              <w:rPr>
                <w:rFonts w:ascii="Arial" w:hAnsi="Arial" w:cs="Arial"/>
              </w:rPr>
            </w:pPr>
            <w:r w:rsidRPr="002C5414">
              <w:rPr>
                <w:rFonts w:ascii="Arial" w:hAnsi="Arial" w:cs="Arial"/>
              </w:rPr>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8054F12"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B71F3C" w14:textId="77777777" w:rsidR="00F32619" w:rsidRPr="002C5414" w:rsidRDefault="00F32619" w:rsidP="00F32619">
            <w:pPr>
              <w:rPr>
                <w:rFonts w:ascii="Arial" w:hAnsi="Arial" w:cs="Arial"/>
              </w:rPr>
            </w:pPr>
          </w:p>
        </w:tc>
      </w:tr>
      <w:tr w:rsidR="00F32619" w:rsidRPr="00FE6B7C" w14:paraId="06D60676" w14:textId="77777777" w:rsidTr="007E6D93">
        <w:trPr>
          <w:jc w:val="center"/>
        </w:trPr>
        <w:tc>
          <w:tcPr>
            <w:tcW w:w="447" w:type="dxa"/>
            <w:tcBorders>
              <w:left w:val="single" w:sz="4" w:space="0" w:color="auto"/>
              <w:right w:val="single" w:sz="4" w:space="0" w:color="auto"/>
            </w:tcBorders>
            <w:hideMark/>
          </w:tcPr>
          <w:p w14:paraId="1FDF79F1" w14:textId="77777777" w:rsidR="00F32619" w:rsidRPr="002C5414" w:rsidRDefault="00F32619" w:rsidP="00F32619">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5B55D982" w14:textId="77777777" w:rsidR="00F32619" w:rsidRPr="002C5414" w:rsidRDefault="00F32619" w:rsidP="00F32619">
            <w:pPr>
              <w:rPr>
                <w:rFonts w:ascii="Arial" w:hAnsi="Arial" w:cs="Arial"/>
              </w:rPr>
            </w:pPr>
            <w:r w:rsidRPr="002C5414">
              <w:rPr>
                <w:rFonts w:ascii="Arial" w:hAnsi="Arial" w:cs="Arial"/>
              </w:rPr>
              <w:t>Pogodba je sklenjena s ponudnikom, izbranim v postopku oddaje JN po konkurenčnem dialogu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7862A98"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1CBEF1" w14:textId="77777777" w:rsidR="00F32619" w:rsidRPr="002C5414" w:rsidRDefault="00F32619" w:rsidP="00F32619">
            <w:pPr>
              <w:rPr>
                <w:rFonts w:ascii="Arial" w:hAnsi="Arial" w:cs="Arial"/>
              </w:rPr>
            </w:pPr>
          </w:p>
        </w:tc>
      </w:tr>
      <w:tr w:rsidR="00F32619" w:rsidRPr="00FE6B7C" w14:paraId="2DDA9A43" w14:textId="77777777" w:rsidTr="007E6D93">
        <w:trPr>
          <w:jc w:val="center"/>
        </w:trPr>
        <w:tc>
          <w:tcPr>
            <w:tcW w:w="447" w:type="dxa"/>
            <w:tcBorders>
              <w:left w:val="single" w:sz="4" w:space="0" w:color="auto"/>
              <w:right w:val="single" w:sz="4" w:space="0" w:color="auto"/>
            </w:tcBorders>
            <w:hideMark/>
          </w:tcPr>
          <w:p w14:paraId="5BC2875A" w14:textId="77777777" w:rsidR="00F32619" w:rsidRPr="002C5414" w:rsidRDefault="00F32619" w:rsidP="00F32619">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0CF6129" w14:textId="77777777" w:rsidR="00F32619" w:rsidRPr="002C5414" w:rsidRDefault="00F32619" w:rsidP="00F32619">
            <w:pPr>
              <w:rPr>
                <w:rFonts w:ascii="Arial" w:hAnsi="Arial" w:cs="Arial"/>
              </w:rPr>
            </w:pPr>
            <w:r w:rsidRPr="002C5414">
              <w:rPr>
                <w:rFonts w:ascii="Arial" w:hAnsi="Arial" w:cs="Arial"/>
              </w:rPr>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ECF3717"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8134FD" w14:textId="77777777" w:rsidR="00F32619" w:rsidRPr="002C5414" w:rsidRDefault="00F32619" w:rsidP="00F32619">
            <w:pPr>
              <w:rPr>
                <w:rFonts w:ascii="Arial" w:hAnsi="Arial" w:cs="Arial"/>
              </w:rPr>
            </w:pPr>
          </w:p>
        </w:tc>
      </w:tr>
      <w:tr w:rsidR="00F32619" w:rsidRPr="00FE6B7C" w14:paraId="40933699" w14:textId="77777777" w:rsidTr="007E6D93">
        <w:trPr>
          <w:jc w:val="center"/>
        </w:trPr>
        <w:tc>
          <w:tcPr>
            <w:tcW w:w="447" w:type="dxa"/>
            <w:tcBorders>
              <w:left w:val="single" w:sz="4" w:space="0" w:color="auto"/>
              <w:right w:val="single" w:sz="4" w:space="0" w:color="auto"/>
            </w:tcBorders>
            <w:hideMark/>
          </w:tcPr>
          <w:p w14:paraId="365CD9B4" w14:textId="77777777" w:rsidR="00F32619" w:rsidRPr="002C5414" w:rsidRDefault="00F32619" w:rsidP="00F32619">
            <w:pPr>
              <w:rPr>
                <w:rFonts w:ascii="Arial" w:hAnsi="Arial" w:cs="Arial"/>
              </w:rPr>
            </w:pPr>
            <w:r w:rsidRPr="002C5414">
              <w:rPr>
                <w:rFonts w:ascii="Arial" w:hAnsi="Arial" w:cs="Arial"/>
              </w:rPr>
              <w:lastRenderedPageBreak/>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3188E4E" w14:textId="77777777" w:rsidR="00F32619" w:rsidRPr="002C5414" w:rsidRDefault="00F32619" w:rsidP="00F32619">
            <w:pPr>
              <w:rPr>
                <w:rFonts w:ascii="Arial" w:hAnsi="Arial" w:cs="Arial"/>
              </w:rPr>
            </w:pPr>
            <w:r w:rsidRPr="002C5414">
              <w:rPr>
                <w:rFonts w:ascii="Arial" w:hAnsi="Arial" w:cs="Arial"/>
              </w:rPr>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0181DDB"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83E1408" w14:textId="77777777" w:rsidR="00F32619" w:rsidRPr="002C5414" w:rsidRDefault="00F32619" w:rsidP="00F32619">
            <w:pPr>
              <w:rPr>
                <w:rFonts w:ascii="Arial" w:hAnsi="Arial" w:cs="Arial"/>
              </w:rPr>
            </w:pPr>
          </w:p>
        </w:tc>
      </w:tr>
      <w:tr w:rsidR="00F32619" w:rsidRPr="00FE6B7C" w14:paraId="38CEC082" w14:textId="77777777" w:rsidTr="007E6D93">
        <w:trPr>
          <w:jc w:val="center"/>
        </w:trPr>
        <w:tc>
          <w:tcPr>
            <w:tcW w:w="447" w:type="dxa"/>
            <w:tcBorders>
              <w:left w:val="single" w:sz="4" w:space="0" w:color="auto"/>
              <w:right w:val="single" w:sz="4" w:space="0" w:color="auto"/>
            </w:tcBorders>
            <w:hideMark/>
          </w:tcPr>
          <w:p w14:paraId="6AA25BD4" w14:textId="77777777" w:rsidR="00F32619" w:rsidRPr="002C5414" w:rsidRDefault="00F32619" w:rsidP="00F32619">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1A9C275" w14:textId="77777777" w:rsidR="00F32619" w:rsidRPr="002C5414" w:rsidRDefault="00F32619" w:rsidP="00F32619">
            <w:pPr>
              <w:rPr>
                <w:rFonts w:ascii="Arial" w:hAnsi="Arial" w:cs="Arial"/>
              </w:rPr>
            </w:pPr>
            <w:r w:rsidRPr="002C5414">
              <w:rPr>
                <w:rFonts w:ascii="Arial" w:hAnsi="Arial" w:cs="Arial"/>
              </w:rPr>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895F8AB"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717CD4" w14:textId="77777777" w:rsidR="00F32619" w:rsidRPr="002C5414" w:rsidRDefault="00F32619" w:rsidP="00F32619">
            <w:pPr>
              <w:rPr>
                <w:rFonts w:ascii="Arial" w:hAnsi="Arial" w:cs="Arial"/>
              </w:rPr>
            </w:pPr>
          </w:p>
        </w:tc>
      </w:tr>
      <w:tr w:rsidR="00F32619" w:rsidRPr="00FE6B7C" w14:paraId="0E01517F" w14:textId="77777777" w:rsidTr="007E6D93">
        <w:trPr>
          <w:jc w:val="center"/>
        </w:trPr>
        <w:tc>
          <w:tcPr>
            <w:tcW w:w="447" w:type="dxa"/>
            <w:tcBorders>
              <w:left w:val="single" w:sz="4" w:space="0" w:color="auto"/>
              <w:right w:val="single" w:sz="4" w:space="0" w:color="auto"/>
            </w:tcBorders>
            <w:hideMark/>
          </w:tcPr>
          <w:p w14:paraId="6EBC1FDA" w14:textId="77777777" w:rsidR="00F32619" w:rsidRPr="002C5414" w:rsidRDefault="00F32619" w:rsidP="00F32619">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1EEC3A" w14:textId="77777777" w:rsidR="00F32619" w:rsidRPr="002C5414" w:rsidRDefault="00F32619" w:rsidP="00F32619">
            <w:pPr>
              <w:rPr>
                <w:rFonts w:ascii="Arial" w:hAnsi="Arial" w:cs="Arial"/>
              </w:rPr>
            </w:pPr>
            <w:r w:rsidRPr="002C5414">
              <w:rPr>
                <w:rFonts w:ascii="Arial" w:hAnsi="Arial" w:cs="Arial"/>
              </w:rPr>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75934A1"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44C9DE" w14:textId="77777777" w:rsidR="00F32619" w:rsidRPr="002C5414" w:rsidRDefault="00F32619" w:rsidP="00F32619">
            <w:pPr>
              <w:rPr>
                <w:rFonts w:ascii="Arial" w:hAnsi="Arial" w:cs="Arial"/>
              </w:rPr>
            </w:pPr>
          </w:p>
        </w:tc>
      </w:tr>
      <w:tr w:rsidR="00F32619" w:rsidRPr="00FE6B7C" w14:paraId="6CA0034E" w14:textId="77777777" w:rsidTr="001B42E1">
        <w:trPr>
          <w:trHeight w:val="3496"/>
          <w:jc w:val="center"/>
        </w:trPr>
        <w:tc>
          <w:tcPr>
            <w:tcW w:w="447" w:type="dxa"/>
            <w:tcBorders>
              <w:left w:val="single" w:sz="4" w:space="0" w:color="auto"/>
              <w:right w:val="single" w:sz="4" w:space="0" w:color="auto"/>
            </w:tcBorders>
          </w:tcPr>
          <w:p w14:paraId="63A034C0" w14:textId="77777777" w:rsidR="00F32619" w:rsidRPr="002C5414" w:rsidRDefault="00F32619" w:rsidP="00F32619">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tcPr>
          <w:p w14:paraId="19CCA037" w14:textId="77777777" w:rsidR="0099677C" w:rsidRPr="002C5414" w:rsidRDefault="00F32619" w:rsidP="007B7140">
            <w:pPr>
              <w:autoSpaceDE w:val="0"/>
              <w:autoSpaceDN w:val="0"/>
              <w:adjustRightInd w:val="0"/>
              <w:rPr>
                <w:rFonts w:ascii="Arial" w:hAnsi="Arial" w:cs="Arial"/>
              </w:rPr>
            </w:pPr>
            <w:r w:rsidRPr="002C5414">
              <w:rPr>
                <w:rFonts w:ascii="Arial" w:hAnsi="Arial" w:cs="Arial"/>
              </w:rPr>
              <w:t>V pogodbi je naveden</w:t>
            </w:r>
            <w:r w:rsidR="0099677C" w:rsidRPr="002C5414">
              <w:rPr>
                <w:rFonts w:ascii="Arial" w:hAnsi="Arial" w:cs="Arial"/>
              </w:rPr>
              <w:t>:</w:t>
            </w:r>
          </w:p>
          <w:p w14:paraId="52D73977" w14:textId="04FDDB24" w:rsidR="007B7140" w:rsidRPr="002C5414" w:rsidRDefault="00F32619" w:rsidP="007B7140">
            <w:pPr>
              <w:autoSpaceDE w:val="0"/>
              <w:autoSpaceDN w:val="0"/>
              <w:adjustRightInd w:val="0"/>
              <w:rPr>
                <w:rFonts w:ascii="Arial" w:hAnsi="Arial" w:cs="Arial"/>
              </w:rPr>
            </w:pPr>
            <w:r w:rsidRPr="002C5414">
              <w:rPr>
                <w:rFonts w:ascii="Arial" w:hAnsi="Arial" w:cs="Arial"/>
              </w:rPr>
              <w:t xml:space="preserve">- </w:t>
            </w:r>
            <w:r w:rsidRPr="002C5414">
              <w:rPr>
                <w:rFonts w:ascii="Arial" w:hAnsi="Arial" w:cs="Arial"/>
                <w:u w:val="single"/>
              </w:rPr>
              <w:t>razvezni pogoj</w:t>
            </w:r>
            <w:r w:rsidR="007B7140" w:rsidRPr="002C5414">
              <w:rPr>
                <w:rFonts w:ascii="Arial" w:hAnsi="Arial" w:cs="Arial"/>
                <w:u w:val="single"/>
              </w:rPr>
              <w:t xml:space="preserve"> (če so bila obvestila o JN poslana v objavo)</w:t>
            </w:r>
            <w:r w:rsidRPr="002C5414">
              <w:rPr>
                <w:rFonts w:ascii="Arial" w:hAnsi="Arial" w:cs="Arial"/>
              </w:rPr>
              <w:t xml:space="preserve"> (tretja alineja 4. odst. 67. čl. ZJN-3, sprememba novele A); oz. v primeru javnih naročil za izvajanje podpornih aktivnosti naročnika (taksativno naštete v 67.a čl. ZJN-3) pa razvezni pogoj v skladu s 67.a čl. ZJN-3 (novela ZJN-3A)</w:t>
            </w:r>
          </w:p>
          <w:p w14:paraId="3254EBCD" w14:textId="63620401" w:rsidR="007B7140" w:rsidRPr="002C5414" w:rsidRDefault="007B7140" w:rsidP="007B7140">
            <w:pPr>
              <w:autoSpaceDE w:val="0"/>
              <w:autoSpaceDN w:val="0"/>
              <w:adjustRightInd w:val="0"/>
              <w:rPr>
                <w:rFonts w:ascii="Arial" w:hAnsi="Arial" w:cs="Arial"/>
              </w:rPr>
            </w:pPr>
            <w:r w:rsidRPr="002C5414">
              <w:rPr>
                <w:rFonts w:ascii="Arial" w:hAnsi="Arial" w:cs="Arial"/>
                <w:i/>
              </w:rPr>
              <w:t>(</w:t>
            </w:r>
            <w:r w:rsidRPr="004E46DC">
              <w:rPr>
                <w:rFonts w:ascii="Arial" w:hAnsi="Arial" w:cs="Arial"/>
                <w:i/>
                <w:u w:val="single"/>
              </w:rPr>
              <w:t>opozorilo</w:t>
            </w:r>
            <w:r w:rsidRPr="002C5414">
              <w:rPr>
                <w:rFonts w:ascii="Arial" w:hAnsi="Arial" w:cs="Arial"/>
                <w:i/>
              </w:rPr>
              <w:t>:</w:t>
            </w:r>
            <w:r w:rsidRPr="002C5414">
              <w:rPr>
                <w:rFonts w:ascii="Arial" w:hAnsi="Arial" w:cs="Arial"/>
              </w:rPr>
              <w:t xml:space="preserve"> </w:t>
            </w:r>
            <w:r w:rsidRPr="002C5414">
              <w:rPr>
                <w:rFonts w:ascii="Arial" w:hAnsi="Arial" w:cs="Arial"/>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w:t>
            </w:r>
            <w:r w:rsidR="001C0415" w:rsidRPr="002C5414">
              <w:rPr>
                <w:rFonts w:ascii="Arial" w:hAnsi="Arial" w:cs="Arial"/>
                <w:i/>
              </w:rPr>
              <w:t xml:space="preserve">esti, da se pogodba ne razveže- </w:t>
            </w:r>
            <w:r w:rsidRPr="002C5414">
              <w:rPr>
                <w:rFonts w:ascii="Arial" w:hAnsi="Arial" w:cs="Arial"/>
                <w:i/>
              </w:rPr>
              <w:t>tretja a</w:t>
            </w:r>
            <w:r w:rsidR="001C0415" w:rsidRPr="002C5414">
              <w:rPr>
                <w:rFonts w:ascii="Arial" w:hAnsi="Arial" w:cs="Arial"/>
                <w:i/>
              </w:rPr>
              <w:t>lineja 4.odst. 67.čl. ZJN- 3 (</w:t>
            </w:r>
            <w:r w:rsidRPr="002C5414">
              <w:rPr>
                <w:rFonts w:ascii="Arial" w:hAnsi="Arial" w:cs="Arial"/>
                <w:i/>
              </w:rPr>
              <w:t>novela ZJN-3b)</w:t>
            </w:r>
            <w:r w:rsidR="001C0415" w:rsidRPr="002C5414">
              <w:rPr>
                <w:rFonts w:ascii="Arial" w:hAnsi="Arial" w:cs="Arial"/>
                <w:i/>
              </w:rPr>
              <w:t>)</w:t>
            </w:r>
          </w:p>
        </w:tc>
        <w:tc>
          <w:tcPr>
            <w:tcW w:w="2122" w:type="dxa"/>
            <w:tcBorders>
              <w:top w:val="single" w:sz="4" w:space="0" w:color="auto"/>
              <w:left w:val="single" w:sz="4" w:space="0" w:color="auto"/>
              <w:bottom w:val="single" w:sz="4" w:space="0" w:color="auto"/>
              <w:right w:val="single" w:sz="4" w:space="0" w:color="auto"/>
            </w:tcBorders>
            <w:vAlign w:val="center"/>
          </w:tcPr>
          <w:p w14:paraId="7EE6F0EF"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CB5FC61" w14:textId="77777777" w:rsidR="00F32619" w:rsidRPr="002C5414" w:rsidRDefault="00F32619" w:rsidP="00F32619">
            <w:pPr>
              <w:rPr>
                <w:rFonts w:ascii="Arial" w:hAnsi="Arial" w:cs="Arial"/>
              </w:rPr>
            </w:pPr>
          </w:p>
        </w:tc>
      </w:tr>
      <w:tr w:rsidR="00F32619" w:rsidRPr="00FE6B7C" w14:paraId="030C0677" w14:textId="77777777" w:rsidTr="007E6D93">
        <w:trPr>
          <w:trHeight w:val="470"/>
          <w:jc w:val="center"/>
        </w:trPr>
        <w:tc>
          <w:tcPr>
            <w:tcW w:w="447" w:type="dxa"/>
            <w:tcBorders>
              <w:left w:val="single" w:sz="4" w:space="0" w:color="auto"/>
              <w:right w:val="single" w:sz="4" w:space="0" w:color="auto"/>
            </w:tcBorders>
            <w:hideMark/>
          </w:tcPr>
          <w:p w14:paraId="51ABC118" w14:textId="77777777" w:rsidR="00F32619" w:rsidRPr="002C5414" w:rsidRDefault="00F32619" w:rsidP="00F32619">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51B9600" w14:textId="77777777" w:rsidR="00F32619" w:rsidRPr="002C5414" w:rsidRDefault="00F32619" w:rsidP="00F32619">
            <w:pPr>
              <w:rPr>
                <w:rFonts w:ascii="Arial" w:hAnsi="Arial" w:cs="Arial"/>
              </w:rPr>
            </w:pPr>
            <w:r w:rsidRPr="002C5414">
              <w:rPr>
                <w:rFonts w:ascii="Arial" w:hAnsi="Arial" w:cs="Arial"/>
              </w:rPr>
              <w:t>Pogodba skladno s ponudbo vsebuje podatke glede podizvajalcev oz. upoštevana so zakonska določila (94. čl. ZJN-3):</w:t>
            </w:r>
          </w:p>
          <w:p w14:paraId="4E566780"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63CD69BF"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5A5EB2D4"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7DFF652D"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je bila podana zahteva neposrednega plačila s strani podizvajalca, je ta upoštevana (pridobljena pooblastila, soglasja, priloženi in potrjeni so računi podizvajalca, izvedeno je neposredno plačilo) – 5. odst. 94. čl. ZJN-3</w:t>
            </w:r>
          </w:p>
          <w:p w14:paraId="49D95A58"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ni bila podana zahteva neposrednega plačila, je naročnik pridobil (najpozneje v 60 dneh od plačila računa/situacije) pisni izjavi glavnega izvajalca in podizvajalca, da je slednji prejel plačilo – 6. odst. 94. čl. ZJN-3</w:t>
            </w:r>
          </w:p>
          <w:p w14:paraId="326BCA7F" w14:textId="77777777" w:rsidR="00F32619" w:rsidRPr="002C5414" w:rsidRDefault="00F32619" w:rsidP="00F32619">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C442C85"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E6CE7F9"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podizvajalcev</w:t>
            </w:r>
          </w:p>
        </w:tc>
      </w:tr>
      <w:tr w:rsidR="00F32619" w:rsidRPr="00FE6B7C" w14:paraId="20D0C988" w14:textId="77777777" w:rsidTr="007E6D93">
        <w:trPr>
          <w:trHeight w:val="470"/>
          <w:jc w:val="center"/>
        </w:trPr>
        <w:tc>
          <w:tcPr>
            <w:tcW w:w="447" w:type="dxa"/>
            <w:tcBorders>
              <w:left w:val="single" w:sz="4" w:space="0" w:color="auto"/>
              <w:right w:val="single" w:sz="4" w:space="0" w:color="auto"/>
            </w:tcBorders>
            <w:hideMark/>
          </w:tcPr>
          <w:p w14:paraId="7F60AFE2" w14:textId="77777777" w:rsidR="00F32619" w:rsidRPr="002C5414" w:rsidRDefault="00F32619" w:rsidP="00F32619">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B487B33" w14:textId="77777777" w:rsidR="00F32619" w:rsidRPr="002C5414" w:rsidRDefault="00F32619" w:rsidP="00F32619">
            <w:pPr>
              <w:rPr>
                <w:rFonts w:ascii="Arial" w:hAnsi="Arial" w:cs="Arial"/>
              </w:rPr>
            </w:pPr>
            <w:r w:rsidRPr="002C5414">
              <w:rPr>
                <w:rFonts w:ascii="Arial" w:hAnsi="Arial" w:cs="Arial"/>
              </w:rPr>
              <w:t>Predložena so ustrezna veljavna finančna zavarovanja (predložena pravočasno – še posebej, če gre za odložni pogoj, v ustrezni višini in za ustrezno obdobje skladno s pogodbo in dokumentacijo v zvezi z oddajo JN)</w:t>
            </w:r>
          </w:p>
          <w:p w14:paraId="66AB14F0" w14:textId="77777777" w:rsidR="00F32619" w:rsidRPr="002C5414" w:rsidRDefault="00F32619" w:rsidP="00F32619">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4C4F2AFB" w14:textId="1C222AD2"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višina finančnega zavarovanja za dobro izvedbo pogodbenih obveznosti ne znaša več kot 10 % pogodbene vrednosti (z DDV)</w:t>
            </w:r>
          </w:p>
          <w:p w14:paraId="65D176C1" w14:textId="5EB17432" w:rsidR="00990465" w:rsidRPr="002C5414" w:rsidRDefault="00990465" w:rsidP="002C541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lastRenderedPageBreak/>
              <w:t>višina finančnega zavarovanja</w:t>
            </w:r>
            <w:r w:rsidRPr="002C5414" w:rsidDel="00FD1723">
              <w:rPr>
                <w:rFonts w:ascii="Arial" w:hAnsi="Arial" w:cs="Arial"/>
                <w:i/>
                <w:sz w:val="20"/>
                <w:szCs w:val="20"/>
              </w:rPr>
              <w:t xml:space="preserve"> </w:t>
            </w:r>
            <w:r w:rsidRPr="002C5414">
              <w:rPr>
                <w:rFonts w:ascii="Arial" w:hAnsi="Arial" w:cs="Arial"/>
                <w:i/>
                <w:sz w:val="20"/>
                <w:szCs w:val="20"/>
              </w:rPr>
              <w:t>za odpravo napak v garancijskem roku ne znaša več kot 5 % pogodbene vrednosti (z DDV)</w:t>
            </w:r>
          </w:p>
          <w:p w14:paraId="1430B953" w14:textId="77777777" w:rsidR="00F32619" w:rsidRPr="002C5414" w:rsidRDefault="00F32619" w:rsidP="00F3261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C426C56" w14:textId="77777777" w:rsidR="00F32619" w:rsidRPr="002C5414" w:rsidRDefault="00F32619" w:rsidP="00F3261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B42E827"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niso bila zahtevana</w:t>
            </w:r>
          </w:p>
        </w:tc>
      </w:tr>
      <w:tr w:rsidR="00F32619" w:rsidRPr="00FE6B7C" w14:paraId="2B55C864" w14:textId="77777777" w:rsidTr="007E6D93">
        <w:trPr>
          <w:jc w:val="center"/>
        </w:trPr>
        <w:tc>
          <w:tcPr>
            <w:tcW w:w="447" w:type="dxa"/>
            <w:tcBorders>
              <w:left w:val="single" w:sz="4" w:space="0" w:color="auto"/>
              <w:bottom w:val="single" w:sz="4" w:space="0" w:color="auto"/>
              <w:right w:val="single" w:sz="4" w:space="0" w:color="auto"/>
            </w:tcBorders>
            <w:hideMark/>
          </w:tcPr>
          <w:p w14:paraId="04D02414" w14:textId="77777777" w:rsidR="00F32619" w:rsidRPr="002C5414" w:rsidRDefault="00F32619" w:rsidP="00F32619">
            <w:pPr>
              <w:rPr>
                <w:rFonts w:ascii="Arial" w:hAnsi="Arial" w:cs="Arial"/>
              </w:rPr>
            </w:pPr>
            <w:r w:rsidRPr="002C5414">
              <w:rPr>
                <w:rFonts w:ascii="Arial" w:hAnsi="Arial" w:cs="Arial"/>
              </w:rPr>
              <w:t>10</w:t>
            </w:r>
          </w:p>
        </w:tc>
        <w:tc>
          <w:tcPr>
            <w:tcW w:w="4923" w:type="dxa"/>
            <w:tcBorders>
              <w:top w:val="single" w:sz="4" w:space="0" w:color="auto"/>
              <w:left w:val="single" w:sz="4" w:space="0" w:color="auto"/>
              <w:bottom w:val="single" w:sz="4" w:space="0" w:color="auto"/>
              <w:right w:val="single" w:sz="4" w:space="0" w:color="auto"/>
            </w:tcBorders>
            <w:hideMark/>
          </w:tcPr>
          <w:p w14:paraId="4004B32F" w14:textId="0A26D039" w:rsidR="00F32619" w:rsidRPr="002C5414" w:rsidRDefault="00A74E8E" w:rsidP="009310FB">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F5AFA74"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046E897" w14:textId="77777777" w:rsidR="00F32619" w:rsidRPr="002C5414" w:rsidRDefault="00F32619" w:rsidP="00F32619">
            <w:pPr>
              <w:rPr>
                <w:rFonts w:ascii="Arial" w:hAnsi="Arial" w:cs="Arial"/>
              </w:rPr>
            </w:pPr>
          </w:p>
        </w:tc>
      </w:tr>
      <w:tr w:rsidR="00F32619" w:rsidRPr="00FE6B7C" w14:paraId="7C13C8C1" w14:textId="77777777" w:rsidTr="007E6D93">
        <w:trPr>
          <w:jc w:val="center"/>
        </w:trPr>
        <w:tc>
          <w:tcPr>
            <w:tcW w:w="447" w:type="dxa"/>
            <w:tcBorders>
              <w:left w:val="single" w:sz="4" w:space="0" w:color="auto"/>
              <w:bottom w:val="single" w:sz="4" w:space="0" w:color="auto"/>
              <w:right w:val="single" w:sz="4" w:space="0" w:color="auto"/>
            </w:tcBorders>
          </w:tcPr>
          <w:p w14:paraId="14F56E83" w14:textId="77777777" w:rsidR="00F32619" w:rsidRPr="002C5414" w:rsidRDefault="00F32619" w:rsidP="00F32619">
            <w:pPr>
              <w:rPr>
                <w:rFonts w:ascii="Arial" w:hAnsi="Arial" w:cs="Arial"/>
              </w:rPr>
            </w:pPr>
            <w:r w:rsidRPr="002C5414">
              <w:rPr>
                <w:rFonts w:ascii="Arial" w:hAnsi="Arial" w:cs="Arial"/>
              </w:rPr>
              <w:t>11</w:t>
            </w:r>
          </w:p>
        </w:tc>
        <w:tc>
          <w:tcPr>
            <w:tcW w:w="4923" w:type="dxa"/>
            <w:tcBorders>
              <w:top w:val="single" w:sz="4" w:space="0" w:color="auto"/>
              <w:left w:val="single" w:sz="4" w:space="0" w:color="auto"/>
              <w:bottom w:val="single" w:sz="4" w:space="0" w:color="auto"/>
              <w:right w:val="single" w:sz="4" w:space="0" w:color="auto"/>
            </w:tcBorders>
            <w:vAlign w:val="center"/>
          </w:tcPr>
          <w:p w14:paraId="269D4453" w14:textId="77777777" w:rsidR="00F32619" w:rsidRPr="002C5414" w:rsidRDefault="00F32619" w:rsidP="00F32619">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66"/>
            </w:r>
            <w:r w:rsidRPr="002C5414">
              <w:rPr>
                <w:rFonts w:ascii="Arial" w:hAnsi="Arial" w:cs="Arial"/>
              </w:rPr>
              <w:t>)</w:t>
            </w:r>
          </w:p>
        </w:tc>
        <w:tc>
          <w:tcPr>
            <w:tcW w:w="2122" w:type="dxa"/>
            <w:tcBorders>
              <w:top w:val="single" w:sz="4" w:space="0" w:color="auto"/>
              <w:left w:val="single" w:sz="4" w:space="0" w:color="auto"/>
              <w:bottom w:val="single" w:sz="4" w:space="0" w:color="auto"/>
              <w:right w:val="single" w:sz="4" w:space="0" w:color="auto"/>
            </w:tcBorders>
            <w:vAlign w:val="center"/>
          </w:tcPr>
          <w:p w14:paraId="7A52E87C"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ADD010" w14:textId="77777777" w:rsidR="00F32619" w:rsidRPr="002C5414" w:rsidRDefault="00F32619" w:rsidP="00F32619">
            <w:pPr>
              <w:rPr>
                <w:rFonts w:ascii="Arial" w:hAnsi="Arial" w:cs="Arial"/>
              </w:rPr>
            </w:pPr>
          </w:p>
        </w:tc>
      </w:tr>
      <w:tr w:rsidR="00F32619" w:rsidRPr="00FE6B7C" w14:paraId="0808AEF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1E09973D" w14:textId="77777777" w:rsidR="00F32619" w:rsidRPr="002C5414" w:rsidRDefault="00F32619" w:rsidP="00F32619">
            <w:pPr>
              <w:rPr>
                <w:rFonts w:ascii="Arial" w:hAnsi="Arial" w:cs="Arial"/>
                <w:b/>
              </w:rPr>
            </w:pPr>
            <w:r w:rsidRPr="002C5414">
              <w:rPr>
                <w:rFonts w:ascii="Arial" w:hAnsi="Arial" w:cs="Arial"/>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FBD433" w14:textId="77777777" w:rsidR="00F32619" w:rsidRPr="002C5414" w:rsidRDefault="00F32619" w:rsidP="00F32619">
            <w:pPr>
              <w:rPr>
                <w:rFonts w:ascii="Arial" w:hAnsi="Arial" w:cs="Arial"/>
                <w:b/>
              </w:rPr>
            </w:pPr>
            <w:r w:rsidRPr="002C5414">
              <w:rPr>
                <w:rFonts w:ascii="Arial" w:hAnsi="Arial" w:cs="Arial"/>
                <w:b/>
              </w:rPr>
              <w:t>ODSTOP OD POGODBE IN SPREMEMBE POGODBE MED </w:t>
            </w:r>
            <w:r w:rsidRPr="002C5414" w:rsidDel="005A0B7E">
              <w:rPr>
                <w:rFonts w:ascii="Arial" w:hAnsi="Arial" w:cs="Arial"/>
                <w:b/>
              </w:rPr>
              <w:t xml:space="preserve"> </w:t>
            </w:r>
            <w:r w:rsidRPr="002C5414">
              <w:rPr>
                <w:rFonts w:ascii="Arial" w:hAnsi="Arial" w:cs="Arial"/>
                <w:b/>
              </w:rPr>
              <w:t>VELJAVNOSTJO POGODBE</w:t>
            </w:r>
            <w:r w:rsidRPr="002C5414">
              <w:rPr>
                <w:rFonts w:ascii="Arial" w:hAnsi="Arial" w:cs="Arial"/>
                <w:b/>
                <w:bCs/>
              </w:rPr>
              <w:t xml:space="preserve"> (ANEKSI K POGODBI)</w:t>
            </w:r>
          </w:p>
        </w:tc>
      </w:tr>
      <w:tr w:rsidR="00F32619" w:rsidRPr="00FE6B7C" w14:paraId="59CCDE19" w14:textId="77777777" w:rsidTr="007E6D93">
        <w:trPr>
          <w:jc w:val="center"/>
        </w:trPr>
        <w:tc>
          <w:tcPr>
            <w:tcW w:w="447" w:type="dxa"/>
            <w:tcBorders>
              <w:top w:val="single" w:sz="4" w:space="0" w:color="auto"/>
              <w:left w:val="single" w:sz="4" w:space="0" w:color="auto"/>
              <w:right w:val="single" w:sz="4" w:space="0" w:color="auto"/>
            </w:tcBorders>
          </w:tcPr>
          <w:p w14:paraId="502C7505" w14:textId="77777777" w:rsidR="00F32619" w:rsidRPr="002C5414" w:rsidRDefault="00F32619" w:rsidP="00F32619">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4922B5D" w14:textId="77777777" w:rsidR="00F32619" w:rsidRPr="002C5414" w:rsidRDefault="00F32619" w:rsidP="00F32619">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69673D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E7C066" w14:textId="77777777" w:rsidR="00F32619" w:rsidRPr="002C5414" w:rsidRDefault="00F32619" w:rsidP="00F32619">
            <w:pPr>
              <w:rPr>
                <w:rFonts w:ascii="Arial" w:hAnsi="Arial" w:cs="Arial"/>
              </w:rPr>
            </w:pPr>
          </w:p>
        </w:tc>
      </w:tr>
      <w:tr w:rsidR="00F32619" w:rsidRPr="00FE6B7C" w14:paraId="39BF74FF" w14:textId="77777777" w:rsidTr="007E6D93">
        <w:trPr>
          <w:jc w:val="center"/>
        </w:trPr>
        <w:tc>
          <w:tcPr>
            <w:tcW w:w="447" w:type="dxa"/>
            <w:tcBorders>
              <w:left w:val="single" w:sz="4" w:space="0" w:color="auto"/>
              <w:right w:val="single" w:sz="4" w:space="0" w:color="auto"/>
            </w:tcBorders>
            <w:hideMark/>
          </w:tcPr>
          <w:p w14:paraId="23714524" w14:textId="77777777" w:rsidR="00F32619" w:rsidRPr="002C5414" w:rsidRDefault="00F32619" w:rsidP="00F32619">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tcPr>
          <w:p w14:paraId="4B764AAC" w14:textId="77777777" w:rsidR="00F32619" w:rsidRPr="002C5414" w:rsidRDefault="00F32619" w:rsidP="00F32619">
            <w:pPr>
              <w:rPr>
                <w:rFonts w:ascii="Arial" w:hAnsi="Arial" w:cs="Arial"/>
                <w:i/>
              </w:rPr>
            </w:pPr>
            <w:r w:rsidRPr="002C5414">
              <w:rPr>
                <w:rFonts w:ascii="Arial" w:hAnsi="Arial" w:cs="Arial"/>
              </w:rPr>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41B8519"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DD709" w14:textId="77777777" w:rsidR="00F32619" w:rsidRPr="002C5414" w:rsidRDefault="00F32619" w:rsidP="00F32619">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F32619" w:rsidRPr="00FE6B7C" w14:paraId="45493C20" w14:textId="77777777" w:rsidTr="007E6D93">
        <w:trPr>
          <w:jc w:val="center"/>
        </w:trPr>
        <w:tc>
          <w:tcPr>
            <w:tcW w:w="447" w:type="dxa"/>
            <w:tcBorders>
              <w:left w:val="single" w:sz="4" w:space="0" w:color="auto"/>
              <w:right w:val="single" w:sz="4" w:space="0" w:color="auto"/>
            </w:tcBorders>
          </w:tcPr>
          <w:p w14:paraId="00F836E1" w14:textId="77777777" w:rsidR="00F32619" w:rsidRPr="002C5414" w:rsidRDefault="00F32619" w:rsidP="00F32619">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4D5DF9DA" w14:textId="5005AEA3" w:rsidR="00F32619" w:rsidRPr="002C5414" w:rsidRDefault="00F32619" w:rsidP="00F32619">
            <w:pPr>
              <w:rPr>
                <w:rFonts w:ascii="Arial" w:hAnsi="Arial" w:cs="Arial"/>
              </w:rPr>
            </w:pPr>
            <w:r w:rsidRPr="002C5414">
              <w:rPr>
                <w:rFonts w:ascii="Arial" w:hAnsi="Arial" w:cs="Arial"/>
              </w:rPr>
              <w:t>Sprememba pogodbe o izvedbi JN je v skladu z razlogi iz 1.–</w:t>
            </w:r>
            <w:r w:rsidR="00DE0A7D">
              <w:rPr>
                <w:rFonts w:ascii="Arial" w:hAnsi="Arial" w:cs="Arial"/>
              </w:rPr>
              <w:t>5</w:t>
            </w:r>
            <w:r w:rsidRPr="002C5414">
              <w:rPr>
                <w:rFonts w:ascii="Arial" w:hAnsi="Arial" w:cs="Arial"/>
              </w:rPr>
              <w:t>. tč.1. odst. 95. čl. ZJN-3 in ni bistvena</w:t>
            </w:r>
            <w:r w:rsidRPr="002C5414">
              <w:rPr>
                <w:rStyle w:val="Sprotnaopomba-sklic"/>
                <w:rFonts w:ascii="Arial" w:hAnsi="Arial" w:cs="Arial"/>
              </w:rPr>
              <w:footnoteReference w:id="67"/>
            </w:r>
            <w:r w:rsidRPr="002C5414">
              <w:rPr>
                <w:rFonts w:ascii="Arial" w:hAnsi="Arial" w:cs="Arial"/>
              </w:rPr>
              <w:t xml:space="preserve"> </w:t>
            </w:r>
          </w:p>
          <w:p w14:paraId="40E15333" w14:textId="05097950" w:rsidR="00DE0A7D" w:rsidRDefault="00F32619" w:rsidP="00F32619">
            <w:pPr>
              <w:rPr>
                <w:rFonts w:ascii="Arial" w:hAnsi="Arial" w:cs="Arial"/>
                <w:i/>
                <w:u w:val="single"/>
              </w:rPr>
            </w:pPr>
            <w:r w:rsidRPr="002C5414">
              <w:rPr>
                <w:rFonts w:ascii="Arial" w:hAnsi="Arial" w:cs="Arial"/>
                <w:i/>
              </w:rPr>
              <w:t>(</w:t>
            </w:r>
            <w:r w:rsidRPr="002C5414">
              <w:rPr>
                <w:rFonts w:ascii="Arial" w:hAnsi="Arial" w:cs="Arial"/>
                <w:i/>
                <w:u w:val="single"/>
              </w:rPr>
              <w:t>opozorilo</w:t>
            </w:r>
          </w:p>
          <w:p w14:paraId="29470F2B" w14:textId="10D02AC3" w:rsidR="00F32619" w:rsidRDefault="00DE0A7D" w:rsidP="00F32619">
            <w:pPr>
              <w:rPr>
                <w:rFonts w:ascii="Arial" w:hAnsi="Arial" w:cs="Arial"/>
                <w:i/>
              </w:rPr>
            </w:pPr>
            <w:r w:rsidRPr="001B42E1">
              <w:rPr>
                <w:rFonts w:ascii="Arial" w:hAnsi="Arial" w:cs="Arial"/>
                <w:i/>
              </w:rPr>
              <w:t>-</w:t>
            </w:r>
            <w:r w:rsidR="00F32619" w:rsidRPr="002C5414">
              <w:rPr>
                <w:rFonts w:ascii="Arial" w:hAnsi="Arial" w:cs="Arial"/>
                <w:i/>
              </w:rPr>
              <w:t xml:space="preserve"> preveri se vse zakonsko določene razloge za posamezno spremembo pogodbe (aneks) in njihovo utemeljitev, kar mora imeti naročnik dokumentirano</w:t>
            </w:r>
          </w:p>
          <w:p w14:paraId="2994DF09" w14:textId="77777777" w:rsidR="00772877" w:rsidRDefault="00DE0A7D" w:rsidP="00F32619">
            <w:pPr>
              <w:rPr>
                <w:rFonts w:ascii="Arial" w:hAnsi="Arial" w:cs="Arial"/>
                <w:i/>
              </w:rPr>
            </w:pPr>
            <w:r w:rsidRPr="002C5414">
              <w:rPr>
                <w:rFonts w:ascii="Arial" w:hAnsi="Arial" w:cs="Arial"/>
                <w:i/>
              </w:rPr>
              <w:t>- nominacija novih podizvajalcev in/ali zamenjava starih ima pravno podlago v 3. odstavku 94. člena ZJN-3, tako v tem primeru ne gre za spremembe pogodbe o izvedbi JN po 95. čl. ZJN-3</w:t>
            </w:r>
          </w:p>
          <w:p w14:paraId="261DA3F0" w14:textId="30D9AB7E" w:rsidR="00F32619" w:rsidRPr="002C5414" w:rsidRDefault="00F32619" w:rsidP="00F32619">
            <w:pPr>
              <w:rPr>
                <w:rFonts w:ascii="Arial" w:hAnsi="Arial" w:cs="Arial"/>
              </w:rPr>
            </w:pPr>
            <w:r w:rsidRPr="002C5414">
              <w:rPr>
                <w:rFonts w:ascii="Arial" w:hAnsi="Arial" w:cs="Arial"/>
                <w:i/>
                <w:u w:val="single"/>
              </w:rPr>
              <w:t xml:space="preserve">pod opombe </w:t>
            </w:r>
            <w:r w:rsidRPr="002C5414">
              <w:rPr>
                <w:rFonts w:ascii="Arial" w:hAnsi="Arial" w:cs="Arial"/>
                <w:i/>
              </w:rPr>
              <w:t>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5A26F452"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77C83B" w14:textId="77777777" w:rsidR="00F32619" w:rsidRPr="002C5414" w:rsidRDefault="00F32619" w:rsidP="00F32619">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F32619" w:rsidRPr="00FE6B7C" w14:paraId="2B5BA413" w14:textId="77777777" w:rsidTr="007E6D93">
        <w:trPr>
          <w:jc w:val="center"/>
        </w:trPr>
        <w:tc>
          <w:tcPr>
            <w:tcW w:w="447" w:type="dxa"/>
            <w:tcBorders>
              <w:left w:val="single" w:sz="4" w:space="0" w:color="auto"/>
              <w:right w:val="single" w:sz="4" w:space="0" w:color="auto"/>
            </w:tcBorders>
            <w:hideMark/>
          </w:tcPr>
          <w:p w14:paraId="25947669" w14:textId="77777777" w:rsidR="00F32619" w:rsidRPr="002C5414" w:rsidRDefault="00F32619" w:rsidP="00F32619">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B8F6B5E" w14:textId="77777777" w:rsidR="00F32619" w:rsidRPr="002C5414" w:rsidRDefault="00F32619" w:rsidP="00F32619">
            <w:pPr>
              <w:rPr>
                <w:rFonts w:ascii="Arial" w:hAnsi="Arial" w:cs="Arial"/>
              </w:rPr>
            </w:pPr>
            <w:r w:rsidRPr="002C5414">
              <w:rPr>
                <w:rFonts w:ascii="Arial" w:hAnsi="Arial" w:cs="Arial"/>
              </w:rPr>
              <w:t>Eno ali več dopolnilnih naročil (povišanje vrednosti) k osnovni pogodbi oz. glavnemu naročilu v primeru razlogov iz 2. ali 3. tč. 1. odst. 95. čl. ZJN-3 ne presega 30 % pogodbene vrednosti oz. prvotnega naročila (2. odst. 95 čl. ZJN-3)</w:t>
            </w:r>
            <w:r w:rsidRPr="002C5414" w:rsidDel="00D0387B">
              <w:rPr>
                <w:rFonts w:ascii="Arial" w:hAnsi="Arial" w:cs="Arial"/>
              </w:rPr>
              <w:t xml:space="preserve"> </w:t>
            </w:r>
          </w:p>
          <w:p w14:paraId="5816CB17" w14:textId="77777777" w:rsidR="00F32619" w:rsidRPr="002C5414" w:rsidRDefault="00F32619" w:rsidP="00F32619">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D7A184E"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035834"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dopolnilih naročil</w:t>
            </w:r>
          </w:p>
        </w:tc>
      </w:tr>
      <w:tr w:rsidR="00F32619" w:rsidRPr="00FE6B7C" w14:paraId="6FCB68FF" w14:textId="77777777" w:rsidTr="007E6D93">
        <w:trPr>
          <w:jc w:val="center"/>
        </w:trPr>
        <w:tc>
          <w:tcPr>
            <w:tcW w:w="447" w:type="dxa"/>
            <w:tcBorders>
              <w:left w:val="single" w:sz="4" w:space="0" w:color="auto"/>
              <w:right w:val="single" w:sz="4" w:space="0" w:color="auto"/>
            </w:tcBorders>
          </w:tcPr>
          <w:p w14:paraId="75B236EE" w14:textId="77777777" w:rsidR="00F32619" w:rsidRPr="002C5414" w:rsidRDefault="00F32619" w:rsidP="00F32619">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tcPr>
          <w:p w14:paraId="50F233FB" w14:textId="77777777" w:rsidR="00F32619" w:rsidRPr="002C5414" w:rsidRDefault="00F32619" w:rsidP="00F32619">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6C11732"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3D265" w14:textId="77777777" w:rsidR="00F32619" w:rsidRPr="002C5414" w:rsidRDefault="00F32619" w:rsidP="00F32619">
            <w:pPr>
              <w:jc w:val="center"/>
              <w:rPr>
                <w:rFonts w:ascii="Arial" w:hAnsi="Arial" w:cs="Arial"/>
                <w:strike/>
              </w:rPr>
            </w:pPr>
            <w:r w:rsidRPr="002C5414">
              <w:rPr>
                <w:rFonts w:ascii="Arial" w:hAnsi="Arial" w:cs="Arial"/>
                <w:b/>
                <w:i/>
                <w:color w:val="A6A6A6"/>
              </w:rPr>
              <w:t xml:space="preserve">ni obvezno, </w:t>
            </w:r>
            <w:r w:rsidRPr="002C5414">
              <w:rPr>
                <w:rFonts w:ascii="Arial" w:hAnsi="Arial" w:cs="Arial"/>
                <w:i/>
                <w:color w:val="A6A6A6"/>
              </w:rPr>
              <w:t>če ni novih podizvajalcev ali menjav</w:t>
            </w:r>
          </w:p>
        </w:tc>
      </w:tr>
      <w:tr w:rsidR="00F32619" w:rsidRPr="00FE6B7C" w14:paraId="3B20FA48" w14:textId="77777777" w:rsidTr="007E6D93">
        <w:trPr>
          <w:jc w:val="center"/>
        </w:trPr>
        <w:tc>
          <w:tcPr>
            <w:tcW w:w="447" w:type="dxa"/>
            <w:tcBorders>
              <w:left w:val="single" w:sz="4" w:space="0" w:color="auto"/>
              <w:right w:val="single" w:sz="4" w:space="0" w:color="auto"/>
            </w:tcBorders>
            <w:hideMark/>
          </w:tcPr>
          <w:p w14:paraId="6987E596" w14:textId="77777777" w:rsidR="00F32619" w:rsidRPr="002C5414" w:rsidRDefault="00F32619" w:rsidP="00F32619">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D7F9B83" w14:textId="77777777" w:rsidR="00F32619" w:rsidRPr="002C5414" w:rsidRDefault="00F32619" w:rsidP="00F32619">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37DB945" w14:textId="77777777" w:rsidR="00F32619" w:rsidRPr="002C5414" w:rsidRDefault="00F32619" w:rsidP="00F32619">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9396D40" w14:textId="77777777" w:rsidR="00F32619" w:rsidRPr="002C5414" w:rsidRDefault="00F32619" w:rsidP="00F3261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aneks ne podaljšuje trajanja pogodbe ali poviša vrednosti</w:t>
            </w:r>
          </w:p>
        </w:tc>
      </w:tr>
      <w:tr w:rsidR="00F32619" w:rsidRPr="00FE6B7C" w14:paraId="70B6B40C" w14:textId="77777777" w:rsidTr="007E6D93">
        <w:trPr>
          <w:jc w:val="center"/>
        </w:trPr>
        <w:tc>
          <w:tcPr>
            <w:tcW w:w="447" w:type="dxa"/>
            <w:tcBorders>
              <w:left w:val="single" w:sz="4" w:space="0" w:color="auto"/>
              <w:right w:val="single" w:sz="4" w:space="0" w:color="auto"/>
            </w:tcBorders>
          </w:tcPr>
          <w:p w14:paraId="7B2E6150" w14:textId="77777777" w:rsidR="00F32619" w:rsidRPr="002C5414" w:rsidRDefault="00F32619" w:rsidP="00F32619">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tcPr>
          <w:p w14:paraId="3D582D01" w14:textId="77777777" w:rsidR="00F32619" w:rsidRPr="002C5414" w:rsidRDefault="00F32619" w:rsidP="00F32619">
            <w:pPr>
              <w:rPr>
                <w:rFonts w:ascii="Arial" w:hAnsi="Arial" w:cs="Arial"/>
              </w:rPr>
            </w:pPr>
            <w:r w:rsidRPr="002C5414">
              <w:rPr>
                <w:rFonts w:ascii="Arial" w:hAnsi="Arial" w:cs="Arial"/>
              </w:rPr>
              <w:t xml:space="preserve">Obvestilo o spremembi pogodbe o izvedbi JN v času njegove veljavnosti je bilo objavljeno na portalu  </w:t>
            </w:r>
            <w:r w:rsidRPr="002C5414">
              <w:rPr>
                <w:rFonts w:ascii="Arial" w:hAnsi="Arial" w:cs="Arial"/>
              </w:rPr>
              <w:lastRenderedPageBreak/>
              <w:t>najpozneje v 30 dneh po spremembi pogodbe (59. čl. in 3. odst. 95. čl. ZJN-3) in v obvestilu so spoštovane določbe o informiranju in obveščanju javnosti – mora vsebovati navedbo glede sofinanciranja</w:t>
            </w:r>
          </w:p>
          <w:p w14:paraId="7AC34B6A" w14:textId="77777777" w:rsidR="00F32619" w:rsidRPr="002C5414" w:rsidRDefault="00F32619" w:rsidP="00F32619">
            <w:pPr>
              <w:rPr>
                <w:rFonts w:ascii="Arial" w:hAnsi="Arial" w:cs="Arial"/>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3131095C" w14:textId="77777777" w:rsidR="00F32619" w:rsidRPr="002C5414" w:rsidRDefault="00F32619" w:rsidP="00F32619">
            <w:pPr>
              <w:jc w:val="center"/>
              <w:rPr>
                <w:rFonts w:ascii="Arial" w:hAnsi="Arial" w:cs="Arial"/>
              </w:rPr>
            </w:pPr>
            <w:r w:rsidRPr="002C5414">
              <w:rPr>
                <w:rFonts w:ascii="Arial" w:hAnsi="Arial" w:cs="Arial"/>
              </w:rPr>
              <w:lastRenderedPageBreak/>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40DEF8" w14:textId="77777777" w:rsidR="00F32619" w:rsidRPr="002C5414" w:rsidRDefault="00F32619" w:rsidP="00F32619">
            <w:pPr>
              <w:rPr>
                <w:rFonts w:ascii="Arial" w:hAnsi="Arial" w:cs="Arial"/>
              </w:rPr>
            </w:pPr>
          </w:p>
        </w:tc>
      </w:tr>
      <w:tr w:rsidR="00F32619" w:rsidRPr="00FE6B7C" w14:paraId="3BEE63D7" w14:textId="77777777" w:rsidTr="007E6D93">
        <w:trPr>
          <w:jc w:val="center"/>
        </w:trPr>
        <w:tc>
          <w:tcPr>
            <w:tcW w:w="447" w:type="dxa"/>
            <w:tcBorders>
              <w:left w:val="single" w:sz="4" w:space="0" w:color="auto"/>
              <w:right w:val="single" w:sz="4" w:space="0" w:color="auto"/>
            </w:tcBorders>
          </w:tcPr>
          <w:p w14:paraId="2C26160A" w14:textId="77777777" w:rsidR="00F32619" w:rsidRPr="002C5414" w:rsidRDefault="00F32619" w:rsidP="00F32619">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tcPr>
          <w:p w14:paraId="4C2843D7" w14:textId="77777777" w:rsidR="00F32619" w:rsidRPr="002C5414" w:rsidRDefault="00F32619" w:rsidP="00F32619">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14:paraId="3FBF7083"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4C3087" w14:textId="77777777" w:rsidR="00F32619" w:rsidRPr="002C5414" w:rsidRDefault="00F32619" w:rsidP="00F32619">
            <w:pPr>
              <w:jc w:val="center"/>
              <w:rPr>
                <w:rFonts w:ascii="Arial" w:hAnsi="Arial" w:cs="Arial"/>
              </w:rPr>
            </w:pPr>
          </w:p>
        </w:tc>
      </w:tr>
      <w:tr w:rsidR="00F32619" w:rsidRPr="00FE6B7C" w14:paraId="7E35B07D" w14:textId="77777777" w:rsidTr="007E6D93">
        <w:trPr>
          <w:jc w:val="center"/>
        </w:trPr>
        <w:tc>
          <w:tcPr>
            <w:tcW w:w="447" w:type="dxa"/>
            <w:tcBorders>
              <w:left w:val="single" w:sz="4" w:space="0" w:color="auto"/>
              <w:bottom w:val="single" w:sz="4" w:space="0" w:color="auto"/>
              <w:right w:val="single" w:sz="4" w:space="0" w:color="auto"/>
            </w:tcBorders>
          </w:tcPr>
          <w:p w14:paraId="4378FCCE" w14:textId="77777777" w:rsidR="00F32619" w:rsidRPr="002C5414" w:rsidRDefault="00F32619" w:rsidP="00F32619">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tcPr>
          <w:p w14:paraId="1387528A" w14:textId="0083467B" w:rsidR="00F32619" w:rsidRPr="002C5414" w:rsidRDefault="00A74E8E" w:rsidP="003C7BE5">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tcPr>
          <w:p w14:paraId="49763A98" w14:textId="77777777" w:rsidR="00F32619" w:rsidRPr="002C5414" w:rsidRDefault="00F32619" w:rsidP="00F3261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B2B77A" w14:textId="77777777" w:rsidR="00F32619" w:rsidRPr="002C5414" w:rsidRDefault="00F32619" w:rsidP="00F32619">
            <w:pPr>
              <w:rPr>
                <w:rFonts w:ascii="Arial" w:hAnsi="Arial" w:cs="Arial"/>
              </w:rPr>
            </w:pPr>
          </w:p>
        </w:tc>
      </w:tr>
    </w:tbl>
    <w:p w14:paraId="6CC09E33"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77B529C9"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3481EEDB"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JAVNEGA NAROČILA</w:t>
            </w:r>
          </w:p>
        </w:tc>
      </w:tr>
      <w:tr w:rsidR="0047048A" w:rsidRPr="00FE6B7C" w14:paraId="64F31D11" w14:textId="77777777" w:rsidTr="007E6D93">
        <w:tc>
          <w:tcPr>
            <w:tcW w:w="516" w:type="dxa"/>
            <w:tcBorders>
              <w:left w:val="single" w:sz="4" w:space="0" w:color="auto"/>
              <w:bottom w:val="single" w:sz="4" w:space="0" w:color="auto"/>
              <w:right w:val="single" w:sz="4" w:space="0" w:color="auto"/>
            </w:tcBorders>
            <w:hideMark/>
          </w:tcPr>
          <w:p w14:paraId="7C11093D"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49C67DD"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6F49691E" w14:textId="77777777" w:rsidR="0047048A" w:rsidRPr="002C5414" w:rsidRDefault="0047048A" w:rsidP="007E6D93">
            <w:pPr>
              <w:rPr>
                <w:rFonts w:ascii="Arial" w:hAnsi="Arial" w:cs="Arial"/>
              </w:rPr>
            </w:pPr>
            <w:r w:rsidRPr="002C5414">
              <w:rPr>
                <w:rFonts w:ascii="Arial" w:hAnsi="Arial" w:cs="Arial"/>
                <w:i/>
                <w:color w:val="808080"/>
                <w:u w:val="single"/>
              </w:rPr>
              <w:t>pod opombe je treba</w:t>
            </w:r>
            <w:r w:rsidRPr="002C5414">
              <w:rPr>
                <w:rFonts w:ascii="Arial" w:hAnsi="Arial" w:cs="Arial"/>
                <w:i/>
                <w:color w:val="808080"/>
              </w:rPr>
              <w:t xml:space="preserve"> opisati nepravilnost (vsebinsko in vrednostno), če postopek JN ni izveden v skladu z ZJN-3, ter navesti podlago za izrečeni finančni popravek (COCOF smernice</w:t>
            </w:r>
            <w:r w:rsidRPr="002C5414">
              <w:rPr>
                <w:rStyle w:val="Sprotnaopomba-sklic"/>
                <w:rFonts w:ascii="Arial" w:hAnsi="Arial" w:cs="Arial"/>
                <w:i/>
                <w:color w:val="808080"/>
              </w:rPr>
              <w:footnoteReference w:id="68"/>
            </w:r>
            <w:r w:rsidRPr="002C5414">
              <w:rPr>
                <w:rFonts w:ascii="Arial" w:hAnsi="Arial" w:cs="Arial"/>
                <w:i/>
                <w:color w:val="808080"/>
              </w:rPr>
              <w:t>), pri tem se za pomoč lahko uporabi tudi Smernice EK za JN</w:t>
            </w:r>
            <w:r w:rsidRPr="002C5414">
              <w:rPr>
                <w:rStyle w:val="Sprotnaopomba-sklic"/>
                <w:rFonts w:ascii="Arial" w:hAnsi="Arial" w:cs="Arial"/>
                <w:i/>
                <w:color w:val="808080"/>
              </w:rPr>
              <w:footnoteReference w:id="69"/>
            </w:r>
          </w:p>
          <w:p w14:paraId="6E5289F3" w14:textId="77777777" w:rsidR="0047048A" w:rsidRPr="002C5414" w:rsidRDefault="0047048A" w:rsidP="007E6D93">
            <w:pPr>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F831866"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134BFB44" w14:textId="77777777" w:rsidR="0047048A" w:rsidRPr="002C5414" w:rsidRDefault="0047048A" w:rsidP="007E6D93">
            <w:pPr>
              <w:rPr>
                <w:rFonts w:ascii="Arial" w:hAnsi="Arial" w:cs="Arial"/>
              </w:rPr>
            </w:pPr>
          </w:p>
        </w:tc>
      </w:tr>
    </w:tbl>
    <w:p w14:paraId="5DAF0C4F"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6B7C" w14:paraId="602BE643"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782B90" w14:textId="77777777" w:rsidR="0047048A" w:rsidRPr="002C5414" w:rsidRDefault="0047048A" w:rsidP="007E6D93">
            <w:pPr>
              <w:rPr>
                <w:rFonts w:ascii="Arial" w:hAnsi="Arial" w:cs="Arial"/>
                <w:b/>
                <w:bCs/>
                <w:i/>
              </w:rPr>
            </w:pPr>
            <w:r w:rsidRPr="002C5414">
              <w:rPr>
                <w:rFonts w:ascii="Arial" w:hAnsi="Arial" w:cs="Arial"/>
                <w:b/>
                <w:bCs/>
                <w:i/>
              </w:rPr>
              <w:t>IV DEL: OPOMBE</w:t>
            </w:r>
          </w:p>
        </w:tc>
      </w:tr>
      <w:tr w:rsidR="0047048A" w:rsidRPr="00FE6B7C" w14:paraId="6078FE3D"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0F2D85F7" w14:textId="77777777" w:rsidR="0047048A" w:rsidRPr="002C5414" w:rsidRDefault="0047048A" w:rsidP="007E6D93">
            <w:pPr>
              <w:rPr>
                <w:rFonts w:ascii="Arial" w:hAnsi="Arial" w:cs="Arial"/>
                <w:bCs/>
              </w:rPr>
            </w:pPr>
          </w:p>
        </w:tc>
      </w:tr>
    </w:tbl>
    <w:p w14:paraId="1CBE5C21"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6B7C" w14:paraId="35C15DFB"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7B54B783" w14:textId="77777777" w:rsidR="0047048A" w:rsidRPr="002C5414" w:rsidRDefault="0047048A" w:rsidP="007E6D93">
            <w:pPr>
              <w:rPr>
                <w:rFonts w:ascii="Arial" w:hAnsi="Arial" w:cs="Arial"/>
              </w:rPr>
            </w:pPr>
            <w:bookmarkStart w:id="34" w:name="_Hlk149043429"/>
            <w:r w:rsidRPr="002C5414">
              <w:rPr>
                <w:rFonts w:ascii="Arial" w:hAnsi="Arial" w:cs="Arial"/>
              </w:rPr>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7C1110E0"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bookmarkEnd w:id="34"/>
      <w:tr w:rsidR="0047048A" w:rsidRPr="00FE6B7C" w14:paraId="242323A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563F42B8" w14:textId="13D07BFC" w:rsidR="0047048A" w:rsidRPr="002C5414" w:rsidRDefault="0047048A" w:rsidP="007E6D93">
            <w:pPr>
              <w:rPr>
                <w:rFonts w:ascii="Arial" w:hAnsi="Arial" w:cs="Arial"/>
              </w:rPr>
            </w:pPr>
            <w:r w:rsidRPr="002C5414">
              <w:rPr>
                <w:rFonts w:ascii="Arial" w:hAnsi="Arial" w:cs="Arial"/>
              </w:rPr>
              <w:t xml:space="preserve">Datum opravljenega preverjanja postopka oddaje JN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EF7332" w14:textId="77777777" w:rsidR="0047048A" w:rsidRPr="002C5414" w:rsidRDefault="0047048A" w:rsidP="007E6D93">
            <w:pPr>
              <w:rPr>
                <w:rFonts w:ascii="Arial" w:hAnsi="Arial" w:cs="Arial"/>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61640B4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731B7304" w14:textId="77777777" w:rsidR="0047048A" w:rsidRPr="002C5414" w:rsidRDefault="0047048A" w:rsidP="007E6D93">
            <w:pPr>
              <w:rPr>
                <w:rFonts w:ascii="Arial" w:hAnsi="Arial" w:cs="Arial"/>
              </w:rPr>
            </w:pPr>
            <w:r w:rsidRPr="002C5414">
              <w:rPr>
                <w:rFonts w:ascii="Arial" w:hAnsi="Arial" w:cs="Arial"/>
              </w:rPr>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1846E0"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bl>
    <w:p w14:paraId="56110E56" w14:textId="77777777" w:rsidR="0047048A" w:rsidRPr="002C5414" w:rsidRDefault="0047048A" w:rsidP="0047048A">
      <w:pPr>
        <w:rPr>
          <w:rFonts w:ascii="Arial" w:hAnsi="Arial" w:cs="Arial"/>
        </w:rPr>
      </w:pPr>
    </w:p>
    <w:p w14:paraId="675FE2E4" w14:textId="77777777" w:rsidR="0047048A" w:rsidRPr="002C5414" w:rsidRDefault="0047048A" w:rsidP="0047048A">
      <w:pPr>
        <w:rPr>
          <w:rFonts w:ascii="Arial" w:hAnsi="Arial" w:cs="Arial"/>
        </w:rPr>
      </w:pPr>
    </w:p>
    <w:p w14:paraId="64902303" w14:textId="77777777" w:rsidR="0047048A" w:rsidRPr="002C5414" w:rsidRDefault="0047048A" w:rsidP="0047048A">
      <w:pPr>
        <w:rPr>
          <w:rFonts w:ascii="Arial" w:hAnsi="Arial" w:cs="Arial"/>
        </w:rPr>
      </w:pPr>
    </w:p>
    <w:p w14:paraId="089C104C" w14:textId="77777777" w:rsidR="0047048A" w:rsidRPr="00546128" w:rsidRDefault="0047048A" w:rsidP="00546128">
      <w:pPr>
        <w:pStyle w:val="KLstrosek2"/>
        <w:rPr>
          <w:rFonts w:ascii="Arial" w:hAnsi="Arial" w:cs="Arial"/>
        </w:rPr>
      </w:pPr>
      <w:r w:rsidRPr="002C5414">
        <w:br w:type="page"/>
      </w:r>
      <w:bookmarkStart w:id="35" w:name="_Toc96690966"/>
      <w:bookmarkStart w:id="36" w:name="_Toc152246830"/>
      <w:r w:rsidRPr="00546128">
        <w:rPr>
          <w:rFonts w:ascii="Arial" w:hAnsi="Arial" w:cs="Arial"/>
        </w:rPr>
        <w:lastRenderedPageBreak/>
        <w:t xml:space="preserve">VZOREC KONTROLNEGA LISTA </w:t>
      </w:r>
      <w:bookmarkEnd w:id="33"/>
      <w:r w:rsidRPr="00546128">
        <w:rPr>
          <w:rFonts w:ascii="Arial" w:hAnsi="Arial" w:cs="Arial"/>
        </w:rPr>
        <w:t>ZA IZVEDBO JAVNEGA NAROČILA PO KONKURENČNEM POSTOPKU S POGAJANJI – ZJN-3</w:t>
      </w:r>
      <w:bookmarkEnd w:id="35"/>
      <w:bookmarkEnd w:id="36"/>
    </w:p>
    <w:p w14:paraId="6629DDCB" w14:textId="77777777" w:rsidR="0047048A" w:rsidRPr="002C5414" w:rsidRDefault="0047048A" w:rsidP="0047048A">
      <w:pPr>
        <w:pStyle w:val="Bojan1"/>
        <w:keepNext w:val="0"/>
        <w:ind w:left="0" w:right="-427" w:firstLine="0"/>
        <w:outlineLvl w:val="9"/>
        <w:rPr>
          <w:rFonts w:ascii="Arial" w:hAnsi="Arial" w:cs="Arial"/>
          <w:sz w:val="20"/>
          <w:lang w:val="sl-SI"/>
        </w:rPr>
      </w:pPr>
    </w:p>
    <w:p w14:paraId="6F2E98B3" w14:textId="1ED14339" w:rsidR="0047048A" w:rsidRPr="002C5414" w:rsidRDefault="0047048A" w:rsidP="0047048A">
      <w:pPr>
        <w:ind w:left="-426" w:right="-433"/>
        <w:rPr>
          <w:rFonts w:ascii="Arial" w:hAnsi="Arial" w:cs="Arial"/>
        </w:rPr>
      </w:pPr>
      <w:r w:rsidRPr="002C5414">
        <w:rPr>
          <w:rFonts w:ascii="Arial" w:hAnsi="Arial" w:cs="Arial"/>
        </w:rPr>
        <w:t xml:space="preserve">Številka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69A4F0B4" w14:textId="77777777" w:rsidR="0047048A" w:rsidRPr="002C5414" w:rsidRDefault="0047048A" w:rsidP="0047048A">
      <w:pPr>
        <w:ind w:left="-426" w:right="-433"/>
        <w:rPr>
          <w:rFonts w:ascii="Arial" w:hAnsi="Arial" w:cs="Arial"/>
          <w:color w:val="808080"/>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77B315F5" w14:textId="77777777" w:rsidR="0047048A" w:rsidRPr="002C5414" w:rsidRDefault="0047048A" w:rsidP="0047048A">
      <w:pPr>
        <w:ind w:left="-426" w:right="-433"/>
        <w:rPr>
          <w:rFonts w:ascii="Arial" w:hAnsi="Arial" w:cs="Arial"/>
        </w:rPr>
      </w:pPr>
    </w:p>
    <w:p w14:paraId="2C5E5FC7" w14:textId="77777777" w:rsidR="0047048A" w:rsidRPr="002C5414" w:rsidRDefault="0047048A" w:rsidP="0047048A">
      <w:pPr>
        <w:ind w:left="-426" w:right="-433"/>
        <w:jc w:val="center"/>
        <w:rPr>
          <w:rFonts w:ascii="Arial" w:hAnsi="Arial" w:cs="Arial"/>
          <w:b/>
        </w:rPr>
      </w:pPr>
      <w:r w:rsidRPr="002C5414">
        <w:rPr>
          <w:rFonts w:ascii="Arial" w:hAnsi="Arial" w:cs="Arial"/>
          <w:b/>
        </w:rPr>
        <w:t>KONTROLNI LIST</w:t>
      </w:r>
    </w:p>
    <w:p w14:paraId="3B8D0DDD" w14:textId="77777777" w:rsidR="0047048A" w:rsidRPr="002C5414" w:rsidRDefault="0047048A" w:rsidP="0047048A">
      <w:pPr>
        <w:ind w:left="-426" w:right="-433"/>
        <w:jc w:val="center"/>
        <w:rPr>
          <w:rFonts w:ascii="Arial" w:hAnsi="Arial" w:cs="Arial"/>
          <w:b/>
          <w:bCs/>
        </w:rPr>
      </w:pPr>
      <w:r w:rsidRPr="002C5414">
        <w:rPr>
          <w:rFonts w:ascii="Arial" w:hAnsi="Arial" w:cs="Arial"/>
          <w:b/>
        </w:rPr>
        <w:t>za izvedbo preverjanja postopka oddaje javnega naročila</w:t>
      </w:r>
      <w:r w:rsidRPr="002C5414">
        <w:rPr>
          <w:rFonts w:ascii="Arial" w:hAnsi="Arial" w:cs="Arial"/>
          <w:b/>
          <w:bCs/>
        </w:rPr>
        <w:t xml:space="preserve"> po ZJN-3</w:t>
      </w:r>
      <w:r w:rsidRPr="002C5414">
        <w:rPr>
          <w:rStyle w:val="Sprotnaopomba-sklic"/>
          <w:rFonts w:ascii="Arial" w:hAnsi="Arial" w:cs="Arial"/>
        </w:rPr>
        <w:footnoteReference w:id="70"/>
      </w:r>
    </w:p>
    <w:p w14:paraId="2D59B672" w14:textId="77777777" w:rsidR="0047048A" w:rsidRPr="002C5414" w:rsidRDefault="0047048A" w:rsidP="0047048A">
      <w:pPr>
        <w:ind w:left="-426" w:right="-433"/>
        <w:jc w:val="center"/>
        <w:rPr>
          <w:rFonts w:ascii="Arial" w:hAnsi="Arial" w:cs="Arial"/>
          <w:b/>
          <w:bCs/>
        </w:rPr>
      </w:pPr>
      <w:r w:rsidRPr="002C5414">
        <w:rPr>
          <w:rFonts w:ascii="Arial" w:hAnsi="Arial" w:cs="Arial"/>
          <w:b/>
          <w:bCs/>
          <w:u w:val="single"/>
        </w:rPr>
        <w:t>KONKURENČNI POSTOPEK S POGAJANJI</w:t>
      </w:r>
    </w:p>
    <w:p w14:paraId="65B9011D" w14:textId="77777777" w:rsidR="0047048A" w:rsidRPr="002C5414" w:rsidRDefault="0047048A" w:rsidP="0047048A">
      <w:pPr>
        <w:ind w:left="-426" w:right="-433"/>
        <w:jc w:val="center"/>
        <w:rPr>
          <w:rFonts w:ascii="Arial" w:hAnsi="Arial" w:cs="Arial"/>
          <w:bCs/>
        </w:rPr>
      </w:pPr>
    </w:p>
    <w:p w14:paraId="056C9D3D" w14:textId="77777777" w:rsidR="0047048A" w:rsidRPr="002C5414" w:rsidRDefault="0047048A" w:rsidP="0047048A">
      <w:pPr>
        <w:ind w:left="-426" w:right="-433"/>
        <w:rPr>
          <w:rFonts w:ascii="Arial" w:hAnsi="Arial" w:cs="Arial"/>
          <w:bCs/>
        </w:rPr>
      </w:pPr>
      <w:r w:rsidRPr="002C5414">
        <w:rPr>
          <w:rFonts w:ascii="Arial" w:hAnsi="Arial" w:cs="Arial"/>
          <w:bCs/>
        </w:rPr>
        <w:t xml:space="preserve">Konkurenčni postopek s pogajanji (44. čl. ZJN-3) za JN na </w:t>
      </w:r>
      <w:r w:rsidRPr="002C5414">
        <w:rPr>
          <w:rFonts w:ascii="Arial" w:hAnsi="Arial" w:cs="Arial"/>
          <w:b/>
          <w:bCs/>
        </w:rPr>
        <w:t>splošnem področju</w:t>
      </w:r>
      <w:r w:rsidRPr="002C5414">
        <w:rPr>
          <w:rFonts w:ascii="Arial" w:hAnsi="Arial" w:cs="Arial"/>
          <w:bCs/>
        </w:rPr>
        <w:t xml:space="preserve"> (21. tč. 1. odst. 2. čl. ZJN-3), </w:t>
      </w:r>
      <w:r w:rsidRPr="002C5414">
        <w:rPr>
          <w:rFonts w:ascii="Arial" w:hAnsi="Arial" w:cs="Arial"/>
          <w:b/>
          <w:bCs/>
        </w:rPr>
        <w:t>se</w:t>
      </w:r>
      <w:r w:rsidRPr="002C5414">
        <w:rPr>
          <w:rFonts w:ascii="Arial" w:hAnsi="Arial" w:cs="Arial"/>
          <w:bCs/>
          <w:i/>
        </w:rPr>
        <w:t xml:space="preserve"> </w:t>
      </w:r>
      <w:r w:rsidRPr="002C5414">
        <w:rPr>
          <w:rFonts w:ascii="Arial" w:hAnsi="Arial" w:cs="Arial"/>
          <w:b/>
          <w:bCs/>
        </w:rPr>
        <w:t>lahko uporabi zgolj za taksativno določene primere</w:t>
      </w:r>
      <w:r w:rsidRPr="002C5414">
        <w:rPr>
          <w:rFonts w:ascii="Arial" w:hAnsi="Arial" w:cs="Arial"/>
          <w:bCs/>
        </w:rPr>
        <w:t xml:space="preserve"> v 1. odst. 44. čl. ZJN-3:</w:t>
      </w:r>
    </w:p>
    <w:p w14:paraId="32D8EF9F" w14:textId="77777777" w:rsidR="0047048A" w:rsidRPr="002C5414" w:rsidRDefault="0047048A" w:rsidP="006415DA">
      <w:pPr>
        <w:pStyle w:val="Odstavekseznama"/>
        <w:numPr>
          <w:ilvl w:val="0"/>
          <w:numId w:val="21"/>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sz w:val="20"/>
          <w:szCs w:val="20"/>
          <w:lang w:eastAsia="sl-SI"/>
        </w:rPr>
        <w:t xml:space="preserve">v primerih, ko to </w:t>
      </w:r>
      <w:r w:rsidRPr="002C5414">
        <w:rPr>
          <w:rFonts w:ascii="Arial" w:hAnsi="Arial" w:cs="Arial"/>
          <w:b/>
          <w:sz w:val="20"/>
          <w:szCs w:val="20"/>
          <w:lang w:eastAsia="sl-SI"/>
        </w:rPr>
        <w:t xml:space="preserve">opravičuje narava predmeta naročila </w:t>
      </w:r>
      <w:r w:rsidRPr="002C5414">
        <w:rPr>
          <w:rFonts w:ascii="Arial" w:hAnsi="Arial" w:cs="Arial"/>
          <w:sz w:val="20"/>
          <w:szCs w:val="20"/>
          <w:lang w:eastAsia="sl-SI"/>
        </w:rPr>
        <w:t>(</w:t>
      </w:r>
      <w:r w:rsidRPr="002C5414">
        <w:rPr>
          <w:rFonts w:ascii="Arial" w:hAnsi="Arial" w:cs="Arial"/>
          <w:sz w:val="20"/>
          <w:szCs w:val="20"/>
          <w:u w:val="single"/>
          <w:lang w:eastAsia="sl-SI"/>
        </w:rPr>
        <w:t>izpolnjen eden ali več pogojev</w:t>
      </w:r>
      <w:r w:rsidRPr="002C5414">
        <w:rPr>
          <w:rFonts w:ascii="Arial" w:hAnsi="Arial" w:cs="Arial"/>
          <w:sz w:val="20"/>
          <w:szCs w:val="20"/>
          <w:lang w:eastAsia="sl-SI"/>
        </w:rPr>
        <w:t>: (1) potreb naročnika ni mogoče zadovoljiti brez prilagoditve zlahka dostopnih rešitev, (2) predmet naročila vključuje zasnovne ali inovativne rešitve, (3) zaradi posebnih okoliščin, povezanih z vrsto, kompleksnostjo ali pravno in finančno strukturo ali zaradi z njimi povezanih tveganj, javnega naročila ni mogoče oddati brez predhodnih pogajanj, (4) naročnik ne more dovolj natančno določiti tehničnih specifikacij);</w:t>
      </w:r>
    </w:p>
    <w:p w14:paraId="476D8505" w14:textId="77777777" w:rsidR="0047048A" w:rsidRPr="002C5414" w:rsidRDefault="0047048A" w:rsidP="006415DA">
      <w:pPr>
        <w:pStyle w:val="Odstavekseznama"/>
        <w:numPr>
          <w:ilvl w:val="0"/>
          <w:numId w:val="21"/>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b/>
          <w:sz w:val="20"/>
          <w:szCs w:val="20"/>
          <w:lang w:eastAsia="sl-SI"/>
        </w:rPr>
        <w:t>predhodno neuspeli postopek</w:t>
      </w:r>
      <w:r w:rsidRPr="002C5414">
        <w:rPr>
          <w:rFonts w:ascii="Arial" w:hAnsi="Arial" w:cs="Arial"/>
          <w:sz w:val="20"/>
          <w:szCs w:val="20"/>
          <w:lang w:eastAsia="sl-SI"/>
        </w:rPr>
        <w:t xml:space="preserve"> (v odprtem ali omejenem postopku ali postopku naročila male vrednosti predložene le ponudbe, ki: (1) niso skladne z dokumentacijo v zvezi z oddajo javnega naročila ali (2) so prispele prepozno ali (3) so neobičajno nizke, ali (4) so jih predložili ponudniki, ki niso ustrezno usposobljeni, ali (5) njihova cena presega naročnikova zagotovljena sredstva);</w:t>
      </w:r>
    </w:p>
    <w:p w14:paraId="4F94FDFC" w14:textId="77777777" w:rsidR="0047048A" w:rsidRPr="002C5414" w:rsidRDefault="0047048A" w:rsidP="006415DA">
      <w:pPr>
        <w:pStyle w:val="Odstavekseznama"/>
        <w:numPr>
          <w:ilvl w:val="0"/>
          <w:numId w:val="21"/>
        </w:numPr>
        <w:spacing w:line="240" w:lineRule="auto"/>
        <w:ind w:left="-284" w:right="-433" w:hanging="142"/>
        <w:jc w:val="both"/>
        <w:rPr>
          <w:rFonts w:ascii="Arial" w:hAnsi="Arial" w:cs="Arial"/>
          <w:bCs/>
          <w:sz w:val="20"/>
          <w:szCs w:val="20"/>
        </w:rPr>
      </w:pPr>
      <w:r w:rsidRPr="002C5414">
        <w:rPr>
          <w:rFonts w:ascii="Arial" w:hAnsi="Arial" w:cs="Arial"/>
          <w:sz w:val="20"/>
          <w:szCs w:val="20"/>
          <w:lang w:eastAsia="sl-SI"/>
        </w:rPr>
        <w:t xml:space="preserve">za oddajo </w:t>
      </w:r>
      <w:r w:rsidRPr="002C5414">
        <w:rPr>
          <w:rFonts w:ascii="Arial" w:hAnsi="Arial" w:cs="Arial"/>
          <w:b/>
          <w:sz w:val="20"/>
          <w:szCs w:val="20"/>
          <w:lang w:eastAsia="sl-SI"/>
        </w:rPr>
        <w:t xml:space="preserve">JN, katerih vrednost je nižja od mejnih vrednosti za objavo v </w:t>
      </w:r>
      <w:r w:rsidRPr="002C5414">
        <w:rPr>
          <w:rFonts w:ascii="Arial" w:hAnsi="Arial" w:cs="Arial"/>
          <w:b/>
          <w:sz w:val="20"/>
          <w:szCs w:val="20"/>
        </w:rPr>
        <w:t>Ur. l. EU</w:t>
      </w:r>
      <w:r w:rsidRPr="002C5414">
        <w:rPr>
          <w:rFonts w:ascii="Arial" w:hAnsi="Arial" w:cs="Arial"/>
          <w:sz w:val="20"/>
          <w:szCs w:val="20"/>
        </w:rPr>
        <w:t xml:space="preserve"> (določenih v 2. in 3. odst. 22. čl.  ZJN-3)</w:t>
      </w:r>
      <w:r w:rsidRPr="002C5414">
        <w:rPr>
          <w:rFonts w:ascii="Arial" w:hAnsi="Arial" w:cs="Arial"/>
          <w:sz w:val="20"/>
          <w:szCs w:val="20"/>
          <w:lang w:eastAsia="sl-SI"/>
        </w:rPr>
        <w:t>.</w:t>
      </w:r>
    </w:p>
    <w:p w14:paraId="21E09F57" w14:textId="77777777" w:rsidR="0047048A" w:rsidRPr="002C5414" w:rsidRDefault="0047048A" w:rsidP="0047048A">
      <w:pPr>
        <w:ind w:left="-426" w:right="-433"/>
        <w:rPr>
          <w:rFonts w:ascii="Arial" w:hAnsi="Arial" w:cs="Arial"/>
          <w:b/>
        </w:rPr>
      </w:pPr>
      <w:r w:rsidRPr="002C5414">
        <w:rPr>
          <w:rFonts w:ascii="Arial" w:hAnsi="Arial" w:cs="Arial"/>
          <w:bCs/>
        </w:rPr>
        <w:t xml:space="preserve">Konkurenčni postopek s pogajanji (44. čl. ZJN-3) se za JN na </w:t>
      </w:r>
      <w:r w:rsidRPr="002C5414">
        <w:rPr>
          <w:rFonts w:ascii="Arial" w:hAnsi="Arial" w:cs="Arial"/>
          <w:b/>
          <w:bCs/>
        </w:rPr>
        <w:t>infrastrukturnem področju</w:t>
      </w:r>
      <w:r w:rsidRPr="002C5414">
        <w:rPr>
          <w:rFonts w:ascii="Arial" w:hAnsi="Arial" w:cs="Arial"/>
          <w:bCs/>
        </w:rPr>
        <w:t xml:space="preserve"> (22. tč. 1. odst. 2. čl. ZJN-3)</w:t>
      </w:r>
      <w:r w:rsidRPr="002C5414">
        <w:rPr>
          <w:rFonts w:ascii="Arial" w:hAnsi="Arial" w:cs="Arial"/>
          <w:b/>
        </w:rPr>
        <w:t xml:space="preserve"> ne uporablja.</w:t>
      </w:r>
    </w:p>
    <w:p w14:paraId="34B48A25" w14:textId="77777777" w:rsidR="00B61384" w:rsidRDefault="00B61384" w:rsidP="00B61384">
      <w:pPr>
        <w:ind w:left="-142" w:right="-433"/>
        <w:rPr>
          <w:rFonts w:ascii="Arial" w:hAnsi="Arial" w:cs="Arial"/>
          <w:b/>
        </w:rPr>
      </w:pPr>
    </w:p>
    <w:p w14:paraId="49A68267" w14:textId="77777777" w:rsidR="00A74E8E" w:rsidRDefault="00A74E8E" w:rsidP="00A74E8E">
      <w:pPr>
        <w:ind w:left="-142" w:right="-433"/>
        <w:rPr>
          <w:rFonts w:ascii="Arial" w:hAnsi="Arial" w:cs="Arial"/>
          <w:b/>
        </w:rPr>
      </w:pPr>
      <w:r w:rsidRPr="002C5414">
        <w:rPr>
          <w:rFonts w:ascii="Arial" w:hAnsi="Arial" w:cs="Arial"/>
          <w:b/>
        </w:rPr>
        <w:t xml:space="preserve">OSNOVNI PODATKI </w:t>
      </w:r>
    </w:p>
    <w:p w14:paraId="13E58B5A"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681FBEAE"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24E301E3"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375D8B59" w14:textId="77777777" w:rsidR="0047048A" w:rsidRPr="002C5414" w:rsidRDefault="0047048A" w:rsidP="0047048A">
      <w:pPr>
        <w:ind w:firstLine="720"/>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723"/>
        <w:gridCol w:w="400"/>
        <w:gridCol w:w="4233"/>
      </w:tblGrid>
      <w:tr w:rsidR="0047048A" w:rsidRPr="00FE6B7C" w14:paraId="13E4BB5E" w14:textId="77777777" w:rsidTr="007E6D93">
        <w:trPr>
          <w:trHeight w:val="382"/>
          <w:jc w:val="center"/>
        </w:trPr>
        <w:tc>
          <w:tcPr>
            <w:tcW w:w="9889" w:type="dxa"/>
            <w:gridSpan w:val="4"/>
            <w:tcBorders>
              <w:top w:val="single" w:sz="12" w:space="0" w:color="auto"/>
              <w:left w:val="single" w:sz="12" w:space="0" w:color="auto"/>
              <w:bottom w:val="single" w:sz="4" w:space="0" w:color="auto"/>
              <w:right w:val="single" w:sz="12" w:space="0" w:color="auto"/>
            </w:tcBorders>
            <w:shd w:val="clear" w:color="auto" w:fill="B8CCE4"/>
            <w:vAlign w:val="center"/>
            <w:hideMark/>
          </w:tcPr>
          <w:p w14:paraId="1AB7AFEC" w14:textId="77777777" w:rsidR="0047048A" w:rsidRPr="002C5414" w:rsidRDefault="0047048A" w:rsidP="007E6D93">
            <w:pPr>
              <w:keepNext/>
              <w:tabs>
                <w:tab w:val="num" w:pos="1152"/>
              </w:tabs>
              <w:ind w:left="1152" w:hanging="1152"/>
              <w:outlineLvl w:val="5"/>
              <w:rPr>
                <w:rFonts w:ascii="Arial" w:hAnsi="Arial" w:cs="Arial"/>
                <w:b/>
                <w:bCs/>
                <w:i/>
              </w:rPr>
            </w:pPr>
            <w:r w:rsidRPr="002C5414">
              <w:rPr>
                <w:rFonts w:ascii="Arial" w:hAnsi="Arial" w:cs="Arial"/>
                <w:b/>
                <w:bCs/>
                <w:i/>
              </w:rPr>
              <w:t>I  DEL:  POSTOPEK</w:t>
            </w:r>
          </w:p>
        </w:tc>
      </w:tr>
      <w:tr w:rsidR="0047048A" w:rsidRPr="00FE6B7C" w14:paraId="6EDD297C" w14:textId="77777777" w:rsidTr="007E6D93">
        <w:trPr>
          <w:trHeight w:val="267"/>
          <w:jc w:val="center"/>
        </w:trPr>
        <w:tc>
          <w:tcPr>
            <w:tcW w:w="9889" w:type="dxa"/>
            <w:gridSpan w:val="4"/>
            <w:tcBorders>
              <w:top w:val="single" w:sz="4" w:space="0" w:color="auto"/>
              <w:left w:val="single" w:sz="12" w:space="0" w:color="auto"/>
              <w:bottom w:val="nil"/>
              <w:right w:val="single" w:sz="12" w:space="0" w:color="auto"/>
            </w:tcBorders>
            <w:vAlign w:val="bottom"/>
            <w:hideMark/>
          </w:tcPr>
          <w:p w14:paraId="48F4B554" w14:textId="77777777" w:rsidR="0047048A" w:rsidRPr="002C5414" w:rsidRDefault="0047048A" w:rsidP="007E6D93">
            <w:pPr>
              <w:spacing w:after="120"/>
              <w:rPr>
                <w:rFonts w:ascii="Arial" w:hAnsi="Arial" w:cs="Arial"/>
              </w:rPr>
            </w:pPr>
            <w:r w:rsidRPr="002C5414">
              <w:rPr>
                <w:rFonts w:ascii="Arial" w:hAnsi="Arial" w:cs="Arial"/>
              </w:rPr>
              <w:t xml:space="preserve">Številka javnega naročila: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navedba št. objave na portalu JN, npr. JN005918/2018</w:t>
            </w:r>
            <w:r w:rsidRPr="002C5414">
              <w:rPr>
                <w:rFonts w:ascii="Arial" w:hAnsi="Arial" w:cs="Arial"/>
                <w:color w:val="808080"/>
              </w:rPr>
              <w:t>)</w:t>
            </w:r>
          </w:p>
        </w:tc>
      </w:tr>
      <w:tr w:rsidR="0047048A" w:rsidRPr="00FE6B7C" w14:paraId="66C544F5" w14:textId="77777777" w:rsidTr="007E6D93">
        <w:trPr>
          <w:trHeight w:val="271"/>
          <w:jc w:val="center"/>
        </w:trPr>
        <w:tc>
          <w:tcPr>
            <w:tcW w:w="5269" w:type="dxa"/>
            <w:gridSpan w:val="2"/>
            <w:tcBorders>
              <w:top w:val="nil"/>
              <w:left w:val="single" w:sz="12" w:space="0" w:color="auto"/>
              <w:bottom w:val="nil"/>
              <w:right w:val="nil"/>
            </w:tcBorders>
            <w:hideMark/>
          </w:tcPr>
          <w:p w14:paraId="358D6F50" w14:textId="77777777" w:rsidR="0047048A" w:rsidRPr="002C5414" w:rsidRDefault="0047048A" w:rsidP="007E6D93">
            <w:pPr>
              <w:spacing w:after="120"/>
              <w:rPr>
                <w:rFonts w:ascii="Arial" w:hAnsi="Arial" w:cs="Arial"/>
              </w:rPr>
            </w:pPr>
            <w:r w:rsidRPr="002C5414">
              <w:rPr>
                <w:rFonts w:ascii="Arial" w:hAnsi="Arial" w:cs="Arial"/>
              </w:rPr>
              <w:t>Predmet javnega naročila:</w:t>
            </w:r>
          </w:p>
        </w:tc>
        <w:tc>
          <w:tcPr>
            <w:tcW w:w="4620" w:type="dxa"/>
            <w:gridSpan w:val="2"/>
            <w:tcBorders>
              <w:top w:val="nil"/>
              <w:left w:val="nil"/>
              <w:bottom w:val="nil"/>
              <w:right w:val="single" w:sz="12" w:space="0" w:color="auto"/>
            </w:tcBorders>
            <w:hideMark/>
          </w:tcPr>
          <w:p w14:paraId="0DF40DE2"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6AEBD148" w14:textId="77777777" w:rsidTr="007E6D93">
        <w:trPr>
          <w:trHeight w:val="179"/>
          <w:jc w:val="center"/>
        </w:trPr>
        <w:tc>
          <w:tcPr>
            <w:tcW w:w="5269" w:type="dxa"/>
            <w:gridSpan w:val="2"/>
            <w:tcBorders>
              <w:top w:val="nil"/>
              <w:left w:val="single" w:sz="12" w:space="0" w:color="auto"/>
              <w:bottom w:val="nil"/>
              <w:right w:val="nil"/>
            </w:tcBorders>
            <w:hideMark/>
          </w:tcPr>
          <w:p w14:paraId="38F34B23" w14:textId="77777777" w:rsidR="0047048A" w:rsidRPr="002C5414" w:rsidRDefault="0047048A" w:rsidP="007E6D93">
            <w:pPr>
              <w:spacing w:after="120"/>
              <w:rPr>
                <w:rFonts w:ascii="Arial" w:hAnsi="Arial" w:cs="Arial"/>
              </w:rPr>
            </w:pPr>
            <w:r w:rsidRPr="002C5414">
              <w:rPr>
                <w:rFonts w:ascii="Arial" w:hAnsi="Arial" w:cs="Arial"/>
              </w:rPr>
              <w:t>Ocenjena vrednost brez DDV:</w:t>
            </w:r>
          </w:p>
        </w:tc>
        <w:tc>
          <w:tcPr>
            <w:tcW w:w="4620" w:type="dxa"/>
            <w:gridSpan w:val="2"/>
            <w:tcBorders>
              <w:top w:val="nil"/>
              <w:left w:val="nil"/>
              <w:bottom w:val="nil"/>
              <w:right w:val="single" w:sz="12" w:space="0" w:color="auto"/>
            </w:tcBorders>
            <w:hideMark/>
          </w:tcPr>
          <w:p w14:paraId="68965946" w14:textId="77777777" w:rsidR="0047048A" w:rsidRPr="002C5414" w:rsidRDefault="0047048A" w:rsidP="007E6D93">
            <w:pPr>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73691609"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73C8A4D9" w14:textId="77777777" w:rsidR="0047048A" w:rsidRPr="002C5414" w:rsidRDefault="0047048A" w:rsidP="007E6D93">
            <w:pPr>
              <w:jc w:val="center"/>
              <w:rPr>
                <w:rFonts w:ascii="Arial" w:hAnsi="Arial" w:cs="Arial"/>
                <w:b/>
                <w:bCs/>
              </w:rPr>
            </w:pPr>
          </w:p>
        </w:tc>
      </w:tr>
      <w:tr w:rsidR="0047048A" w:rsidRPr="00FE6B7C" w14:paraId="2B91826E" w14:textId="77777777" w:rsidTr="007E6D93">
        <w:trPr>
          <w:trHeight w:val="211"/>
          <w:jc w:val="center"/>
        </w:trPr>
        <w:tc>
          <w:tcPr>
            <w:tcW w:w="5670" w:type="dxa"/>
            <w:gridSpan w:val="3"/>
            <w:tcBorders>
              <w:top w:val="nil"/>
              <w:left w:val="single" w:sz="12" w:space="0" w:color="auto"/>
              <w:bottom w:val="nil"/>
              <w:right w:val="nil"/>
            </w:tcBorders>
            <w:vAlign w:val="bottom"/>
            <w:hideMark/>
          </w:tcPr>
          <w:p w14:paraId="217F4531" w14:textId="77777777" w:rsidR="0047048A" w:rsidRPr="002C5414" w:rsidRDefault="0047048A" w:rsidP="007E6D93">
            <w:pPr>
              <w:rPr>
                <w:rFonts w:ascii="Arial" w:hAnsi="Arial" w:cs="Arial"/>
              </w:rPr>
            </w:pPr>
            <w:r w:rsidRPr="002C5414">
              <w:rPr>
                <w:rFonts w:ascii="Arial" w:hAnsi="Arial" w:cs="Arial"/>
              </w:rPr>
              <w:t>Izbrani ponudnik:</w:t>
            </w:r>
          </w:p>
        </w:tc>
        <w:tc>
          <w:tcPr>
            <w:tcW w:w="4219" w:type="dxa"/>
            <w:tcBorders>
              <w:top w:val="nil"/>
              <w:left w:val="nil"/>
              <w:bottom w:val="nil"/>
              <w:right w:val="single" w:sz="12" w:space="0" w:color="auto"/>
            </w:tcBorders>
            <w:vAlign w:val="bottom"/>
            <w:hideMark/>
          </w:tcPr>
          <w:p w14:paraId="2A8E2E43"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16E3DE39" w14:textId="77777777" w:rsidTr="007E6D93">
        <w:trPr>
          <w:trHeight w:val="179"/>
          <w:jc w:val="center"/>
        </w:trPr>
        <w:tc>
          <w:tcPr>
            <w:tcW w:w="5670" w:type="dxa"/>
            <w:gridSpan w:val="3"/>
            <w:tcBorders>
              <w:top w:val="nil"/>
              <w:left w:val="single" w:sz="12" w:space="0" w:color="auto"/>
              <w:bottom w:val="nil"/>
              <w:right w:val="nil"/>
            </w:tcBorders>
            <w:hideMark/>
          </w:tcPr>
          <w:p w14:paraId="08457162" w14:textId="77777777" w:rsidR="0047048A" w:rsidRPr="002C5414" w:rsidRDefault="0047048A" w:rsidP="007E6D93">
            <w:pPr>
              <w:rPr>
                <w:rFonts w:ascii="Arial" w:hAnsi="Arial" w:cs="Arial"/>
              </w:rPr>
            </w:pPr>
            <w:r w:rsidRPr="002C5414">
              <w:rPr>
                <w:rFonts w:ascii="Arial" w:hAnsi="Arial" w:cs="Arial"/>
              </w:rPr>
              <w:t>Številka in datum pogodbe:</w:t>
            </w:r>
          </w:p>
        </w:tc>
        <w:tc>
          <w:tcPr>
            <w:tcW w:w="4219" w:type="dxa"/>
            <w:tcBorders>
              <w:top w:val="nil"/>
              <w:left w:val="nil"/>
              <w:bottom w:val="nil"/>
              <w:right w:val="single" w:sz="12" w:space="0" w:color="auto"/>
            </w:tcBorders>
            <w:hideMark/>
          </w:tcPr>
          <w:p w14:paraId="6B1B71A6"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7307801E" w14:textId="77777777" w:rsidTr="007E6D93">
        <w:trPr>
          <w:trHeight w:val="179"/>
          <w:jc w:val="center"/>
        </w:trPr>
        <w:tc>
          <w:tcPr>
            <w:tcW w:w="9889" w:type="dxa"/>
            <w:gridSpan w:val="4"/>
            <w:tcBorders>
              <w:top w:val="nil"/>
              <w:left w:val="single" w:sz="12" w:space="0" w:color="auto"/>
              <w:bottom w:val="nil"/>
              <w:right w:val="single" w:sz="12" w:space="0" w:color="auto"/>
            </w:tcBorders>
            <w:hideMark/>
          </w:tcPr>
          <w:p w14:paraId="3ED1005B" w14:textId="77777777" w:rsidR="0047048A" w:rsidRPr="002C5414" w:rsidRDefault="0047048A" w:rsidP="007E6D93">
            <w:pPr>
              <w:rPr>
                <w:rFonts w:ascii="Arial" w:hAnsi="Arial" w:cs="Arial"/>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p>
        </w:tc>
      </w:tr>
      <w:tr w:rsidR="0047048A" w:rsidRPr="00FE6B7C" w14:paraId="364CB4AF"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01CAEFAB" w14:textId="77777777" w:rsidR="0047048A" w:rsidRPr="002C5414" w:rsidRDefault="0047048A" w:rsidP="007E6D93">
            <w:pPr>
              <w:jc w:val="center"/>
              <w:rPr>
                <w:rFonts w:ascii="Arial" w:hAnsi="Arial" w:cs="Arial"/>
                <w:b/>
                <w:bCs/>
              </w:rPr>
            </w:pPr>
          </w:p>
          <w:p w14:paraId="615934D5" w14:textId="77777777" w:rsidR="0047048A" w:rsidRPr="002C5414" w:rsidRDefault="0047048A" w:rsidP="007E6D93">
            <w:pPr>
              <w:rPr>
                <w:rFonts w:ascii="Arial" w:hAnsi="Arial" w:cs="Arial"/>
                <w:b/>
                <w:bCs/>
              </w:rPr>
            </w:pPr>
          </w:p>
        </w:tc>
      </w:tr>
      <w:tr w:rsidR="0047048A" w:rsidRPr="00FE6B7C" w14:paraId="55438369" w14:textId="77777777" w:rsidTr="007E6D93">
        <w:trPr>
          <w:trHeight w:val="279"/>
          <w:jc w:val="center"/>
        </w:trPr>
        <w:tc>
          <w:tcPr>
            <w:tcW w:w="9889" w:type="dxa"/>
            <w:gridSpan w:val="4"/>
            <w:tcBorders>
              <w:top w:val="nil"/>
              <w:left w:val="single" w:sz="12" w:space="0" w:color="auto"/>
              <w:bottom w:val="nil"/>
              <w:right w:val="single" w:sz="12" w:space="0" w:color="auto"/>
            </w:tcBorders>
          </w:tcPr>
          <w:p w14:paraId="37BC7E3C"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2EEE22A0" w14:textId="77777777" w:rsidTr="007E6D93">
        <w:trPr>
          <w:trHeight w:val="179"/>
          <w:jc w:val="center"/>
        </w:trPr>
        <w:tc>
          <w:tcPr>
            <w:tcW w:w="5244" w:type="dxa"/>
            <w:gridSpan w:val="2"/>
            <w:tcBorders>
              <w:top w:val="nil"/>
              <w:left w:val="single" w:sz="12" w:space="0" w:color="auto"/>
              <w:bottom w:val="nil"/>
              <w:right w:val="nil"/>
            </w:tcBorders>
          </w:tcPr>
          <w:p w14:paraId="1A153527"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645" w:type="dxa"/>
            <w:gridSpan w:val="2"/>
            <w:tcBorders>
              <w:top w:val="nil"/>
              <w:left w:val="nil"/>
              <w:bottom w:val="nil"/>
              <w:right w:val="single" w:sz="12" w:space="0" w:color="auto"/>
            </w:tcBorders>
          </w:tcPr>
          <w:p w14:paraId="3AA4E31F"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62AA00D0"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563B4E3C" w14:textId="77777777" w:rsidTr="007E6D93">
        <w:trPr>
          <w:trHeight w:val="179"/>
          <w:jc w:val="center"/>
        </w:trPr>
        <w:tc>
          <w:tcPr>
            <w:tcW w:w="534" w:type="dxa"/>
            <w:tcBorders>
              <w:top w:val="nil"/>
              <w:left w:val="single" w:sz="12" w:space="0" w:color="auto"/>
              <w:bottom w:val="nil"/>
              <w:right w:val="nil"/>
            </w:tcBorders>
            <w:hideMark/>
          </w:tcPr>
          <w:p w14:paraId="00B31FA8" w14:textId="77777777" w:rsidR="0047048A" w:rsidRPr="002C5414" w:rsidRDefault="0047048A" w:rsidP="007E6D93">
            <w:pPr>
              <w:rPr>
                <w:rFonts w:ascii="Arial" w:hAnsi="Arial" w:cs="Arial"/>
              </w:rPr>
            </w:pPr>
            <w:r w:rsidRPr="002C5414">
              <w:rPr>
                <w:rFonts w:ascii="Arial" w:hAnsi="Arial" w:cs="Arial"/>
              </w:rPr>
              <w:t>1</w:t>
            </w:r>
          </w:p>
        </w:tc>
        <w:tc>
          <w:tcPr>
            <w:tcW w:w="4710" w:type="dxa"/>
            <w:tcBorders>
              <w:top w:val="nil"/>
              <w:left w:val="nil"/>
              <w:bottom w:val="nil"/>
              <w:right w:val="nil"/>
            </w:tcBorders>
            <w:hideMark/>
          </w:tcPr>
          <w:p w14:paraId="72D2271A" w14:textId="77777777" w:rsidR="0047048A" w:rsidRPr="002C5414" w:rsidRDefault="0047048A" w:rsidP="007E6D93">
            <w:pPr>
              <w:rPr>
                <w:rFonts w:ascii="Arial" w:hAnsi="Arial" w:cs="Arial"/>
              </w:rPr>
            </w:pPr>
            <w:r w:rsidRPr="002C5414">
              <w:rPr>
                <w:rFonts w:ascii="Arial" w:hAnsi="Arial" w:cs="Arial"/>
              </w:rPr>
              <w:t>Predhodno informativno obvestilo (</w:t>
            </w:r>
            <w:r w:rsidRPr="002C5414">
              <w:rPr>
                <w:rFonts w:ascii="Arial" w:hAnsi="Arial" w:cs="Arial"/>
                <w:i/>
              </w:rPr>
              <w:t>54. čl. ZJN-3)</w:t>
            </w:r>
          </w:p>
        </w:tc>
        <w:tc>
          <w:tcPr>
            <w:tcW w:w="4645" w:type="dxa"/>
            <w:gridSpan w:val="2"/>
            <w:tcBorders>
              <w:top w:val="nil"/>
              <w:left w:val="nil"/>
              <w:bottom w:val="nil"/>
              <w:right w:val="single" w:sz="12" w:space="0" w:color="auto"/>
            </w:tcBorders>
            <w:hideMark/>
          </w:tcPr>
          <w:p w14:paraId="0332FDB2"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r>
      <w:tr w:rsidR="0047048A" w:rsidRPr="00FE6B7C" w14:paraId="78D2B29C" w14:textId="77777777" w:rsidTr="007E6D93">
        <w:trPr>
          <w:trHeight w:val="179"/>
          <w:jc w:val="center"/>
        </w:trPr>
        <w:tc>
          <w:tcPr>
            <w:tcW w:w="534" w:type="dxa"/>
            <w:tcBorders>
              <w:top w:val="nil"/>
              <w:left w:val="single" w:sz="12" w:space="0" w:color="auto"/>
              <w:bottom w:val="nil"/>
              <w:right w:val="nil"/>
            </w:tcBorders>
            <w:hideMark/>
          </w:tcPr>
          <w:p w14:paraId="3C3532F5"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5FF0C5B5"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645" w:type="dxa"/>
            <w:gridSpan w:val="2"/>
            <w:tcBorders>
              <w:top w:val="nil"/>
              <w:left w:val="nil"/>
              <w:bottom w:val="nil"/>
              <w:right w:val="single" w:sz="12" w:space="0" w:color="auto"/>
            </w:tcBorders>
            <w:hideMark/>
          </w:tcPr>
          <w:p w14:paraId="32DD8F64"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96407A0" w14:textId="77777777" w:rsidTr="007E6D93">
        <w:trPr>
          <w:trHeight w:val="179"/>
          <w:jc w:val="center"/>
        </w:trPr>
        <w:tc>
          <w:tcPr>
            <w:tcW w:w="534" w:type="dxa"/>
            <w:tcBorders>
              <w:top w:val="nil"/>
              <w:left w:val="single" w:sz="12" w:space="0" w:color="auto"/>
              <w:bottom w:val="nil"/>
              <w:right w:val="nil"/>
            </w:tcBorders>
            <w:hideMark/>
          </w:tcPr>
          <w:p w14:paraId="461B0F38" w14:textId="77777777" w:rsidR="0047048A" w:rsidRPr="002C5414" w:rsidRDefault="0047048A" w:rsidP="007E6D93">
            <w:pPr>
              <w:rPr>
                <w:rFonts w:ascii="Arial" w:hAnsi="Arial" w:cs="Arial"/>
              </w:rPr>
            </w:pPr>
            <w:r w:rsidRPr="002C5414">
              <w:rPr>
                <w:rFonts w:ascii="Arial" w:hAnsi="Arial" w:cs="Arial"/>
              </w:rPr>
              <w:t>3</w:t>
            </w:r>
          </w:p>
        </w:tc>
        <w:tc>
          <w:tcPr>
            <w:tcW w:w="4710" w:type="dxa"/>
            <w:tcBorders>
              <w:top w:val="nil"/>
              <w:left w:val="nil"/>
              <w:bottom w:val="nil"/>
              <w:right w:val="nil"/>
            </w:tcBorders>
            <w:hideMark/>
          </w:tcPr>
          <w:p w14:paraId="1723BDA0" w14:textId="77777777" w:rsidR="0047048A" w:rsidRPr="002C5414" w:rsidRDefault="0047048A" w:rsidP="007E6D93">
            <w:pPr>
              <w:rPr>
                <w:rFonts w:ascii="Arial" w:hAnsi="Arial" w:cs="Arial"/>
              </w:rPr>
            </w:pPr>
            <w:r w:rsidRPr="002C5414">
              <w:rPr>
                <w:rFonts w:ascii="Arial" w:hAnsi="Arial" w:cs="Arial"/>
              </w:rPr>
              <w:t xml:space="preserve">Sklep o začetku postopka </w:t>
            </w:r>
            <w:r w:rsidRPr="002C5414">
              <w:rPr>
                <w:rFonts w:ascii="Arial" w:hAnsi="Arial" w:cs="Arial"/>
                <w:i/>
              </w:rPr>
              <w:t>(66. čl. ZJN-3)</w:t>
            </w:r>
          </w:p>
        </w:tc>
        <w:tc>
          <w:tcPr>
            <w:tcW w:w="4645" w:type="dxa"/>
            <w:gridSpan w:val="2"/>
            <w:tcBorders>
              <w:top w:val="nil"/>
              <w:left w:val="nil"/>
              <w:bottom w:val="nil"/>
              <w:right w:val="single" w:sz="12" w:space="0" w:color="auto"/>
            </w:tcBorders>
            <w:hideMark/>
          </w:tcPr>
          <w:p w14:paraId="512E5447"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BB1F342" w14:textId="77777777" w:rsidTr="007E6D93">
        <w:trPr>
          <w:trHeight w:val="179"/>
          <w:jc w:val="center"/>
        </w:trPr>
        <w:tc>
          <w:tcPr>
            <w:tcW w:w="534" w:type="dxa"/>
            <w:tcBorders>
              <w:top w:val="nil"/>
              <w:left w:val="single" w:sz="12" w:space="0" w:color="auto"/>
              <w:bottom w:val="nil"/>
              <w:right w:val="nil"/>
            </w:tcBorders>
            <w:hideMark/>
          </w:tcPr>
          <w:p w14:paraId="0D856B2E" w14:textId="77777777" w:rsidR="0047048A" w:rsidRPr="002C5414" w:rsidRDefault="0047048A" w:rsidP="007E6D93">
            <w:pPr>
              <w:rPr>
                <w:rFonts w:ascii="Arial" w:hAnsi="Arial" w:cs="Arial"/>
              </w:rPr>
            </w:pPr>
          </w:p>
        </w:tc>
        <w:tc>
          <w:tcPr>
            <w:tcW w:w="4710" w:type="dxa"/>
            <w:tcBorders>
              <w:top w:val="nil"/>
              <w:left w:val="nil"/>
              <w:bottom w:val="nil"/>
              <w:right w:val="nil"/>
            </w:tcBorders>
            <w:hideMark/>
          </w:tcPr>
          <w:p w14:paraId="526D8679" w14:textId="77777777" w:rsidR="0047048A" w:rsidRPr="002C5414" w:rsidRDefault="0047048A" w:rsidP="007E6D93">
            <w:pPr>
              <w:rPr>
                <w:rFonts w:ascii="Arial" w:hAnsi="Arial" w:cs="Arial"/>
                <w:b/>
              </w:rPr>
            </w:pPr>
            <w:r w:rsidRPr="002C5414">
              <w:rPr>
                <w:rFonts w:ascii="Arial" w:hAnsi="Arial" w:cs="Arial"/>
                <w:b/>
              </w:rPr>
              <w:t xml:space="preserve">PRVA FAZA </w:t>
            </w:r>
            <w:r w:rsidRPr="002C5414">
              <w:rPr>
                <w:rFonts w:ascii="Arial" w:hAnsi="Arial" w:cs="Arial"/>
                <w:b/>
                <w:bCs/>
              </w:rPr>
              <w:t>(»faza kvalifikacije«)</w:t>
            </w:r>
            <w:r w:rsidRPr="002C5414">
              <w:rPr>
                <w:rFonts w:ascii="Arial" w:hAnsi="Arial" w:cs="Arial"/>
                <w:b/>
              </w:rPr>
              <w:t>:</w:t>
            </w:r>
          </w:p>
        </w:tc>
        <w:tc>
          <w:tcPr>
            <w:tcW w:w="4645" w:type="dxa"/>
            <w:gridSpan w:val="2"/>
            <w:tcBorders>
              <w:top w:val="nil"/>
              <w:left w:val="nil"/>
              <w:bottom w:val="nil"/>
              <w:right w:val="single" w:sz="12" w:space="0" w:color="auto"/>
            </w:tcBorders>
            <w:hideMark/>
          </w:tcPr>
          <w:p w14:paraId="4ECCA3BA" w14:textId="77777777" w:rsidR="0047048A" w:rsidRPr="002C5414" w:rsidRDefault="0047048A" w:rsidP="007E6D93">
            <w:pPr>
              <w:rPr>
                <w:rFonts w:ascii="Arial" w:hAnsi="Arial" w:cs="Arial"/>
                <w:b/>
                <w:caps/>
              </w:rPr>
            </w:pPr>
          </w:p>
        </w:tc>
      </w:tr>
      <w:tr w:rsidR="0047048A" w:rsidRPr="00FE6B7C" w14:paraId="69D3CB71" w14:textId="77777777" w:rsidTr="007E6D93">
        <w:trPr>
          <w:trHeight w:val="179"/>
          <w:jc w:val="center"/>
        </w:trPr>
        <w:tc>
          <w:tcPr>
            <w:tcW w:w="534" w:type="dxa"/>
            <w:tcBorders>
              <w:top w:val="nil"/>
              <w:left w:val="single" w:sz="12" w:space="0" w:color="auto"/>
              <w:bottom w:val="nil"/>
              <w:right w:val="nil"/>
            </w:tcBorders>
            <w:hideMark/>
          </w:tcPr>
          <w:p w14:paraId="14CDF8E8" w14:textId="77777777" w:rsidR="0047048A" w:rsidRPr="002C5414" w:rsidRDefault="0047048A" w:rsidP="007E6D93">
            <w:pPr>
              <w:rPr>
                <w:rFonts w:ascii="Arial" w:hAnsi="Arial" w:cs="Arial"/>
              </w:rPr>
            </w:pPr>
            <w:r w:rsidRPr="002C5414">
              <w:rPr>
                <w:rFonts w:ascii="Arial" w:hAnsi="Arial" w:cs="Arial"/>
              </w:rPr>
              <w:t>4</w:t>
            </w:r>
          </w:p>
        </w:tc>
        <w:tc>
          <w:tcPr>
            <w:tcW w:w="4710" w:type="dxa"/>
            <w:tcBorders>
              <w:top w:val="nil"/>
              <w:left w:val="nil"/>
              <w:bottom w:val="nil"/>
              <w:right w:val="nil"/>
            </w:tcBorders>
            <w:hideMark/>
          </w:tcPr>
          <w:p w14:paraId="3CD28C29" w14:textId="77777777" w:rsidR="0047048A" w:rsidRPr="002C5414" w:rsidRDefault="0047048A" w:rsidP="007E6D93">
            <w:pPr>
              <w:rPr>
                <w:rFonts w:ascii="Arial" w:hAnsi="Arial" w:cs="Arial"/>
              </w:rPr>
            </w:pPr>
            <w:r w:rsidRPr="002C5414">
              <w:rPr>
                <w:rFonts w:ascii="Arial" w:hAnsi="Arial" w:cs="Arial"/>
              </w:rPr>
              <w:t xml:space="preserve">Dokumentacija v zvezi z oddajo JN oz. povabilo k oddaji prijave za sodelovanje </w:t>
            </w:r>
            <w:r w:rsidRPr="002C5414">
              <w:rPr>
                <w:rFonts w:ascii="Arial" w:hAnsi="Arial" w:cs="Arial"/>
                <w:i/>
              </w:rPr>
              <w:t>(67. čl. ZJN-3)</w:t>
            </w:r>
          </w:p>
        </w:tc>
        <w:tc>
          <w:tcPr>
            <w:tcW w:w="4645" w:type="dxa"/>
            <w:gridSpan w:val="2"/>
            <w:tcBorders>
              <w:top w:val="nil"/>
              <w:left w:val="nil"/>
              <w:bottom w:val="nil"/>
              <w:right w:val="single" w:sz="12" w:space="0" w:color="auto"/>
            </w:tcBorders>
            <w:hideMark/>
          </w:tcPr>
          <w:p w14:paraId="7457DD5A"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862FAFA" w14:textId="77777777" w:rsidTr="007E6D93">
        <w:trPr>
          <w:trHeight w:val="179"/>
          <w:jc w:val="center"/>
        </w:trPr>
        <w:tc>
          <w:tcPr>
            <w:tcW w:w="534" w:type="dxa"/>
            <w:tcBorders>
              <w:top w:val="nil"/>
              <w:left w:val="single" w:sz="12" w:space="0" w:color="auto"/>
              <w:bottom w:val="nil"/>
              <w:right w:val="nil"/>
            </w:tcBorders>
            <w:hideMark/>
          </w:tcPr>
          <w:p w14:paraId="7D3090BA" w14:textId="77777777" w:rsidR="0047048A" w:rsidRPr="002C5414" w:rsidRDefault="0047048A" w:rsidP="007E6D93">
            <w:pPr>
              <w:rPr>
                <w:rFonts w:ascii="Arial" w:hAnsi="Arial" w:cs="Arial"/>
              </w:rPr>
            </w:pPr>
            <w:r w:rsidRPr="002C5414">
              <w:rPr>
                <w:rFonts w:ascii="Arial" w:hAnsi="Arial" w:cs="Arial"/>
              </w:rPr>
              <w:t>5</w:t>
            </w:r>
          </w:p>
        </w:tc>
        <w:tc>
          <w:tcPr>
            <w:tcW w:w="4710" w:type="dxa"/>
            <w:tcBorders>
              <w:top w:val="nil"/>
              <w:left w:val="nil"/>
              <w:bottom w:val="nil"/>
              <w:right w:val="nil"/>
            </w:tcBorders>
            <w:hideMark/>
          </w:tcPr>
          <w:p w14:paraId="4B2D383D" w14:textId="77777777" w:rsidR="0047048A" w:rsidRPr="002C5414" w:rsidRDefault="0047048A" w:rsidP="007E6D93">
            <w:pPr>
              <w:rPr>
                <w:rFonts w:ascii="Arial" w:hAnsi="Arial" w:cs="Arial"/>
                <w:i/>
              </w:rPr>
            </w:pPr>
            <w:r w:rsidRPr="002C5414">
              <w:rPr>
                <w:rFonts w:ascii="Arial" w:hAnsi="Arial" w:cs="Arial"/>
              </w:rPr>
              <w:t xml:space="preserve">Objava obvestila o JN oz. povabila k oddaji prijave za sodelovanje </w:t>
            </w:r>
            <w:r w:rsidRPr="002C5414">
              <w:rPr>
                <w:rFonts w:ascii="Arial" w:hAnsi="Arial" w:cs="Arial"/>
                <w:i/>
              </w:rPr>
              <w:t>(56. čl. ZJN-3)</w:t>
            </w:r>
          </w:p>
        </w:tc>
        <w:tc>
          <w:tcPr>
            <w:tcW w:w="4645" w:type="dxa"/>
            <w:gridSpan w:val="2"/>
            <w:tcBorders>
              <w:top w:val="nil"/>
              <w:left w:val="nil"/>
              <w:bottom w:val="nil"/>
              <w:right w:val="single" w:sz="12" w:space="0" w:color="auto"/>
            </w:tcBorders>
            <w:hideMark/>
          </w:tcPr>
          <w:p w14:paraId="20D361F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14E86F6" w14:textId="77777777" w:rsidTr="007E6D93">
        <w:trPr>
          <w:trHeight w:val="179"/>
          <w:jc w:val="center"/>
        </w:trPr>
        <w:tc>
          <w:tcPr>
            <w:tcW w:w="534" w:type="dxa"/>
            <w:tcBorders>
              <w:top w:val="nil"/>
              <w:left w:val="single" w:sz="12" w:space="0" w:color="auto"/>
              <w:bottom w:val="nil"/>
              <w:right w:val="nil"/>
            </w:tcBorders>
            <w:hideMark/>
          </w:tcPr>
          <w:p w14:paraId="38434161" w14:textId="77777777" w:rsidR="0047048A" w:rsidRPr="002C5414" w:rsidRDefault="0047048A" w:rsidP="007E6D93">
            <w:pPr>
              <w:rPr>
                <w:rFonts w:ascii="Arial" w:hAnsi="Arial" w:cs="Arial"/>
              </w:rPr>
            </w:pPr>
            <w:r w:rsidRPr="002C5414">
              <w:rPr>
                <w:rFonts w:ascii="Arial" w:hAnsi="Arial" w:cs="Arial"/>
              </w:rPr>
              <w:lastRenderedPageBreak/>
              <w:t>6</w:t>
            </w:r>
          </w:p>
        </w:tc>
        <w:tc>
          <w:tcPr>
            <w:tcW w:w="4710" w:type="dxa"/>
            <w:tcBorders>
              <w:top w:val="nil"/>
              <w:left w:val="nil"/>
              <w:bottom w:val="nil"/>
              <w:right w:val="nil"/>
            </w:tcBorders>
            <w:hideMark/>
          </w:tcPr>
          <w:p w14:paraId="07300A0C" w14:textId="77777777" w:rsidR="0047048A" w:rsidRPr="002C5414" w:rsidRDefault="0047048A" w:rsidP="007E6D93">
            <w:pPr>
              <w:rPr>
                <w:rFonts w:ascii="Arial" w:hAnsi="Arial" w:cs="Arial"/>
              </w:rPr>
            </w:pPr>
            <w:r w:rsidRPr="002C5414">
              <w:rPr>
                <w:rFonts w:ascii="Arial" w:hAnsi="Arial" w:cs="Arial"/>
              </w:rPr>
              <w:t xml:space="preserve">Predložitev in odpiranje prijav za sodelovanje oz. zapisnik o odpiranju prijav za sodelovanje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58FE1FBC"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28146409" w14:textId="77777777" w:rsidR="0047048A" w:rsidRPr="002C5414" w:rsidRDefault="0047048A" w:rsidP="007E6D93">
            <w:pPr>
              <w:rPr>
                <w:rFonts w:ascii="Arial" w:hAnsi="Arial" w:cs="Arial"/>
              </w:rPr>
            </w:pPr>
          </w:p>
        </w:tc>
      </w:tr>
      <w:tr w:rsidR="0047048A" w:rsidRPr="00FE6B7C" w14:paraId="7E0B31D1" w14:textId="77777777" w:rsidTr="007E6D93">
        <w:trPr>
          <w:trHeight w:val="179"/>
          <w:jc w:val="center"/>
        </w:trPr>
        <w:tc>
          <w:tcPr>
            <w:tcW w:w="534" w:type="dxa"/>
            <w:tcBorders>
              <w:top w:val="nil"/>
              <w:left w:val="single" w:sz="12" w:space="0" w:color="auto"/>
              <w:bottom w:val="nil"/>
              <w:right w:val="nil"/>
            </w:tcBorders>
            <w:hideMark/>
          </w:tcPr>
          <w:p w14:paraId="2C9C4F1B" w14:textId="77777777" w:rsidR="0047048A" w:rsidRPr="002C5414" w:rsidRDefault="0047048A" w:rsidP="007E6D93">
            <w:pPr>
              <w:rPr>
                <w:rFonts w:ascii="Arial" w:hAnsi="Arial" w:cs="Arial"/>
              </w:rPr>
            </w:pPr>
            <w:r w:rsidRPr="002C5414">
              <w:rPr>
                <w:rFonts w:ascii="Arial" w:hAnsi="Arial" w:cs="Arial"/>
              </w:rPr>
              <w:t>7</w:t>
            </w:r>
          </w:p>
        </w:tc>
        <w:tc>
          <w:tcPr>
            <w:tcW w:w="4710" w:type="dxa"/>
            <w:tcBorders>
              <w:top w:val="nil"/>
              <w:left w:val="nil"/>
              <w:bottom w:val="nil"/>
              <w:right w:val="nil"/>
            </w:tcBorders>
            <w:hideMark/>
          </w:tcPr>
          <w:p w14:paraId="03937A15" w14:textId="77777777" w:rsidR="0047048A" w:rsidRPr="002C5414" w:rsidRDefault="0047048A" w:rsidP="007E6D93">
            <w:pPr>
              <w:rPr>
                <w:rFonts w:ascii="Arial" w:hAnsi="Arial" w:cs="Arial"/>
              </w:rPr>
            </w:pPr>
            <w:r w:rsidRPr="002C5414">
              <w:rPr>
                <w:rFonts w:ascii="Arial" w:hAnsi="Arial" w:cs="Arial"/>
              </w:rPr>
              <w:t>Pregled oz. ocena v prijavi predloženih informacij oz. ugotavljanje usposobljenosti kandidatov, ki so poslali prijave za sodelovanje (</w:t>
            </w:r>
            <w:r w:rsidRPr="002C5414">
              <w:rPr>
                <w:rFonts w:ascii="Arial" w:hAnsi="Arial" w:cs="Arial"/>
                <w:i/>
              </w:rPr>
              <w:t>44. čl. ZJN-3</w:t>
            </w:r>
            <w:r w:rsidRPr="002C5414">
              <w:rPr>
                <w:rFonts w:ascii="Arial" w:hAnsi="Arial" w:cs="Arial"/>
              </w:rPr>
              <w:t>)</w:t>
            </w:r>
          </w:p>
        </w:tc>
        <w:tc>
          <w:tcPr>
            <w:tcW w:w="4645" w:type="dxa"/>
            <w:gridSpan w:val="2"/>
            <w:tcBorders>
              <w:top w:val="nil"/>
              <w:left w:val="nil"/>
              <w:bottom w:val="nil"/>
              <w:right w:val="single" w:sz="12" w:space="0" w:color="auto"/>
            </w:tcBorders>
            <w:hideMark/>
          </w:tcPr>
          <w:p w14:paraId="4BBF1EBE"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E6F9170" w14:textId="77777777" w:rsidTr="007E6D93">
        <w:trPr>
          <w:trHeight w:val="179"/>
          <w:jc w:val="center"/>
        </w:trPr>
        <w:tc>
          <w:tcPr>
            <w:tcW w:w="534" w:type="dxa"/>
            <w:tcBorders>
              <w:top w:val="nil"/>
              <w:left w:val="single" w:sz="12" w:space="0" w:color="auto"/>
              <w:bottom w:val="nil"/>
              <w:right w:val="nil"/>
            </w:tcBorders>
          </w:tcPr>
          <w:p w14:paraId="0E83141E" w14:textId="77777777" w:rsidR="0047048A" w:rsidRPr="002C5414" w:rsidRDefault="0047048A" w:rsidP="007E6D93">
            <w:pPr>
              <w:rPr>
                <w:rFonts w:ascii="Arial" w:hAnsi="Arial" w:cs="Arial"/>
              </w:rPr>
            </w:pPr>
            <w:r w:rsidRPr="002C5414">
              <w:rPr>
                <w:rFonts w:ascii="Arial" w:hAnsi="Arial" w:cs="Arial"/>
              </w:rPr>
              <w:t>8</w:t>
            </w:r>
          </w:p>
        </w:tc>
        <w:tc>
          <w:tcPr>
            <w:tcW w:w="4710" w:type="dxa"/>
            <w:tcBorders>
              <w:top w:val="nil"/>
              <w:left w:val="nil"/>
              <w:bottom w:val="nil"/>
              <w:right w:val="nil"/>
            </w:tcBorders>
          </w:tcPr>
          <w:p w14:paraId="55A779AC" w14:textId="77777777" w:rsidR="0047048A" w:rsidRPr="002C5414" w:rsidRDefault="0047048A" w:rsidP="007E6D93">
            <w:pPr>
              <w:rPr>
                <w:rFonts w:ascii="Arial" w:hAnsi="Arial" w:cs="Arial"/>
                <w:strike/>
              </w:rPr>
            </w:pPr>
            <w:r w:rsidRPr="002C5414">
              <w:rPr>
                <w:rFonts w:ascii="Arial" w:hAnsi="Arial" w:cs="Arial"/>
              </w:rPr>
              <w:t>Izbira (določitev) usposobljenih kandidatov (</w:t>
            </w:r>
            <w:r w:rsidRPr="002C5414">
              <w:rPr>
                <w:rFonts w:ascii="Arial" w:hAnsi="Arial" w:cs="Arial"/>
                <w:i/>
              </w:rPr>
              <w:t>44. čl. ZJN-3</w:t>
            </w:r>
            <w:r w:rsidRPr="002C5414">
              <w:rPr>
                <w:rFonts w:ascii="Arial" w:hAnsi="Arial" w:cs="Arial"/>
              </w:rPr>
              <w:t>)</w:t>
            </w:r>
          </w:p>
        </w:tc>
        <w:tc>
          <w:tcPr>
            <w:tcW w:w="4645" w:type="dxa"/>
            <w:gridSpan w:val="2"/>
            <w:tcBorders>
              <w:top w:val="nil"/>
              <w:left w:val="nil"/>
              <w:bottom w:val="nil"/>
              <w:right w:val="single" w:sz="12" w:space="0" w:color="auto"/>
            </w:tcBorders>
          </w:tcPr>
          <w:p w14:paraId="14F38CDC"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A40F1C5" w14:textId="77777777" w:rsidTr="007E6D93">
        <w:trPr>
          <w:trHeight w:val="179"/>
          <w:jc w:val="center"/>
        </w:trPr>
        <w:tc>
          <w:tcPr>
            <w:tcW w:w="534" w:type="dxa"/>
            <w:tcBorders>
              <w:top w:val="nil"/>
              <w:left w:val="single" w:sz="12" w:space="0" w:color="auto"/>
              <w:bottom w:val="nil"/>
              <w:right w:val="nil"/>
            </w:tcBorders>
            <w:hideMark/>
          </w:tcPr>
          <w:p w14:paraId="792B5465" w14:textId="77777777" w:rsidR="0047048A" w:rsidRPr="002C5414" w:rsidRDefault="0047048A" w:rsidP="007E6D93">
            <w:pPr>
              <w:rPr>
                <w:rFonts w:ascii="Arial" w:hAnsi="Arial" w:cs="Arial"/>
              </w:rPr>
            </w:pPr>
          </w:p>
          <w:p w14:paraId="0E519750" w14:textId="77777777" w:rsidR="0047048A" w:rsidRPr="002C5414" w:rsidRDefault="0047048A" w:rsidP="007E6D93">
            <w:pPr>
              <w:rPr>
                <w:rFonts w:ascii="Arial" w:hAnsi="Arial" w:cs="Arial"/>
              </w:rPr>
            </w:pPr>
            <w:r w:rsidRPr="002C5414">
              <w:rPr>
                <w:rFonts w:ascii="Arial" w:hAnsi="Arial" w:cs="Arial"/>
              </w:rPr>
              <w:t>9</w:t>
            </w:r>
          </w:p>
        </w:tc>
        <w:tc>
          <w:tcPr>
            <w:tcW w:w="4710" w:type="dxa"/>
            <w:tcBorders>
              <w:top w:val="nil"/>
              <w:left w:val="nil"/>
              <w:bottom w:val="nil"/>
              <w:right w:val="nil"/>
            </w:tcBorders>
            <w:hideMark/>
          </w:tcPr>
          <w:p w14:paraId="6B268BD6" w14:textId="77777777" w:rsidR="0047048A" w:rsidRPr="002C5414" w:rsidRDefault="0047048A" w:rsidP="007E6D93">
            <w:pPr>
              <w:rPr>
                <w:rFonts w:ascii="Arial" w:hAnsi="Arial" w:cs="Arial"/>
                <w:b/>
              </w:rPr>
            </w:pPr>
            <w:r w:rsidRPr="002C5414">
              <w:rPr>
                <w:rFonts w:ascii="Arial" w:hAnsi="Arial" w:cs="Arial"/>
                <w:b/>
              </w:rPr>
              <w:t xml:space="preserve">DRUGA oz. VEČ FAZ </w:t>
            </w:r>
            <w:r w:rsidRPr="002C5414">
              <w:rPr>
                <w:rFonts w:ascii="Arial" w:hAnsi="Arial" w:cs="Arial"/>
                <w:b/>
                <w:bCs/>
              </w:rPr>
              <w:t>(»ponudbena faza« in pogajanja)</w:t>
            </w:r>
            <w:r w:rsidRPr="002C5414">
              <w:rPr>
                <w:rFonts w:ascii="Arial" w:hAnsi="Arial" w:cs="Arial"/>
                <w:b/>
              </w:rPr>
              <w:t>:</w:t>
            </w:r>
          </w:p>
          <w:p w14:paraId="40CF7E4A" w14:textId="77777777" w:rsidR="0047048A" w:rsidRPr="002C5414" w:rsidRDefault="0047048A" w:rsidP="007E6D93">
            <w:pPr>
              <w:rPr>
                <w:rFonts w:ascii="Arial" w:hAnsi="Arial" w:cs="Arial"/>
              </w:rPr>
            </w:pPr>
            <w:r w:rsidRPr="002C5414">
              <w:rPr>
                <w:rFonts w:ascii="Arial" w:hAnsi="Arial" w:cs="Arial"/>
              </w:rPr>
              <w:t xml:space="preserve">Povabilo izbranim kandidatom k predložitvi »prvih« (izhodiščnih) ponudb </w:t>
            </w:r>
            <w:r w:rsidRPr="002C5414">
              <w:rPr>
                <w:rFonts w:ascii="Arial" w:hAnsi="Arial" w:cs="Arial"/>
                <w:i/>
              </w:rPr>
              <w:t>(62. čl. ZJN-3)</w:t>
            </w:r>
          </w:p>
        </w:tc>
        <w:tc>
          <w:tcPr>
            <w:tcW w:w="4645" w:type="dxa"/>
            <w:gridSpan w:val="2"/>
            <w:tcBorders>
              <w:top w:val="nil"/>
              <w:left w:val="nil"/>
              <w:bottom w:val="nil"/>
              <w:right w:val="single" w:sz="12" w:space="0" w:color="auto"/>
            </w:tcBorders>
            <w:hideMark/>
          </w:tcPr>
          <w:p w14:paraId="732CA5EF" w14:textId="77777777" w:rsidR="0047048A" w:rsidRPr="002C5414" w:rsidRDefault="0047048A" w:rsidP="007E6D93">
            <w:pPr>
              <w:rPr>
                <w:rFonts w:ascii="Arial" w:hAnsi="Arial" w:cs="Arial"/>
              </w:rPr>
            </w:pPr>
          </w:p>
          <w:p w14:paraId="12E6C5DA"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993789E" w14:textId="77777777" w:rsidTr="007E6D93">
        <w:trPr>
          <w:trHeight w:val="326"/>
          <w:jc w:val="center"/>
        </w:trPr>
        <w:tc>
          <w:tcPr>
            <w:tcW w:w="534" w:type="dxa"/>
            <w:tcBorders>
              <w:top w:val="nil"/>
              <w:left w:val="single" w:sz="12" w:space="0" w:color="auto"/>
              <w:bottom w:val="nil"/>
              <w:right w:val="nil"/>
            </w:tcBorders>
            <w:hideMark/>
          </w:tcPr>
          <w:p w14:paraId="6887E788" w14:textId="77777777" w:rsidR="0047048A" w:rsidRPr="002C5414" w:rsidRDefault="0047048A" w:rsidP="007E6D93">
            <w:pPr>
              <w:rPr>
                <w:rFonts w:ascii="Arial" w:hAnsi="Arial" w:cs="Arial"/>
              </w:rPr>
            </w:pPr>
            <w:r w:rsidRPr="002C5414">
              <w:rPr>
                <w:rFonts w:ascii="Arial" w:hAnsi="Arial" w:cs="Arial"/>
              </w:rPr>
              <w:t>10</w:t>
            </w:r>
          </w:p>
        </w:tc>
        <w:tc>
          <w:tcPr>
            <w:tcW w:w="4710" w:type="dxa"/>
            <w:tcBorders>
              <w:top w:val="nil"/>
              <w:left w:val="nil"/>
              <w:bottom w:val="nil"/>
              <w:right w:val="nil"/>
            </w:tcBorders>
            <w:hideMark/>
          </w:tcPr>
          <w:p w14:paraId="40CA4BDC" w14:textId="77777777" w:rsidR="0047048A" w:rsidRPr="002C5414" w:rsidRDefault="0047048A" w:rsidP="007E6D93">
            <w:pPr>
              <w:rPr>
                <w:rFonts w:ascii="Arial" w:hAnsi="Arial" w:cs="Arial"/>
              </w:rPr>
            </w:pPr>
            <w:r w:rsidRPr="002C5414">
              <w:rPr>
                <w:rFonts w:ascii="Arial" w:hAnsi="Arial" w:cs="Arial"/>
              </w:rPr>
              <w:t xml:space="preserve">Predložitev in javno odpiranje »prvih« ponudb oz. zapisnik o javnem odpiranju ponudb </w:t>
            </w:r>
            <w:r w:rsidRPr="002C5414">
              <w:rPr>
                <w:rFonts w:ascii="Arial" w:hAnsi="Arial" w:cs="Arial"/>
                <w:i/>
              </w:rPr>
              <w:t>(88. čl. ZJN-3)</w:t>
            </w:r>
          </w:p>
        </w:tc>
        <w:tc>
          <w:tcPr>
            <w:tcW w:w="4645" w:type="dxa"/>
            <w:gridSpan w:val="2"/>
            <w:tcBorders>
              <w:top w:val="nil"/>
              <w:left w:val="nil"/>
              <w:bottom w:val="nil"/>
              <w:right w:val="single" w:sz="12" w:space="0" w:color="auto"/>
            </w:tcBorders>
          </w:tcPr>
          <w:p w14:paraId="2BCD0FA3"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74DDBC73" w14:textId="77777777" w:rsidR="0047048A" w:rsidRPr="002C5414" w:rsidRDefault="0047048A" w:rsidP="007E6D93">
            <w:pPr>
              <w:rPr>
                <w:rFonts w:ascii="Arial" w:hAnsi="Arial" w:cs="Arial"/>
                <w:b/>
                <w:caps/>
              </w:rPr>
            </w:pPr>
          </w:p>
        </w:tc>
      </w:tr>
      <w:tr w:rsidR="0047048A" w:rsidRPr="00FE6B7C" w14:paraId="686EE344" w14:textId="77777777" w:rsidTr="007E6D93">
        <w:trPr>
          <w:trHeight w:val="326"/>
          <w:jc w:val="center"/>
        </w:trPr>
        <w:tc>
          <w:tcPr>
            <w:tcW w:w="534" w:type="dxa"/>
            <w:tcBorders>
              <w:top w:val="nil"/>
              <w:left w:val="single" w:sz="12" w:space="0" w:color="auto"/>
              <w:bottom w:val="nil"/>
              <w:right w:val="nil"/>
            </w:tcBorders>
          </w:tcPr>
          <w:p w14:paraId="29873485" w14:textId="77777777" w:rsidR="0047048A" w:rsidRPr="002C5414" w:rsidRDefault="0047048A" w:rsidP="007E6D93">
            <w:pPr>
              <w:rPr>
                <w:rFonts w:ascii="Arial" w:hAnsi="Arial" w:cs="Arial"/>
              </w:rPr>
            </w:pPr>
            <w:r w:rsidRPr="002C5414">
              <w:rPr>
                <w:rFonts w:ascii="Arial" w:hAnsi="Arial" w:cs="Arial"/>
              </w:rPr>
              <w:t>11</w:t>
            </w:r>
          </w:p>
        </w:tc>
        <w:tc>
          <w:tcPr>
            <w:tcW w:w="4710" w:type="dxa"/>
            <w:tcBorders>
              <w:top w:val="nil"/>
              <w:left w:val="nil"/>
              <w:bottom w:val="nil"/>
              <w:right w:val="nil"/>
            </w:tcBorders>
          </w:tcPr>
          <w:p w14:paraId="42F6942E" w14:textId="77777777" w:rsidR="0047048A" w:rsidRPr="002C5414" w:rsidRDefault="0047048A" w:rsidP="007E6D93">
            <w:pPr>
              <w:rPr>
                <w:rFonts w:ascii="Arial" w:hAnsi="Arial" w:cs="Arial"/>
              </w:rPr>
            </w:pPr>
            <w:r w:rsidRPr="002C5414">
              <w:rPr>
                <w:rFonts w:ascii="Arial" w:hAnsi="Arial" w:cs="Arial"/>
              </w:rPr>
              <w:t xml:space="preserve">Izvedba pogajanj (lahko si sledijo v več fazah oz. podfazah) oz. zapisnik o pogajanjih </w:t>
            </w:r>
            <w:r w:rsidRPr="002C5414">
              <w:rPr>
                <w:rFonts w:ascii="Arial" w:hAnsi="Arial" w:cs="Arial"/>
                <w:i/>
              </w:rPr>
              <w:t>(44. čl. ZJN-3)</w:t>
            </w:r>
          </w:p>
        </w:tc>
        <w:tc>
          <w:tcPr>
            <w:tcW w:w="4645" w:type="dxa"/>
            <w:gridSpan w:val="2"/>
            <w:tcBorders>
              <w:top w:val="nil"/>
              <w:left w:val="nil"/>
              <w:bottom w:val="nil"/>
              <w:right w:val="single" w:sz="12" w:space="0" w:color="auto"/>
            </w:tcBorders>
          </w:tcPr>
          <w:p w14:paraId="089F7597"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8A2323B" w14:textId="77777777" w:rsidTr="007E6D93">
        <w:trPr>
          <w:trHeight w:val="245"/>
          <w:jc w:val="center"/>
        </w:trPr>
        <w:tc>
          <w:tcPr>
            <w:tcW w:w="534" w:type="dxa"/>
            <w:tcBorders>
              <w:top w:val="nil"/>
              <w:left w:val="single" w:sz="12" w:space="0" w:color="auto"/>
              <w:bottom w:val="nil"/>
              <w:right w:val="nil"/>
            </w:tcBorders>
          </w:tcPr>
          <w:p w14:paraId="01119780" w14:textId="77777777" w:rsidR="0047048A" w:rsidRPr="002C5414" w:rsidRDefault="0047048A" w:rsidP="007E6D93">
            <w:pPr>
              <w:rPr>
                <w:rFonts w:ascii="Arial" w:hAnsi="Arial" w:cs="Arial"/>
              </w:rPr>
            </w:pPr>
            <w:r w:rsidRPr="002C5414">
              <w:rPr>
                <w:rFonts w:ascii="Arial" w:hAnsi="Arial" w:cs="Arial"/>
              </w:rPr>
              <w:t>12</w:t>
            </w:r>
          </w:p>
        </w:tc>
        <w:tc>
          <w:tcPr>
            <w:tcW w:w="4710" w:type="dxa"/>
            <w:tcBorders>
              <w:top w:val="nil"/>
              <w:left w:val="nil"/>
              <w:bottom w:val="nil"/>
              <w:right w:val="nil"/>
            </w:tcBorders>
          </w:tcPr>
          <w:p w14:paraId="1AEDBD47" w14:textId="77777777" w:rsidR="0047048A" w:rsidRPr="002C5414" w:rsidRDefault="0047048A" w:rsidP="007E6D93">
            <w:pPr>
              <w:rPr>
                <w:rFonts w:ascii="Arial" w:hAnsi="Arial" w:cs="Arial"/>
              </w:rPr>
            </w:pPr>
            <w:r w:rsidRPr="002C5414">
              <w:rPr>
                <w:rFonts w:ascii="Arial" w:hAnsi="Arial" w:cs="Arial"/>
              </w:rPr>
              <w:t xml:space="preserve">Poziv k predložitvi »končnih« ponudb </w:t>
            </w:r>
            <w:r w:rsidRPr="002C5414">
              <w:rPr>
                <w:rFonts w:ascii="Arial" w:hAnsi="Arial" w:cs="Arial"/>
                <w:i/>
              </w:rPr>
              <w:t>(44. čl. ZJN-3)</w:t>
            </w:r>
          </w:p>
        </w:tc>
        <w:tc>
          <w:tcPr>
            <w:tcW w:w="4645" w:type="dxa"/>
            <w:gridSpan w:val="2"/>
            <w:tcBorders>
              <w:top w:val="nil"/>
              <w:left w:val="nil"/>
              <w:bottom w:val="nil"/>
              <w:right w:val="single" w:sz="12" w:space="0" w:color="auto"/>
            </w:tcBorders>
          </w:tcPr>
          <w:p w14:paraId="2D8313FA"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23BC06B" w14:textId="77777777" w:rsidTr="007E6D93">
        <w:trPr>
          <w:trHeight w:val="145"/>
          <w:jc w:val="center"/>
        </w:trPr>
        <w:tc>
          <w:tcPr>
            <w:tcW w:w="534" w:type="dxa"/>
            <w:tcBorders>
              <w:top w:val="nil"/>
              <w:left w:val="single" w:sz="12" w:space="0" w:color="auto"/>
              <w:bottom w:val="nil"/>
              <w:right w:val="nil"/>
            </w:tcBorders>
          </w:tcPr>
          <w:p w14:paraId="216DB972" w14:textId="77777777" w:rsidR="0047048A" w:rsidRPr="002C5414" w:rsidRDefault="0047048A" w:rsidP="007E6D93">
            <w:pPr>
              <w:rPr>
                <w:rFonts w:ascii="Arial" w:hAnsi="Arial" w:cs="Arial"/>
              </w:rPr>
            </w:pPr>
            <w:r w:rsidRPr="002C5414">
              <w:rPr>
                <w:rFonts w:ascii="Arial" w:hAnsi="Arial" w:cs="Arial"/>
              </w:rPr>
              <w:t>13</w:t>
            </w:r>
          </w:p>
        </w:tc>
        <w:tc>
          <w:tcPr>
            <w:tcW w:w="4710" w:type="dxa"/>
            <w:tcBorders>
              <w:top w:val="nil"/>
              <w:left w:val="nil"/>
              <w:bottom w:val="nil"/>
              <w:right w:val="nil"/>
            </w:tcBorders>
          </w:tcPr>
          <w:p w14:paraId="0970087F" w14:textId="77777777" w:rsidR="0047048A" w:rsidRPr="002C5414" w:rsidRDefault="0047048A" w:rsidP="007E6D93">
            <w:pPr>
              <w:rPr>
                <w:rFonts w:ascii="Arial" w:hAnsi="Arial" w:cs="Arial"/>
              </w:rPr>
            </w:pPr>
            <w:r w:rsidRPr="002C5414">
              <w:rPr>
                <w:rFonts w:ascii="Arial" w:hAnsi="Arial" w:cs="Arial"/>
              </w:rPr>
              <w:t xml:space="preserve">Predložitev in javno odpiranje »končnih« ponudb oz. zapisnik o javnem odpiranju ponudb </w:t>
            </w:r>
            <w:r w:rsidRPr="002C5414">
              <w:rPr>
                <w:rFonts w:ascii="Arial" w:hAnsi="Arial" w:cs="Arial"/>
                <w:i/>
              </w:rPr>
              <w:t>(88. čl. ZJN-3)</w:t>
            </w:r>
          </w:p>
        </w:tc>
        <w:tc>
          <w:tcPr>
            <w:tcW w:w="4645" w:type="dxa"/>
            <w:gridSpan w:val="2"/>
            <w:tcBorders>
              <w:top w:val="nil"/>
              <w:left w:val="nil"/>
              <w:bottom w:val="nil"/>
              <w:right w:val="single" w:sz="12" w:space="0" w:color="auto"/>
            </w:tcBorders>
          </w:tcPr>
          <w:p w14:paraId="2A02A334"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E55146B" w14:textId="77777777" w:rsidTr="007E6D93">
        <w:trPr>
          <w:trHeight w:val="145"/>
          <w:jc w:val="center"/>
        </w:trPr>
        <w:tc>
          <w:tcPr>
            <w:tcW w:w="534" w:type="dxa"/>
            <w:tcBorders>
              <w:top w:val="nil"/>
              <w:left w:val="single" w:sz="12" w:space="0" w:color="auto"/>
              <w:bottom w:val="nil"/>
              <w:right w:val="nil"/>
            </w:tcBorders>
          </w:tcPr>
          <w:p w14:paraId="0951A5C0" w14:textId="77777777" w:rsidR="0047048A" w:rsidRPr="002C5414" w:rsidRDefault="0047048A" w:rsidP="007E6D93">
            <w:pPr>
              <w:rPr>
                <w:rFonts w:ascii="Arial" w:hAnsi="Arial" w:cs="Arial"/>
              </w:rPr>
            </w:pPr>
            <w:r w:rsidRPr="002C5414">
              <w:rPr>
                <w:rFonts w:ascii="Arial" w:hAnsi="Arial" w:cs="Arial"/>
              </w:rPr>
              <w:t>14</w:t>
            </w:r>
          </w:p>
        </w:tc>
        <w:tc>
          <w:tcPr>
            <w:tcW w:w="4710" w:type="dxa"/>
            <w:tcBorders>
              <w:top w:val="nil"/>
              <w:left w:val="nil"/>
              <w:bottom w:val="nil"/>
              <w:right w:val="nil"/>
            </w:tcBorders>
          </w:tcPr>
          <w:p w14:paraId="1C505C84" w14:textId="77777777" w:rsidR="0047048A" w:rsidRPr="002C5414" w:rsidRDefault="0047048A" w:rsidP="007E6D93">
            <w:pPr>
              <w:rPr>
                <w:rFonts w:ascii="Arial" w:hAnsi="Arial" w:cs="Arial"/>
              </w:rPr>
            </w:pPr>
            <w:r w:rsidRPr="002C5414">
              <w:rPr>
                <w:rFonts w:ascii="Arial" w:hAnsi="Arial" w:cs="Arial"/>
              </w:rPr>
              <w:t xml:space="preserve">Pregled in ocenjevanje končnih ponudb </w:t>
            </w:r>
            <w:r w:rsidRPr="002C5414">
              <w:rPr>
                <w:rFonts w:ascii="Arial" w:hAnsi="Arial" w:cs="Arial"/>
                <w:i/>
              </w:rPr>
              <w:t>(89. čl. ZJN-3)</w:t>
            </w:r>
          </w:p>
        </w:tc>
        <w:tc>
          <w:tcPr>
            <w:tcW w:w="4645" w:type="dxa"/>
            <w:gridSpan w:val="2"/>
            <w:tcBorders>
              <w:top w:val="nil"/>
              <w:left w:val="nil"/>
              <w:bottom w:val="nil"/>
              <w:right w:val="single" w:sz="12" w:space="0" w:color="auto"/>
            </w:tcBorders>
          </w:tcPr>
          <w:p w14:paraId="51F9FC68"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08F9589" w14:textId="77777777" w:rsidTr="007E6D93">
        <w:trPr>
          <w:trHeight w:val="145"/>
          <w:jc w:val="center"/>
        </w:trPr>
        <w:tc>
          <w:tcPr>
            <w:tcW w:w="534" w:type="dxa"/>
            <w:tcBorders>
              <w:top w:val="nil"/>
              <w:left w:val="single" w:sz="12" w:space="0" w:color="auto"/>
              <w:bottom w:val="nil"/>
              <w:right w:val="nil"/>
            </w:tcBorders>
          </w:tcPr>
          <w:p w14:paraId="20FD49A1" w14:textId="77777777" w:rsidR="0047048A" w:rsidRPr="002C5414" w:rsidRDefault="0047048A" w:rsidP="007E6D93">
            <w:pPr>
              <w:rPr>
                <w:rFonts w:ascii="Arial" w:hAnsi="Arial" w:cs="Arial"/>
              </w:rPr>
            </w:pPr>
            <w:r w:rsidRPr="002C5414">
              <w:rPr>
                <w:rFonts w:ascii="Arial" w:hAnsi="Arial" w:cs="Arial"/>
              </w:rPr>
              <w:t>15</w:t>
            </w:r>
          </w:p>
        </w:tc>
        <w:tc>
          <w:tcPr>
            <w:tcW w:w="4710" w:type="dxa"/>
            <w:tcBorders>
              <w:top w:val="nil"/>
              <w:left w:val="nil"/>
              <w:bottom w:val="nil"/>
              <w:right w:val="nil"/>
            </w:tcBorders>
          </w:tcPr>
          <w:p w14:paraId="2FFE6999" w14:textId="77777777" w:rsidR="0047048A" w:rsidRPr="002C5414" w:rsidRDefault="0047048A" w:rsidP="007E6D93">
            <w:pPr>
              <w:rPr>
                <w:rFonts w:ascii="Arial" w:hAnsi="Arial" w:cs="Arial"/>
              </w:rPr>
            </w:pPr>
            <w:r w:rsidRPr="002C5414">
              <w:rPr>
                <w:rFonts w:ascii="Arial" w:hAnsi="Arial" w:cs="Arial"/>
              </w:rPr>
              <w:t xml:space="preserve">Odločitev o oddaji JN </w:t>
            </w:r>
            <w:r w:rsidRPr="002C5414">
              <w:rPr>
                <w:rFonts w:ascii="Arial" w:hAnsi="Arial" w:cs="Arial"/>
                <w:i/>
              </w:rPr>
              <w:t>(90. čl. ZJN-3)</w:t>
            </w:r>
          </w:p>
        </w:tc>
        <w:tc>
          <w:tcPr>
            <w:tcW w:w="4645" w:type="dxa"/>
            <w:gridSpan w:val="2"/>
            <w:tcBorders>
              <w:top w:val="nil"/>
              <w:left w:val="nil"/>
              <w:bottom w:val="nil"/>
              <w:right w:val="single" w:sz="12" w:space="0" w:color="auto"/>
            </w:tcBorders>
          </w:tcPr>
          <w:p w14:paraId="4E25F0B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C440AA8" w14:textId="77777777" w:rsidTr="007E6D93">
        <w:trPr>
          <w:trHeight w:val="219"/>
          <w:jc w:val="center"/>
        </w:trPr>
        <w:tc>
          <w:tcPr>
            <w:tcW w:w="534" w:type="dxa"/>
            <w:tcBorders>
              <w:top w:val="nil"/>
              <w:left w:val="single" w:sz="12" w:space="0" w:color="auto"/>
              <w:bottom w:val="nil"/>
              <w:right w:val="nil"/>
            </w:tcBorders>
          </w:tcPr>
          <w:p w14:paraId="1DACC61A" w14:textId="77777777" w:rsidR="0047048A" w:rsidRDefault="0047048A" w:rsidP="007E6D93">
            <w:pPr>
              <w:rPr>
                <w:rFonts w:ascii="Arial" w:hAnsi="Arial" w:cs="Arial"/>
              </w:rPr>
            </w:pPr>
            <w:r w:rsidRPr="002C5414">
              <w:rPr>
                <w:rFonts w:ascii="Arial" w:hAnsi="Arial" w:cs="Arial"/>
              </w:rPr>
              <w:t>16</w:t>
            </w:r>
          </w:p>
          <w:p w14:paraId="3F687D70" w14:textId="796E7F21" w:rsidR="001238A5" w:rsidRPr="002C5414" w:rsidRDefault="001238A5" w:rsidP="007E6D93">
            <w:pPr>
              <w:rPr>
                <w:rFonts w:ascii="Arial" w:hAnsi="Arial" w:cs="Arial"/>
              </w:rPr>
            </w:pPr>
            <w:r>
              <w:rPr>
                <w:rFonts w:ascii="Arial" w:hAnsi="Arial" w:cs="Arial"/>
              </w:rPr>
              <w:t>17</w:t>
            </w:r>
          </w:p>
        </w:tc>
        <w:tc>
          <w:tcPr>
            <w:tcW w:w="4710" w:type="dxa"/>
            <w:tcBorders>
              <w:top w:val="nil"/>
              <w:left w:val="nil"/>
              <w:bottom w:val="nil"/>
              <w:right w:val="nil"/>
            </w:tcBorders>
          </w:tcPr>
          <w:p w14:paraId="46C8DE9B" w14:textId="77777777" w:rsidR="0047048A" w:rsidRDefault="0047048A" w:rsidP="007E6D93">
            <w:pPr>
              <w:rPr>
                <w:rFonts w:ascii="Arial" w:hAnsi="Arial" w:cs="Arial"/>
                <w:i/>
              </w:rPr>
            </w:pPr>
            <w:r w:rsidRPr="002C5414">
              <w:rPr>
                <w:rFonts w:ascii="Arial" w:hAnsi="Arial" w:cs="Arial"/>
              </w:rPr>
              <w:t xml:space="preserve">Objava obvestila o oddaji JN </w:t>
            </w:r>
            <w:r w:rsidRPr="002C5414">
              <w:rPr>
                <w:rFonts w:ascii="Arial" w:hAnsi="Arial" w:cs="Arial"/>
                <w:i/>
              </w:rPr>
              <w:t>(58. čl. ZJN-3)</w:t>
            </w:r>
          </w:p>
          <w:p w14:paraId="26A11545" w14:textId="3C3D02FB" w:rsidR="001238A5" w:rsidRPr="002C5414" w:rsidRDefault="001238A5" w:rsidP="007E6D93">
            <w:pPr>
              <w:rPr>
                <w:rFonts w:ascii="Arial" w:hAnsi="Arial" w:cs="Arial"/>
              </w:rPr>
            </w:pPr>
            <w:r w:rsidRPr="006B6489">
              <w:rPr>
                <w:rFonts w:ascii="Arial" w:hAnsi="Arial" w:cs="Arial"/>
              </w:rPr>
              <w:t xml:space="preserve">(Končno) poročilo o oddaji JN </w:t>
            </w:r>
            <w:r w:rsidRPr="006B6489">
              <w:rPr>
                <w:rFonts w:ascii="Arial" w:hAnsi="Arial" w:cs="Arial"/>
                <w:i/>
              </w:rPr>
              <w:t>(105. čl. ZJN-3)</w:t>
            </w:r>
          </w:p>
        </w:tc>
        <w:tc>
          <w:tcPr>
            <w:tcW w:w="4645" w:type="dxa"/>
            <w:gridSpan w:val="2"/>
            <w:tcBorders>
              <w:top w:val="nil"/>
              <w:left w:val="nil"/>
              <w:bottom w:val="nil"/>
              <w:right w:val="single" w:sz="12" w:space="0" w:color="auto"/>
            </w:tcBorders>
          </w:tcPr>
          <w:p w14:paraId="7DE3EEA9" w14:textId="77777777" w:rsidR="0047048A"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0CB9BAE8" w14:textId="5D7B1184" w:rsidR="001238A5" w:rsidRPr="002C5414" w:rsidRDefault="001238A5" w:rsidP="007E6D93">
            <w:pPr>
              <w:rPr>
                <w:rFonts w:ascii="Arial" w:hAnsi="Arial" w:cs="Arial"/>
              </w:rPr>
            </w:pPr>
            <w:r w:rsidRPr="006B6489">
              <w:rPr>
                <w:rFonts w:ascii="Arial" w:hAnsi="Arial" w:cs="Arial"/>
              </w:rPr>
              <w:fldChar w:fldCharType="begin">
                <w:ffData>
                  <w:name w:val=""/>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DA </w:t>
            </w:r>
            <w:r w:rsidRPr="006B6489">
              <w:rPr>
                <w:rFonts w:ascii="Arial" w:hAnsi="Arial" w:cs="Arial"/>
              </w:rPr>
              <w:fldChar w:fldCharType="begin">
                <w:ffData>
                  <w:name w:val="Potrditev163"/>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NE</w:t>
            </w:r>
          </w:p>
        </w:tc>
      </w:tr>
      <w:tr w:rsidR="0047048A" w:rsidRPr="00FE6B7C" w14:paraId="5C976C82" w14:textId="77777777" w:rsidTr="007E6D93">
        <w:trPr>
          <w:trHeight w:val="326"/>
          <w:jc w:val="center"/>
        </w:trPr>
        <w:tc>
          <w:tcPr>
            <w:tcW w:w="534" w:type="dxa"/>
            <w:tcBorders>
              <w:top w:val="nil"/>
              <w:left w:val="single" w:sz="12" w:space="0" w:color="auto"/>
              <w:bottom w:val="nil"/>
              <w:right w:val="nil"/>
            </w:tcBorders>
          </w:tcPr>
          <w:p w14:paraId="6959A798" w14:textId="0AB323FE" w:rsidR="0047048A" w:rsidRPr="002C5414" w:rsidRDefault="001238A5" w:rsidP="007E6D93">
            <w:pPr>
              <w:rPr>
                <w:rFonts w:ascii="Arial" w:hAnsi="Arial" w:cs="Arial"/>
              </w:rPr>
            </w:pPr>
            <w:r>
              <w:rPr>
                <w:rFonts w:ascii="Arial" w:hAnsi="Arial" w:cs="Arial"/>
              </w:rPr>
              <w:t>C</w:t>
            </w:r>
          </w:p>
        </w:tc>
        <w:tc>
          <w:tcPr>
            <w:tcW w:w="4710" w:type="dxa"/>
            <w:tcBorders>
              <w:top w:val="nil"/>
              <w:left w:val="nil"/>
              <w:bottom w:val="nil"/>
              <w:right w:val="nil"/>
            </w:tcBorders>
          </w:tcPr>
          <w:p w14:paraId="2F7F66E2"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71"/>
            </w:r>
            <w:r w:rsidRPr="002C5414">
              <w:rPr>
                <w:rFonts w:ascii="Arial" w:hAnsi="Arial" w:cs="Arial"/>
              </w:rPr>
              <w:t>)</w:t>
            </w:r>
          </w:p>
        </w:tc>
        <w:tc>
          <w:tcPr>
            <w:tcW w:w="4645" w:type="dxa"/>
            <w:gridSpan w:val="2"/>
            <w:tcBorders>
              <w:top w:val="nil"/>
              <w:left w:val="nil"/>
              <w:bottom w:val="nil"/>
              <w:right w:val="single" w:sz="12" w:space="0" w:color="auto"/>
            </w:tcBorders>
          </w:tcPr>
          <w:p w14:paraId="459ABED3"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3DD5D01" w14:textId="77777777" w:rsidTr="007E6D93">
        <w:trPr>
          <w:trHeight w:val="158"/>
          <w:jc w:val="center"/>
        </w:trPr>
        <w:tc>
          <w:tcPr>
            <w:tcW w:w="534" w:type="dxa"/>
            <w:tcBorders>
              <w:top w:val="nil"/>
              <w:left w:val="single" w:sz="12" w:space="0" w:color="auto"/>
              <w:bottom w:val="nil"/>
              <w:right w:val="nil"/>
            </w:tcBorders>
          </w:tcPr>
          <w:p w14:paraId="382A987C" w14:textId="157878BB" w:rsidR="0047048A" w:rsidRPr="002C5414" w:rsidRDefault="001238A5" w:rsidP="007E6D93">
            <w:pPr>
              <w:rPr>
                <w:rFonts w:ascii="Arial" w:hAnsi="Arial" w:cs="Arial"/>
              </w:rPr>
            </w:pPr>
            <w:r>
              <w:rPr>
                <w:rFonts w:ascii="Arial" w:hAnsi="Arial" w:cs="Arial"/>
              </w:rPr>
              <w:t>D</w:t>
            </w:r>
          </w:p>
        </w:tc>
        <w:tc>
          <w:tcPr>
            <w:tcW w:w="4710" w:type="dxa"/>
            <w:tcBorders>
              <w:top w:val="nil"/>
              <w:left w:val="nil"/>
              <w:bottom w:val="nil"/>
              <w:right w:val="nil"/>
            </w:tcBorders>
          </w:tcPr>
          <w:p w14:paraId="55289E0B" w14:textId="77777777" w:rsidR="0047048A" w:rsidRPr="002C5414" w:rsidRDefault="0047048A" w:rsidP="007E6D93">
            <w:pPr>
              <w:rPr>
                <w:rFonts w:ascii="Arial" w:hAnsi="Arial" w:cs="Arial"/>
              </w:rPr>
            </w:pPr>
            <w:r w:rsidRPr="002C5414">
              <w:rPr>
                <w:rFonts w:ascii="Arial" w:hAnsi="Arial" w:cs="Arial"/>
              </w:rPr>
              <w:t>Sklenitev pogodbe</w:t>
            </w:r>
          </w:p>
        </w:tc>
        <w:tc>
          <w:tcPr>
            <w:tcW w:w="4645" w:type="dxa"/>
            <w:gridSpan w:val="2"/>
            <w:tcBorders>
              <w:top w:val="nil"/>
              <w:left w:val="nil"/>
              <w:bottom w:val="nil"/>
              <w:right w:val="single" w:sz="12" w:space="0" w:color="auto"/>
            </w:tcBorders>
          </w:tcPr>
          <w:p w14:paraId="1243F36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0C5120E" w14:textId="77777777" w:rsidTr="007E6D93">
        <w:trPr>
          <w:trHeight w:val="102"/>
          <w:jc w:val="center"/>
        </w:trPr>
        <w:tc>
          <w:tcPr>
            <w:tcW w:w="534" w:type="dxa"/>
            <w:tcBorders>
              <w:top w:val="nil"/>
              <w:left w:val="single" w:sz="12" w:space="0" w:color="auto"/>
              <w:bottom w:val="single" w:sz="12" w:space="0" w:color="auto"/>
              <w:right w:val="nil"/>
            </w:tcBorders>
          </w:tcPr>
          <w:p w14:paraId="6E45DE1B" w14:textId="49BC4CEA" w:rsidR="0047048A" w:rsidRPr="002C5414" w:rsidRDefault="0047048A" w:rsidP="007E6D93">
            <w:pPr>
              <w:rPr>
                <w:rFonts w:ascii="Arial" w:hAnsi="Arial" w:cs="Arial"/>
              </w:rPr>
            </w:pPr>
          </w:p>
        </w:tc>
        <w:tc>
          <w:tcPr>
            <w:tcW w:w="4710" w:type="dxa"/>
            <w:tcBorders>
              <w:top w:val="nil"/>
              <w:left w:val="nil"/>
              <w:bottom w:val="single" w:sz="12" w:space="0" w:color="auto"/>
              <w:right w:val="nil"/>
            </w:tcBorders>
          </w:tcPr>
          <w:p w14:paraId="09669D7C" w14:textId="34A12BE0" w:rsidR="0047048A" w:rsidRPr="002C5414" w:rsidRDefault="0047048A" w:rsidP="007E6D93">
            <w:pPr>
              <w:rPr>
                <w:rFonts w:ascii="Arial" w:hAnsi="Arial" w:cs="Arial"/>
              </w:rPr>
            </w:pPr>
          </w:p>
        </w:tc>
        <w:tc>
          <w:tcPr>
            <w:tcW w:w="4645" w:type="dxa"/>
            <w:gridSpan w:val="2"/>
            <w:tcBorders>
              <w:top w:val="nil"/>
              <w:left w:val="nil"/>
              <w:bottom w:val="single" w:sz="12" w:space="0" w:color="auto"/>
              <w:right w:val="single" w:sz="12" w:space="0" w:color="auto"/>
            </w:tcBorders>
          </w:tcPr>
          <w:p w14:paraId="40B45246" w14:textId="000C423C" w:rsidR="0047048A" w:rsidRPr="002C5414" w:rsidRDefault="0047048A" w:rsidP="007E6D93">
            <w:pPr>
              <w:rPr>
                <w:rFonts w:ascii="Arial" w:hAnsi="Arial" w:cs="Arial"/>
              </w:rPr>
            </w:pPr>
          </w:p>
        </w:tc>
      </w:tr>
    </w:tbl>
    <w:p w14:paraId="03529FFF" w14:textId="77777777" w:rsidR="0047048A" w:rsidRPr="002C5414" w:rsidRDefault="0047048A" w:rsidP="0047048A">
      <w:pPr>
        <w:rPr>
          <w:rFonts w:ascii="Arial" w:hAnsi="Arial" w:cs="Arial"/>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FE6B7C" w14:paraId="466030CA" w14:textId="77777777"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13D0A53F"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JN</w:t>
            </w:r>
          </w:p>
        </w:tc>
      </w:tr>
      <w:tr w:rsidR="0047048A" w:rsidRPr="00FE6B7C" w14:paraId="3DFC01BE"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733C8A20" w14:textId="77777777" w:rsidR="0047048A" w:rsidRPr="002C5414" w:rsidRDefault="0047048A" w:rsidP="007E6D93">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748BD82C"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rPr>
              <w:footnoteReference w:id="72"/>
            </w:r>
          </w:p>
        </w:tc>
        <w:tc>
          <w:tcPr>
            <w:tcW w:w="2388" w:type="dxa"/>
            <w:tcBorders>
              <w:top w:val="single" w:sz="4" w:space="0" w:color="auto"/>
              <w:left w:val="single" w:sz="4" w:space="0" w:color="auto"/>
              <w:bottom w:val="single" w:sz="4" w:space="0" w:color="auto"/>
              <w:right w:val="single" w:sz="4" w:space="0" w:color="auto"/>
            </w:tcBorders>
            <w:vAlign w:val="center"/>
            <w:hideMark/>
          </w:tcPr>
          <w:p w14:paraId="33F0F537"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54C3494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7DBA9CC" w14:textId="77777777" w:rsidR="0047048A" w:rsidRPr="002C5414" w:rsidRDefault="0047048A" w:rsidP="007E6D93">
            <w:pPr>
              <w:rPr>
                <w:rFonts w:ascii="Arial" w:hAnsi="Arial" w:cs="Arial"/>
                <w:b/>
              </w:rPr>
            </w:pPr>
            <w:r w:rsidRPr="002C5414">
              <w:rPr>
                <w:rFonts w:ascii="Arial" w:hAnsi="Arial" w:cs="Arial"/>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0DAD70"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5DC7F6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62DDF27E" w14:textId="77777777" w:rsidR="0047048A" w:rsidRPr="002C5414" w:rsidRDefault="0047048A" w:rsidP="007E6D93">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7ACA83B"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BEE52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76AF863"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43B88F3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5B4D8AAE" w14:textId="77777777" w:rsidR="0047048A" w:rsidRPr="002C5414" w:rsidRDefault="0047048A" w:rsidP="007E6D93">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48CE0948"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346E15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401D7F" w14:textId="77777777" w:rsidR="0047048A" w:rsidRPr="002C5414" w:rsidRDefault="0047048A" w:rsidP="007E6D93">
            <w:pPr>
              <w:rPr>
                <w:rFonts w:ascii="Arial" w:hAnsi="Arial" w:cs="Arial"/>
              </w:rPr>
            </w:pPr>
          </w:p>
        </w:tc>
      </w:tr>
      <w:tr w:rsidR="0047048A" w:rsidRPr="00FE6B7C" w14:paraId="1589EC8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1A5C0BFA" w14:textId="77777777" w:rsidR="0047048A" w:rsidRPr="002C5414" w:rsidRDefault="0047048A" w:rsidP="007E6D93">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5844301D" w14:textId="42B71F66" w:rsidR="0047048A" w:rsidRPr="002C5414" w:rsidRDefault="0047048A" w:rsidP="007E6D93">
            <w:pPr>
              <w:rPr>
                <w:rFonts w:ascii="Arial" w:hAnsi="Arial" w:cs="Arial"/>
              </w:rPr>
            </w:pPr>
            <w:r w:rsidRPr="002C5414">
              <w:rPr>
                <w:rFonts w:ascii="Arial" w:hAnsi="Arial" w:cs="Arial"/>
              </w:rPr>
              <w:t xml:space="preserve">Ocenjena vrednost naročila je v okviru odobrenih/zagotovljenih sredstev operacije/projekta  </w:t>
            </w:r>
            <w:r w:rsidR="006017C6">
              <w:rPr>
                <w:rFonts w:ascii="Arial" w:hAnsi="Arial" w:cs="Arial"/>
              </w:rPr>
              <w:t>končnega prejemnika</w:t>
            </w:r>
          </w:p>
        </w:tc>
        <w:tc>
          <w:tcPr>
            <w:tcW w:w="2122" w:type="dxa"/>
            <w:tcBorders>
              <w:top w:val="single" w:sz="4" w:space="0" w:color="auto"/>
              <w:left w:val="single" w:sz="4" w:space="0" w:color="auto"/>
              <w:bottom w:val="single" w:sz="4" w:space="0" w:color="auto"/>
              <w:right w:val="single" w:sz="4" w:space="0" w:color="auto"/>
            </w:tcBorders>
            <w:vAlign w:val="center"/>
          </w:tcPr>
          <w:p w14:paraId="4AF6AE83"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91B998"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5F2B889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7442865" w14:textId="77777777" w:rsidR="0047048A" w:rsidRPr="002C5414" w:rsidRDefault="0047048A" w:rsidP="007E6D93">
            <w:pPr>
              <w:rPr>
                <w:rFonts w:ascii="Arial" w:hAnsi="Arial" w:cs="Arial"/>
                <w:b/>
              </w:rPr>
            </w:pPr>
            <w:r w:rsidRPr="002C5414">
              <w:rPr>
                <w:rFonts w:ascii="Arial" w:hAnsi="Arial" w:cs="Arial"/>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CCEA8B9"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72B790F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424CCD9" w14:textId="77777777" w:rsidR="0047048A" w:rsidRPr="002C5414" w:rsidRDefault="0047048A" w:rsidP="007E6D93">
            <w:pPr>
              <w:rPr>
                <w:rFonts w:ascii="Arial" w:hAnsi="Arial" w:cs="Arial"/>
              </w:rPr>
            </w:pPr>
            <w:r w:rsidRPr="002C5414">
              <w:rPr>
                <w:rFonts w:ascii="Arial" w:hAnsi="Arial" w:cs="Arial"/>
              </w:rP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2D36432" w14:textId="77777777" w:rsidR="0047048A" w:rsidRPr="002C5414" w:rsidRDefault="0047048A" w:rsidP="007E6D93">
            <w:pPr>
              <w:rPr>
                <w:rFonts w:ascii="Arial" w:hAnsi="Arial" w:cs="Arial"/>
              </w:rPr>
            </w:pPr>
            <w:r w:rsidRPr="002C5414">
              <w:rPr>
                <w:rFonts w:ascii="Arial" w:hAnsi="Arial" w:cs="Arial"/>
                <w:b/>
                <w:bCs/>
              </w:rPr>
              <w:t xml:space="preserve">PREDHODNO INFORMATIVNO OBVESTILO </w:t>
            </w:r>
          </w:p>
        </w:tc>
      </w:tr>
      <w:tr w:rsidR="0047048A" w:rsidRPr="00FE6B7C" w14:paraId="3A6683F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40C2BA"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A7B0434" w14:textId="77777777" w:rsidR="0047048A" w:rsidRPr="002C5414" w:rsidRDefault="0047048A" w:rsidP="007E6D93">
            <w:pPr>
              <w:rPr>
                <w:rFonts w:ascii="Arial" w:hAnsi="Arial" w:cs="Arial"/>
              </w:rPr>
            </w:pPr>
            <w:r w:rsidRPr="002C5414">
              <w:rPr>
                <w:rFonts w:ascii="Arial" w:hAnsi="Arial" w:cs="Arial"/>
              </w:rPr>
              <w:t>Predhodno informativno obvestilo je objavljeno na portalu JN (52. in 54. čl. ZJN-3) in če mejna vrednost naročila presega prag za objavo v Ur. l. EU - TED</w:t>
            </w:r>
            <w:r w:rsidRPr="002C5414">
              <w:rPr>
                <w:rStyle w:val="Sprotnaopomba-sklic"/>
                <w:rFonts w:ascii="Arial" w:hAnsi="Arial" w:cs="Arial"/>
              </w:rPr>
              <w:footnoteReference w:id="73"/>
            </w:r>
            <w:r w:rsidRPr="002C5414">
              <w:rPr>
                <w:rFonts w:ascii="Arial" w:hAnsi="Arial" w:cs="Arial"/>
              </w:rPr>
              <w:t xml:space="preserve"> (22. čl. ZJN-3), je obvestilo o JN objavljeno tudi v Ur. l. EU z upoštevanjem zaporednosti objav (53. čl. ZJN-3)</w:t>
            </w:r>
          </w:p>
          <w:p w14:paraId="3C5D264B"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 xml:space="preserve">pod opombe je </w:t>
            </w:r>
            <w:r w:rsidRPr="002C5414">
              <w:rPr>
                <w:rFonts w:ascii="Arial" w:hAnsi="Arial" w:cs="Arial"/>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C92D83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7CE4E9"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s tem se lahko krajšajo zakonsko določeni minimalni roki za prejem ponudb</w:t>
            </w:r>
          </w:p>
        </w:tc>
      </w:tr>
      <w:tr w:rsidR="0047048A" w:rsidRPr="00FE6B7C" w14:paraId="6926936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9E10228"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81C7C32" w14:textId="7155BAB5" w:rsidR="0047048A" w:rsidRPr="002C5414" w:rsidRDefault="0047048A" w:rsidP="009F4940">
            <w:pPr>
              <w:rPr>
                <w:rFonts w:ascii="Arial" w:hAnsi="Arial" w:cs="Arial"/>
              </w:rPr>
            </w:pPr>
            <w:r w:rsidRPr="002C5414">
              <w:rPr>
                <w:rFonts w:ascii="Arial" w:hAnsi="Arial" w:cs="Arial"/>
              </w:rPr>
              <w:t xml:space="preserve">V obvestilu so spoštovane določbe o </w:t>
            </w:r>
            <w:r w:rsidR="009F4940" w:rsidRPr="002C5414">
              <w:rPr>
                <w:rFonts w:ascii="Arial" w:hAnsi="Arial" w:cs="Arial"/>
              </w:rPr>
              <w:t>prepoznavnosti, preglednosti in komuniciranju</w:t>
            </w:r>
            <w:r w:rsidRPr="002C5414">
              <w:rPr>
                <w:rFonts w:ascii="Arial" w:hAnsi="Arial" w:cs="Arial"/>
              </w:rPr>
              <w:t xml:space="preserve">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17D53E7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CA2CD3"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le če je bilo to obvestilo objavljeno</w:t>
            </w:r>
          </w:p>
        </w:tc>
      </w:tr>
      <w:tr w:rsidR="0047048A" w:rsidRPr="00FE6B7C" w14:paraId="2CE755CE"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7F3020A" w14:textId="77777777" w:rsidR="0047048A" w:rsidRPr="002C5414" w:rsidRDefault="0047048A" w:rsidP="007E6D93">
            <w:pPr>
              <w:rPr>
                <w:rFonts w:ascii="Arial" w:hAnsi="Arial" w:cs="Arial"/>
              </w:rPr>
            </w:pPr>
            <w:r w:rsidRPr="002C5414">
              <w:rPr>
                <w:rFonts w:ascii="Arial" w:hAnsi="Arial" w:cs="Arial"/>
              </w:rP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0A1DEA7"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7F1FBA52" w14:textId="77777777" w:rsidTr="007E6D93">
        <w:trPr>
          <w:jc w:val="center"/>
        </w:trPr>
        <w:tc>
          <w:tcPr>
            <w:tcW w:w="447" w:type="dxa"/>
            <w:vMerge/>
            <w:tcBorders>
              <w:left w:val="single" w:sz="4" w:space="0" w:color="auto"/>
              <w:right w:val="single" w:sz="4" w:space="0" w:color="auto"/>
            </w:tcBorders>
            <w:vAlign w:val="center"/>
            <w:hideMark/>
          </w:tcPr>
          <w:p w14:paraId="41D38EF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04603" w14:textId="3F131C81" w:rsidR="0047048A" w:rsidRPr="002C5414" w:rsidRDefault="0047048A" w:rsidP="007E6D93">
            <w:pPr>
              <w:rPr>
                <w:rFonts w:ascii="Arial" w:hAnsi="Arial" w:cs="Arial"/>
              </w:rPr>
            </w:pPr>
            <w:r w:rsidRPr="002C5414">
              <w:rPr>
                <w:rFonts w:ascii="Arial" w:hAnsi="Arial" w:cs="Arial"/>
              </w:rPr>
              <w:t>Prikazan je izračun ocenjene vrednosti JN</w:t>
            </w:r>
            <w:r w:rsidR="007A575E">
              <w:rPr>
                <w:rFonts w:ascii="Arial" w:hAnsi="Arial" w:cs="Arial"/>
              </w:rPr>
              <w:t xml:space="preserve"> </w:t>
            </w:r>
            <w:r w:rsidR="007A575E" w:rsidRPr="002C5414">
              <w:rPr>
                <w:rFonts w:ascii="Arial" w:hAnsi="Arial" w:cs="Arial"/>
              </w:rPr>
              <w:t>JN z vsemi količinskimi in cenovnimi parametri</w:t>
            </w:r>
            <w:r w:rsidRPr="002C5414">
              <w:rPr>
                <w:rFonts w:ascii="Arial" w:hAnsi="Arial" w:cs="Arial"/>
              </w:rPr>
              <w:t xml:space="preserve"> (24. čl. ZJN-3)     </w:t>
            </w:r>
          </w:p>
          <w:p w14:paraId="2D2AC858"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54972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136D1EA" w14:textId="77777777" w:rsidR="0047048A" w:rsidRPr="002C5414" w:rsidRDefault="0047048A" w:rsidP="007E6D93">
            <w:pPr>
              <w:rPr>
                <w:rFonts w:ascii="Arial" w:hAnsi="Arial" w:cs="Arial"/>
              </w:rPr>
            </w:pPr>
          </w:p>
        </w:tc>
      </w:tr>
      <w:tr w:rsidR="0047048A" w:rsidRPr="00FE6B7C" w14:paraId="1A68FFC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F3BE474"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7B84255" w14:textId="77777777"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(4. odst. 24. čl. ZJN-3)</w:t>
            </w:r>
          </w:p>
          <w:p w14:paraId="32D58B06" w14:textId="77777777" w:rsidR="0047048A" w:rsidRPr="002C5414" w:rsidRDefault="0047048A" w:rsidP="007E6D93">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45433E5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BB95A7" w14:textId="77777777" w:rsidR="0047048A" w:rsidRPr="002C5414" w:rsidRDefault="0047048A" w:rsidP="007E6D93">
            <w:pPr>
              <w:rPr>
                <w:rFonts w:ascii="Arial" w:hAnsi="Arial" w:cs="Arial"/>
              </w:rPr>
            </w:pPr>
          </w:p>
        </w:tc>
      </w:tr>
      <w:tr w:rsidR="0047048A" w:rsidRPr="00FE6B7C" w14:paraId="6DB29E7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9298CDF" w14:textId="77777777" w:rsidR="0047048A" w:rsidRPr="002C5414" w:rsidRDefault="0047048A" w:rsidP="007E6D93">
            <w:pPr>
              <w:rPr>
                <w:rFonts w:ascii="Arial" w:hAnsi="Arial" w:cs="Arial"/>
              </w:rPr>
            </w:pPr>
            <w:r w:rsidRPr="002C5414">
              <w:rPr>
                <w:rFonts w:ascii="Arial" w:hAnsi="Arial" w:cs="Arial"/>
              </w:rP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A0E3275"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5B2F9D1E" w14:textId="77777777" w:rsidTr="007E6D93">
        <w:trPr>
          <w:jc w:val="center"/>
        </w:trPr>
        <w:tc>
          <w:tcPr>
            <w:tcW w:w="447" w:type="dxa"/>
            <w:vMerge/>
            <w:tcBorders>
              <w:left w:val="single" w:sz="4" w:space="0" w:color="auto"/>
              <w:right w:val="single" w:sz="4" w:space="0" w:color="auto"/>
            </w:tcBorders>
            <w:vAlign w:val="center"/>
            <w:hideMark/>
          </w:tcPr>
          <w:p w14:paraId="78767E57"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4D9CF81" w14:textId="77777777" w:rsidR="0047048A" w:rsidRPr="002C5414" w:rsidRDefault="0047048A" w:rsidP="007E6D93">
            <w:pPr>
              <w:rPr>
                <w:rFonts w:ascii="Arial" w:hAnsi="Arial" w:cs="Arial"/>
              </w:rPr>
            </w:pPr>
            <w:r w:rsidRPr="002C5414">
              <w:rPr>
                <w:rFonts w:ascii="Arial" w:hAnsi="Arial" w:cs="Arial"/>
              </w:rPr>
              <w:t>Dokumentiran je vir in obseg sredstev namenjenih za izvedbo JN (pred objavo obvestila o JN) - sklep o začetku postopka ali drug ustrezen način (1. odst. 66. čl. ZJN-3)</w:t>
            </w:r>
          </w:p>
          <w:p w14:paraId="62FA8A76"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409EC1C9" w14:textId="55C34FA9" w:rsidR="0047048A" w:rsidRPr="00B61384" w:rsidRDefault="00B61384" w:rsidP="00B61384">
            <w:pPr>
              <w:rPr>
                <w:rFonts w:ascii="Arial" w:hAnsi="Arial" w:cs="Arial"/>
              </w:rPr>
            </w:pPr>
            <w:r>
              <w:rPr>
                <w:rFonts w:ascii="Arial" w:hAnsi="Arial" w:cs="Arial"/>
                <w:i/>
              </w:rPr>
              <w:t>-</w:t>
            </w:r>
            <w:r w:rsidR="0047048A" w:rsidRPr="00B61384">
              <w:rPr>
                <w:rFonts w:ascii="Arial" w:hAnsi="Arial" w:cs="Arial"/>
                <w:i/>
              </w:rPr>
              <w:t>neposredni in posredi proračunski uporabniki upoštevajo še pravila o javnih financah – ZJF in</w:t>
            </w:r>
            <w:r w:rsidR="002074BE" w:rsidRPr="00B61384">
              <w:rPr>
                <w:rFonts w:ascii="Arial" w:hAnsi="Arial" w:cs="Arial"/>
                <w:i/>
              </w:rPr>
              <w:t xml:space="preserve"> vsakokratni veljavni ZIPRS; za neposredne uporabnike – zagotovljen vir financiranja</w:t>
            </w:r>
            <w:r w:rsidR="0047048A" w:rsidRPr="00B61384">
              <w:rPr>
                <w:rFonts w:ascii="Arial" w:hAnsi="Arial" w:cs="Arial"/>
                <w:i/>
              </w:rPr>
              <w:t xml:space="preserve"> </w:t>
            </w:r>
          </w:p>
          <w:p w14:paraId="257D0B98" w14:textId="77777777" w:rsidR="0047048A" w:rsidRPr="002C5414" w:rsidRDefault="0047048A" w:rsidP="006415DA">
            <w:pPr>
              <w:pStyle w:val="Odstavekseznama"/>
              <w:numPr>
                <w:ilvl w:val="0"/>
                <w:numId w:val="19"/>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ZJN-3 načeloma ne prepoveduje izvajanja JN z odložnim pogojem pridobitve (določenega dela) sredstev sofinanciranja, izvajanje pravnih poslov z odložnim pogojem pa je urejeno v OZ</w:t>
            </w:r>
            <w:r w:rsidRPr="002C5414">
              <w:rPr>
                <w:rStyle w:val="Sprotnaopomba-sklic"/>
                <w:rFonts w:ascii="Arial" w:hAnsi="Arial" w:cs="Arial"/>
                <w:i/>
                <w:sz w:val="20"/>
                <w:szCs w:val="20"/>
              </w:rPr>
              <w:footnoteReference w:id="74"/>
            </w:r>
            <w:r w:rsidRPr="002C5414">
              <w:rPr>
                <w:rFonts w:ascii="Arial" w:hAnsi="Arial" w:cs="Arial"/>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9329C50"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A37797" w14:textId="77777777" w:rsidR="0047048A" w:rsidRPr="002C5414" w:rsidRDefault="0047048A" w:rsidP="007E6D93">
            <w:pPr>
              <w:rPr>
                <w:rFonts w:ascii="Arial" w:hAnsi="Arial" w:cs="Arial"/>
              </w:rPr>
            </w:pPr>
          </w:p>
        </w:tc>
      </w:tr>
      <w:tr w:rsidR="0047048A" w:rsidRPr="00FE6B7C" w14:paraId="620033F7" w14:textId="77777777" w:rsidTr="007E6D93">
        <w:trPr>
          <w:jc w:val="center"/>
        </w:trPr>
        <w:tc>
          <w:tcPr>
            <w:tcW w:w="447" w:type="dxa"/>
            <w:vMerge/>
            <w:tcBorders>
              <w:left w:val="single" w:sz="4" w:space="0" w:color="auto"/>
              <w:right w:val="single" w:sz="4" w:space="0" w:color="auto"/>
            </w:tcBorders>
            <w:vAlign w:val="center"/>
            <w:hideMark/>
          </w:tcPr>
          <w:p w14:paraId="4CAB69C1"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704F37E" w14:textId="77777777" w:rsidR="0047048A" w:rsidRPr="002C5414" w:rsidRDefault="0047048A" w:rsidP="007E6D93">
            <w:pPr>
              <w:rPr>
                <w:rFonts w:ascii="Arial" w:hAnsi="Arial" w:cs="Arial"/>
              </w:rPr>
            </w:pPr>
            <w:r w:rsidRPr="002C5414">
              <w:rPr>
                <w:rFonts w:ascii="Arial" w:hAnsi="Arial" w:cs="Arial"/>
              </w:rPr>
              <w:t>Imenovana je strokovna komisija za izvedbo JN (npr. s sklepom)</w:t>
            </w:r>
            <w:r w:rsidRPr="002C5414" w:rsidDel="00203E6A">
              <w:rPr>
                <w:rFonts w:ascii="Arial" w:hAnsi="Arial" w:cs="Arial"/>
              </w:rPr>
              <w:t xml:space="preserve"> </w:t>
            </w:r>
            <w:r w:rsidRPr="002C5414">
              <w:rPr>
                <w:rFonts w:ascii="Arial" w:hAnsi="Arial" w:cs="Arial"/>
              </w:rPr>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3FE1592" w14:textId="77777777" w:rsidR="0047048A" w:rsidRPr="002C5414" w:rsidRDefault="0047048A" w:rsidP="007E6D93">
            <w:pPr>
              <w:jc w:val="center"/>
              <w:rPr>
                <w:rFonts w:ascii="Arial" w:hAnsi="Arial" w:cs="Arial"/>
              </w:rPr>
            </w:pPr>
          </w:p>
          <w:p w14:paraId="058E51F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EC297B"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preveriti le. če je imenovana komisija</w:t>
            </w:r>
          </w:p>
        </w:tc>
      </w:tr>
      <w:tr w:rsidR="0047048A" w:rsidRPr="00FE6B7C" w14:paraId="62445AC9" w14:textId="77777777" w:rsidTr="007E6D93">
        <w:trPr>
          <w:jc w:val="center"/>
        </w:trPr>
        <w:tc>
          <w:tcPr>
            <w:tcW w:w="447" w:type="dxa"/>
            <w:vMerge/>
            <w:tcBorders>
              <w:left w:val="single" w:sz="4" w:space="0" w:color="auto"/>
              <w:right w:val="single" w:sz="4" w:space="0" w:color="auto"/>
            </w:tcBorders>
            <w:vAlign w:val="center"/>
          </w:tcPr>
          <w:p w14:paraId="3CD6743B"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A35CBAF"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4CD3C0A8"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7292BCD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0262FC04"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2A6AE79E"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preveriti le v primeru pooblastila</w:t>
            </w:r>
          </w:p>
        </w:tc>
      </w:tr>
      <w:tr w:rsidR="0047048A" w:rsidRPr="00FE6B7C" w14:paraId="309A1C15"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35BBF50"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1C7484A" w14:textId="601EFDE2"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r w:rsidR="000B2C80" w:rsidRPr="002C5414">
              <w:rPr>
                <w:rStyle w:val="Sprotnaopomba-sklic"/>
                <w:rFonts w:ascii="Arial" w:hAnsi="Arial" w:cs="Arial"/>
              </w:rPr>
              <w:footnoteReference w:id="75"/>
            </w:r>
          </w:p>
        </w:tc>
        <w:tc>
          <w:tcPr>
            <w:tcW w:w="2122" w:type="dxa"/>
            <w:tcBorders>
              <w:top w:val="single" w:sz="4" w:space="0" w:color="auto"/>
              <w:left w:val="single" w:sz="4" w:space="0" w:color="auto"/>
              <w:bottom w:val="single" w:sz="4" w:space="0" w:color="auto"/>
              <w:right w:val="single" w:sz="4" w:space="0" w:color="auto"/>
            </w:tcBorders>
            <w:vAlign w:val="center"/>
          </w:tcPr>
          <w:p w14:paraId="752D0BD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5C2BD91F"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19356616"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velja zgolj za občine in njene ožje dele</w:t>
            </w:r>
            <w:r w:rsidRPr="002C5414">
              <w:rPr>
                <w:rFonts w:ascii="Arial" w:hAnsi="Arial" w:cs="Arial"/>
                <w:b/>
                <w:i/>
                <w:color w:val="A6A6A6"/>
              </w:rPr>
              <w:t xml:space="preserve"> </w:t>
            </w:r>
          </w:p>
        </w:tc>
      </w:tr>
      <w:tr w:rsidR="0047048A" w:rsidRPr="00FE6B7C" w14:paraId="60BE567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340D0D" w14:textId="77777777" w:rsidR="0047048A" w:rsidRPr="002C5414" w:rsidRDefault="0047048A" w:rsidP="007E6D93">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E560C6" w14:textId="77777777" w:rsidR="0047048A" w:rsidRPr="002C5414" w:rsidRDefault="0047048A" w:rsidP="007E6D93">
            <w:pPr>
              <w:rPr>
                <w:rFonts w:ascii="Arial" w:hAnsi="Arial" w:cs="Arial"/>
                <w:b/>
              </w:rPr>
            </w:pPr>
            <w:r w:rsidRPr="002C5414">
              <w:rPr>
                <w:rFonts w:ascii="Arial" w:hAnsi="Arial" w:cs="Arial"/>
                <w:b/>
                <w:bCs/>
              </w:rPr>
              <w:t>PRVA FAZA (»faza kvalifikacije«)</w:t>
            </w:r>
          </w:p>
        </w:tc>
      </w:tr>
      <w:tr w:rsidR="0047048A" w:rsidRPr="00FE6B7C" w14:paraId="75F6371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12E1839" w14:textId="77777777" w:rsidR="0047048A" w:rsidRPr="002C5414" w:rsidRDefault="0047048A" w:rsidP="007E6D93">
            <w:pPr>
              <w:rPr>
                <w:rFonts w:ascii="Arial" w:hAnsi="Arial" w:cs="Arial"/>
              </w:rPr>
            </w:pPr>
            <w:r w:rsidRPr="002C5414">
              <w:rPr>
                <w:rFonts w:ascii="Arial" w:hAnsi="Arial" w:cs="Arial"/>
              </w:rPr>
              <w:t>4</w:t>
            </w:r>
          </w:p>
          <w:p w14:paraId="7CABB315" w14:textId="77777777" w:rsidR="00994F1D" w:rsidRPr="002C5414" w:rsidRDefault="00994F1D" w:rsidP="007E6D93">
            <w:pPr>
              <w:rPr>
                <w:rFonts w:ascii="Arial" w:hAnsi="Arial" w:cs="Arial"/>
              </w:rPr>
            </w:pPr>
          </w:p>
          <w:p w14:paraId="0108A2A0" w14:textId="4D1D6B56" w:rsidR="00994F1D" w:rsidRPr="002C5414" w:rsidRDefault="00994F1D" w:rsidP="007E6D93">
            <w:pPr>
              <w:rPr>
                <w:rFonts w:ascii="Arial" w:hAnsi="Arial" w:cs="Arial"/>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35383DB" w14:textId="77777777" w:rsidR="0047048A" w:rsidRPr="002C5414" w:rsidRDefault="0047048A" w:rsidP="007E6D93">
            <w:pPr>
              <w:rPr>
                <w:rFonts w:ascii="Arial" w:hAnsi="Arial" w:cs="Arial"/>
              </w:rPr>
            </w:pPr>
            <w:r w:rsidRPr="002C5414">
              <w:rPr>
                <w:rFonts w:ascii="Arial" w:hAnsi="Arial" w:cs="Arial"/>
                <w:b/>
                <w:bCs/>
              </w:rPr>
              <w:t xml:space="preserve">DOKUMENTACIJA V ZVEZI Z ODDAJO JAVNEGA NAROČILA OZ. </w:t>
            </w:r>
            <w:r w:rsidRPr="002C5414">
              <w:rPr>
                <w:rFonts w:ascii="Arial" w:hAnsi="Arial" w:cs="Arial"/>
                <w:b/>
              </w:rPr>
              <w:t>POVABILO K ODDAJI PRIJAVE ZA SODELOVANJE</w:t>
            </w:r>
          </w:p>
        </w:tc>
      </w:tr>
      <w:tr w:rsidR="0047048A" w:rsidRPr="00FE6B7C" w14:paraId="755DDF94"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1AC13B9"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417D53AF"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Dokumentacija v zvezi z oddajo JN in tehnične specifikacije so pripravljene v skladu z zakonskimi določili</w:t>
            </w:r>
            <w:r w:rsidRPr="002C5414" w:rsidDel="00910349">
              <w:rPr>
                <w:rFonts w:ascii="Arial" w:hAnsi="Arial" w:cs="Arial"/>
              </w:rPr>
              <w:t xml:space="preserve"> </w:t>
            </w:r>
            <w:r w:rsidRPr="002C5414">
              <w:rPr>
                <w:rFonts w:ascii="Arial" w:hAnsi="Arial" w:cs="Arial"/>
              </w:rPr>
              <w:t>(67.–71. čl. ZJN-3), zahteve so nediskriminatorne in vsem gosp. sub. zagotavljajo enak dostop do postopka JN in neupravičeno ne ovirajo odpiranja JN konkurenci (4. odst. 68. čl. ZJN-3)</w:t>
            </w:r>
          </w:p>
          <w:p w14:paraId="00003241"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2948B48" w14:textId="24CD993C" w:rsidR="0047048A" w:rsidRPr="002C5414" w:rsidRDefault="0047048A" w:rsidP="000B2C80">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lastRenderedPageBreak/>
              <w:t>omogočen je z elektronskimi sredstvi neomejen, popoln, neposreden in brezplačen dostop do dokumentacije v zvezi z oddajo JN in naveden je spletni naslov, na katerem je dostopna dokumentacija v zvezi z oddajo JN – 61. čl. ZJN-3</w:t>
            </w:r>
            <w:r w:rsidR="000B2C80" w:rsidRPr="002C5414">
              <w:rPr>
                <w:rFonts w:ascii="Arial" w:hAnsi="Arial" w:cs="Arial"/>
                <w:i/>
                <w:sz w:val="20"/>
                <w:szCs w:val="20"/>
                <w:lang w:eastAsia="sl-SI"/>
              </w:rPr>
              <w:t xml:space="preserve"> </w:t>
            </w:r>
          </w:p>
          <w:p w14:paraId="37B00E51" w14:textId="0B88B3C1" w:rsidR="0047048A"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dokumentacija </w:t>
            </w:r>
            <w:r w:rsidRPr="002C5414">
              <w:rPr>
                <w:rFonts w:ascii="Arial" w:hAnsi="Arial" w:cs="Arial"/>
                <w:i/>
                <w:sz w:val="20"/>
                <w:szCs w:val="20"/>
                <w:lang w:eastAsia="sl-SI"/>
              </w:rPr>
              <w:t>v zvezi z oddajo JN</w:t>
            </w:r>
            <w:r w:rsidRPr="002C5414">
              <w:rPr>
                <w:rFonts w:ascii="Arial" w:hAnsi="Arial" w:cs="Arial"/>
                <w:i/>
                <w:sz w:val="20"/>
                <w:szCs w:val="20"/>
              </w:rPr>
              <w:t xml:space="preserve"> mora vsebovati osnutek pogodbe o izvedbi JN – 67. čl. ZJN-3</w:t>
            </w:r>
          </w:p>
          <w:p w14:paraId="1664A372" w14:textId="7E8CD9FB" w:rsidR="007A575E" w:rsidRPr="002C5414" w:rsidRDefault="007A575E" w:rsidP="002C5414">
            <w:pPr>
              <w:pStyle w:val="Odstavekseznama"/>
              <w:numPr>
                <w:ilvl w:val="0"/>
                <w:numId w:val="17"/>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od 1. 1. 2022 (novela ZJN-3B) mora biti dokumentacija v zvezi z oddajo JN objavljena izključno na portalu JN (ukinila se je možnost objave te dokumentacije na posameznih drugih spletnih mestih), razen izjem tistih delov dokumentacije, kjer zaradi oblike, velikosti ali zagotavljanja zaščite datotek to ni mogoče – 1. odst. 67. čl. ZJN-3</w:t>
            </w:r>
          </w:p>
          <w:p w14:paraId="782213C9"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sklicevanje na blagovne znamke, patente ipd. ni dopustno, razen izjemoma s pojasnilom, vedno pa z dodatnim besedilom »ali enakovredni« – 6. odst. 68. čl. ZJN-3</w:t>
            </w:r>
          </w:p>
          <w:p w14:paraId="4E5E0878"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variantne ponudbe so dovoljene zgolj, če so predvidene/zahtevane v dokumentaciji </w:t>
            </w:r>
            <w:r w:rsidRPr="002C5414">
              <w:rPr>
                <w:rFonts w:ascii="Arial" w:hAnsi="Arial" w:cs="Arial"/>
                <w:i/>
                <w:sz w:val="20"/>
                <w:szCs w:val="20"/>
                <w:lang w:eastAsia="sl-SI"/>
              </w:rPr>
              <w:t>v zvezi z oddajo JN</w:t>
            </w:r>
            <w:r w:rsidRPr="002C5414">
              <w:rPr>
                <w:rFonts w:ascii="Arial" w:hAnsi="Arial" w:cs="Arial"/>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0877C694"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7609CD37" w14:textId="77777777" w:rsidR="0047048A" w:rsidRPr="002C5414" w:rsidRDefault="0047048A" w:rsidP="007E6D93">
            <w:pPr>
              <w:jc w:val="center"/>
              <w:rPr>
                <w:rFonts w:ascii="Arial" w:hAnsi="Arial" w:cs="Arial"/>
                <w:b/>
                <w:bCs/>
              </w:rPr>
            </w:pPr>
          </w:p>
          <w:p w14:paraId="7112B2AF" w14:textId="77777777" w:rsidR="0047048A" w:rsidRPr="002C5414" w:rsidRDefault="0047048A" w:rsidP="007E6D93">
            <w:pPr>
              <w:jc w:val="center"/>
              <w:rPr>
                <w:rFonts w:ascii="Arial" w:hAnsi="Arial" w:cs="Arial"/>
                <w:b/>
                <w:bCs/>
              </w:rPr>
            </w:pPr>
          </w:p>
        </w:tc>
      </w:tr>
      <w:tr w:rsidR="0047048A" w:rsidRPr="00FE6B7C" w14:paraId="3B62809A"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D572249"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02CB0531"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 xml:space="preserve">Navedeni so elementi opisa, ki določajo </w:t>
            </w:r>
            <w:r w:rsidRPr="002C5414">
              <w:rPr>
                <w:rFonts w:ascii="Arial" w:hAnsi="Arial" w:cs="Arial"/>
                <w:u w:val="single"/>
              </w:rPr>
              <w:t>minimalne zahteve</w:t>
            </w:r>
            <w:r w:rsidRPr="002C5414">
              <w:rPr>
                <w:rFonts w:ascii="Arial" w:hAnsi="Arial" w:cs="Arial"/>
              </w:rPr>
              <w:t>, ki jih morajo izpolnjevati vse ponudbe (3. odst. 44. čl. ZJN-3)</w:t>
            </w:r>
          </w:p>
          <w:p w14:paraId="4192E4E5"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kaj so minimalne zahteve, je pojasnjeno v uvodnem pojasnilu 45 Direktive 2014/24/EU o javnem naročanju: »</w:t>
            </w:r>
            <w:r w:rsidRPr="002C5414">
              <w:rPr>
                <w:rFonts w:ascii="Arial" w:hAnsi="Arial" w:cs="Arial"/>
                <w:i/>
                <w:color w:val="00000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2" w:type="dxa"/>
            <w:tcBorders>
              <w:top w:val="single" w:sz="4" w:space="0" w:color="auto"/>
              <w:left w:val="single" w:sz="4" w:space="0" w:color="auto"/>
              <w:right w:val="single" w:sz="4" w:space="0" w:color="auto"/>
            </w:tcBorders>
            <w:vAlign w:val="center"/>
          </w:tcPr>
          <w:p w14:paraId="3B63F29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045E940E" w14:textId="77777777" w:rsidR="0047048A" w:rsidRPr="002C5414" w:rsidRDefault="0047048A" w:rsidP="007E6D93">
            <w:pPr>
              <w:jc w:val="center"/>
              <w:rPr>
                <w:rFonts w:ascii="Arial" w:hAnsi="Arial" w:cs="Arial"/>
                <w:b/>
                <w:bCs/>
              </w:rPr>
            </w:pPr>
          </w:p>
        </w:tc>
      </w:tr>
      <w:tr w:rsidR="0047048A" w:rsidRPr="00FE6B7C" w14:paraId="0074456A"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CEC7188"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25CC433A"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283BD33A" w14:textId="77777777" w:rsidR="0047048A" w:rsidRPr="002C5414" w:rsidRDefault="0047048A" w:rsidP="007E6D93">
            <w:pPr>
              <w:autoSpaceDE w:val="0"/>
              <w:autoSpaceDN w:val="0"/>
              <w:adjustRightInd w:val="0"/>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če predmet naročila dopušča in to prispeva k večji gospodarnosti in učinkovitosti, je oddaja po sklopih obvezna)</w:t>
            </w:r>
          </w:p>
        </w:tc>
        <w:tc>
          <w:tcPr>
            <w:tcW w:w="2122" w:type="dxa"/>
            <w:tcBorders>
              <w:top w:val="single" w:sz="4" w:space="0" w:color="auto"/>
              <w:left w:val="single" w:sz="4" w:space="0" w:color="auto"/>
              <w:right w:val="single" w:sz="4" w:space="0" w:color="auto"/>
            </w:tcBorders>
            <w:vAlign w:val="center"/>
          </w:tcPr>
          <w:p w14:paraId="1A2312A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vAlign w:val="center"/>
          </w:tcPr>
          <w:p w14:paraId="4E8FDF3F" w14:textId="77777777" w:rsidR="0047048A" w:rsidRPr="002C5414" w:rsidRDefault="0047048A" w:rsidP="007E6D93">
            <w:pPr>
              <w:jc w:val="center"/>
              <w:rPr>
                <w:rFonts w:ascii="Arial" w:hAnsi="Arial" w:cs="Arial"/>
                <w:b/>
                <w:bCs/>
              </w:rPr>
            </w:pPr>
            <w:r w:rsidRPr="002C5414">
              <w:rPr>
                <w:rFonts w:ascii="Arial" w:hAnsi="Arial" w:cs="Arial"/>
                <w:b/>
                <w:i/>
                <w:color w:val="A6A6A6"/>
              </w:rPr>
              <w:t xml:space="preserve">ni obvezno, </w:t>
            </w:r>
            <w:r w:rsidRPr="002C5414">
              <w:rPr>
                <w:rFonts w:ascii="Arial" w:hAnsi="Arial" w:cs="Arial"/>
                <w:i/>
                <w:color w:val="A6A6A6"/>
              </w:rPr>
              <w:t>zgolj če predmet JN izpolnjuje zahteve po ločenih sklopih</w:t>
            </w:r>
          </w:p>
        </w:tc>
      </w:tr>
      <w:tr w:rsidR="0047048A" w:rsidRPr="00FE6B7C" w14:paraId="635DBA68"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797989A"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5DC5FC0D" w14:textId="77777777" w:rsidR="0047048A" w:rsidRPr="002C5414" w:rsidRDefault="0047048A" w:rsidP="007E6D93">
            <w:pPr>
              <w:rPr>
                <w:rFonts w:ascii="Arial" w:hAnsi="Arial" w:cs="Arial"/>
              </w:rPr>
            </w:pPr>
            <w:r w:rsidRPr="002C5414">
              <w:rPr>
                <w:rFonts w:ascii="Arial" w:hAnsi="Arial" w:cs="Arial"/>
              </w:rPr>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0F63553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70C973C6"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right w:val="single" w:sz="4" w:space="0" w:color="auto"/>
            </w:tcBorders>
            <w:vAlign w:val="center"/>
          </w:tcPr>
          <w:p w14:paraId="7B6B6DBC"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vendar če DA, je treba upoštevati zahteve iz dokumentacije JN</w:t>
            </w:r>
          </w:p>
        </w:tc>
      </w:tr>
      <w:tr w:rsidR="0047048A" w:rsidRPr="00FE6B7C" w14:paraId="28E4E4A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DC52464"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F11C66D" w14:textId="77777777" w:rsidR="0047048A" w:rsidRPr="002C5414" w:rsidRDefault="0047048A" w:rsidP="007E6D93">
            <w:pPr>
              <w:rPr>
                <w:rFonts w:ascii="Arial" w:hAnsi="Arial" w:cs="Arial"/>
              </w:rPr>
            </w:pPr>
            <w:r w:rsidRPr="002C5414">
              <w:rPr>
                <w:rFonts w:ascii="Arial" w:hAnsi="Arial" w:cs="Arial"/>
              </w:rPr>
              <w:t>V dokumentaciji v zvezi z oddajo JN so vključene zahteve po finančnih zavarovanjih (2. in 3. odst. 93. čl. ZJN-3 in Uredba o finančnih zavarovanjih pri JN</w:t>
            </w:r>
            <w:r w:rsidRPr="002C5414">
              <w:rPr>
                <w:rStyle w:val="Sprotnaopomba-sklic"/>
                <w:rFonts w:ascii="Arial" w:hAnsi="Arial" w:cs="Arial"/>
              </w:rPr>
              <w:footnoteReference w:id="76"/>
            </w:r>
            <w:r w:rsidRPr="002C5414">
              <w:rPr>
                <w:rFonts w:ascii="Arial" w:hAnsi="Arial" w:cs="Arial"/>
              </w:rPr>
              <w:t xml:space="preserve"> ter usmeritve MF):</w:t>
            </w:r>
          </w:p>
          <w:p w14:paraId="57F622FB"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resnost ponudbe (največ 3 % ocenjene vrednosti naročila (ali sklopa) brez DDV);</w:t>
            </w:r>
          </w:p>
          <w:p w14:paraId="18A8D9CB"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20B7F5B9"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lastRenderedPageBreak/>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4C5A7DCB"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4698A871" w14:textId="77777777" w:rsidR="0047048A" w:rsidRPr="002C5414" w:rsidRDefault="0047048A" w:rsidP="007E6D93">
            <w:pPr>
              <w:rPr>
                <w:rFonts w:ascii="Arial" w:hAnsi="Arial" w:cs="Arial"/>
              </w:rPr>
            </w:pPr>
            <w:r w:rsidRPr="002C5414">
              <w:rPr>
                <w:rFonts w:ascii="Arial" w:hAnsi="Arial" w:cs="Arial"/>
              </w:rPr>
              <w:t xml:space="preserve"> </w:t>
            </w:r>
          </w:p>
          <w:p w14:paraId="6982CCC4" w14:textId="77777777" w:rsidR="0047048A" w:rsidRPr="002C5414" w:rsidRDefault="0047048A" w:rsidP="007E6D93">
            <w:pPr>
              <w:rPr>
                <w:rFonts w:ascii="Arial" w:hAnsi="Arial" w:cs="Arial"/>
              </w:rPr>
            </w:pPr>
          </w:p>
          <w:p w14:paraId="59F6739D" w14:textId="77777777" w:rsidR="0047048A" w:rsidRPr="002C5414" w:rsidRDefault="0047048A" w:rsidP="007E6D93">
            <w:pPr>
              <w:rPr>
                <w:rFonts w:ascii="Arial" w:hAnsi="Arial" w:cs="Arial"/>
              </w:rPr>
            </w:pPr>
          </w:p>
          <w:p w14:paraId="5EBE23E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3F7434E7" w14:textId="77777777" w:rsidR="0047048A" w:rsidRPr="002C5414" w:rsidRDefault="0047048A" w:rsidP="007E6D93">
            <w:pPr>
              <w:jc w:val="center"/>
              <w:rPr>
                <w:rFonts w:ascii="Arial" w:hAnsi="Arial" w:cs="Arial"/>
              </w:rPr>
            </w:pPr>
          </w:p>
          <w:p w14:paraId="681E4F8B" w14:textId="77777777" w:rsidR="0047048A" w:rsidRPr="002C5414" w:rsidRDefault="0047048A" w:rsidP="007E6D93">
            <w:pPr>
              <w:jc w:val="center"/>
              <w:rPr>
                <w:rFonts w:ascii="Arial" w:hAnsi="Arial" w:cs="Arial"/>
              </w:rPr>
            </w:pPr>
          </w:p>
          <w:p w14:paraId="6DDE683A" w14:textId="77777777" w:rsidR="0047048A" w:rsidRPr="002C5414" w:rsidRDefault="0047048A" w:rsidP="007E6D93">
            <w:pPr>
              <w:rPr>
                <w:rFonts w:ascii="Arial" w:hAnsi="Arial" w:cs="Arial"/>
              </w:rPr>
            </w:pPr>
          </w:p>
          <w:p w14:paraId="0851660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C3857D" w14:textId="77777777" w:rsidR="0047048A" w:rsidRPr="002C5414" w:rsidRDefault="0047048A" w:rsidP="007E6D93">
            <w:pPr>
              <w:jc w:val="center"/>
              <w:rPr>
                <w:rFonts w:ascii="Arial" w:hAnsi="Arial" w:cs="Arial"/>
                <w:i/>
                <w:color w:val="A6A6A6"/>
              </w:rPr>
            </w:pPr>
          </w:p>
        </w:tc>
      </w:tr>
      <w:tr w:rsidR="0047048A" w:rsidRPr="00FE6B7C" w14:paraId="217B812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02599A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D83E56B" w14:textId="77777777" w:rsidR="0047048A" w:rsidRPr="002C5414" w:rsidRDefault="0047048A" w:rsidP="007E6D93">
            <w:pPr>
              <w:rPr>
                <w:rFonts w:ascii="Arial" w:hAnsi="Arial" w:cs="Arial"/>
              </w:rPr>
            </w:pPr>
            <w:r w:rsidRPr="002C5414">
              <w:rPr>
                <w:rFonts w:ascii="Arial" w:hAnsi="Arial" w:cs="Arial"/>
              </w:rPr>
              <w:t>Upoštevani so predpisi o zelenem JN (71. čl. ZJN-3) - za predmete naročanja določene v Uredbi o ZeJN</w:t>
            </w:r>
            <w:r w:rsidRPr="002C5414" w:rsidDel="00623982">
              <w:rPr>
                <w:rFonts w:ascii="Arial" w:hAnsi="Arial" w:cs="Arial"/>
              </w:rPr>
              <w:t xml:space="preserve"> </w:t>
            </w:r>
            <w:r w:rsidRPr="002C5414">
              <w:rPr>
                <w:rStyle w:val="Sprotnaopomba-sklic"/>
                <w:rFonts w:ascii="Arial" w:hAnsi="Arial" w:cs="Arial"/>
              </w:rPr>
              <w:footnoteReference w:id="77"/>
            </w:r>
            <w:r w:rsidRPr="002C5414">
              <w:rPr>
                <w:rFonts w:ascii="Arial" w:hAnsi="Arial" w:cs="Arial"/>
              </w:rPr>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14:paraId="7805269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8A65E45"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le če uredba določa kot obvezno glede na predmet naročila</w:t>
            </w:r>
          </w:p>
        </w:tc>
      </w:tr>
      <w:tr w:rsidR="0047048A" w:rsidRPr="00FE6B7C" w14:paraId="45BD2B0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A170B17"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1113B3D"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sodelovanje, dokazila, zahtevani standardi, ESPD, e-Certis, uporaba zmogljivosti drugih subjektov) </w:t>
            </w:r>
          </w:p>
          <w:p w14:paraId="0D1A4A63"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44A4666C"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02B7D28B"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C5414" w:rsidDel="00D102DF">
              <w:rPr>
                <w:rFonts w:ascii="Arial" w:hAnsi="Arial" w:cs="Arial"/>
                <w:i/>
                <w:sz w:val="20"/>
                <w:szCs w:val="20"/>
              </w:rPr>
              <w:t xml:space="preserve"> </w:t>
            </w:r>
            <w:r w:rsidRPr="002C5414">
              <w:rPr>
                <w:rFonts w:ascii="Arial" w:hAnsi="Arial" w:cs="Arial"/>
                <w:i/>
                <w:sz w:val="20"/>
                <w:szCs w:val="20"/>
              </w:rPr>
              <w:t>načini preverjanja sposobnosti za opravljanje poklicne dejavnosti pa so opisani v Smernicah in stališču Ministrstva za finance, št. 007-509/2014/3  objavljeno 10. 7. 2014)</w:t>
            </w:r>
            <w:r w:rsidRPr="002C5414">
              <w:rPr>
                <w:rStyle w:val="Sprotnaopomba-sklic"/>
                <w:rFonts w:ascii="Arial" w:hAnsi="Arial" w:cs="Arial"/>
                <w:i/>
                <w:sz w:val="20"/>
                <w:szCs w:val="20"/>
              </w:rPr>
              <w:footnoteReference w:id="78"/>
            </w:r>
            <w:r w:rsidRPr="002C5414">
              <w:rPr>
                <w:rFonts w:ascii="Arial" w:hAnsi="Arial" w:cs="Arial"/>
                <w:i/>
                <w:sz w:val="20"/>
                <w:szCs w:val="20"/>
              </w:rPr>
              <w:t>)</w:t>
            </w:r>
          </w:p>
          <w:p w14:paraId="5C2DBBC2" w14:textId="77777777" w:rsidR="007A575E" w:rsidRPr="002C5414" w:rsidRDefault="007A575E" w:rsidP="007A575E">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71FA13E3" w14:textId="6188E79A" w:rsidR="007A575E" w:rsidRPr="002C5414" w:rsidRDefault="007A575E" w:rsidP="007A575E">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od 1. 1. 2022 (novela ZJN-3B) je za izkazovanje nekaznovanosti (razlog za izključitev po 75. členu ZJN-3) kot dokazilo veljaven izpis, ki ni starejši od 4 mesecev, šteto od roka za oddajo prijav, ali je pridobljen najpozneje v 90 dneh od roka za oddajo prijav (tretji odstavek 77. člena ZJN-3), pri tem za postopke začete pred 1. 1. 2022 veljajo stare določbe, tudi če je rok za oddajo prijav določen po 1. 1. 2022)</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1D9DB1C"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B78D86" w14:textId="77777777" w:rsidR="0047048A" w:rsidRPr="002C5414" w:rsidRDefault="0047048A" w:rsidP="007E6D93">
            <w:pPr>
              <w:jc w:val="center"/>
              <w:rPr>
                <w:rFonts w:ascii="Arial" w:hAnsi="Arial" w:cs="Arial"/>
                <w:b/>
                <w:i/>
                <w:color w:val="A6A6A6"/>
              </w:rPr>
            </w:pPr>
            <w:r w:rsidRPr="002C5414">
              <w:rPr>
                <w:rFonts w:ascii="Arial" w:hAnsi="Arial" w:cs="Arial"/>
                <w:i/>
                <w:color w:val="A6A6A6"/>
              </w:rPr>
              <w:t>preverja se glede na določila v RD</w:t>
            </w:r>
            <w:r w:rsidRPr="002C5414">
              <w:rPr>
                <w:rFonts w:ascii="Arial" w:hAnsi="Arial" w:cs="Arial"/>
                <w:b/>
                <w:i/>
                <w:color w:val="A6A6A6"/>
              </w:rPr>
              <w:t>, razen obveznih razlogov za izključitev določenih z ZJN-3 (1., 2. in 4. odst. 75. čl. ZJN-3)</w:t>
            </w:r>
          </w:p>
        </w:tc>
      </w:tr>
      <w:tr w:rsidR="0047048A" w:rsidRPr="00FE6B7C" w14:paraId="42AB7F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52904EA"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1AE362A"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6360A2B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4F9FA0" w14:textId="77777777" w:rsidR="0047048A" w:rsidRPr="002C5414" w:rsidRDefault="0047048A" w:rsidP="007E6D93">
            <w:pPr>
              <w:jc w:val="center"/>
              <w:rPr>
                <w:rFonts w:ascii="Arial" w:hAnsi="Arial" w:cs="Arial"/>
                <w:i/>
                <w:color w:val="A6A6A6"/>
              </w:rPr>
            </w:pPr>
          </w:p>
        </w:tc>
      </w:tr>
      <w:tr w:rsidR="0047048A" w:rsidRPr="00FE6B7C" w14:paraId="506FC67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8503B7E"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90735B4"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(9. odst. 44. čl. in 82. čl. ZJN-3)</w:t>
            </w:r>
          </w:p>
          <w:p w14:paraId="34A40791" w14:textId="77777777" w:rsidR="0047048A" w:rsidRPr="002C5414" w:rsidRDefault="0047048A" w:rsidP="007E6D93">
            <w:pPr>
              <w:rPr>
                <w:rFonts w:ascii="Arial" w:hAnsi="Arial" w:cs="Arial"/>
                <w:i/>
              </w:rPr>
            </w:pPr>
            <w:r w:rsidRPr="002C5414">
              <w:rPr>
                <w:rFonts w:ascii="Arial" w:hAnsi="Arial" w:cs="Arial"/>
                <w:i/>
              </w:rPr>
              <w:lastRenderedPageBreak/>
              <w:t>(</w:t>
            </w:r>
            <w:r w:rsidRPr="002C5414">
              <w:rPr>
                <w:rFonts w:ascii="Arial" w:hAnsi="Arial" w:cs="Arial"/>
                <w:i/>
                <w:u w:val="single"/>
              </w:rPr>
              <w:t>opozorilo:</w:t>
            </w:r>
            <w:r w:rsidRPr="002C5414">
              <w:rPr>
                <w:rFonts w:ascii="Arial" w:hAnsi="Arial" w:cs="Arial"/>
                <w:i/>
              </w:rPr>
              <w:t xml:space="preserve"> v konkurenčnem postopku s pogajanji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3C322F7"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2116AD"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47048A" w:rsidRPr="00FE6B7C" w14:paraId="2CB0FFE3"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B1E6281"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7B5D871"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w:t>
            </w:r>
          </w:p>
          <w:p w14:paraId="663D17FA"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0CDC31C"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00C2FB97" w14:textId="02B9C11E" w:rsidR="0047048A"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uporaba cene kot edinega merila ni dopustna pri JN storitve izdelave računalniških programov, arhitekturnih in inženirskih storitev ter prevajalskih in svetovalnih storitev – 4. odst. </w:t>
            </w:r>
            <w:r w:rsidRPr="002C5414">
              <w:rPr>
                <w:rFonts w:ascii="Arial" w:hAnsi="Arial" w:cs="Arial"/>
                <w:i/>
                <w:sz w:val="20"/>
                <w:szCs w:val="20"/>
              </w:rPr>
              <w:t>84. čl. ZJN-3</w:t>
            </w:r>
          </w:p>
          <w:p w14:paraId="2B325884" w14:textId="0549F081" w:rsidR="007A575E" w:rsidRPr="002C5414" w:rsidRDefault="007A575E" w:rsidP="007A575E">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eastAsia="Times New Roman" w:hAnsi="Arial" w:cs="Arial"/>
                <w:i/>
                <w:sz w:val="20"/>
                <w:szCs w:val="20"/>
              </w:rPr>
              <w:t>od 20. 9. 2022 (novela ZJN-3C) za oddajo javnega naročila medicinskih pripomočkov in medicinske opreme naročnik uporabi referenčno ceno kot merilo za oddajo javnega naročila – (novi) 3. odst. 84. čl. ZJN-3</w:t>
            </w:r>
          </w:p>
          <w:p w14:paraId="533A9158" w14:textId="7E7C5E65"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cena v primeru storitev iz 67.a člena ZJN-3 (taksativno naštete v 67.a čl. ZJN-3), ne sme biti edino merilo, temveč mora izbor najugodnejšega ponudnika temeljiti na podlagi ekonomsko najugodnejše ponudbe, z upoštevanjem cene in vsaj enega ali več socialnih meril - zadnji stavek </w:t>
            </w:r>
            <w:r w:rsidR="007A575E">
              <w:rPr>
                <w:rFonts w:ascii="Arial" w:eastAsia="Times New Roman" w:hAnsi="Arial" w:cs="Arial"/>
                <w:i/>
                <w:sz w:val="20"/>
                <w:szCs w:val="20"/>
              </w:rPr>
              <w:t>5</w:t>
            </w:r>
            <w:r w:rsidRPr="002C5414">
              <w:rPr>
                <w:rFonts w:ascii="Arial" w:eastAsia="Times New Roman" w:hAnsi="Arial" w:cs="Arial"/>
                <w:i/>
                <w:sz w:val="20"/>
                <w:szCs w:val="20"/>
              </w:rPr>
              <w:t>. odst. 84. čl. ZJN-3 (novela ZJN-3A)</w:t>
            </w:r>
          </w:p>
          <w:p w14:paraId="08E6AD5F" w14:textId="043E5376"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med merili ne sme biti referenc, ki so tudi med pogoji in se ne nanašajo na predmet naročila (ponovna uporaba pogojev v fazi oddaje JN), vendar pa so </w:t>
            </w:r>
            <w:r w:rsidRPr="002C5414">
              <w:rPr>
                <w:rFonts w:ascii="Arial" w:hAnsi="Arial" w:cs="Arial"/>
                <w:i/>
                <w:sz w:val="20"/>
                <w:szCs w:val="20"/>
                <w:lang w:eastAsia="sl-SI"/>
              </w:rPr>
              <w:t>reference lahko pogoj in merilo, kadar to ni nesorazmerno in je povezano s predmetom javnega naročila</w:t>
            </w:r>
            <w:r w:rsidRPr="002C5414">
              <w:rPr>
                <w:rFonts w:ascii="Arial" w:hAnsi="Arial" w:cs="Arial"/>
                <w:i/>
                <w:sz w:val="20"/>
                <w:szCs w:val="20"/>
              </w:rPr>
              <w:t xml:space="preserve">, </w:t>
            </w:r>
          </w:p>
          <w:p w14:paraId="1495D0A2" w14:textId="661498A0"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povezana s predmetom naročila –</w:t>
            </w:r>
            <w:r w:rsidRPr="002C5414">
              <w:rPr>
                <w:rFonts w:ascii="Arial" w:eastAsia="Times New Roman" w:hAnsi="Arial" w:cs="Arial"/>
                <w:i/>
                <w:sz w:val="20"/>
                <w:szCs w:val="20"/>
              </w:rPr>
              <w:t xml:space="preserve"> </w:t>
            </w:r>
            <w:r w:rsidR="007A575E">
              <w:rPr>
                <w:rFonts w:ascii="Arial" w:eastAsia="Times New Roman" w:hAnsi="Arial" w:cs="Arial"/>
                <w:i/>
                <w:sz w:val="20"/>
                <w:szCs w:val="20"/>
              </w:rPr>
              <w:t>6</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52719664"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AA3555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170EC53A" w14:textId="77777777" w:rsidR="0047048A" w:rsidRPr="002C5414" w:rsidRDefault="0047048A" w:rsidP="007E6D93">
            <w:pPr>
              <w:rPr>
                <w:rFonts w:ascii="Arial" w:hAnsi="Arial" w:cs="Arial"/>
              </w:rPr>
            </w:pPr>
          </w:p>
        </w:tc>
      </w:tr>
      <w:tr w:rsidR="0047048A" w:rsidRPr="00FE6B7C" w14:paraId="6036B9D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D557BB0"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7376C8B4" w14:textId="77777777" w:rsidR="0047048A" w:rsidRPr="002C5414" w:rsidRDefault="0047048A" w:rsidP="007E6D93">
            <w:pPr>
              <w:rPr>
                <w:rFonts w:ascii="Arial" w:hAnsi="Arial" w:cs="Arial"/>
              </w:rPr>
            </w:pPr>
            <w:r w:rsidRPr="002C5414">
              <w:rPr>
                <w:rFonts w:ascii="Arial" w:hAnsi="Arial" w:cs="Arial"/>
              </w:rPr>
              <w:t>Rok za prejem prijav za sodelovanje je določen in upošteva kompleksnost JN in čas potreben za pripravo ponudb – splošna določba o roku, vendar ne posega v minimalni rok 30 dni od datuma, ko je bilo poslano v objavo obvestilo o JN (4. odst. 44. in 74. čl. ZJN-3)</w:t>
            </w:r>
          </w:p>
          <w:p w14:paraId="2EFEA351"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9CC3310"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14:paraId="29CFE872" w14:textId="4664FB5E" w:rsidR="0047048A"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 določenih primerih ZJN-3 (dodatne informacije ali bistvena sprememba dokumentacije v zvezi z JN) določa podaljšanje roka, ki mora biti sorazmerno s pomembnostjo informacije ali sprememb – 3. in 4. odst. 74. čl. ZJN-3</w:t>
            </w:r>
          </w:p>
          <w:p w14:paraId="28152C2A" w14:textId="3F302C42" w:rsidR="0047048A" w:rsidRPr="002C5414" w:rsidRDefault="00C1352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rok za prejem ponudb v primeru večjih sprememb dokumentacije v zvezi z oddajo JN, ki je bila spremenjena pozneje kot šest dni pred iztekom roka </w:t>
            </w:r>
            <w:r w:rsidRPr="002C5414">
              <w:rPr>
                <w:rFonts w:ascii="Arial" w:hAnsi="Arial" w:cs="Arial"/>
                <w:i/>
                <w:sz w:val="20"/>
                <w:szCs w:val="20"/>
              </w:rPr>
              <w:lastRenderedPageBreak/>
              <w:t>za prejem ponudb, je bil podaljšan</w:t>
            </w:r>
            <w:r w:rsidR="0047048A"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F4C1D6D"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3611B417" w14:textId="77777777" w:rsidR="0047048A" w:rsidRPr="002C5414" w:rsidRDefault="0047048A" w:rsidP="007E6D93">
            <w:pPr>
              <w:jc w:val="center"/>
              <w:rPr>
                <w:rFonts w:ascii="Arial" w:hAnsi="Arial" w:cs="Arial"/>
                <w:i/>
              </w:rPr>
            </w:pPr>
          </w:p>
        </w:tc>
      </w:tr>
      <w:tr w:rsidR="00994F1D" w:rsidRPr="00FE6B7C" w14:paraId="3C03DF09" w14:textId="77777777" w:rsidTr="00B61384">
        <w:trPr>
          <w:trHeight w:val="4948"/>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5E6DF40"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9FFEFAB" w14:textId="594B3C1F" w:rsidR="00994F1D" w:rsidRPr="002C5414" w:rsidRDefault="00994F1D" w:rsidP="00994F1D">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455BEE" w:rsidRPr="002C5414">
              <w:rPr>
                <w:rFonts w:ascii="Arial" w:hAnsi="Arial" w:cs="Arial"/>
              </w:rPr>
              <w:t xml:space="preserve">polnjeni vsi naslednji pogoji  - </w:t>
            </w:r>
            <w:r w:rsidRPr="002C5414">
              <w:rPr>
                <w:rFonts w:ascii="Arial" w:hAnsi="Arial" w:cs="Arial"/>
              </w:rPr>
              <w:t>8.</w:t>
            </w:r>
            <w:r w:rsidR="00455BEE" w:rsidRPr="002C5414">
              <w:rPr>
                <w:rFonts w:ascii="Arial" w:hAnsi="Arial" w:cs="Arial"/>
              </w:rPr>
              <w:t xml:space="preserve"> odst. 88. čl. ZJN-3</w:t>
            </w:r>
            <w:r w:rsidRPr="002C5414">
              <w:rPr>
                <w:rFonts w:ascii="Arial" w:hAnsi="Arial" w:cs="Arial"/>
              </w:rPr>
              <w:t xml:space="preserve"> (novela ZJN-3b):</w:t>
            </w:r>
          </w:p>
          <w:p w14:paraId="7A9A6216" w14:textId="77777777" w:rsidR="00994F1D" w:rsidRPr="002C5414" w:rsidRDefault="00994F1D" w:rsidP="00DA4FDA">
            <w:pPr>
              <w:pStyle w:val="Odstavekseznama"/>
              <w:numPr>
                <w:ilvl w:val="0"/>
                <w:numId w:val="15"/>
              </w:numPr>
              <w:spacing w:line="240" w:lineRule="auto"/>
              <w:rPr>
                <w:rFonts w:ascii="Arial" w:hAnsi="Arial" w:cs="Arial"/>
              </w:rPr>
            </w:pPr>
            <w:r w:rsidRPr="002C5414">
              <w:rPr>
                <w:rFonts w:ascii="Arial" w:hAnsi="Arial" w:cs="Arial"/>
                <w:sz w:val="20"/>
                <w:szCs w:val="20"/>
              </w:rPr>
              <w:t>elektronsko komunikacijsko sredstvo, ki ga uporablja naročnik, ne deluje v zadnjih 60 minutah pred iztekom roka, ki je določen za oddajo ponudb ali prijav;</w:t>
            </w:r>
          </w:p>
          <w:p w14:paraId="0FB1E693" w14:textId="77777777" w:rsidR="00994F1D" w:rsidRPr="002C5414" w:rsidRDefault="00994F1D" w:rsidP="00DA4FDA">
            <w:pPr>
              <w:pStyle w:val="Odstavekseznama"/>
              <w:numPr>
                <w:ilvl w:val="0"/>
                <w:numId w:val="15"/>
              </w:numPr>
              <w:spacing w:line="240" w:lineRule="auto"/>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36E73D31" w14:textId="77777777" w:rsidR="00994F1D" w:rsidRPr="002C5414" w:rsidRDefault="00994F1D" w:rsidP="00DA4FDA">
            <w:pPr>
              <w:pStyle w:val="Odstavekseznama"/>
              <w:numPr>
                <w:ilvl w:val="0"/>
                <w:numId w:val="15"/>
              </w:numPr>
              <w:spacing w:line="240" w:lineRule="auto"/>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60234595" w14:textId="77777777" w:rsidR="00994F1D" w:rsidRPr="002C5414" w:rsidRDefault="00994F1D" w:rsidP="00DA4FDA">
            <w:pPr>
              <w:pStyle w:val="Odstavekseznama"/>
              <w:numPr>
                <w:ilvl w:val="0"/>
                <w:numId w:val="15"/>
              </w:numPr>
              <w:spacing w:line="240" w:lineRule="auto"/>
              <w:rPr>
                <w:rFonts w:ascii="Arial" w:hAnsi="Arial" w:cs="Arial"/>
              </w:rPr>
            </w:pPr>
            <w:r w:rsidRPr="002C5414">
              <w:rPr>
                <w:rFonts w:ascii="Arial" w:hAnsi="Arial" w:cs="Arial"/>
                <w:sz w:val="20"/>
                <w:szCs w:val="20"/>
              </w:rPr>
              <w:t>kandidatu ali ponudniku ni uspelo oddati prijave oziroma ponudbe;</w:t>
            </w:r>
          </w:p>
          <w:p w14:paraId="350F943C" w14:textId="770BEA26" w:rsidR="00994F1D" w:rsidRPr="002C5414" w:rsidRDefault="00994F1D" w:rsidP="00DA4FDA">
            <w:pPr>
              <w:pStyle w:val="Odstavekseznama"/>
              <w:numPr>
                <w:ilvl w:val="0"/>
                <w:numId w:val="15"/>
              </w:numPr>
              <w:spacing w:line="240" w:lineRule="auto"/>
              <w:rPr>
                <w:rFonts w:ascii="Arial" w:hAnsi="Arial" w:cs="Arial"/>
              </w:rPr>
            </w:pPr>
            <w:r w:rsidRPr="002C5414">
              <w:rPr>
                <w:rFonts w:ascii="Arial" w:hAnsi="Arial" w:cs="Arial"/>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31B6908C" w14:textId="14E48291"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44496EAC" w14:textId="77777777" w:rsidR="00994F1D" w:rsidRPr="002C5414" w:rsidRDefault="00994F1D" w:rsidP="00994F1D">
            <w:pPr>
              <w:jc w:val="center"/>
              <w:rPr>
                <w:rFonts w:ascii="Arial" w:hAnsi="Arial" w:cs="Arial"/>
                <w:i/>
                <w:color w:val="A6A6A6" w:themeColor="background1" w:themeShade="A6"/>
              </w:rPr>
            </w:pPr>
          </w:p>
          <w:p w14:paraId="14407EB3" w14:textId="77777777" w:rsidR="00994F1D" w:rsidRPr="002C5414" w:rsidRDefault="00994F1D" w:rsidP="00994F1D">
            <w:pPr>
              <w:jc w:val="center"/>
              <w:rPr>
                <w:rFonts w:ascii="Arial" w:hAnsi="Arial" w:cs="Arial"/>
                <w:i/>
                <w:color w:val="A6A6A6" w:themeColor="background1" w:themeShade="A6"/>
              </w:rPr>
            </w:pPr>
          </w:p>
          <w:p w14:paraId="0F4E42F6" w14:textId="77777777" w:rsidR="00994F1D" w:rsidRPr="002C5414" w:rsidRDefault="00994F1D" w:rsidP="00994F1D">
            <w:pPr>
              <w:jc w:val="center"/>
              <w:rPr>
                <w:rFonts w:ascii="Arial" w:hAnsi="Arial" w:cs="Arial"/>
                <w:i/>
                <w:color w:val="A6A6A6" w:themeColor="background1" w:themeShade="A6"/>
              </w:rPr>
            </w:pPr>
          </w:p>
          <w:p w14:paraId="3A43D833" w14:textId="77777777" w:rsidR="00994F1D" w:rsidRPr="002C5414" w:rsidRDefault="00994F1D" w:rsidP="00994F1D">
            <w:pPr>
              <w:jc w:val="center"/>
              <w:rPr>
                <w:rFonts w:ascii="Arial" w:hAnsi="Arial" w:cs="Arial"/>
                <w:i/>
                <w:color w:val="A6A6A6" w:themeColor="background1" w:themeShade="A6"/>
              </w:rPr>
            </w:pPr>
          </w:p>
          <w:p w14:paraId="4CB1BC64" w14:textId="77777777" w:rsidR="00994F1D" w:rsidRPr="002C5414" w:rsidRDefault="00994F1D" w:rsidP="00994F1D">
            <w:pPr>
              <w:jc w:val="center"/>
              <w:rPr>
                <w:rFonts w:ascii="Arial" w:hAnsi="Arial" w:cs="Arial"/>
                <w:i/>
                <w:color w:val="A6A6A6" w:themeColor="background1" w:themeShade="A6"/>
              </w:rPr>
            </w:pPr>
          </w:p>
          <w:p w14:paraId="43D42107" w14:textId="6D2201F3" w:rsidR="00994F1D" w:rsidRPr="002C5414" w:rsidRDefault="00994F1D" w:rsidP="00994F1D">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994F1D" w:rsidRPr="00FE6B7C" w14:paraId="08E5823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E850F27"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1A32A07" w14:textId="77777777" w:rsidR="00994F1D" w:rsidRPr="002C5414" w:rsidRDefault="00994F1D" w:rsidP="00994F1D">
            <w:pPr>
              <w:rPr>
                <w:rFonts w:ascii="Arial" w:hAnsi="Arial" w:cs="Arial"/>
                <w:i/>
              </w:rPr>
            </w:pPr>
            <w:r w:rsidRPr="002C5414">
              <w:rPr>
                <w:rFonts w:ascii="Arial" w:hAnsi="Arial" w:cs="Arial"/>
              </w:rPr>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B9026BC"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2ACC1E" w14:textId="77777777" w:rsidR="00994F1D" w:rsidRPr="002C5414" w:rsidRDefault="00994F1D" w:rsidP="00994F1D">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spremembe, pojasnila oz. dopolnitve</w:t>
            </w:r>
          </w:p>
        </w:tc>
      </w:tr>
      <w:tr w:rsidR="00994F1D" w:rsidRPr="00FE6B7C" w14:paraId="2B4B8FC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7C1B10D" w14:textId="77777777" w:rsidR="00994F1D" w:rsidRPr="002C5414" w:rsidRDefault="00994F1D" w:rsidP="00994F1D">
            <w:pPr>
              <w:rPr>
                <w:rFonts w:ascii="Arial" w:hAnsi="Arial" w:cs="Arial"/>
              </w:rPr>
            </w:pPr>
            <w:r w:rsidRPr="002C5414">
              <w:rPr>
                <w:rFonts w:ascii="Arial" w:hAnsi="Arial" w:cs="Arial"/>
              </w:rP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CB23297" w14:textId="77777777" w:rsidR="00994F1D" w:rsidRPr="002C5414" w:rsidRDefault="00994F1D" w:rsidP="00994F1D">
            <w:pPr>
              <w:rPr>
                <w:rFonts w:ascii="Arial" w:hAnsi="Arial" w:cs="Arial"/>
              </w:rPr>
            </w:pPr>
            <w:r w:rsidRPr="002C5414">
              <w:rPr>
                <w:rFonts w:ascii="Arial" w:hAnsi="Arial" w:cs="Arial"/>
                <w:b/>
                <w:bCs/>
              </w:rPr>
              <w:t>OBJAVA OBVESTILA O JAVNEM NAROČILU OZ. POVABILA K ODDAJI PRIJAVE ZA SODELOVANJE (OZ. DOKUMENTACIJE V ZVEZI Z ODDAJO JN) TER MOREBITNIH POPRAVKOV</w:t>
            </w:r>
          </w:p>
        </w:tc>
      </w:tr>
      <w:tr w:rsidR="00994F1D" w:rsidRPr="00FE6B7C" w14:paraId="4BE2287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CD8166C"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8E0DF23" w14:textId="77777777" w:rsidR="00994F1D" w:rsidRPr="002C5414" w:rsidRDefault="00994F1D" w:rsidP="00994F1D">
            <w:pPr>
              <w:rPr>
                <w:rFonts w:ascii="Arial" w:hAnsi="Arial" w:cs="Arial"/>
              </w:rPr>
            </w:pPr>
            <w:r w:rsidRPr="002C5414">
              <w:rPr>
                <w:rFonts w:ascii="Arial" w:hAnsi="Arial" w:cs="Arial"/>
              </w:rPr>
              <w:t>Obvestilo o JN (objava povabila k sodelovanju) je objavljeno na portalu JN (2. odst. 39. čl. in</w:t>
            </w:r>
            <w:r w:rsidRPr="002C5414">
              <w:rPr>
                <w:rFonts w:ascii="Arial" w:hAnsi="Arial" w:cs="Arial"/>
                <w:i/>
              </w:rPr>
              <w:t xml:space="preserve"> </w:t>
            </w:r>
            <w:r w:rsidRPr="002C5414">
              <w:rPr>
                <w:rFonts w:ascii="Arial" w:hAnsi="Arial" w:cs="Arial"/>
              </w:rPr>
              <w:t>22., 52., 56 in 67. čl. ZJN-3)</w:t>
            </w:r>
          </w:p>
          <w:p w14:paraId="45DD1A81" w14:textId="77777777" w:rsidR="00994F1D" w:rsidRPr="002C5414" w:rsidRDefault="00994F1D" w:rsidP="00994F1D">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p w14:paraId="4E4EAA11" w14:textId="77777777" w:rsidR="00994F1D" w:rsidRPr="002C5414" w:rsidRDefault="00994F1D" w:rsidP="00994F1D">
            <w:pPr>
              <w:rPr>
                <w:rFonts w:ascii="Arial" w:hAnsi="Arial" w:cs="Arial"/>
                <w:i/>
              </w:rPr>
            </w:pPr>
            <w:r w:rsidRPr="002C5414">
              <w:rPr>
                <w:rFonts w:ascii="Arial" w:hAnsi="Arial" w:cs="Arial"/>
                <w:i/>
                <w:u w:val="single"/>
              </w:rPr>
              <w:t xml:space="preserve">opozorilo: </w:t>
            </w:r>
            <w:r w:rsidRPr="002C5414">
              <w:rPr>
                <w:rFonts w:ascii="Arial" w:hAnsi="Arial" w:cs="Arial"/>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DF3AE6"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E35289" w14:textId="77777777" w:rsidR="00994F1D" w:rsidRPr="002C5414" w:rsidRDefault="00994F1D" w:rsidP="00994F1D">
            <w:pPr>
              <w:rPr>
                <w:rFonts w:ascii="Arial" w:hAnsi="Arial" w:cs="Arial"/>
              </w:rPr>
            </w:pPr>
          </w:p>
        </w:tc>
      </w:tr>
      <w:tr w:rsidR="00994F1D" w:rsidRPr="00FE6B7C" w14:paraId="5860866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E3716C7"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27196F3" w14:textId="77777777" w:rsidR="00994F1D" w:rsidRPr="002C5414" w:rsidRDefault="00994F1D" w:rsidP="00994F1D">
            <w:pPr>
              <w:rPr>
                <w:rFonts w:ascii="Arial" w:hAnsi="Arial" w:cs="Arial"/>
              </w:rPr>
            </w:pPr>
            <w:r w:rsidRPr="002C5414">
              <w:rPr>
                <w:rFonts w:ascii="Arial" w:hAnsi="Arial" w:cs="Arial"/>
              </w:rPr>
              <w:t>Obvestilo o naročilu je objavljeno v Ur. l. EU, če mejna vrednosti naročila presega prag za objavo v Ur. l. EU (22., 52. in 56. čl. ZJN-3)</w:t>
            </w:r>
          </w:p>
          <w:p w14:paraId="3AB8CD22" w14:textId="77777777" w:rsidR="00994F1D" w:rsidRPr="002C5414" w:rsidRDefault="00994F1D" w:rsidP="00994F1D">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Ur. l. EU - TED</w:t>
            </w:r>
          </w:p>
          <w:p w14:paraId="5EA2578F" w14:textId="77777777" w:rsidR="00994F1D" w:rsidRPr="002C5414" w:rsidRDefault="00994F1D" w:rsidP="00994F1D">
            <w:pPr>
              <w:autoSpaceDE w:val="0"/>
              <w:autoSpaceDN w:val="0"/>
              <w:adjustRightInd w:val="0"/>
              <w:rPr>
                <w:rFonts w:ascii="Arial" w:hAnsi="Arial" w:cs="Arial"/>
              </w:rPr>
            </w:pPr>
            <w:r w:rsidRPr="002C5414">
              <w:rPr>
                <w:rFonts w:ascii="Arial" w:hAnsi="Arial" w:cs="Arial"/>
                <w:i/>
                <w:u w:val="single"/>
              </w:rPr>
              <w:t>opozorilo</w:t>
            </w:r>
            <w:r w:rsidRPr="002C5414">
              <w:rPr>
                <w:rFonts w:ascii="Arial" w:hAnsi="Arial" w:cs="Arial"/>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505EA5C"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C83FF" w14:textId="77777777" w:rsidR="00994F1D" w:rsidRPr="002C5414" w:rsidRDefault="00994F1D" w:rsidP="00994F1D">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ocenjena vrednost pod pragom za objavo na TED</w:t>
            </w:r>
          </w:p>
        </w:tc>
      </w:tr>
      <w:tr w:rsidR="00994F1D" w:rsidRPr="00FE6B7C" w14:paraId="479DCDF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9D7FD87"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E2602AE" w14:textId="592F5D7E" w:rsidR="00994F1D" w:rsidRPr="002C5414" w:rsidRDefault="00994F1D" w:rsidP="009F4940">
            <w:pPr>
              <w:rPr>
                <w:rFonts w:ascii="Arial" w:hAnsi="Arial" w:cs="Arial"/>
              </w:rPr>
            </w:pPr>
            <w:r w:rsidRPr="002C5414">
              <w:rPr>
                <w:rFonts w:ascii="Arial" w:hAnsi="Arial" w:cs="Arial"/>
              </w:rPr>
              <w:t xml:space="preserve">V obvestilu so spoštovane določbe o </w:t>
            </w:r>
            <w:r w:rsidR="009F4940" w:rsidRPr="002C5414">
              <w:rPr>
                <w:rFonts w:ascii="Arial" w:hAnsi="Arial" w:cs="Arial"/>
              </w:rPr>
              <w:t>prepoznavnosti, preglednosti in komuniciranju</w:t>
            </w:r>
            <w:r w:rsidRPr="002C5414">
              <w:rPr>
                <w:rFonts w:ascii="Arial" w:hAnsi="Arial" w:cs="Arial"/>
              </w:rPr>
              <w:t xml:space="preserve">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3341907F"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513652" w14:textId="77777777" w:rsidR="00994F1D" w:rsidRPr="002C5414" w:rsidRDefault="00994F1D" w:rsidP="00994F1D">
            <w:pPr>
              <w:rPr>
                <w:rFonts w:ascii="Arial" w:hAnsi="Arial" w:cs="Arial"/>
              </w:rPr>
            </w:pPr>
          </w:p>
        </w:tc>
      </w:tr>
      <w:tr w:rsidR="00994F1D" w:rsidRPr="00FE6B7C" w14:paraId="633F12C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BF459D3"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826B13F" w14:textId="09228909" w:rsidR="00994F1D" w:rsidRPr="002C5414" w:rsidRDefault="00994F1D" w:rsidP="00994F1D">
            <w:pPr>
              <w:rPr>
                <w:rFonts w:ascii="Arial" w:hAnsi="Arial" w:cs="Arial"/>
              </w:rPr>
            </w:pPr>
            <w:r w:rsidRPr="002C5414">
              <w:rPr>
                <w:rFonts w:ascii="Arial" w:hAnsi="Arial" w:cs="Arial"/>
              </w:rPr>
              <w:t>Obvestilo o dodatnih informacijahali popravku je objavljeno na portalu JN (22., 52., 60. in 2. odst. 67. čl. ZJN-3)</w:t>
            </w:r>
            <w:r w:rsidR="00533C85">
              <w:rPr>
                <w:rFonts w:cs="Arial"/>
                <w:sz w:val="18"/>
                <w:szCs w:val="18"/>
              </w:rPr>
              <w:t xml:space="preserve"> </w:t>
            </w:r>
            <w:r w:rsidR="00533C85" w:rsidRPr="002C5414">
              <w:rPr>
                <w:rFonts w:ascii="Arial" w:hAnsi="Arial" w:cs="Arial"/>
              </w:rPr>
              <w:t>oz. od 1. 1. 2022 (novela ZJN-3B) obvestilo o dodatnih informacijah ali popravku</w:t>
            </w:r>
            <w:r w:rsidRPr="002C5414">
              <w:rPr>
                <w:rFonts w:ascii="Arial" w:hAnsi="Arial" w:cs="Arial"/>
              </w:rPr>
              <w:t xml:space="preserve"> in če je bilo obvestilo o JN objavljeno v Ur. l. EU, je objavljeno tudi to obvestilo in upoštevana je zaporednost objav in spoštovane so določbe o</w:t>
            </w:r>
            <w:r w:rsidR="009F4940" w:rsidRPr="002C5414">
              <w:rPr>
                <w:rFonts w:ascii="Arial" w:hAnsi="Arial" w:cs="Arial"/>
              </w:rPr>
              <w:t xml:space="preserve"> prepoznavnosti, preglednosti in komuniciranju </w:t>
            </w:r>
          </w:p>
          <w:p w14:paraId="3F6A7D34" w14:textId="77777777" w:rsidR="00994F1D" w:rsidRPr="002C5414" w:rsidRDefault="00994F1D" w:rsidP="00994F1D">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p w14:paraId="0137CA12" w14:textId="77777777" w:rsidR="00533C85" w:rsidRDefault="00994F1D" w:rsidP="00994F1D">
            <w:pPr>
              <w:rPr>
                <w:rFonts w:ascii="Arial" w:hAnsi="Arial" w:cs="Arial"/>
                <w:i/>
                <w:u w:val="single"/>
              </w:rPr>
            </w:pPr>
            <w:r w:rsidRPr="002C5414">
              <w:rPr>
                <w:rFonts w:ascii="Arial" w:hAnsi="Arial" w:cs="Arial"/>
                <w:i/>
                <w:u w:val="single"/>
              </w:rPr>
              <w:t>opozorilo:</w:t>
            </w:r>
          </w:p>
          <w:p w14:paraId="69C9E57C" w14:textId="77777777" w:rsidR="00994F1D" w:rsidRDefault="00533C85" w:rsidP="00994F1D">
            <w:pPr>
              <w:rPr>
                <w:rFonts w:ascii="Arial" w:hAnsi="Arial" w:cs="Arial"/>
                <w:i/>
              </w:rPr>
            </w:pPr>
            <w:r w:rsidRPr="00B61384">
              <w:rPr>
                <w:rFonts w:ascii="Arial" w:hAnsi="Arial" w:cs="Arial"/>
                <w:i/>
              </w:rPr>
              <w:t>-</w:t>
            </w:r>
            <w:r w:rsidR="00994F1D" w:rsidRPr="00B61384">
              <w:rPr>
                <w:rFonts w:ascii="Arial" w:hAnsi="Arial" w:cs="Arial"/>
                <w:i/>
              </w:rPr>
              <w:t xml:space="preserve"> </w:t>
            </w:r>
            <w:r w:rsidR="00994F1D" w:rsidRPr="002C5414">
              <w:rPr>
                <w:rFonts w:ascii="Arial" w:hAnsi="Arial" w:cs="Arial"/>
                <w:i/>
              </w:rPr>
              <w:t>objava tega obvestila je določena tudi za primere, kadar se spreminja ali dopolnjuje navedbe v predhodno objavljenem obvestilu – 2. odst. 60. čl. ZJN-3)</w:t>
            </w:r>
          </w:p>
          <w:p w14:paraId="7351FA05" w14:textId="3AF10308" w:rsidR="00533C85" w:rsidRPr="002C5414" w:rsidRDefault="00533C85" w:rsidP="00994F1D">
            <w:pPr>
              <w:rPr>
                <w:rFonts w:ascii="Arial" w:hAnsi="Arial" w:cs="Arial"/>
              </w:rPr>
            </w:pPr>
            <w:r w:rsidRPr="002C5414">
              <w:rPr>
                <w:rFonts w:ascii="Arial" w:hAnsi="Arial" w:cs="Arial"/>
                <w:i/>
                <w:u w:val="single"/>
              </w:rPr>
              <w:t>-</w:t>
            </w:r>
            <w:r>
              <w:rPr>
                <w:rFonts w:ascii="Arial" w:hAnsi="Arial" w:cs="Arial"/>
                <w:i/>
                <w:u w:val="single"/>
              </w:rPr>
              <w:t xml:space="preserve"> </w:t>
            </w:r>
            <w:r w:rsidRPr="002C5414">
              <w:rPr>
                <w:rFonts w:ascii="Arial" w:hAnsi="Arial" w:cs="Arial"/>
                <w:i/>
                <w:u w:val="single"/>
              </w:rPr>
              <w:t>v primeru spreminjanja ali dopolnjevanja dokumentacije v zvezi z oddajo javnega naročila preko odgovorov na vprašanja na portalu JN ali prek njega (2. odst. 67. čl. ZJN-3) mora naročnik objaviti na portalu JN tudi obvestilo o dodatnih informacijah ali popravku v skladu s 1.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AF1929F"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929A88" w14:textId="77777777" w:rsidR="00994F1D" w:rsidRPr="002C5414" w:rsidRDefault="00994F1D" w:rsidP="00994F1D">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spremembe in dopolnitve dokumentacije v zvezi z oddajo JN</w:t>
            </w:r>
          </w:p>
        </w:tc>
      </w:tr>
      <w:tr w:rsidR="00994F1D" w:rsidRPr="00FE6B7C" w14:paraId="5474BE4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5C0E937" w14:textId="77777777" w:rsidR="00994F1D" w:rsidRPr="002C5414" w:rsidRDefault="00994F1D" w:rsidP="00994F1D">
            <w:pPr>
              <w:rPr>
                <w:rFonts w:ascii="Arial" w:hAnsi="Arial" w:cs="Arial"/>
              </w:rPr>
            </w:pPr>
            <w:r w:rsidRPr="002C5414">
              <w:rPr>
                <w:rFonts w:ascii="Arial" w:hAnsi="Arial" w:cs="Arial"/>
              </w:rP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BF92EF" w14:textId="77777777" w:rsidR="00994F1D" w:rsidRPr="002C5414" w:rsidRDefault="00994F1D" w:rsidP="00994F1D">
            <w:pPr>
              <w:rPr>
                <w:rFonts w:ascii="Arial" w:hAnsi="Arial" w:cs="Arial"/>
              </w:rPr>
            </w:pPr>
            <w:r w:rsidRPr="002C5414">
              <w:rPr>
                <w:rFonts w:ascii="Arial" w:hAnsi="Arial" w:cs="Arial"/>
                <w:b/>
                <w:bCs/>
              </w:rPr>
              <w:t>PREDLOŽITEV IN ODPIRANJE PRIJAV ZA SODELOVANJE</w:t>
            </w:r>
          </w:p>
        </w:tc>
      </w:tr>
      <w:tr w:rsidR="00994F1D" w:rsidRPr="00FE6B7C" w14:paraId="6AC18269" w14:textId="77777777" w:rsidTr="007E6D93">
        <w:trPr>
          <w:jc w:val="center"/>
        </w:trPr>
        <w:tc>
          <w:tcPr>
            <w:tcW w:w="447" w:type="dxa"/>
            <w:vMerge/>
            <w:tcBorders>
              <w:left w:val="single" w:sz="4" w:space="0" w:color="auto"/>
              <w:right w:val="single" w:sz="4" w:space="0" w:color="auto"/>
            </w:tcBorders>
            <w:vAlign w:val="center"/>
            <w:hideMark/>
          </w:tcPr>
          <w:p w14:paraId="1DB39EE1"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EE2DA5C" w14:textId="77777777" w:rsidR="00994F1D" w:rsidRPr="002C5414" w:rsidRDefault="00994F1D" w:rsidP="00994F1D">
            <w:pPr>
              <w:rPr>
                <w:rFonts w:ascii="Arial" w:hAnsi="Arial" w:cs="Arial"/>
              </w:rPr>
            </w:pPr>
            <w:r w:rsidRPr="002C5414">
              <w:rPr>
                <w:rFonts w:ascii="Arial" w:hAnsi="Arial" w:cs="Arial"/>
              </w:rPr>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FDFACE0"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2F7E2B8" w14:textId="77777777" w:rsidR="00994F1D" w:rsidRPr="002C5414" w:rsidRDefault="00994F1D" w:rsidP="00994F1D">
            <w:pPr>
              <w:rPr>
                <w:rFonts w:ascii="Arial" w:hAnsi="Arial" w:cs="Arial"/>
              </w:rPr>
            </w:pPr>
          </w:p>
        </w:tc>
      </w:tr>
      <w:tr w:rsidR="00994F1D" w:rsidRPr="00FE6B7C" w14:paraId="5B739688" w14:textId="77777777" w:rsidTr="007E6D93">
        <w:trPr>
          <w:jc w:val="center"/>
        </w:trPr>
        <w:tc>
          <w:tcPr>
            <w:tcW w:w="447" w:type="dxa"/>
            <w:vMerge/>
            <w:tcBorders>
              <w:left w:val="single" w:sz="4" w:space="0" w:color="auto"/>
              <w:right w:val="single" w:sz="4" w:space="0" w:color="auto"/>
            </w:tcBorders>
            <w:vAlign w:val="center"/>
            <w:hideMark/>
          </w:tcPr>
          <w:p w14:paraId="1CB4E09F"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219EB82" w14:textId="77777777" w:rsidR="00994F1D" w:rsidRPr="002C5414" w:rsidRDefault="00994F1D" w:rsidP="00994F1D">
            <w:pPr>
              <w:rPr>
                <w:rFonts w:ascii="Arial" w:hAnsi="Arial" w:cs="Arial"/>
              </w:rPr>
            </w:pPr>
            <w:r w:rsidRPr="002C5414">
              <w:rPr>
                <w:rFonts w:ascii="Arial" w:hAnsi="Arial" w:cs="Arial"/>
              </w:rPr>
              <w:t>Izvedeno je bilo odpiranje prijav za sodelovanje (4. odst. 88. čl. ZJN-3) oz. elektronsko odpiranje v primeru elektronske oddaje prijav (37. in 118. čl. ZJN-3)</w:t>
            </w:r>
          </w:p>
          <w:p w14:paraId="1DB9094E" w14:textId="630437A4" w:rsidR="007B7241" w:rsidRPr="002C5414" w:rsidRDefault="00994F1D" w:rsidP="00994F1D">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30D8C5CA" w14:textId="77777777" w:rsidR="00994F1D" w:rsidRDefault="007B7241" w:rsidP="00994F1D">
            <w:pPr>
              <w:rPr>
                <w:rFonts w:ascii="Arial" w:hAnsi="Arial" w:cs="Arial"/>
                <w:i/>
              </w:rPr>
            </w:pPr>
            <w:r w:rsidRPr="002C5414">
              <w:rPr>
                <w:rFonts w:ascii="Arial" w:hAnsi="Arial" w:cs="Arial"/>
                <w:i/>
              </w:rPr>
              <w:t>-</w:t>
            </w:r>
            <w:r w:rsidR="00994F1D" w:rsidRPr="002C5414">
              <w:rPr>
                <w:rFonts w:ascii="Arial" w:hAnsi="Arial" w:cs="Arial"/>
                <w:i/>
              </w:rPr>
              <w:t>v primeru elektronske oddaje ponudb</w:t>
            </w:r>
            <w:r w:rsidR="00994F1D" w:rsidRPr="002C5414">
              <w:rPr>
                <w:rFonts w:ascii="Arial" w:hAnsi="Arial" w:cs="Arial"/>
              </w:rPr>
              <w:t xml:space="preserve"> </w:t>
            </w:r>
            <w:r w:rsidR="00994F1D"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0728B060" w14:textId="77777777" w:rsidR="003767DF" w:rsidRPr="002C5414" w:rsidRDefault="003767DF" w:rsidP="003767DF">
            <w:pPr>
              <w:pStyle w:val="Odstavekseznama"/>
              <w:numPr>
                <w:ilvl w:val="0"/>
                <w:numId w:val="15"/>
              </w:numPr>
              <w:autoSpaceDE w:val="0"/>
              <w:autoSpaceDN w:val="0"/>
              <w:adjustRightInd w:val="0"/>
              <w:spacing w:after="0" w:line="240" w:lineRule="auto"/>
              <w:ind w:left="137" w:hanging="137"/>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od 1. 1. 2022 (novela ZJN-3B) odpiranje prijav ne sme biti izvedeno prej kot eno uro po roku za oddajo prijav (5. odst. 88. čl. ZJN-3)</w:t>
            </w:r>
          </w:p>
          <w:p w14:paraId="176CB977" w14:textId="3F030C1F" w:rsidR="003767DF" w:rsidRPr="002C5414" w:rsidRDefault="003767DF" w:rsidP="003767DF">
            <w:pPr>
              <w:rPr>
                <w:rFonts w:ascii="Arial" w:hAnsi="Arial" w:cs="Arial"/>
              </w:rPr>
            </w:pPr>
            <w:r w:rsidRPr="002C5414">
              <w:rPr>
                <w:rFonts w:ascii="Arial" w:hAnsi="Arial" w:cs="Arial"/>
                <w:i/>
              </w:rPr>
              <w:t>od 1. 1. 2022 (novela ZJN-3B) v fazi oddaje elektronske prijave, če elektronska komunikacijska sredstva, ki jih naročnik uporablja za sporočanje ne delujejo na način, ki omogoča oddajo prijav, naročnik podaljša rok za oddajo in odpiranje prijav za najmanj pet delovnih dni, če so izpolnjeni vsi pogoji iz 8.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113B889"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9B435A" w14:textId="77777777" w:rsidR="00994F1D" w:rsidRPr="002C5414" w:rsidRDefault="00994F1D" w:rsidP="00994F1D">
            <w:pPr>
              <w:rPr>
                <w:rFonts w:ascii="Arial" w:hAnsi="Arial" w:cs="Arial"/>
              </w:rPr>
            </w:pPr>
          </w:p>
        </w:tc>
      </w:tr>
      <w:tr w:rsidR="00994F1D" w:rsidRPr="00FE6B7C" w14:paraId="3D82BA15" w14:textId="77777777" w:rsidTr="007E6D93">
        <w:trPr>
          <w:jc w:val="center"/>
        </w:trPr>
        <w:tc>
          <w:tcPr>
            <w:tcW w:w="447" w:type="dxa"/>
            <w:vMerge/>
            <w:tcBorders>
              <w:left w:val="single" w:sz="4" w:space="0" w:color="auto"/>
              <w:right w:val="single" w:sz="4" w:space="0" w:color="auto"/>
            </w:tcBorders>
            <w:vAlign w:val="center"/>
            <w:hideMark/>
          </w:tcPr>
          <w:p w14:paraId="7C62BA24"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28BF601" w14:textId="77777777" w:rsidR="00994F1D" w:rsidRPr="002C5414" w:rsidRDefault="00994F1D" w:rsidP="00994F1D">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69792C"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5A9415" w14:textId="77777777" w:rsidR="00994F1D" w:rsidRPr="002C5414" w:rsidRDefault="00994F1D" w:rsidP="00994F1D">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40EFB049" w14:textId="77777777" w:rsidR="00994F1D" w:rsidRPr="002C5414" w:rsidRDefault="00994F1D" w:rsidP="00994F1D">
            <w:pPr>
              <w:jc w:val="center"/>
              <w:rPr>
                <w:rFonts w:ascii="Arial" w:hAnsi="Arial" w:cs="Arial"/>
                <w:i/>
                <w:color w:val="A6A6A6"/>
              </w:rPr>
            </w:pPr>
          </w:p>
          <w:p w14:paraId="464AC55F" w14:textId="77777777" w:rsidR="00994F1D" w:rsidRPr="002C5414" w:rsidRDefault="00994F1D" w:rsidP="00994F1D">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prijav</w:t>
            </w:r>
          </w:p>
        </w:tc>
      </w:tr>
      <w:tr w:rsidR="00994F1D" w:rsidRPr="00FE6B7C" w14:paraId="0F405203" w14:textId="77777777" w:rsidTr="007E6D93">
        <w:trPr>
          <w:jc w:val="center"/>
        </w:trPr>
        <w:tc>
          <w:tcPr>
            <w:tcW w:w="447" w:type="dxa"/>
            <w:vMerge/>
            <w:tcBorders>
              <w:left w:val="single" w:sz="4" w:space="0" w:color="auto"/>
              <w:right w:val="single" w:sz="4" w:space="0" w:color="auto"/>
            </w:tcBorders>
            <w:vAlign w:val="center"/>
            <w:hideMark/>
          </w:tcPr>
          <w:p w14:paraId="5B299909"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B14BB68" w14:textId="77777777" w:rsidR="00994F1D" w:rsidRPr="002C5414" w:rsidRDefault="00994F1D" w:rsidP="00994F1D">
            <w:pPr>
              <w:rPr>
                <w:rFonts w:ascii="Arial" w:hAnsi="Arial" w:cs="Arial"/>
              </w:rPr>
            </w:pPr>
            <w:r w:rsidRPr="002C5414">
              <w:rPr>
                <w:rFonts w:ascii="Arial" w:hAnsi="Arial" w:cs="Arial"/>
              </w:rPr>
              <w:t>Sestavljen zapisnik o odpiranju prijav je skladen z zakonskimi določili  (6. odst. 88. čl. ZJN-3) oz. predložen je izpis zapisnika iz elektronskega sistema za elektronsko oddajo ponudb/prijav</w:t>
            </w:r>
          </w:p>
          <w:p w14:paraId="0AED1FA0" w14:textId="68B0D0D4" w:rsidR="007B7241" w:rsidRPr="002C5414" w:rsidRDefault="007B7241" w:rsidP="007B7241">
            <w:pPr>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 xml:space="preserve">: če elektronska komunikacijska sredstva, ki jih uporablja naročnik za sporočanje v skladu </w:t>
            </w:r>
            <w:r w:rsidRPr="002C5414">
              <w:rPr>
                <w:rFonts w:ascii="Arial" w:hAnsi="Arial" w:cs="Arial"/>
                <w:i/>
              </w:rPr>
              <w:lastRenderedPageBreak/>
              <w:t>37.členom ZJN-3, ne zagotavljajo samodejnega dostopa do podatkov iz 6.odst. 88. čl. ZJN-3, naročnik zapisnik o odpiranju ponudb najpozneje v petih delovnih dneh pošlje vsem ponudnikom - 7.odst. 88.čl. ZJN-3 (novela ZJN-3b))</w:t>
            </w:r>
          </w:p>
          <w:p w14:paraId="65E0CD34" w14:textId="6DF3BFDF" w:rsidR="007B7241" w:rsidRPr="002C5414" w:rsidRDefault="007B7241" w:rsidP="00994F1D">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7C2D230C" w14:textId="77777777" w:rsidR="00994F1D" w:rsidRPr="002C5414" w:rsidRDefault="00994F1D" w:rsidP="00994F1D">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A6776C" w14:textId="3562AA78" w:rsidR="00994F1D" w:rsidRPr="002C5414" w:rsidRDefault="007B7241" w:rsidP="00CA007A">
            <w:pPr>
              <w:jc w:val="center"/>
              <w:rPr>
                <w:rFonts w:ascii="Arial" w:hAnsi="Arial" w:cs="Arial"/>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994F1D" w:rsidRPr="00FE6B7C" w14:paraId="1A33EAC6"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9FF92C4" w14:textId="77777777" w:rsidR="00994F1D" w:rsidRPr="002C5414" w:rsidRDefault="00994F1D" w:rsidP="00994F1D">
            <w:pPr>
              <w:rPr>
                <w:rFonts w:ascii="Arial" w:hAnsi="Arial" w:cs="Arial"/>
              </w:rPr>
            </w:pPr>
            <w:r w:rsidRPr="002C5414">
              <w:rPr>
                <w:rFonts w:ascii="Arial" w:hAnsi="Arial" w:cs="Arial"/>
              </w:rP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CAE6A62" w14:textId="77777777" w:rsidR="00994F1D" w:rsidRPr="002C5414" w:rsidRDefault="00994F1D" w:rsidP="00994F1D">
            <w:pPr>
              <w:rPr>
                <w:rFonts w:ascii="Arial" w:hAnsi="Arial" w:cs="Arial"/>
                <w:b/>
              </w:rPr>
            </w:pPr>
            <w:r w:rsidRPr="002C5414">
              <w:rPr>
                <w:rFonts w:ascii="Arial" w:hAnsi="Arial" w:cs="Arial"/>
                <w:b/>
              </w:rPr>
              <w:t>PREGLED OZ. OCENA PRIJAV ZA SODELOVANJE</w:t>
            </w:r>
          </w:p>
        </w:tc>
      </w:tr>
      <w:tr w:rsidR="00994F1D" w:rsidRPr="00FE6B7C" w14:paraId="0B4D8FCA" w14:textId="77777777" w:rsidTr="007E6D93">
        <w:trPr>
          <w:jc w:val="center"/>
        </w:trPr>
        <w:tc>
          <w:tcPr>
            <w:tcW w:w="447" w:type="dxa"/>
            <w:vMerge/>
            <w:tcBorders>
              <w:left w:val="single" w:sz="4" w:space="0" w:color="auto"/>
              <w:right w:val="single" w:sz="4" w:space="0" w:color="auto"/>
            </w:tcBorders>
            <w:vAlign w:val="center"/>
            <w:hideMark/>
          </w:tcPr>
          <w:p w14:paraId="54C2781C"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3869D44" w14:textId="77777777" w:rsidR="00994F1D" w:rsidRPr="002C5414" w:rsidRDefault="00994F1D" w:rsidP="00994F1D">
            <w:pPr>
              <w:rPr>
                <w:rFonts w:ascii="Arial" w:hAnsi="Arial" w:cs="Arial"/>
              </w:rPr>
            </w:pPr>
            <w:r w:rsidRPr="002C5414">
              <w:rPr>
                <w:rFonts w:ascii="Arial" w:hAnsi="Arial" w:cs="Arial"/>
              </w:rPr>
              <w:t>Izveden je pregled oz. ocena v prijavi predloženih informacij v dokumentaciji v zvezi z oddajo JN določenimi zahtevami – izpolnjevanje pogojev za sodelovanje oz. ugotavljanje usposobljenosti kandidatov, ki so poslali prijave za sodelovanje oz. »kvalificiranosti«  (9. odst. 44. čl. ZJN-3)</w:t>
            </w:r>
          </w:p>
          <w:p w14:paraId="1E4C2467" w14:textId="77777777" w:rsidR="00994F1D" w:rsidRPr="002C5414" w:rsidRDefault="00994F1D" w:rsidP="00994F1D">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6A1D5011" w14:textId="77777777" w:rsidR="00994F1D" w:rsidRPr="002C5414" w:rsidRDefault="00994F1D" w:rsidP="00994F1D">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revizijska sled ocenjevanja mora biti jasna/dovolj pregledna - preveri se obstoj poročila o pregledu »kvalificiranosti«</w:t>
            </w:r>
          </w:p>
          <w:p w14:paraId="6291B2F0" w14:textId="1126CC5F" w:rsidR="00994F1D" w:rsidRPr="00B61384" w:rsidRDefault="00994F1D" w:rsidP="00B6138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ali prijave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A8A7A35" w14:textId="77777777" w:rsidR="00994F1D" w:rsidRPr="002C5414" w:rsidRDefault="00994F1D" w:rsidP="00994F1D">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D7EFA19" w14:textId="77777777" w:rsidR="00994F1D" w:rsidRPr="002C5414" w:rsidRDefault="00994F1D" w:rsidP="00994F1D">
            <w:pPr>
              <w:rPr>
                <w:rFonts w:ascii="Arial" w:hAnsi="Arial" w:cs="Arial"/>
              </w:rPr>
            </w:pPr>
          </w:p>
        </w:tc>
      </w:tr>
      <w:tr w:rsidR="00994F1D" w:rsidRPr="00FE6B7C" w14:paraId="1E25C832" w14:textId="77777777" w:rsidTr="007E6D93">
        <w:trPr>
          <w:jc w:val="center"/>
        </w:trPr>
        <w:tc>
          <w:tcPr>
            <w:tcW w:w="447" w:type="dxa"/>
            <w:vMerge/>
            <w:tcBorders>
              <w:left w:val="single" w:sz="4" w:space="0" w:color="auto"/>
              <w:right w:val="single" w:sz="4" w:space="0" w:color="auto"/>
            </w:tcBorders>
            <w:vAlign w:val="center"/>
          </w:tcPr>
          <w:p w14:paraId="3991F1DB"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EF81E40" w14:textId="77777777" w:rsidR="00994F1D" w:rsidRPr="002C5414" w:rsidRDefault="00994F1D" w:rsidP="00994F1D">
            <w:pPr>
              <w:autoSpaceDE w:val="0"/>
              <w:autoSpaceDN w:val="0"/>
              <w:adjustRightInd w:val="0"/>
              <w:rPr>
                <w:rFonts w:ascii="Arial" w:hAnsi="Arial" w:cs="Arial"/>
              </w:rPr>
            </w:pPr>
            <w:r w:rsidRPr="002C5414">
              <w:rPr>
                <w:rFonts w:ascii="Arial" w:hAnsi="Arial" w:cs="Arial"/>
              </w:rPr>
              <w:t>V primeru, da naročnik omeji število kandidatov, ki izpolnjujejo pogoje za sodelovanje in ki bodo povabljeni, da oddajo ponudbo, je izvedeno ocenjevanje na podlagi meril navedenih v obvestilu o JN/ povabilu k oddaji prijave za sodelovanje  (82. in 89. čl. ZJN-3)</w:t>
            </w:r>
          </w:p>
          <w:p w14:paraId="7FAD3FDC" w14:textId="483684E1" w:rsidR="00994F1D" w:rsidRPr="002C5414" w:rsidRDefault="00994F1D" w:rsidP="00994F1D">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w:t>
            </w:r>
            <w:r w:rsidR="00A0586A" w:rsidRPr="002C5414">
              <w:rPr>
                <w:rFonts w:ascii="Arial" w:hAnsi="Arial" w:cs="Arial"/>
                <w:i/>
              </w:rPr>
              <w:t xml:space="preserve">konkurenčnem postopku s pogajanji </w:t>
            </w:r>
            <w:r w:rsidRPr="002C5414">
              <w:rPr>
                <w:rFonts w:ascii="Arial" w:hAnsi="Arial" w:cs="Arial"/>
                <w:i/>
              </w:rPr>
              <w:t xml:space="preserve">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3477C71F"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21EAED3" w14:textId="77777777" w:rsidR="00994F1D" w:rsidRPr="002C5414" w:rsidRDefault="00994F1D" w:rsidP="00994F1D">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994F1D" w:rsidRPr="00FE6B7C" w14:paraId="7219FD1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37EBA55" w14:textId="77777777" w:rsidR="00994F1D" w:rsidRPr="002C5414" w:rsidRDefault="00994F1D" w:rsidP="00994F1D">
            <w:pPr>
              <w:rPr>
                <w:rFonts w:ascii="Arial" w:hAnsi="Arial" w:cs="Arial"/>
              </w:rPr>
            </w:pPr>
            <w:r w:rsidRPr="002C5414">
              <w:rPr>
                <w:rFonts w:ascii="Arial" w:hAnsi="Arial" w:cs="Arial"/>
              </w:rP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FBF1F20" w14:textId="77777777" w:rsidR="00994F1D" w:rsidRPr="002C5414" w:rsidRDefault="00994F1D" w:rsidP="00994F1D">
            <w:pPr>
              <w:rPr>
                <w:rFonts w:ascii="Arial" w:hAnsi="Arial" w:cs="Arial"/>
                <w:b/>
                <w:bCs/>
              </w:rPr>
            </w:pPr>
            <w:r w:rsidRPr="002C5414">
              <w:rPr>
                <w:rFonts w:ascii="Arial" w:hAnsi="Arial" w:cs="Arial"/>
                <w:b/>
              </w:rPr>
              <w:t>IZBIRA (DOLOČITEV) USPOSOBLJENIH KANDIDATOV</w:t>
            </w:r>
          </w:p>
        </w:tc>
      </w:tr>
      <w:tr w:rsidR="00994F1D" w:rsidRPr="00FE6B7C" w14:paraId="0717BEA6" w14:textId="77777777" w:rsidTr="007E6D93">
        <w:trPr>
          <w:jc w:val="center"/>
        </w:trPr>
        <w:tc>
          <w:tcPr>
            <w:tcW w:w="447" w:type="dxa"/>
            <w:vMerge/>
            <w:tcBorders>
              <w:left w:val="single" w:sz="4" w:space="0" w:color="auto"/>
              <w:right w:val="single" w:sz="4" w:space="0" w:color="auto"/>
            </w:tcBorders>
            <w:vAlign w:val="center"/>
            <w:hideMark/>
          </w:tcPr>
          <w:p w14:paraId="6A0E6B56"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638AD51" w14:textId="77777777" w:rsidR="00994F1D" w:rsidRPr="002C5414" w:rsidRDefault="00994F1D" w:rsidP="00994F1D">
            <w:pPr>
              <w:rPr>
                <w:rFonts w:ascii="Arial" w:hAnsi="Arial" w:cs="Arial"/>
              </w:rPr>
            </w:pPr>
            <w:r w:rsidRPr="002C5414">
              <w:rPr>
                <w:rFonts w:ascii="Arial" w:hAnsi="Arial" w:cs="Arial"/>
              </w:rPr>
              <w:t xml:space="preserve">Odločitev  o izboru usposobljenih (»kvalificiranih«) kandidatov je sprejeta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75DC58F"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70BD37" w14:textId="77777777" w:rsidR="00994F1D" w:rsidRPr="002C5414" w:rsidRDefault="00994F1D" w:rsidP="00994F1D">
            <w:pPr>
              <w:rPr>
                <w:rFonts w:ascii="Arial" w:hAnsi="Arial" w:cs="Arial"/>
              </w:rPr>
            </w:pPr>
          </w:p>
        </w:tc>
      </w:tr>
      <w:tr w:rsidR="00994F1D" w:rsidRPr="00FE6B7C" w14:paraId="18073AA8" w14:textId="77777777" w:rsidTr="007E6D93">
        <w:trPr>
          <w:jc w:val="center"/>
        </w:trPr>
        <w:tc>
          <w:tcPr>
            <w:tcW w:w="447" w:type="dxa"/>
            <w:vMerge/>
            <w:tcBorders>
              <w:left w:val="single" w:sz="4" w:space="0" w:color="auto"/>
              <w:right w:val="single" w:sz="4" w:space="0" w:color="auto"/>
            </w:tcBorders>
            <w:vAlign w:val="center"/>
            <w:hideMark/>
          </w:tcPr>
          <w:p w14:paraId="34F9ADB6"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989FCED" w14:textId="77777777" w:rsidR="00994F1D" w:rsidRPr="002C5414" w:rsidRDefault="00994F1D" w:rsidP="00994F1D">
            <w:pPr>
              <w:rPr>
                <w:rFonts w:ascii="Arial" w:hAnsi="Arial" w:cs="Arial"/>
              </w:rPr>
            </w:pPr>
            <w:r w:rsidRPr="002C5414">
              <w:rPr>
                <w:rFonts w:ascii="Arial" w:hAnsi="Arial" w:cs="Arial"/>
              </w:rPr>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14:paraId="6DB8F9D2" w14:textId="77777777" w:rsidR="00994F1D" w:rsidRPr="002C5414" w:rsidRDefault="00994F1D" w:rsidP="00994F1D">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6C54D271" w14:textId="77777777" w:rsidR="00994F1D" w:rsidRPr="002C5414" w:rsidRDefault="00994F1D" w:rsidP="00994F1D">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naročnik v postopek druge faze ne sme vključiti gosp. sub., ki se niso prijavili za sodelovanje, ali kandidatov, ki nimajo zahtevanih sposobnosti – 4. odst. 82. čl. ZJN-3</w:t>
            </w:r>
          </w:p>
          <w:p w14:paraId="0D1A1B49" w14:textId="77777777" w:rsidR="00994F1D" w:rsidRPr="002C5414" w:rsidRDefault="00994F1D" w:rsidP="00994F1D">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v tem postopku je najmanjše število trije kandidati - 3. odst. 82. čl. ZJN-3 ali povabilo vsem kandidatom z zahtevanimi sposobnostmi - 4.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D957817"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A2CE984" w14:textId="77777777" w:rsidR="00994F1D" w:rsidRPr="002C5414" w:rsidRDefault="00994F1D" w:rsidP="00994F1D">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994F1D" w:rsidRPr="00FE6B7C" w14:paraId="44A674B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62005E" w14:textId="77777777" w:rsidR="00994F1D" w:rsidRPr="002C5414" w:rsidRDefault="00994F1D" w:rsidP="00994F1D">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2B4FEFA" w14:textId="77777777" w:rsidR="00994F1D" w:rsidRPr="002C5414" w:rsidRDefault="00994F1D" w:rsidP="00994F1D">
            <w:pPr>
              <w:rPr>
                <w:rFonts w:ascii="Arial" w:hAnsi="Arial" w:cs="Arial"/>
                <w:b/>
              </w:rPr>
            </w:pPr>
            <w:r w:rsidRPr="002C5414">
              <w:rPr>
                <w:rFonts w:ascii="Arial" w:hAnsi="Arial" w:cs="Arial"/>
                <w:b/>
              </w:rPr>
              <w:t>DRUGA FAZA (»ponudbena faza«) IN IZVEBA POGAJANJ</w:t>
            </w:r>
          </w:p>
        </w:tc>
      </w:tr>
      <w:tr w:rsidR="00994F1D" w:rsidRPr="00FE6B7C" w14:paraId="1663490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0D87DA7" w14:textId="77777777" w:rsidR="00994F1D" w:rsidRPr="002C5414" w:rsidRDefault="00994F1D" w:rsidP="00994F1D">
            <w:pPr>
              <w:rPr>
                <w:rFonts w:ascii="Arial" w:hAnsi="Arial" w:cs="Arial"/>
              </w:rPr>
            </w:pPr>
            <w:r w:rsidRPr="002C5414">
              <w:rPr>
                <w:rFonts w:ascii="Arial" w:hAnsi="Arial" w:cs="Arial"/>
              </w:rP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C593C18" w14:textId="77777777" w:rsidR="00994F1D" w:rsidRPr="002C5414" w:rsidRDefault="00994F1D" w:rsidP="00994F1D">
            <w:pPr>
              <w:rPr>
                <w:rFonts w:ascii="Arial" w:hAnsi="Arial" w:cs="Arial"/>
              </w:rPr>
            </w:pPr>
            <w:r w:rsidRPr="002C5414">
              <w:rPr>
                <w:rFonts w:ascii="Arial" w:hAnsi="Arial" w:cs="Arial"/>
                <w:b/>
                <w:bCs/>
              </w:rPr>
              <w:t>POVABILO IZBRANIM KANDIDATOM K PREDLOŽITVI »PRVIH« PONUDB</w:t>
            </w:r>
          </w:p>
        </w:tc>
      </w:tr>
      <w:tr w:rsidR="00994F1D" w:rsidRPr="00FE6B7C" w14:paraId="5BCC9E1E" w14:textId="77777777" w:rsidTr="007E6D93">
        <w:trPr>
          <w:trHeight w:val="277"/>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9F63383"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752326D7" w14:textId="77777777" w:rsidR="00994F1D" w:rsidRPr="002C5414" w:rsidRDefault="00994F1D" w:rsidP="00994F1D">
            <w:pPr>
              <w:rPr>
                <w:rFonts w:ascii="Arial" w:hAnsi="Arial" w:cs="Arial"/>
              </w:rPr>
            </w:pPr>
            <w:r w:rsidRPr="002C5414">
              <w:rPr>
                <w:rFonts w:ascii="Arial" w:hAnsi="Arial" w:cs="Arial"/>
              </w:rPr>
              <w:t>Povabilo kandidatom k predložitvi (prvih/izhodiščnih) ponudb je poslano sočasno v pisni obliki vsem izbranim (»kvalificiranim«) kandidatom in zajema najmanj podatke v skladu z zakonskimi določili (9. odst. 44. čl. in 1. in 3. odst. 62. čl. ZJN-3)</w:t>
            </w:r>
          </w:p>
          <w:p w14:paraId="609608DB" w14:textId="77777777" w:rsidR="00994F1D" w:rsidRPr="002C5414" w:rsidRDefault="00994F1D" w:rsidP="00994F1D">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6DE920C" w14:textId="77777777" w:rsidR="00994F1D" w:rsidRPr="002C5414" w:rsidRDefault="00994F1D" w:rsidP="00994F1D">
            <w:pPr>
              <w:pStyle w:val="Odstavekseznama"/>
              <w:numPr>
                <w:ilvl w:val="0"/>
                <w:numId w:val="17"/>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komunikacija naročnika s posameznim kandidatom mora omogočati sledljivost</w:t>
            </w:r>
          </w:p>
          <w:p w14:paraId="04D29ADD" w14:textId="77777777" w:rsidR="00994F1D" w:rsidRDefault="00994F1D" w:rsidP="00994F1D">
            <w:pPr>
              <w:pStyle w:val="Odstavekseznama"/>
              <w:numPr>
                <w:ilvl w:val="0"/>
                <w:numId w:val="17"/>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lastRenderedPageBreak/>
              <w:t>omogočen je z elektronskimi sredstvi neomejen, popoln, neposreden in brezplačen dostop do dokumentacije v zvezi z oddajo JN in naveden je spletni naslov, na katerem je dostopna dokumentacija v zvezi z oddajo JN - 61. čl. ZJN-3</w:t>
            </w:r>
            <w:r w:rsidRPr="002C5414">
              <w:rPr>
                <w:rFonts w:ascii="Arial" w:hAnsi="Arial" w:cs="Arial"/>
                <w:i/>
                <w:sz w:val="20"/>
                <w:szCs w:val="20"/>
              </w:rPr>
              <w:t xml:space="preserve">) </w:t>
            </w:r>
            <w:r w:rsidR="00DE1066" w:rsidRPr="002C5414">
              <w:rPr>
                <w:rFonts w:ascii="Arial" w:hAnsi="Arial" w:cs="Arial"/>
                <w:i/>
                <w:sz w:val="20"/>
                <w:szCs w:val="20"/>
                <w:lang w:eastAsia="sl-SI"/>
              </w:rPr>
              <w:t xml:space="preserve">(dostopna je vsa dokumentacija, razen tistih sestavnih delov dokumentacije, kjer zaradi oblike, velikosti ali zagotavljanja zaščite datotek to ni </w:t>
            </w:r>
            <w:r w:rsidR="00455BEE" w:rsidRPr="002C5414">
              <w:rPr>
                <w:rFonts w:ascii="Arial" w:hAnsi="Arial" w:cs="Arial"/>
                <w:i/>
                <w:sz w:val="20"/>
                <w:szCs w:val="20"/>
                <w:lang w:eastAsia="sl-SI"/>
              </w:rPr>
              <w:t>mogoče -1. odst. 67. čl. ZJN</w:t>
            </w:r>
            <w:r w:rsidR="00DE1066" w:rsidRPr="002C5414">
              <w:rPr>
                <w:rFonts w:ascii="Arial" w:hAnsi="Arial" w:cs="Arial"/>
                <w:i/>
                <w:sz w:val="20"/>
                <w:szCs w:val="20"/>
                <w:lang w:eastAsia="sl-SI"/>
              </w:rPr>
              <w:t xml:space="preserve"> </w:t>
            </w:r>
            <w:r w:rsidR="00455BEE" w:rsidRPr="002C5414">
              <w:rPr>
                <w:rFonts w:ascii="Arial" w:hAnsi="Arial" w:cs="Arial"/>
                <w:i/>
                <w:sz w:val="20"/>
                <w:szCs w:val="20"/>
                <w:lang w:eastAsia="sl-SI"/>
              </w:rPr>
              <w:t>(</w:t>
            </w:r>
            <w:r w:rsidR="00DE1066" w:rsidRPr="002C5414">
              <w:rPr>
                <w:rFonts w:ascii="Arial" w:hAnsi="Arial" w:cs="Arial"/>
                <w:i/>
                <w:sz w:val="20"/>
                <w:szCs w:val="20"/>
                <w:lang w:eastAsia="sl-SI"/>
              </w:rPr>
              <w:t>novela ZJN- 3b))</w:t>
            </w:r>
          </w:p>
          <w:p w14:paraId="5395C40E" w14:textId="4E330722" w:rsidR="00555740" w:rsidRPr="002C5414" w:rsidRDefault="00555740" w:rsidP="00994F1D">
            <w:pPr>
              <w:pStyle w:val="Odstavekseznama"/>
              <w:numPr>
                <w:ilvl w:val="0"/>
                <w:numId w:val="17"/>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right w:val="single" w:sz="4" w:space="0" w:color="auto"/>
            </w:tcBorders>
            <w:vAlign w:val="center"/>
            <w:hideMark/>
          </w:tcPr>
          <w:p w14:paraId="338F23EE" w14:textId="77777777" w:rsidR="00994F1D" w:rsidRPr="002C5414" w:rsidRDefault="00994F1D" w:rsidP="00994F1D">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156228F2" w14:textId="77777777" w:rsidR="00994F1D" w:rsidRPr="002C5414" w:rsidRDefault="00994F1D" w:rsidP="00994F1D">
            <w:pPr>
              <w:jc w:val="center"/>
              <w:rPr>
                <w:rFonts w:ascii="Arial" w:hAnsi="Arial" w:cs="Arial"/>
                <w:b/>
                <w:bCs/>
              </w:rPr>
            </w:pPr>
          </w:p>
          <w:p w14:paraId="71C98A54" w14:textId="77777777" w:rsidR="00994F1D" w:rsidRPr="002C5414" w:rsidRDefault="00994F1D" w:rsidP="00994F1D">
            <w:pPr>
              <w:jc w:val="center"/>
              <w:rPr>
                <w:rFonts w:ascii="Arial" w:hAnsi="Arial" w:cs="Arial"/>
                <w:b/>
                <w:bCs/>
              </w:rPr>
            </w:pPr>
          </w:p>
        </w:tc>
      </w:tr>
      <w:tr w:rsidR="00994F1D" w:rsidRPr="00FE6B7C" w14:paraId="62B81B7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3DACA6D" w14:textId="77777777" w:rsidR="00994F1D" w:rsidRPr="002C5414" w:rsidRDefault="00994F1D" w:rsidP="00994F1D">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B949629" w14:textId="77777777" w:rsidR="00994F1D" w:rsidRPr="002C5414" w:rsidRDefault="00994F1D" w:rsidP="00994F1D">
            <w:pPr>
              <w:rPr>
                <w:rFonts w:ascii="Arial" w:hAnsi="Arial" w:cs="Arial"/>
              </w:rPr>
            </w:pPr>
            <w:r w:rsidRPr="002C5414">
              <w:rPr>
                <w:rFonts w:ascii="Arial" w:hAnsi="Arial" w:cs="Arial"/>
              </w:rPr>
              <w:t>Rok za prejem ponudb je določen in upošteva kompleksnost JN in čas potreben za pripravo ponudb – splošna določba o roku, vendar ne posega v minimalni rok 30 dni od datuma, ko je bilo kandidatom poslano povabilo k predložitvi ponudb (4. odst. 44. čl. in 74. čl. ZJN-3)</w:t>
            </w:r>
          </w:p>
          <w:p w14:paraId="5E515F36" w14:textId="77777777" w:rsidR="00994F1D" w:rsidRPr="002C5414" w:rsidRDefault="00994F1D" w:rsidP="00994F1D">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5., 6., 7. in 8. odst. 44.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2BE7CEC" w14:textId="77777777" w:rsidR="00994F1D" w:rsidRPr="002C5414" w:rsidRDefault="00994F1D" w:rsidP="00994F1D">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10CB4F91" w14:textId="77777777" w:rsidR="00994F1D" w:rsidRPr="002C5414" w:rsidRDefault="00994F1D" w:rsidP="00994F1D">
            <w:pPr>
              <w:jc w:val="center"/>
              <w:rPr>
                <w:rFonts w:ascii="Arial" w:hAnsi="Arial" w:cs="Arial"/>
                <w:i/>
              </w:rPr>
            </w:pPr>
          </w:p>
        </w:tc>
      </w:tr>
      <w:tr w:rsidR="00895256" w:rsidRPr="00FE6B7C" w14:paraId="49A59E8D" w14:textId="77777777" w:rsidTr="002C5414">
        <w:trPr>
          <w:trHeight w:val="4456"/>
          <w:jc w:val="center"/>
        </w:trPr>
        <w:tc>
          <w:tcPr>
            <w:tcW w:w="447" w:type="dxa"/>
            <w:tcBorders>
              <w:top w:val="single" w:sz="4" w:space="0" w:color="auto"/>
              <w:left w:val="single" w:sz="4" w:space="0" w:color="auto"/>
              <w:bottom w:val="single" w:sz="4" w:space="0" w:color="auto"/>
              <w:right w:val="single" w:sz="4" w:space="0" w:color="auto"/>
            </w:tcBorders>
            <w:vAlign w:val="center"/>
          </w:tcPr>
          <w:p w14:paraId="4ABE9435"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7EC852FD" w14:textId="1580063C" w:rsidR="00895256" w:rsidRPr="002C5414" w:rsidRDefault="00895256" w:rsidP="00895256">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6D1026" w:rsidRPr="002C5414">
              <w:rPr>
                <w:rFonts w:ascii="Arial" w:hAnsi="Arial" w:cs="Arial"/>
              </w:rPr>
              <w:t xml:space="preserve">polnjeni vsi naslednji pogoji - </w:t>
            </w:r>
            <w:r w:rsidRPr="002C5414">
              <w:rPr>
                <w:rFonts w:ascii="Arial" w:hAnsi="Arial" w:cs="Arial"/>
              </w:rPr>
              <w:t>8.</w:t>
            </w:r>
            <w:r w:rsidR="006D1026" w:rsidRPr="002C5414">
              <w:rPr>
                <w:rFonts w:ascii="Arial" w:hAnsi="Arial" w:cs="Arial"/>
              </w:rPr>
              <w:t xml:space="preserve"> odst. 88. čl. ZJN-3</w:t>
            </w:r>
            <w:r w:rsidRPr="002C5414">
              <w:rPr>
                <w:rFonts w:ascii="Arial" w:hAnsi="Arial" w:cs="Arial"/>
              </w:rPr>
              <w:t xml:space="preserve"> (novela ZJN-3b):</w:t>
            </w:r>
          </w:p>
          <w:p w14:paraId="6624A3A0" w14:textId="77777777" w:rsidR="00895256" w:rsidRPr="002C5414" w:rsidRDefault="00895256" w:rsidP="00895256">
            <w:pPr>
              <w:pStyle w:val="Odstavekseznama"/>
              <w:numPr>
                <w:ilvl w:val="0"/>
                <w:numId w:val="15"/>
              </w:numPr>
              <w:spacing w:line="240" w:lineRule="auto"/>
              <w:rPr>
                <w:rFonts w:ascii="Arial" w:hAnsi="Arial" w:cs="Arial"/>
              </w:rPr>
            </w:pPr>
            <w:r w:rsidRPr="002C5414">
              <w:rPr>
                <w:rFonts w:ascii="Arial" w:hAnsi="Arial" w:cs="Arial"/>
                <w:sz w:val="20"/>
                <w:szCs w:val="20"/>
              </w:rPr>
              <w:t>elektronsko komunikacijsko sredstvo, ki ga uporablja naročnik, ne deluje v zadnjih 60 minutah pred iztekom roka, ki je določen za oddajo ponudb ali prijav;</w:t>
            </w:r>
          </w:p>
          <w:p w14:paraId="26A62ABC" w14:textId="77777777" w:rsidR="00895256" w:rsidRPr="002C5414" w:rsidRDefault="00895256" w:rsidP="00895256">
            <w:pPr>
              <w:pStyle w:val="Odstavekseznama"/>
              <w:numPr>
                <w:ilvl w:val="0"/>
                <w:numId w:val="15"/>
              </w:numPr>
              <w:spacing w:line="240" w:lineRule="auto"/>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4FC24091" w14:textId="77777777" w:rsidR="00895256" w:rsidRPr="002C5414" w:rsidRDefault="00895256" w:rsidP="00895256">
            <w:pPr>
              <w:pStyle w:val="Odstavekseznama"/>
              <w:numPr>
                <w:ilvl w:val="0"/>
                <w:numId w:val="15"/>
              </w:numPr>
              <w:spacing w:line="240" w:lineRule="auto"/>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6A33E572" w14:textId="42EBFD64" w:rsidR="00895256" w:rsidRPr="002C5414" w:rsidRDefault="00895256" w:rsidP="00895256">
            <w:pPr>
              <w:pStyle w:val="Odstavekseznama"/>
              <w:numPr>
                <w:ilvl w:val="0"/>
                <w:numId w:val="15"/>
              </w:numPr>
              <w:spacing w:line="240" w:lineRule="auto"/>
              <w:rPr>
                <w:rFonts w:ascii="Arial" w:hAnsi="Arial" w:cs="Arial"/>
              </w:rPr>
            </w:pPr>
            <w:r w:rsidRPr="002C5414">
              <w:rPr>
                <w:rFonts w:ascii="Arial" w:hAnsi="Arial" w:cs="Arial"/>
                <w:sz w:val="20"/>
                <w:szCs w:val="20"/>
              </w:rPr>
              <w:t>kandidatu ali ponudniku ni uspelo oddati prijave oziroma ponudbe;</w:t>
            </w:r>
          </w:p>
          <w:p w14:paraId="0C488BF3" w14:textId="47123AEC" w:rsidR="00895256" w:rsidRPr="002C5414" w:rsidRDefault="00895256" w:rsidP="00DA4FDA">
            <w:pPr>
              <w:pStyle w:val="Odstavekseznama"/>
              <w:numPr>
                <w:ilvl w:val="0"/>
                <w:numId w:val="15"/>
              </w:numPr>
              <w:spacing w:line="240" w:lineRule="auto"/>
              <w:rPr>
                <w:rFonts w:ascii="Arial" w:hAnsi="Arial" w:cs="Arial"/>
              </w:rPr>
            </w:pPr>
            <w:r w:rsidRPr="002C5414">
              <w:rPr>
                <w:rFonts w:ascii="Arial" w:hAnsi="Arial" w:cs="Arial"/>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562DA2D2" w14:textId="791157CD"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29625001" w14:textId="77777777" w:rsidR="00895256" w:rsidRPr="002C5414" w:rsidRDefault="00895256" w:rsidP="00895256">
            <w:pPr>
              <w:jc w:val="center"/>
              <w:rPr>
                <w:rFonts w:ascii="Arial" w:hAnsi="Arial" w:cs="Arial"/>
                <w:i/>
                <w:color w:val="A6A6A6" w:themeColor="background1" w:themeShade="A6"/>
              </w:rPr>
            </w:pPr>
          </w:p>
          <w:p w14:paraId="3BA40C02" w14:textId="77777777" w:rsidR="00895256" w:rsidRPr="002C5414" w:rsidRDefault="00895256" w:rsidP="00895256">
            <w:pPr>
              <w:jc w:val="center"/>
              <w:rPr>
                <w:rFonts w:ascii="Arial" w:hAnsi="Arial" w:cs="Arial"/>
                <w:i/>
                <w:color w:val="A6A6A6" w:themeColor="background1" w:themeShade="A6"/>
              </w:rPr>
            </w:pPr>
          </w:p>
          <w:p w14:paraId="1F6D73CF" w14:textId="77777777" w:rsidR="00895256" w:rsidRPr="002C5414" w:rsidRDefault="00895256" w:rsidP="00895256">
            <w:pPr>
              <w:jc w:val="center"/>
              <w:rPr>
                <w:rFonts w:ascii="Arial" w:hAnsi="Arial" w:cs="Arial"/>
                <w:i/>
                <w:color w:val="A6A6A6" w:themeColor="background1" w:themeShade="A6"/>
              </w:rPr>
            </w:pPr>
          </w:p>
          <w:p w14:paraId="45007FD3" w14:textId="77777777" w:rsidR="00895256" w:rsidRPr="002C5414" w:rsidRDefault="00895256" w:rsidP="00895256">
            <w:pPr>
              <w:jc w:val="center"/>
              <w:rPr>
                <w:rFonts w:ascii="Arial" w:hAnsi="Arial" w:cs="Arial"/>
                <w:i/>
                <w:color w:val="A6A6A6" w:themeColor="background1" w:themeShade="A6"/>
              </w:rPr>
            </w:pPr>
          </w:p>
          <w:p w14:paraId="3F34A143" w14:textId="77777777" w:rsidR="00895256" w:rsidRPr="002C5414" w:rsidRDefault="00895256" w:rsidP="00895256">
            <w:pPr>
              <w:jc w:val="center"/>
              <w:rPr>
                <w:rFonts w:ascii="Arial" w:hAnsi="Arial" w:cs="Arial"/>
                <w:i/>
                <w:color w:val="A6A6A6" w:themeColor="background1" w:themeShade="A6"/>
              </w:rPr>
            </w:pPr>
          </w:p>
          <w:p w14:paraId="2FCC3F50" w14:textId="611B587C" w:rsidR="00895256" w:rsidRPr="002C5414" w:rsidRDefault="00895256" w:rsidP="00895256">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895256" w:rsidRPr="00FE6B7C" w14:paraId="4A2989F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C0230AB" w14:textId="77777777" w:rsidR="00895256" w:rsidRPr="002C5414" w:rsidRDefault="00895256" w:rsidP="00895256">
            <w:pPr>
              <w:rPr>
                <w:rFonts w:ascii="Arial" w:hAnsi="Arial" w:cs="Arial"/>
              </w:rPr>
            </w:pPr>
            <w:r w:rsidRPr="002C5414">
              <w:rPr>
                <w:rFonts w:ascii="Arial" w:hAnsi="Arial" w:cs="Arial"/>
              </w:rP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B11EFCF" w14:textId="77777777" w:rsidR="00895256" w:rsidRPr="002C5414" w:rsidRDefault="00895256" w:rsidP="00895256">
            <w:pPr>
              <w:rPr>
                <w:rFonts w:ascii="Arial" w:hAnsi="Arial" w:cs="Arial"/>
              </w:rPr>
            </w:pPr>
            <w:r w:rsidRPr="002C5414">
              <w:rPr>
                <w:rFonts w:ascii="Arial" w:hAnsi="Arial" w:cs="Arial"/>
                <w:b/>
                <w:bCs/>
              </w:rPr>
              <w:t>PREDLOŽITEV IN JAVNO ODPIRANJE »PRVIH« PONUDB</w:t>
            </w:r>
          </w:p>
        </w:tc>
      </w:tr>
      <w:tr w:rsidR="00895256" w:rsidRPr="00FE6B7C" w14:paraId="63CE2D2F" w14:textId="77777777" w:rsidTr="007E6D93">
        <w:trPr>
          <w:jc w:val="center"/>
        </w:trPr>
        <w:tc>
          <w:tcPr>
            <w:tcW w:w="447" w:type="dxa"/>
            <w:vMerge/>
            <w:tcBorders>
              <w:left w:val="single" w:sz="4" w:space="0" w:color="auto"/>
              <w:right w:val="single" w:sz="4" w:space="0" w:color="auto"/>
            </w:tcBorders>
            <w:vAlign w:val="center"/>
            <w:hideMark/>
          </w:tcPr>
          <w:p w14:paraId="369E207F"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B516D38" w14:textId="77777777" w:rsidR="00895256" w:rsidRPr="002C5414" w:rsidRDefault="00895256" w:rsidP="00895256">
            <w:pPr>
              <w:rPr>
                <w:rFonts w:ascii="Arial" w:hAnsi="Arial" w:cs="Arial"/>
              </w:rPr>
            </w:pPr>
            <w:r w:rsidRPr="002C5414">
              <w:rPr>
                <w:rFonts w:ascii="Arial" w:hAnsi="Arial" w:cs="Arial"/>
              </w:rPr>
              <w:t>Prve (izhodiščne)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D7E951"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1E9886" w14:textId="77777777" w:rsidR="00895256" w:rsidRPr="002C5414" w:rsidRDefault="00895256" w:rsidP="00895256">
            <w:pPr>
              <w:rPr>
                <w:rFonts w:ascii="Arial" w:hAnsi="Arial" w:cs="Arial"/>
              </w:rPr>
            </w:pPr>
          </w:p>
        </w:tc>
      </w:tr>
      <w:tr w:rsidR="00895256" w:rsidRPr="00FE6B7C" w14:paraId="321F404C" w14:textId="77777777" w:rsidTr="007E6D93">
        <w:trPr>
          <w:jc w:val="center"/>
        </w:trPr>
        <w:tc>
          <w:tcPr>
            <w:tcW w:w="447" w:type="dxa"/>
            <w:vMerge/>
            <w:tcBorders>
              <w:left w:val="single" w:sz="4" w:space="0" w:color="auto"/>
              <w:right w:val="single" w:sz="4" w:space="0" w:color="auto"/>
            </w:tcBorders>
            <w:vAlign w:val="center"/>
            <w:hideMark/>
          </w:tcPr>
          <w:p w14:paraId="77A8627A"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1D6CC92" w14:textId="65FD12D3" w:rsidR="00895256" w:rsidRPr="002C5414" w:rsidRDefault="00895256" w:rsidP="00895256">
            <w:pPr>
              <w:rPr>
                <w:rFonts w:ascii="Arial" w:hAnsi="Arial" w:cs="Arial"/>
              </w:rPr>
            </w:pPr>
            <w:r w:rsidRPr="002C5414">
              <w:rPr>
                <w:rFonts w:ascii="Arial" w:hAnsi="Arial" w:cs="Arial"/>
              </w:rPr>
              <w:t>Izvedeno je</w:t>
            </w:r>
            <w:r w:rsidR="00555740">
              <w:rPr>
                <w:rFonts w:ascii="Arial" w:hAnsi="Arial" w:cs="Arial"/>
              </w:rPr>
              <w:t xml:space="preserve"> bilo</w:t>
            </w:r>
            <w:r w:rsidRPr="002C5414">
              <w:rPr>
                <w:rFonts w:ascii="Arial" w:hAnsi="Arial" w:cs="Arial"/>
              </w:rPr>
              <w:t xml:space="preserve"> javno odpiranje ponudb (4. odst. 88. čl. ZJN-3) oz. elektronsko javno odpiranje v primeru elektronske oddaje ponudb (37. in 118. čl. ZJN-3)</w:t>
            </w:r>
          </w:p>
          <w:p w14:paraId="7872C664" w14:textId="203A9907" w:rsidR="00895256" w:rsidRPr="002C5414" w:rsidRDefault="00895256" w:rsidP="00895256">
            <w:pPr>
              <w:rPr>
                <w:rFonts w:ascii="Arial" w:hAnsi="Arial" w:cs="Arial"/>
                <w:i/>
                <w:u w:val="single"/>
              </w:rPr>
            </w:pPr>
            <w:r w:rsidRPr="002C5414">
              <w:rPr>
                <w:rFonts w:ascii="Arial" w:hAnsi="Arial" w:cs="Arial"/>
              </w:rPr>
              <w:t>(</w:t>
            </w:r>
            <w:r w:rsidRPr="002C5414">
              <w:rPr>
                <w:rFonts w:ascii="Arial" w:hAnsi="Arial" w:cs="Arial"/>
                <w:i/>
                <w:u w:val="single"/>
              </w:rPr>
              <w:t xml:space="preserve">opozorilo: </w:t>
            </w:r>
          </w:p>
          <w:p w14:paraId="030D6A3A" w14:textId="68F4CB75" w:rsidR="00895256" w:rsidRPr="002C5414" w:rsidRDefault="00895256" w:rsidP="00895256">
            <w:pPr>
              <w:rPr>
                <w:rFonts w:ascii="Arial" w:hAnsi="Arial" w:cs="Arial"/>
                <w:i/>
                <w:u w:val="single"/>
              </w:rPr>
            </w:pPr>
            <w:r w:rsidRPr="002C5414">
              <w:rPr>
                <w:rFonts w:ascii="Arial" w:hAnsi="Arial" w:cs="Arial"/>
                <w:i/>
                <w:u w:val="single"/>
              </w:rPr>
              <w:lastRenderedPageBreak/>
              <w:t>-odpiranje ponudb ne sme biti izvedeno prej kot eno uro po roku za oddajo ponudb – 5. odst. 88. čl. ZJN-3 (novela ZJN-3b)</w:t>
            </w:r>
          </w:p>
          <w:p w14:paraId="6631E3DC" w14:textId="77777777" w:rsidR="00895256" w:rsidRPr="002C5414" w:rsidRDefault="00895256" w:rsidP="00895256">
            <w:pPr>
              <w:pStyle w:val="Odstavekseznama"/>
              <w:numPr>
                <w:ilvl w:val="0"/>
                <w:numId w:val="17"/>
              </w:numPr>
              <w:spacing w:after="0" w:line="240" w:lineRule="auto"/>
              <w:ind w:left="119" w:hanging="119"/>
              <w:jc w:val="both"/>
              <w:rPr>
                <w:rFonts w:ascii="Arial" w:hAnsi="Arial" w:cs="Arial"/>
                <w:i/>
                <w:sz w:val="20"/>
                <w:szCs w:val="20"/>
              </w:rPr>
            </w:pPr>
            <w:r w:rsidRPr="002C5414">
              <w:rPr>
                <w:rFonts w:ascii="Arial" w:hAnsi="Arial" w:cs="Arial"/>
                <w:i/>
                <w:sz w:val="20"/>
                <w:szCs w:val="20"/>
              </w:rPr>
              <w:t>v primeru izvedbe postopka na podlagi b. tč. 1. odst. 44. čl. ZJN-3 (</w:t>
            </w:r>
            <w:r w:rsidRPr="002C5414">
              <w:rPr>
                <w:rFonts w:ascii="Arial" w:hAnsi="Arial" w:cs="Arial"/>
                <w:i/>
                <w:sz w:val="20"/>
                <w:szCs w:val="20"/>
                <w:lang w:eastAsia="sl-SI"/>
              </w:rPr>
              <w:t xml:space="preserve">predhodno neuspeli postopek) in pogajanja z enim ponudnikom odpiranje ponudb ni javno -  </w:t>
            </w:r>
            <w:r w:rsidRPr="002C5414">
              <w:rPr>
                <w:rFonts w:ascii="Arial" w:hAnsi="Arial" w:cs="Arial"/>
                <w:i/>
                <w:sz w:val="20"/>
                <w:szCs w:val="20"/>
              </w:rPr>
              <w:t>b. tč. 1. odst. 44. čl. in 1. odst. 67. čl. ZJN-3</w:t>
            </w:r>
          </w:p>
          <w:p w14:paraId="0F33A3F9" w14:textId="77777777" w:rsidR="00895256" w:rsidRDefault="00895256" w:rsidP="00895256">
            <w:pPr>
              <w:pStyle w:val="Odstavekseznama"/>
              <w:numPr>
                <w:ilvl w:val="0"/>
                <w:numId w:val="17"/>
              </w:numPr>
              <w:spacing w:after="0" w:line="240" w:lineRule="auto"/>
              <w:ind w:left="119" w:hanging="119"/>
              <w:jc w:val="both"/>
              <w:rPr>
                <w:rFonts w:ascii="Arial" w:hAnsi="Arial" w:cs="Arial"/>
                <w:i/>
                <w:sz w:val="20"/>
                <w:szCs w:val="20"/>
                <w:lang w:eastAsia="sl-SI"/>
              </w:rPr>
            </w:pPr>
            <w:r w:rsidRPr="002C5414">
              <w:rPr>
                <w:rFonts w:ascii="Arial" w:hAnsi="Arial" w:cs="Arial"/>
                <w:i/>
                <w:sz w:val="20"/>
                <w:szCs w:val="20"/>
              </w:rPr>
              <w:t>v primeru elektronske oddaje ponudb</w:t>
            </w:r>
            <w:r w:rsidRPr="002C5414">
              <w:rPr>
                <w:rFonts w:ascii="Arial" w:hAnsi="Arial" w:cs="Arial"/>
                <w:sz w:val="20"/>
                <w:szCs w:val="20"/>
                <w:lang w:eastAsia="sl-SI"/>
              </w:rPr>
              <w:t xml:space="preserve"> </w:t>
            </w:r>
            <w:r w:rsidRPr="002C5414">
              <w:rPr>
                <w:rFonts w:ascii="Arial" w:hAnsi="Arial" w:cs="Arial"/>
                <w:i/>
                <w:sz w:val="20"/>
                <w:szCs w:val="20"/>
              </w:rPr>
              <w:t>ni treba sodelovati na javnem odpiranju ponudb na lokaciji naročnika, temveč imajo vsi sodelujoči ves čas, zainteresirana javnost pa 1 uro, možnost ogleda predloženih konkurenčnih ponudbenih predračunov)</w:t>
            </w:r>
          </w:p>
          <w:p w14:paraId="1922A204" w14:textId="77777777" w:rsidR="00555740" w:rsidRPr="002C5414" w:rsidRDefault="00555740" w:rsidP="00555740">
            <w:pPr>
              <w:pStyle w:val="Odstavekseznama"/>
              <w:numPr>
                <w:ilvl w:val="0"/>
                <w:numId w:val="17"/>
              </w:numPr>
              <w:autoSpaceDE w:val="0"/>
              <w:autoSpaceDN w:val="0"/>
              <w:adjustRightInd w:val="0"/>
              <w:spacing w:line="240" w:lineRule="auto"/>
              <w:ind w:left="115" w:hanging="115"/>
              <w:jc w:val="both"/>
              <w:rPr>
                <w:rFonts w:ascii="Arial" w:hAnsi="Arial" w:cs="Arial"/>
                <w:i/>
                <w:sz w:val="20"/>
                <w:szCs w:val="20"/>
              </w:rPr>
            </w:pPr>
            <w:r w:rsidRPr="002C5414">
              <w:rPr>
                <w:rFonts w:ascii="Arial" w:hAnsi="Arial" w:cs="Arial"/>
                <w:i/>
                <w:sz w:val="20"/>
                <w:szCs w:val="20"/>
              </w:rPr>
              <w:t xml:space="preserve">od 1. 1. 2022 (novela ZJN-3B) odpiranje ponudb ne sme biti izvedeno prej kot eno uro po roku za oddajo ponudb (5. odst. 88. čl. ZJN-3) </w:t>
            </w:r>
          </w:p>
          <w:p w14:paraId="22FF60BD" w14:textId="60AE353D" w:rsidR="00555740" w:rsidRPr="002C5414" w:rsidRDefault="00555740" w:rsidP="00555740">
            <w:pPr>
              <w:pStyle w:val="Odstavekseznama"/>
              <w:numPr>
                <w:ilvl w:val="0"/>
                <w:numId w:val="17"/>
              </w:numPr>
              <w:spacing w:after="0" w:line="240" w:lineRule="auto"/>
              <w:ind w:left="119" w:hanging="119"/>
              <w:jc w:val="both"/>
              <w:rPr>
                <w:rFonts w:ascii="Arial" w:hAnsi="Arial" w:cs="Arial"/>
                <w:i/>
                <w:sz w:val="20"/>
                <w:szCs w:val="20"/>
                <w:lang w:eastAsia="sl-SI"/>
              </w:rPr>
            </w:pPr>
            <w:r w:rsidRPr="002C5414">
              <w:rPr>
                <w:rFonts w:ascii="Arial" w:hAnsi="Arial" w:cs="Arial"/>
                <w:i/>
                <w:sz w:val="20"/>
                <w:szCs w:val="20"/>
              </w:rPr>
              <w:t>od 1. 1. 2022 (novela ZJN-3B) v fazi oddaje elektronske ponudbe, če elektronska komunikacijska sredstva, ki jih naročnik uporablja za sporočanje ne delujejo na način, ki omogoča oddajo ponudb, naročnik podaljša rok za oddajo in odpiranje ponudb za najmanj pet delovnih dni, če so izpolnjeni vsi pogoji iz 8.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2F0921" w14:textId="77777777" w:rsidR="00895256" w:rsidRPr="002C5414" w:rsidRDefault="00895256" w:rsidP="00895256">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7E01FE" w14:textId="77777777" w:rsidR="00895256" w:rsidRPr="002C5414" w:rsidRDefault="00895256" w:rsidP="00895256">
            <w:pPr>
              <w:jc w:val="center"/>
              <w:rPr>
                <w:rFonts w:ascii="Arial" w:hAnsi="Arial" w:cs="Arial"/>
                <w:i/>
              </w:rPr>
            </w:pPr>
            <w:r w:rsidRPr="002C5414">
              <w:rPr>
                <w:rFonts w:ascii="Arial" w:hAnsi="Arial" w:cs="Arial"/>
                <w:i/>
                <w:color w:val="A6A6A6"/>
              </w:rPr>
              <w:t>ni obvezno za izvedbo postopka na podlagi b. tč. 1. odst. 44. čl. ZJN-3</w:t>
            </w:r>
          </w:p>
        </w:tc>
      </w:tr>
      <w:tr w:rsidR="00895256" w:rsidRPr="00FE6B7C" w14:paraId="2FA50C64" w14:textId="77777777" w:rsidTr="007E6D93">
        <w:trPr>
          <w:jc w:val="center"/>
        </w:trPr>
        <w:tc>
          <w:tcPr>
            <w:tcW w:w="447" w:type="dxa"/>
            <w:vMerge/>
            <w:tcBorders>
              <w:left w:val="single" w:sz="4" w:space="0" w:color="auto"/>
              <w:right w:val="single" w:sz="4" w:space="0" w:color="auto"/>
            </w:tcBorders>
            <w:vAlign w:val="center"/>
            <w:hideMark/>
          </w:tcPr>
          <w:p w14:paraId="73F260F9"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47F2798" w14:textId="77777777" w:rsidR="00895256" w:rsidRPr="002C5414" w:rsidRDefault="00895256" w:rsidP="00895256">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D1EC4DE"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0733989" w14:textId="77777777" w:rsidR="00895256" w:rsidRPr="002C5414" w:rsidRDefault="00895256" w:rsidP="00895256">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v kolikor je imenovana komisija</w:t>
            </w:r>
          </w:p>
          <w:p w14:paraId="0F732227" w14:textId="77777777" w:rsidR="00895256" w:rsidRPr="002C5414" w:rsidRDefault="00895256" w:rsidP="00895256">
            <w:pPr>
              <w:jc w:val="center"/>
              <w:rPr>
                <w:rFonts w:ascii="Arial" w:hAnsi="Arial" w:cs="Arial"/>
                <w:i/>
                <w:color w:val="A6A6A6"/>
              </w:rPr>
            </w:pPr>
          </w:p>
          <w:p w14:paraId="4EF1DC80" w14:textId="77777777" w:rsidR="00895256" w:rsidRPr="002C5414" w:rsidRDefault="00895256" w:rsidP="00895256">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895256" w:rsidRPr="00FE6B7C" w14:paraId="0EDDF285" w14:textId="77777777" w:rsidTr="007E6D93">
        <w:trPr>
          <w:jc w:val="center"/>
        </w:trPr>
        <w:tc>
          <w:tcPr>
            <w:tcW w:w="447" w:type="dxa"/>
            <w:vMerge/>
            <w:tcBorders>
              <w:left w:val="single" w:sz="4" w:space="0" w:color="auto"/>
              <w:right w:val="single" w:sz="4" w:space="0" w:color="auto"/>
            </w:tcBorders>
            <w:vAlign w:val="center"/>
            <w:hideMark/>
          </w:tcPr>
          <w:p w14:paraId="69D935C3"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C74812C" w14:textId="1F9AE8FA" w:rsidR="00895256" w:rsidRPr="002C5414" w:rsidRDefault="00895256" w:rsidP="00895256">
            <w:pPr>
              <w:rPr>
                <w:rFonts w:ascii="Arial" w:hAnsi="Arial" w:cs="Arial"/>
              </w:rPr>
            </w:pPr>
            <w:r w:rsidRPr="002C5414">
              <w:rPr>
                <w:rFonts w:ascii="Arial" w:hAnsi="Arial" w:cs="Arial"/>
              </w:rPr>
              <w:t>Sestavljen zapisnik o odpiranju ponudb je skladen z zakonskimi določili  (6. odst. 88. čl. ZJN-3) oz. predložen je izpis zapisnika iz elektronskega sistema za elektronsko oddajo ponudb oz. dokumentacija, iz katere je razvidna ponudbena cena, vseh ponudnikov</w:t>
            </w:r>
          </w:p>
          <w:p w14:paraId="324A66E3" w14:textId="77777777" w:rsidR="00EE4B04" w:rsidRPr="002C5414" w:rsidRDefault="00EE4B04" w:rsidP="00EE4B04">
            <w:pPr>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pošlje vsem ponudnikom - 7.odst. 88.čl. ZJN-3 (novela ZJN-3b))</w:t>
            </w:r>
          </w:p>
          <w:p w14:paraId="4CF06716" w14:textId="152DE345" w:rsidR="00EE4B04" w:rsidRPr="002C5414" w:rsidRDefault="00EE4B04" w:rsidP="00895256">
            <w:pP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hideMark/>
          </w:tcPr>
          <w:p w14:paraId="3DAF8A63"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25CD82D" w14:textId="0F6864F7" w:rsidR="00895256" w:rsidRPr="002C5414" w:rsidRDefault="00EE4B04" w:rsidP="00CA007A">
            <w:pPr>
              <w:jc w:val="center"/>
              <w:rPr>
                <w:rFonts w:ascii="Arial" w:hAnsi="Arial" w:cs="Arial"/>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895256" w:rsidRPr="00FE6B7C" w14:paraId="159782A0" w14:textId="77777777" w:rsidTr="007E6D93">
        <w:trPr>
          <w:jc w:val="center"/>
        </w:trPr>
        <w:tc>
          <w:tcPr>
            <w:tcW w:w="447" w:type="dxa"/>
            <w:vMerge w:val="restart"/>
            <w:tcBorders>
              <w:left w:val="single" w:sz="4" w:space="0" w:color="auto"/>
              <w:right w:val="single" w:sz="4" w:space="0" w:color="auto"/>
            </w:tcBorders>
          </w:tcPr>
          <w:p w14:paraId="2FD04C37" w14:textId="77777777" w:rsidR="00895256" w:rsidRPr="002C5414" w:rsidRDefault="00895256" w:rsidP="00895256">
            <w:pPr>
              <w:rPr>
                <w:rFonts w:ascii="Arial" w:hAnsi="Arial" w:cs="Arial"/>
              </w:rPr>
            </w:pPr>
            <w:r w:rsidRPr="002C5414">
              <w:rPr>
                <w:rFonts w:ascii="Arial" w:hAnsi="Arial" w:cs="Arial"/>
              </w:rP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508970C" w14:textId="77777777" w:rsidR="00895256" w:rsidRPr="002C5414" w:rsidRDefault="00895256" w:rsidP="00895256">
            <w:pPr>
              <w:rPr>
                <w:rFonts w:ascii="Arial" w:hAnsi="Arial" w:cs="Arial"/>
                <w:b/>
                <w:bCs/>
              </w:rPr>
            </w:pPr>
            <w:r w:rsidRPr="002C5414">
              <w:rPr>
                <w:rFonts w:ascii="Arial" w:hAnsi="Arial" w:cs="Arial"/>
                <w:b/>
                <w:bCs/>
              </w:rPr>
              <w:t>IZVEDBA POGAJANJ</w:t>
            </w:r>
          </w:p>
        </w:tc>
      </w:tr>
      <w:tr w:rsidR="00895256" w:rsidRPr="00FE6B7C" w14:paraId="1ADC00E1" w14:textId="77777777" w:rsidTr="007E6D93">
        <w:trPr>
          <w:jc w:val="center"/>
        </w:trPr>
        <w:tc>
          <w:tcPr>
            <w:tcW w:w="447" w:type="dxa"/>
            <w:vMerge/>
            <w:tcBorders>
              <w:left w:val="single" w:sz="4" w:space="0" w:color="auto"/>
              <w:right w:val="single" w:sz="4" w:space="0" w:color="auto"/>
            </w:tcBorders>
            <w:vAlign w:val="center"/>
          </w:tcPr>
          <w:p w14:paraId="707AF0BD"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77280D7" w14:textId="77777777" w:rsidR="00895256" w:rsidRPr="002C5414" w:rsidRDefault="00895256" w:rsidP="00895256">
            <w:pPr>
              <w:autoSpaceDE w:val="0"/>
              <w:autoSpaceDN w:val="0"/>
              <w:adjustRightInd w:val="0"/>
              <w:rPr>
                <w:rFonts w:ascii="Arial" w:hAnsi="Arial" w:cs="Arial"/>
              </w:rPr>
            </w:pPr>
            <w:r w:rsidRPr="002C5414">
              <w:rPr>
                <w:rFonts w:ascii="Arial" w:hAnsi="Arial" w:cs="Arial"/>
              </w:rPr>
              <w:t>Za izboljšanje vsebine ponudb so s ponudniki izvedena pogajanja o prvih in vseh nadaljnjih ponudbah, ki jih ponudniki predložijo (10. odst. 44. čl. ZJN-3)</w:t>
            </w:r>
          </w:p>
          <w:p w14:paraId="3EC58D73" w14:textId="77777777" w:rsidR="00895256" w:rsidRPr="002C5414" w:rsidRDefault="00895256" w:rsidP="00895256">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w:t>
            </w:r>
          </w:p>
          <w:p w14:paraId="3BD04A59" w14:textId="77777777" w:rsidR="00895256" w:rsidRPr="002C5414"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rPr>
              <w:t>revizijska sled pogajanj mora biti jasna/dovolj pregledna - preveri se obstoj zapisnika</w:t>
            </w:r>
          </w:p>
          <w:p w14:paraId="40C0FC71" w14:textId="77777777" w:rsidR="00895256" w:rsidRPr="002C5414"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minimalne zahteve in merila za oddajo JN ne morejo biti predmet pogajanj - 10. odst. 44. čl. ZJN-3</w:t>
            </w:r>
          </w:p>
          <w:p w14:paraId="46A15929" w14:textId="77777777" w:rsidR="00895256" w:rsidRPr="002C5414"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med pogajanji mora biti zagotovljena enaka obravnava vseh ponudnikov in informacij se ne nudi diskriminatorno, zaradi česar bi lahko nekateri ponudniki imeli prednost pred drugimi - 12. odst. 44. čl. ZJN-3</w:t>
            </w:r>
          </w:p>
          <w:p w14:paraId="36E65921" w14:textId="77777777" w:rsidR="00895256" w:rsidRPr="002C5414"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 xml:space="preserve">vsi ponudniki vključeni v naslednji krog pogajanj so pisno obveščeni o vseh spremembah tehničnih specifikacij ali drugi dokumentaciji v zvezi z oddajo </w:t>
            </w:r>
            <w:r w:rsidRPr="002C5414">
              <w:rPr>
                <w:rFonts w:ascii="Arial" w:hAnsi="Arial" w:cs="Arial"/>
                <w:i/>
                <w:sz w:val="20"/>
                <w:szCs w:val="20"/>
                <w:lang w:eastAsia="sl-SI"/>
              </w:rPr>
              <w:lastRenderedPageBreak/>
              <w:t>JN (razen o tistih, ki določajo minimalne zahteve glede JN) in določen je ustrezni rok za oddajo ponudbe - 12. odst. 44. čl. ZJN-3</w:t>
            </w:r>
          </w:p>
          <w:p w14:paraId="3DF61BA8" w14:textId="77777777" w:rsidR="00895256" w:rsidRPr="002C5414"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14:paraId="258FDF9D" w14:textId="77777777" w:rsidR="00895256" w:rsidRPr="002C5414"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po zaključenih pogajanjih so ponudniki obveščeni o zadnjem krogu pogajanj (formalno se zaključi pogajalska faza postopka), razen, če je št. krogov napovedano v obvestilu o naročilu ali v dokumentacijo v zvezi z oddajo JN ali če se pogaja z enim samim kandidatom - 15. odst. 44. čl. ZJN-3</w:t>
            </w:r>
          </w:p>
          <w:p w14:paraId="1B824CE0" w14:textId="77777777" w:rsidR="00895256" w:rsidRPr="002C5414" w:rsidRDefault="00895256" w:rsidP="00895256">
            <w:pPr>
              <w:autoSpaceDE w:val="0"/>
              <w:autoSpaceDN w:val="0"/>
              <w:adjustRightInd w:val="0"/>
              <w:rPr>
                <w:rFonts w:ascii="Arial" w:hAnsi="Arial" w:cs="Arial"/>
              </w:rPr>
            </w:pPr>
            <w:r w:rsidRPr="002C5414">
              <w:rPr>
                <w:rFonts w:ascii="Arial" w:hAnsi="Arial" w:cs="Arial"/>
                <w:i/>
                <w:u w:val="single"/>
              </w:rPr>
              <w:t>pod opombe</w:t>
            </w:r>
            <w:r w:rsidRPr="002C5414">
              <w:rPr>
                <w:rFonts w:ascii="Arial" w:hAnsi="Arial" w:cs="Arial"/>
                <w:i/>
              </w:rPr>
              <w:t xml:space="preserve"> navesti število krogov pogajanj – ki je določeno v skladu z določbo 15. odst. 44.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CBE1BF" w14:textId="77777777" w:rsidR="00895256" w:rsidRPr="002C5414" w:rsidRDefault="00895256" w:rsidP="00895256">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8A05B50" w14:textId="77777777" w:rsidR="00895256" w:rsidRPr="002C5414" w:rsidRDefault="00895256" w:rsidP="00895256">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če je bilo v RD določeno (pridržana možnost), da se bo na podlagi prvih ponudb oddalo JN</w:t>
            </w:r>
          </w:p>
        </w:tc>
      </w:tr>
      <w:tr w:rsidR="00895256" w:rsidRPr="00FE6B7C" w14:paraId="054649CB" w14:textId="77777777" w:rsidTr="007E6D93">
        <w:trPr>
          <w:jc w:val="center"/>
        </w:trPr>
        <w:tc>
          <w:tcPr>
            <w:tcW w:w="447" w:type="dxa"/>
            <w:vMerge/>
            <w:tcBorders>
              <w:left w:val="single" w:sz="4" w:space="0" w:color="auto"/>
              <w:right w:val="single" w:sz="4" w:space="0" w:color="auto"/>
            </w:tcBorders>
            <w:vAlign w:val="center"/>
          </w:tcPr>
          <w:p w14:paraId="051A7209"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29582E2" w14:textId="77777777" w:rsidR="00895256" w:rsidRPr="002C5414" w:rsidRDefault="00895256" w:rsidP="00895256">
            <w:pPr>
              <w:autoSpaceDE w:val="0"/>
              <w:autoSpaceDN w:val="0"/>
              <w:adjustRightInd w:val="0"/>
              <w:rPr>
                <w:rFonts w:ascii="Arial" w:hAnsi="Arial" w:cs="Arial"/>
              </w:rPr>
            </w:pPr>
            <w:r w:rsidRPr="002C5414">
              <w:rPr>
                <w:rFonts w:ascii="Arial" w:hAnsi="Arial" w:cs="Arial"/>
              </w:rPr>
              <w:t xml:space="preserve">Na podlagi </w:t>
            </w:r>
            <w:r w:rsidRPr="002C5414">
              <w:rPr>
                <w:rFonts w:ascii="Arial" w:hAnsi="Arial" w:cs="Arial"/>
                <w:u w:val="single"/>
              </w:rPr>
              <w:t>meril za oddajo JN</w:t>
            </w:r>
            <w:r w:rsidRPr="002C5414">
              <w:rPr>
                <w:rFonts w:ascii="Arial" w:hAnsi="Arial" w:cs="Arial"/>
              </w:rPr>
              <w:t>, določenih v obvestilu o JN ali drugem dokumentu v zvezi z oddajo JN, je zmanjšano število ponudb, o katerih se pogaja (14. odst. 44. čl. in 83. čl. ZJN-3)</w:t>
            </w:r>
          </w:p>
          <w:p w14:paraId="1CCAFA1C" w14:textId="77777777" w:rsidR="00895256" w:rsidRPr="002C5414" w:rsidRDefault="00895256" w:rsidP="00895256">
            <w:pPr>
              <w:autoSpaceDE w:val="0"/>
              <w:autoSpaceDN w:val="0"/>
              <w:adjustRightInd w:val="0"/>
              <w:rPr>
                <w:rFonts w:ascii="Arial" w:hAnsi="Arial" w:cs="Arial"/>
              </w:rPr>
            </w:pPr>
            <w:r w:rsidRPr="002C5414">
              <w:rPr>
                <w:rFonts w:ascii="Arial" w:hAnsi="Arial" w:cs="Arial"/>
              </w:rPr>
              <w:t>(</w:t>
            </w:r>
            <w:r w:rsidRPr="002C5414">
              <w:rPr>
                <w:rFonts w:ascii="Arial" w:hAnsi="Arial" w:cs="Arial"/>
                <w:i/>
                <w:u w:val="single"/>
              </w:rPr>
              <w:t>opozorilo:</w:t>
            </w:r>
          </w:p>
          <w:p w14:paraId="31E9CE21" w14:textId="77777777" w:rsidR="00895256" w:rsidRPr="002C5414"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 xml:space="preserve">naročnik v obvestilu o JN ali drugem dokumentu v zvezi z oddajo JN navede, ali bo uporabil možnost zmanjševanja števila ponudb – 14. odst. 44. čl. ZJN-3 </w:t>
            </w:r>
          </w:p>
          <w:p w14:paraId="7195862D" w14:textId="77777777" w:rsidR="00895256" w:rsidRPr="002C5414"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tako zmanjšano število </w:t>
            </w:r>
            <w:r w:rsidRPr="002C5414">
              <w:rPr>
                <w:rFonts w:ascii="Arial" w:hAnsi="Arial" w:cs="Arial"/>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vAlign w:val="center"/>
          </w:tcPr>
          <w:p w14:paraId="10496369"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777EBF" w14:textId="77777777" w:rsidR="00895256" w:rsidRPr="002C5414" w:rsidRDefault="00895256" w:rsidP="00895256">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bilo v RD navedeno zmanjšanje št. ponudb</w:t>
            </w:r>
          </w:p>
        </w:tc>
      </w:tr>
      <w:tr w:rsidR="00895256" w:rsidRPr="00FE6B7C" w14:paraId="461EC370" w14:textId="77777777" w:rsidTr="007E6D93">
        <w:trPr>
          <w:jc w:val="center"/>
        </w:trPr>
        <w:tc>
          <w:tcPr>
            <w:tcW w:w="447" w:type="dxa"/>
            <w:vMerge/>
            <w:tcBorders>
              <w:left w:val="single" w:sz="4" w:space="0" w:color="auto"/>
              <w:right w:val="single" w:sz="4" w:space="0" w:color="auto"/>
            </w:tcBorders>
            <w:vAlign w:val="center"/>
          </w:tcPr>
          <w:p w14:paraId="7489B381"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1B855FF" w14:textId="453E14B8" w:rsidR="00895256" w:rsidRPr="002C5414" w:rsidRDefault="00895256" w:rsidP="00895256">
            <w:pPr>
              <w:autoSpaceDE w:val="0"/>
              <w:autoSpaceDN w:val="0"/>
              <w:adjustRightInd w:val="0"/>
              <w:rPr>
                <w:rFonts w:ascii="Arial" w:hAnsi="Arial" w:cs="Arial"/>
              </w:rPr>
            </w:pPr>
            <w:r w:rsidRPr="002C5414">
              <w:rPr>
                <w:rFonts w:ascii="Arial" w:hAnsi="Arial" w:cs="Arial"/>
              </w:rPr>
              <w:t>Pogajanja niso bila izvedena, saj si je naročnik v obvestilu o JN</w:t>
            </w:r>
            <w:r w:rsidR="00A30A8C" w:rsidRPr="002C5414">
              <w:rPr>
                <w:rFonts w:ascii="Arial" w:hAnsi="Arial" w:cs="Arial"/>
              </w:rPr>
              <w:t xml:space="preserve"> </w:t>
            </w:r>
            <w:r w:rsidRPr="002C5414">
              <w:rPr>
                <w:rFonts w:ascii="Arial" w:hAnsi="Arial" w:cs="Arial"/>
              </w:rPr>
              <w:t xml:space="preserve">pridržal možnost, da lahko na podlagi prvih ponudb odda JN brez pogajanj </w:t>
            </w:r>
            <w:r w:rsidR="00160318">
              <w:rPr>
                <w:rFonts w:ascii="Arial" w:hAnsi="Arial" w:cs="Arial"/>
              </w:rPr>
              <w:t>–</w:t>
            </w:r>
            <w:r w:rsidR="006D1026" w:rsidRPr="002C5414">
              <w:rPr>
                <w:rFonts w:ascii="Arial" w:hAnsi="Arial" w:cs="Arial"/>
              </w:rPr>
              <w:t xml:space="preserve"> </w:t>
            </w:r>
            <w:r w:rsidR="00160318">
              <w:rPr>
                <w:rFonts w:ascii="Arial" w:hAnsi="Arial" w:cs="Arial"/>
              </w:rPr>
              <w:t>(</w:t>
            </w:r>
            <w:r w:rsidRPr="002C5414">
              <w:rPr>
                <w:rFonts w:ascii="Arial" w:hAnsi="Arial" w:cs="Arial"/>
              </w:rPr>
              <w:t>11. odst. 44. čl. ZJN-3</w:t>
            </w:r>
            <w:r w:rsidR="00160318">
              <w:rPr>
                <w:rFonts w:ascii="Arial" w:hAnsi="Arial" w:cs="Arial"/>
              </w:rPr>
              <w:t>)</w:t>
            </w:r>
            <w:r w:rsidR="00160318" w:rsidRPr="00007765">
              <w:rPr>
                <w:rFonts w:cs="Arial"/>
                <w:sz w:val="18"/>
                <w:szCs w:val="18"/>
              </w:rPr>
              <w:t xml:space="preserve"> </w:t>
            </w:r>
            <w:r w:rsidR="00160318" w:rsidRPr="002C5414">
              <w:rPr>
                <w:rFonts w:ascii="Arial" w:hAnsi="Arial" w:cs="Arial"/>
              </w:rPr>
              <w:t>oz. od 1. 1. 2022 si je naročnik to možnost pridržal v povabilu k oddaji ponudb v primeru iz b) tč. 1. odst. 44. čl. ZJN-3, če ni treba objaviti obvestila o javnem naročilu (novela ZJN-3B)</w:t>
            </w:r>
          </w:p>
        </w:tc>
        <w:tc>
          <w:tcPr>
            <w:tcW w:w="2122" w:type="dxa"/>
            <w:tcBorders>
              <w:top w:val="single" w:sz="4" w:space="0" w:color="auto"/>
              <w:left w:val="single" w:sz="4" w:space="0" w:color="auto"/>
              <w:bottom w:val="single" w:sz="4" w:space="0" w:color="auto"/>
              <w:right w:val="single" w:sz="4" w:space="0" w:color="auto"/>
            </w:tcBorders>
            <w:vAlign w:val="center"/>
          </w:tcPr>
          <w:p w14:paraId="77C7F478"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FAA1D2" w14:textId="77777777" w:rsidR="00895256" w:rsidRPr="002C5414" w:rsidRDefault="00895256" w:rsidP="00895256">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zgolj če je bilo v RD določeno (pridržana možnost), da se bo lahko na podlagi prvih ponudb oddalo JN</w:t>
            </w:r>
          </w:p>
        </w:tc>
      </w:tr>
      <w:tr w:rsidR="00895256" w:rsidRPr="00FE6B7C" w14:paraId="084B2F9E" w14:textId="77777777" w:rsidTr="007E6D93">
        <w:trPr>
          <w:jc w:val="center"/>
        </w:trPr>
        <w:tc>
          <w:tcPr>
            <w:tcW w:w="447" w:type="dxa"/>
            <w:vMerge w:val="restart"/>
            <w:tcBorders>
              <w:top w:val="single" w:sz="4" w:space="0" w:color="auto"/>
              <w:left w:val="single" w:sz="4" w:space="0" w:color="auto"/>
              <w:right w:val="single" w:sz="4" w:space="0" w:color="auto"/>
            </w:tcBorders>
          </w:tcPr>
          <w:p w14:paraId="253C8AD6" w14:textId="77777777" w:rsidR="00895256" w:rsidRPr="002C5414" w:rsidRDefault="00895256" w:rsidP="00895256">
            <w:pPr>
              <w:rPr>
                <w:rFonts w:ascii="Arial" w:hAnsi="Arial" w:cs="Arial"/>
              </w:rPr>
            </w:pPr>
            <w:r w:rsidRPr="002C5414">
              <w:rPr>
                <w:rFonts w:ascii="Arial" w:hAnsi="Arial" w:cs="Arial"/>
              </w:rP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EA703D8" w14:textId="77777777" w:rsidR="00895256" w:rsidRPr="002C5414" w:rsidRDefault="00895256" w:rsidP="00895256">
            <w:pPr>
              <w:rPr>
                <w:rFonts w:ascii="Arial" w:hAnsi="Arial" w:cs="Arial"/>
                <w:b/>
                <w:bCs/>
              </w:rPr>
            </w:pPr>
            <w:r w:rsidRPr="002C5414">
              <w:rPr>
                <w:rFonts w:ascii="Arial" w:hAnsi="Arial" w:cs="Arial"/>
                <w:b/>
              </w:rPr>
              <w:t>POZIV K PREDLOŽITVI »KONČNIH« PONUDB</w:t>
            </w:r>
          </w:p>
        </w:tc>
      </w:tr>
      <w:tr w:rsidR="00895256" w:rsidRPr="00FE6B7C" w14:paraId="1C36C033" w14:textId="77777777" w:rsidTr="007E6D93">
        <w:trPr>
          <w:jc w:val="center"/>
        </w:trPr>
        <w:tc>
          <w:tcPr>
            <w:tcW w:w="447" w:type="dxa"/>
            <w:vMerge/>
            <w:tcBorders>
              <w:left w:val="single" w:sz="4" w:space="0" w:color="auto"/>
              <w:right w:val="single" w:sz="4" w:space="0" w:color="auto"/>
            </w:tcBorders>
          </w:tcPr>
          <w:p w14:paraId="476E7213"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31B2D26" w14:textId="77777777" w:rsidR="00895256" w:rsidRPr="002C5414" w:rsidRDefault="00895256" w:rsidP="00895256">
            <w:pPr>
              <w:rPr>
                <w:rFonts w:ascii="Arial" w:hAnsi="Arial" w:cs="Arial"/>
              </w:rPr>
            </w:pPr>
            <w:r w:rsidRPr="002C5414">
              <w:rPr>
                <w:rFonts w:ascii="Arial" w:hAnsi="Arial" w:cs="Arial"/>
              </w:rPr>
              <w:t>Povabilo kandidatom k predložitvi »končnih« ponudb je poslano sočasno v pisni obliki vsem izbranim (»kvalificiranim«) kandidatom in zajema najmanj podatke v skladu z zakonskimi določili (44. čl. in 1. in 3. odst. 62. čl. ZJN-3)</w:t>
            </w:r>
          </w:p>
          <w:p w14:paraId="749FFA5F" w14:textId="77777777" w:rsidR="00895256" w:rsidRPr="002C5414" w:rsidRDefault="00895256" w:rsidP="00895256">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854FA2F" w14:textId="77777777" w:rsidR="00895256" w:rsidRPr="002C5414" w:rsidRDefault="00895256" w:rsidP="00895256">
            <w:pPr>
              <w:pStyle w:val="Odstavekseznama"/>
              <w:numPr>
                <w:ilvl w:val="0"/>
                <w:numId w:val="17"/>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komunikacija naročnika s posameznim kandidatom mora omogočati sledljivost</w:t>
            </w:r>
          </w:p>
          <w:p w14:paraId="4D67B40B" w14:textId="77777777" w:rsidR="00895256" w:rsidRDefault="00895256" w:rsidP="00895256">
            <w:pPr>
              <w:pStyle w:val="Odstavekseznama"/>
              <w:numPr>
                <w:ilvl w:val="0"/>
                <w:numId w:val="17"/>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2C5414">
              <w:rPr>
                <w:rFonts w:ascii="Arial" w:hAnsi="Arial" w:cs="Arial"/>
                <w:i/>
                <w:sz w:val="20"/>
                <w:szCs w:val="20"/>
              </w:rPr>
              <w:t>)</w:t>
            </w:r>
          </w:p>
          <w:p w14:paraId="2F0EB7AA" w14:textId="4CD0F92F" w:rsidR="00EA61A4" w:rsidRPr="002C5414" w:rsidRDefault="00EA61A4" w:rsidP="00895256">
            <w:pPr>
              <w:pStyle w:val="Odstavekseznama"/>
              <w:numPr>
                <w:ilvl w:val="0"/>
                <w:numId w:val="17"/>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2A8BF62" w14:textId="77777777" w:rsidR="00895256" w:rsidRPr="002C5414" w:rsidRDefault="00895256" w:rsidP="00895256">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7EC30F81" w14:textId="77777777" w:rsidR="00895256" w:rsidRPr="002C5414" w:rsidRDefault="00895256" w:rsidP="00895256">
            <w:pPr>
              <w:rPr>
                <w:rFonts w:ascii="Arial" w:hAnsi="Arial" w:cs="Arial"/>
                <w:b/>
                <w:bCs/>
              </w:rPr>
            </w:pPr>
          </w:p>
        </w:tc>
      </w:tr>
      <w:tr w:rsidR="00895256" w:rsidRPr="00FE6B7C" w14:paraId="3B6ABA16" w14:textId="77777777" w:rsidTr="007E6D93">
        <w:trPr>
          <w:jc w:val="center"/>
        </w:trPr>
        <w:tc>
          <w:tcPr>
            <w:tcW w:w="447" w:type="dxa"/>
            <w:vMerge/>
            <w:tcBorders>
              <w:left w:val="single" w:sz="4" w:space="0" w:color="auto"/>
              <w:right w:val="single" w:sz="4" w:space="0" w:color="auto"/>
            </w:tcBorders>
          </w:tcPr>
          <w:p w14:paraId="7B783393"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D5F8071" w14:textId="77777777" w:rsidR="00895256" w:rsidRPr="002C5414" w:rsidRDefault="00895256" w:rsidP="00895256">
            <w:pPr>
              <w:rPr>
                <w:rFonts w:ascii="Arial" w:hAnsi="Arial" w:cs="Arial"/>
                <w:b/>
                <w:bCs/>
              </w:rPr>
            </w:pPr>
            <w:r w:rsidRPr="002C5414">
              <w:rPr>
                <w:rFonts w:ascii="Arial" w:hAnsi="Arial" w:cs="Arial"/>
              </w:rPr>
              <w:t>Določen je ustrezni rok za oddajo ponudbe (12. odst. 44.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3CF5A92" w14:textId="77777777" w:rsidR="00895256" w:rsidRPr="002C5414" w:rsidRDefault="00895256" w:rsidP="00895256">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4D285FB" w14:textId="77777777" w:rsidR="00895256" w:rsidRPr="002C5414" w:rsidRDefault="00895256" w:rsidP="00895256">
            <w:pPr>
              <w:rPr>
                <w:rFonts w:ascii="Arial" w:hAnsi="Arial" w:cs="Arial"/>
                <w:b/>
                <w:bCs/>
              </w:rPr>
            </w:pPr>
          </w:p>
        </w:tc>
      </w:tr>
      <w:tr w:rsidR="00895256" w:rsidRPr="00FE6B7C" w14:paraId="2B078E01" w14:textId="77777777" w:rsidTr="007E6D93">
        <w:trPr>
          <w:jc w:val="center"/>
        </w:trPr>
        <w:tc>
          <w:tcPr>
            <w:tcW w:w="447" w:type="dxa"/>
            <w:vMerge w:val="restart"/>
            <w:tcBorders>
              <w:top w:val="single" w:sz="4" w:space="0" w:color="auto"/>
              <w:left w:val="single" w:sz="4" w:space="0" w:color="auto"/>
              <w:right w:val="single" w:sz="4" w:space="0" w:color="auto"/>
            </w:tcBorders>
          </w:tcPr>
          <w:p w14:paraId="0871B7E9" w14:textId="77777777" w:rsidR="00895256" w:rsidRPr="002C5414" w:rsidRDefault="00895256" w:rsidP="00895256">
            <w:pPr>
              <w:rPr>
                <w:rFonts w:ascii="Arial" w:hAnsi="Arial" w:cs="Arial"/>
              </w:rPr>
            </w:pPr>
            <w:r w:rsidRPr="002C5414">
              <w:rPr>
                <w:rFonts w:ascii="Arial" w:hAnsi="Arial" w:cs="Arial"/>
              </w:rP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DA917ED" w14:textId="77777777" w:rsidR="00895256" w:rsidRPr="002C5414" w:rsidRDefault="00895256" w:rsidP="00895256">
            <w:pPr>
              <w:rPr>
                <w:rFonts w:ascii="Arial" w:hAnsi="Arial" w:cs="Arial"/>
                <w:b/>
                <w:bCs/>
              </w:rPr>
            </w:pPr>
            <w:r w:rsidRPr="002C5414">
              <w:rPr>
                <w:rFonts w:ascii="Arial" w:hAnsi="Arial" w:cs="Arial"/>
                <w:b/>
              </w:rPr>
              <w:t>PREDLOŽITEV IN JAVNO ODPIRANJE »KONČNIH« PONUDB OZ. ZAPISNIK O JAVNEM ODPIRANJU PONUDB</w:t>
            </w:r>
          </w:p>
        </w:tc>
      </w:tr>
      <w:tr w:rsidR="00895256" w:rsidRPr="00FE6B7C" w14:paraId="758EA9CD" w14:textId="77777777" w:rsidTr="007E6D93">
        <w:trPr>
          <w:jc w:val="center"/>
        </w:trPr>
        <w:tc>
          <w:tcPr>
            <w:tcW w:w="447" w:type="dxa"/>
            <w:vMerge/>
            <w:tcBorders>
              <w:left w:val="single" w:sz="4" w:space="0" w:color="auto"/>
              <w:right w:val="single" w:sz="4" w:space="0" w:color="auto"/>
            </w:tcBorders>
          </w:tcPr>
          <w:p w14:paraId="5BDF8AF6"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9E2EDF7" w14:textId="77777777" w:rsidR="00895256" w:rsidRPr="002C5414" w:rsidRDefault="00895256" w:rsidP="00895256">
            <w:pPr>
              <w:rPr>
                <w:rFonts w:ascii="Arial" w:hAnsi="Arial" w:cs="Arial"/>
              </w:rPr>
            </w:pPr>
            <w:r w:rsidRPr="002C5414">
              <w:rPr>
                <w:rFonts w:ascii="Arial" w:hAnsi="Arial" w:cs="Arial"/>
              </w:rPr>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CFD41B" w14:textId="77777777" w:rsidR="00895256" w:rsidRPr="002C5414" w:rsidRDefault="00895256" w:rsidP="00895256">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D08CC34" w14:textId="77777777" w:rsidR="00895256" w:rsidRPr="002C5414" w:rsidRDefault="00895256" w:rsidP="00895256">
            <w:pPr>
              <w:rPr>
                <w:rFonts w:ascii="Arial" w:hAnsi="Arial" w:cs="Arial"/>
                <w:b/>
                <w:bCs/>
              </w:rPr>
            </w:pPr>
          </w:p>
        </w:tc>
      </w:tr>
      <w:tr w:rsidR="00895256" w:rsidRPr="00FE6B7C" w14:paraId="0BF5E03E" w14:textId="77777777" w:rsidTr="007E6D93">
        <w:trPr>
          <w:jc w:val="center"/>
        </w:trPr>
        <w:tc>
          <w:tcPr>
            <w:tcW w:w="447" w:type="dxa"/>
            <w:vMerge/>
            <w:tcBorders>
              <w:left w:val="single" w:sz="4" w:space="0" w:color="auto"/>
              <w:right w:val="single" w:sz="4" w:space="0" w:color="auto"/>
            </w:tcBorders>
          </w:tcPr>
          <w:p w14:paraId="7D15162E"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00D487" w14:textId="28063F28" w:rsidR="00895256" w:rsidRPr="002C5414" w:rsidRDefault="00895256" w:rsidP="00895256">
            <w:pPr>
              <w:rPr>
                <w:rFonts w:ascii="Arial" w:hAnsi="Arial" w:cs="Arial"/>
              </w:rPr>
            </w:pPr>
            <w:r w:rsidRPr="002C5414">
              <w:rPr>
                <w:rFonts w:ascii="Arial" w:hAnsi="Arial" w:cs="Arial"/>
              </w:rPr>
              <w:t>Izvedeno je</w:t>
            </w:r>
            <w:r w:rsidR="00EA61A4">
              <w:rPr>
                <w:rFonts w:ascii="Arial" w:hAnsi="Arial" w:cs="Arial"/>
              </w:rPr>
              <w:t xml:space="preserve"> bilo</w:t>
            </w:r>
            <w:r w:rsidRPr="002C5414">
              <w:rPr>
                <w:rFonts w:ascii="Arial" w:hAnsi="Arial" w:cs="Arial"/>
              </w:rPr>
              <w:t xml:space="preserve"> javno odpiranje ponudb (4. odst. 88. čl. ZJN-3) oz. elektronsko javno odpiranje v primeru elektronske oddaje ponudb (37. in 118. čl. ZJN-3)</w:t>
            </w:r>
          </w:p>
          <w:p w14:paraId="13E61597" w14:textId="4E1D8C84" w:rsidR="00895256" w:rsidRPr="002C5414" w:rsidRDefault="00895256" w:rsidP="00895256">
            <w:pPr>
              <w:rPr>
                <w:rFonts w:ascii="Arial" w:hAnsi="Arial" w:cs="Arial"/>
                <w:i/>
                <w:u w:val="single"/>
              </w:rPr>
            </w:pPr>
            <w:r w:rsidRPr="002C5414">
              <w:rPr>
                <w:rFonts w:ascii="Arial" w:hAnsi="Arial" w:cs="Arial"/>
              </w:rPr>
              <w:t>(</w:t>
            </w:r>
            <w:r w:rsidRPr="002C5414">
              <w:rPr>
                <w:rFonts w:ascii="Arial" w:hAnsi="Arial" w:cs="Arial"/>
                <w:i/>
                <w:u w:val="single"/>
              </w:rPr>
              <w:t xml:space="preserve">opozorilo: </w:t>
            </w:r>
          </w:p>
          <w:p w14:paraId="5EA48ECD" w14:textId="19103D9C" w:rsidR="00AA0698" w:rsidRPr="002C5414" w:rsidRDefault="00AA0698" w:rsidP="00895256">
            <w:pPr>
              <w:rPr>
                <w:rFonts w:ascii="Arial" w:hAnsi="Arial" w:cs="Arial"/>
                <w:i/>
                <w:u w:val="single"/>
              </w:rPr>
            </w:pPr>
            <w:r w:rsidRPr="002C5414">
              <w:rPr>
                <w:rFonts w:ascii="Arial" w:hAnsi="Arial" w:cs="Arial"/>
                <w:i/>
                <w:u w:val="single"/>
              </w:rPr>
              <w:t>-odpiranje ponudb ne sme biti izvedeno prej kot eno uro po roku za oddajo ponudb- 5. odst. 88. čl. ZJN-3 (novela ZJN-3b)</w:t>
            </w:r>
          </w:p>
          <w:p w14:paraId="7CD6ED76" w14:textId="77777777" w:rsidR="00895256" w:rsidRPr="002C5414" w:rsidRDefault="00895256" w:rsidP="00895256">
            <w:pPr>
              <w:pStyle w:val="Odstavekseznama"/>
              <w:numPr>
                <w:ilvl w:val="0"/>
                <w:numId w:val="17"/>
              </w:numPr>
              <w:spacing w:after="0" w:line="240" w:lineRule="auto"/>
              <w:ind w:left="120" w:hanging="120"/>
              <w:jc w:val="both"/>
              <w:rPr>
                <w:rFonts w:ascii="Arial" w:hAnsi="Arial" w:cs="Arial"/>
                <w:i/>
                <w:sz w:val="20"/>
                <w:szCs w:val="20"/>
              </w:rPr>
            </w:pPr>
            <w:r w:rsidRPr="002C5414">
              <w:rPr>
                <w:rFonts w:ascii="Arial" w:hAnsi="Arial" w:cs="Arial"/>
                <w:i/>
                <w:sz w:val="20"/>
                <w:szCs w:val="20"/>
              </w:rPr>
              <w:t>v primeru izvedbe postopka na podlagi b. tč. 1. odst. 44. čl. ZJN-3 (</w:t>
            </w:r>
            <w:r w:rsidRPr="002C5414">
              <w:rPr>
                <w:rFonts w:ascii="Arial" w:hAnsi="Arial" w:cs="Arial"/>
                <w:i/>
                <w:sz w:val="20"/>
                <w:szCs w:val="20"/>
                <w:lang w:eastAsia="sl-SI"/>
              </w:rPr>
              <w:t xml:space="preserve">predhodno neuspeli postopek) in pogajanja z enim ponudnikom odpiranje ponudb ni javno -  </w:t>
            </w:r>
            <w:r w:rsidRPr="002C5414">
              <w:rPr>
                <w:rFonts w:ascii="Arial" w:hAnsi="Arial" w:cs="Arial"/>
                <w:i/>
                <w:sz w:val="20"/>
                <w:szCs w:val="20"/>
              </w:rPr>
              <w:t>b. tč. 1. odst. 44. čl. in 1. odst. 67. čl. ZJN-3</w:t>
            </w:r>
          </w:p>
          <w:p w14:paraId="6C00FA01" w14:textId="77777777" w:rsidR="00895256" w:rsidRDefault="00895256" w:rsidP="00895256">
            <w:pPr>
              <w:pStyle w:val="Odstavekseznama"/>
              <w:numPr>
                <w:ilvl w:val="0"/>
                <w:numId w:val="17"/>
              </w:numPr>
              <w:spacing w:after="0" w:line="240" w:lineRule="auto"/>
              <w:ind w:left="120" w:hanging="120"/>
              <w:jc w:val="both"/>
              <w:rPr>
                <w:rFonts w:ascii="Arial" w:hAnsi="Arial" w:cs="Arial"/>
                <w:i/>
                <w:sz w:val="20"/>
                <w:szCs w:val="20"/>
              </w:rPr>
            </w:pPr>
            <w:r w:rsidRPr="002C5414">
              <w:rPr>
                <w:rFonts w:ascii="Arial" w:hAnsi="Arial" w:cs="Arial"/>
                <w:i/>
                <w:sz w:val="20"/>
                <w:szCs w:val="20"/>
              </w:rPr>
              <w:t>v primeru elektronske oddaje ponudb</w:t>
            </w:r>
            <w:r w:rsidRPr="002C5414">
              <w:rPr>
                <w:rFonts w:ascii="Arial" w:hAnsi="Arial" w:cs="Arial"/>
                <w:sz w:val="20"/>
                <w:szCs w:val="20"/>
                <w:lang w:eastAsia="sl-SI"/>
              </w:rPr>
              <w:t xml:space="preserve"> </w:t>
            </w:r>
            <w:r w:rsidRPr="002C5414">
              <w:rPr>
                <w:rFonts w:ascii="Arial" w:hAnsi="Arial" w:cs="Arial"/>
                <w:i/>
                <w:sz w:val="20"/>
                <w:szCs w:val="20"/>
              </w:rPr>
              <w:t>ni treba sodelovati na javnem odpiranju ponudb na lokaciji naročnika, temveč imajo vsi sodelujoči ves čas, zainteresirana javnost pa 1 uro, možnost ogleda predloženih konkurenčnih ponudbenih predračunov)</w:t>
            </w:r>
          </w:p>
          <w:p w14:paraId="3BB87411" w14:textId="77777777" w:rsidR="00EA61A4" w:rsidRPr="002C5414" w:rsidRDefault="00EA61A4" w:rsidP="00EA61A4">
            <w:pPr>
              <w:pStyle w:val="Odstavekseznama"/>
              <w:numPr>
                <w:ilvl w:val="0"/>
                <w:numId w:val="17"/>
              </w:numPr>
              <w:autoSpaceDE w:val="0"/>
              <w:autoSpaceDN w:val="0"/>
              <w:adjustRightInd w:val="0"/>
              <w:spacing w:line="240" w:lineRule="auto"/>
              <w:ind w:left="115" w:hanging="115"/>
              <w:jc w:val="both"/>
              <w:rPr>
                <w:rFonts w:ascii="Arial" w:hAnsi="Arial" w:cs="Arial"/>
                <w:i/>
                <w:sz w:val="20"/>
                <w:szCs w:val="20"/>
              </w:rPr>
            </w:pPr>
            <w:r w:rsidRPr="002C5414">
              <w:rPr>
                <w:rFonts w:ascii="Arial" w:hAnsi="Arial" w:cs="Arial"/>
                <w:i/>
                <w:sz w:val="20"/>
                <w:szCs w:val="20"/>
              </w:rPr>
              <w:t xml:space="preserve">od 1. 1. 2022 (novela ZJN-3B) odpiranje ponudb ne sme biti izvedeno prej kot eno uro po roku za oddajo ponudb (5. odst. 88. čl. ZJN-3) </w:t>
            </w:r>
          </w:p>
          <w:p w14:paraId="5C60BD21" w14:textId="2E4981C6" w:rsidR="00EA61A4" w:rsidRPr="002C5414" w:rsidRDefault="00EA61A4" w:rsidP="00EA61A4">
            <w:pPr>
              <w:pStyle w:val="Odstavekseznama"/>
              <w:numPr>
                <w:ilvl w:val="0"/>
                <w:numId w:val="17"/>
              </w:numPr>
              <w:spacing w:after="0" w:line="240" w:lineRule="auto"/>
              <w:ind w:left="120" w:hanging="120"/>
              <w:jc w:val="both"/>
              <w:rPr>
                <w:rFonts w:ascii="Arial" w:hAnsi="Arial" w:cs="Arial"/>
                <w:i/>
                <w:sz w:val="20"/>
                <w:szCs w:val="20"/>
              </w:rPr>
            </w:pPr>
            <w:r w:rsidRPr="002C5414">
              <w:rPr>
                <w:rFonts w:ascii="Arial" w:hAnsi="Arial" w:cs="Arial"/>
                <w:i/>
                <w:sz w:val="20"/>
                <w:szCs w:val="20"/>
              </w:rPr>
              <w:t>od 1. 1. 2022 (novela ZJN-3B) v fazi oddaje elektronske ponudbe, če elektronska komunikacijska sredstva, ki jih naročnik uporablja za sporočanje ne delujejo na način, ki omogoča oddajo ponudb, naročnik podaljša rok za oddajo in odpiranje ponudb za najmanj pet delovnih dni, če so izpolnjeni vsi pogoji iz 8. odst. 88.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6447F2C" w14:textId="77777777" w:rsidR="00895256" w:rsidRPr="002C5414" w:rsidRDefault="00895256" w:rsidP="00895256">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0CCF68D8" w14:textId="77777777" w:rsidR="00895256" w:rsidRPr="002C5414" w:rsidRDefault="00895256" w:rsidP="00895256">
            <w:pPr>
              <w:jc w:val="center"/>
              <w:rPr>
                <w:rFonts w:ascii="Arial" w:hAnsi="Arial" w:cs="Arial"/>
                <w:i/>
              </w:rPr>
            </w:pPr>
            <w:r w:rsidRPr="002C5414">
              <w:rPr>
                <w:rFonts w:ascii="Arial" w:hAnsi="Arial" w:cs="Arial"/>
                <w:i/>
                <w:color w:val="A6A6A6"/>
              </w:rPr>
              <w:t>ni obvezno za izvedbo postopka na podlagi b. tč. 1. odst. 44. čl. ZJN-3</w:t>
            </w:r>
          </w:p>
        </w:tc>
      </w:tr>
      <w:tr w:rsidR="00895256" w:rsidRPr="00FE6B7C" w14:paraId="1622512C" w14:textId="77777777" w:rsidTr="007E6D93">
        <w:trPr>
          <w:jc w:val="center"/>
        </w:trPr>
        <w:tc>
          <w:tcPr>
            <w:tcW w:w="447" w:type="dxa"/>
            <w:vMerge/>
            <w:tcBorders>
              <w:left w:val="single" w:sz="4" w:space="0" w:color="auto"/>
              <w:right w:val="single" w:sz="4" w:space="0" w:color="auto"/>
            </w:tcBorders>
          </w:tcPr>
          <w:p w14:paraId="72A85FB8"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06D14B3" w14:textId="77777777" w:rsidR="00895256" w:rsidRPr="002C5414" w:rsidRDefault="00895256" w:rsidP="00895256">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3BFDE6F" w14:textId="77777777" w:rsidR="00895256" w:rsidRPr="002C5414" w:rsidRDefault="00895256" w:rsidP="00895256">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62C52622" w14:textId="77777777" w:rsidR="00895256" w:rsidRPr="002C5414" w:rsidRDefault="00895256" w:rsidP="00895256">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4054D013" w14:textId="77777777" w:rsidR="00895256" w:rsidRPr="002C5414" w:rsidRDefault="00895256" w:rsidP="00895256">
            <w:pPr>
              <w:jc w:val="center"/>
              <w:rPr>
                <w:rFonts w:ascii="Arial" w:hAnsi="Arial" w:cs="Arial"/>
                <w:i/>
                <w:color w:val="A6A6A6"/>
              </w:rPr>
            </w:pPr>
          </w:p>
          <w:p w14:paraId="10BF4E0F" w14:textId="77777777" w:rsidR="00895256" w:rsidRPr="002C5414" w:rsidRDefault="00895256" w:rsidP="00895256">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895256" w:rsidRPr="00FE6B7C" w14:paraId="62B403DD" w14:textId="77777777" w:rsidTr="002C5414">
        <w:trPr>
          <w:trHeight w:val="1340"/>
          <w:jc w:val="center"/>
        </w:trPr>
        <w:tc>
          <w:tcPr>
            <w:tcW w:w="447" w:type="dxa"/>
            <w:vMerge/>
            <w:tcBorders>
              <w:left w:val="single" w:sz="4" w:space="0" w:color="auto"/>
              <w:right w:val="single" w:sz="4" w:space="0" w:color="auto"/>
            </w:tcBorders>
          </w:tcPr>
          <w:p w14:paraId="3D90AF8B"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1F982CF8" w14:textId="79ADB9F8" w:rsidR="00895256" w:rsidRPr="002C5414" w:rsidRDefault="00895256" w:rsidP="00895256">
            <w:pPr>
              <w:rPr>
                <w:rFonts w:ascii="Arial" w:hAnsi="Arial" w:cs="Arial"/>
              </w:rPr>
            </w:pPr>
            <w:r w:rsidRPr="002C5414">
              <w:rPr>
                <w:rFonts w:ascii="Arial" w:hAnsi="Arial" w:cs="Arial"/>
              </w:rPr>
              <w:t>Sestavljen zapisnik o odpiranju ponudb je skladen z zakonskimi določili  (6. odst. 88. čl. ZJN-3) oz. predložen je izpis zapisnika iz elektronskega sistema za elektronsko oddajo oz. dokumentacija, iz katere je razvidna ponudbena cena, vseh ponudnikov</w:t>
            </w:r>
          </w:p>
          <w:p w14:paraId="72AB47ED" w14:textId="18C46B36" w:rsidR="004C1204" w:rsidRPr="002C5414" w:rsidRDefault="004C1204" w:rsidP="00895256">
            <w:pPr>
              <w:rPr>
                <w:rFonts w:ascii="Arial" w:hAnsi="Arial" w:cs="Arial"/>
              </w:rPr>
            </w:pPr>
            <w:r w:rsidRPr="002C5414">
              <w:rPr>
                <w:rFonts w:ascii="Arial" w:hAnsi="Arial" w:cs="Arial"/>
              </w:rPr>
              <w:t>(</w:t>
            </w:r>
            <w:r w:rsidR="000A4161" w:rsidRPr="00772877">
              <w:rPr>
                <w:rFonts w:ascii="Arial" w:hAnsi="Arial" w:cs="Arial"/>
                <w:i/>
                <w:u w:val="single"/>
              </w:rPr>
              <w:t>opozorilo</w:t>
            </w:r>
            <w:r w:rsidR="000A4161"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pošlje vsem ponudnikom - 7.odst. 88.čl. ZJN-3 (novela ZJN-3b))</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FF34689" w14:textId="77777777" w:rsidR="00895256" w:rsidRPr="002C5414" w:rsidRDefault="00895256" w:rsidP="00895256">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2E5BDED" w14:textId="631E7B95" w:rsidR="00895256" w:rsidRPr="002C5414" w:rsidRDefault="000A4161" w:rsidP="00CA007A">
            <w:pPr>
              <w:jc w:val="center"/>
              <w:rPr>
                <w:rFonts w:ascii="Arial" w:hAnsi="Arial" w:cs="Arial"/>
                <w:b/>
                <w:bCs/>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895256" w:rsidRPr="00FE6B7C" w14:paraId="5FAFBC4C"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32BC10D" w14:textId="77777777" w:rsidR="00895256" w:rsidRPr="002C5414" w:rsidRDefault="00895256" w:rsidP="00895256">
            <w:pPr>
              <w:rPr>
                <w:rFonts w:ascii="Arial" w:hAnsi="Arial" w:cs="Arial"/>
              </w:rPr>
            </w:pPr>
            <w:r w:rsidRPr="002C5414">
              <w:rPr>
                <w:rFonts w:ascii="Arial" w:hAnsi="Arial" w:cs="Arial"/>
              </w:rP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9A049C" w14:textId="77777777" w:rsidR="00895256" w:rsidRPr="002C5414" w:rsidRDefault="00895256" w:rsidP="00895256">
            <w:pPr>
              <w:rPr>
                <w:rFonts w:ascii="Arial" w:hAnsi="Arial" w:cs="Arial"/>
              </w:rPr>
            </w:pPr>
            <w:r w:rsidRPr="002C5414">
              <w:rPr>
                <w:rFonts w:ascii="Arial" w:hAnsi="Arial" w:cs="Arial"/>
                <w:b/>
                <w:bCs/>
              </w:rPr>
              <w:t>PREGLED IN OCENA (KONČNIH) PONUDB</w:t>
            </w:r>
          </w:p>
        </w:tc>
      </w:tr>
      <w:tr w:rsidR="00895256" w:rsidRPr="00FE6B7C" w14:paraId="3DF26A59" w14:textId="77777777" w:rsidTr="007E6D93">
        <w:trPr>
          <w:jc w:val="center"/>
        </w:trPr>
        <w:tc>
          <w:tcPr>
            <w:tcW w:w="447" w:type="dxa"/>
            <w:vMerge/>
            <w:tcBorders>
              <w:left w:val="single" w:sz="4" w:space="0" w:color="auto"/>
              <w:right w:val="single" w:sz="4" w:space="0" w:color="auto"/>
            </w:tcBorders>
            <w:vAlign w:val="center"/>
            <w:hideMark/>
          </w:tcPr>
          <w:p w14:paraId="73D7918A"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FF7447C" w14:textId="77777777" w:rsidR="00895256" w:rsidRPr="002C5414" w:rsidRDefault="00895256" w:rsidP="00895256">
            <w:pPr>
              <w:rPr>
                <w:rFonts w:ascii="Arial" w:hAnsi="Arial" w:cs="Arial"/>
              </w:rPr>
            </w:pPr>
            <w:r w:rsidRPr="002C5414">
              <w:rPr>
                <w:rFonts w:ascii="Arial" w:hAnsi="Arial" w:cs="Arial"/>
              </w:rPr>
              <w:t xml:space="preserve">Po prejemu »končnih« ponudb je izvedeno ocenjevanje na podlagi meril v skladu z določenimi zahtevami v dokumentaciji v zvezi z oddajo JN (29. tč. 1. odst. 2. čl. in 89. čl. ZJN-3) </w:t>
            </w:r>
          </w:p>
          <w:p w14:paraId="3C0B0B82" w14:textId="77777777" w:rsidR="00895256" w:rsidRPr="002C5414" w:rsidRDefault="00895256" w:rsidP="00895256">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EC5587D" w14:textId="77777777" w:rsidR="00895256" w:rsidRPr="002C5414"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revizijska sled ocenjevanja mora biti jasna/dovolj pregledna – preveri se obstoj ocenjevalnega poročila</w:t>
            </w:r>
          </w:p>
          <w:p w14:paraId="43E07A38" w14:textId="77777777" w:rsidR="00895256" w:rsidRPr="002C5414"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lastRenderedPageBreak/>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BD82C6" w14:textId="77777777" w:rsidR="00895256" w:rsidRPr="002C5414" w:rsidRDefault="00895256" w:rsidP="00895256">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EA3E6" w14:textId="77777777" w:rsidR="00895256" w:rsidRPr="002C5414" w:rsidRDefault="00895256" w:rsidP="00895256">
            <w:pPr>
              <w:rPr>
                <w:rFonts w:ascii="Arial" w:hAnsi="Arial" w:cs="Arial"/>
              </w:rPr>
            </w:pPr>
          </w:p>
        </w:tc>
      </w:tr>
      <w:tr w:rsidR="00895256" w:rsidRPr="00FE6B7C" w14:paraId="3700F615" w14:textId="77777777" w:rsidTr="007E6D93">
        <w:trPr>
          <w:jc w:val="center"/>
        </w:trPr>
        <w:tc>
          <w:tcPr>
            <w:tcW w:w="447" w:type="dxa"/>
            <w:vMerge/>
            <w:tcBorders>
              <w:left w:val="single" w:sz="4" w:space="0" w:color="auto"/>
              <w:right w:val="single" w:sz="4" w:space="0" w:color="auto"/>
            </w:tcBorders>
            <w:vAlign w:val="center"/>
            <w:hideMark/>
          </w:tcPr>
          <w:p w14:paraId="17E6B03A"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8035706" w14:textId="77777777" w:rsidR="00895256" w:rsidRPr="002C5414" w:rsidRDefault="00895256" w:rsidP="00895256">
            <w:pPr>
              <w:rPr>
                <w:rFonts w:ascii="Arial" w:hAnsi="Arial" w:cs="Arial"/>
              </w:rPr>
            </w:pPr>
            <w:r w:rsidRPr="002C5414">
              <w:rPr>
                <w:rFonts w:ascii="Arial" w:hAnsi="Arial" w:cs="Arial"/>
              </w:rPr>
              <w:t>Dopolnitev, popravek, pojasnilo ponudb je izvedeno na poziv naročnika in je dopustno (5., 6. in 7. odst. 89. čl. ZJN-3)</w:t>
            </w:r>
          </w:p>
          <w:p w14:paraId="032E2C44" w14:textId="78753EF9" w:rsidR="00895256" w:rsidRPr="002C5414" w:rsidRDefault="00895256" w:rsidP="00895256">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7B80623E" w14:textId="77777777" w:rsidR="00C93B22" w:rsidRPr="006B6489" w:rsidRDefault="00C93B22" w:rsidP="00C93B22">
            <w:pPr>
              <w:pStyle w:val="Odstavekseznama"/>
              <w:numPr>
                <w:ilvl w:val="0"/>
                <w:numId w:val="15"/>
              </w:numPr>
              <w:spacing w:after="0" w:line="240" w:lineRule="auto"/>
              <w:ind w:left="137" w:hanging="137"/>
              <w:contextualSpacing w:val="0"/>
              <w:jc w:val="both"/>
              <w:rPr>
                <w:rFonts w:ascii="Arial" w:hAnsi="Arial" w:cs="Arial"/>
                <w:i/>
                <w:sz w:val="20"/>
                <w:szCs w:val="20"/>
              </w:rPr>
            </w:pPr>
            <w:r w:rsidRPr="006B6489">
              <w:rPr>
                <w:rFonts w:ascii="Arial" w:eastAsia="Times New Roman" w:hAnsi="Arial" w:cs="Arial"/>
                <w:i/>
                <w:sz w:val="20"/>
                <w:szCs w:val="20"/>
              </w:rPr>
              <w:t>ZJN-3 taksativno navaja, česa ponudnik ne sme dopolnjevati ali popravljati – 6. odst. 89. čl. ZJN-3</w:t>
            </w:r>
          </w:p>
          <w:p w14:paraId="0251BD3B" w14:textId="55D3FFE7" w:rsidR="00C93B22" w:rsidRPr="002C5414" w:rsidRDefault="00467C7F" w:rsidP="002C5414">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hAnsi="Arial" w:cs="Arial"/>
                <w:i/>
              </w:rPr>
              <w:t>-</w:t>
            </w:r>
            <w:r w:rsidR="00C93B22" w:rsidRPr="002C5414">
              <w:rPr>
                <w:rFonts w:ascii="Arial" w:eastAsia="Times New Roman" w:hAnsi="Arial" w:cs="Arial"/>
                <w:i/>
                <w:sz w:val="20"/>
                <w:szCs w:val="20"/>
              </w:rPr>
              <w:t>od 1. 1. 2022 (novela ZJN-3B)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14D53290" w14:textId="77777777" w:rsidR="00C93B22" w:rsidRPr="002C5414" w:rsidRDefault="00C93B22" w:rsidP="00C93B22">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- 5. odst. 89. čl. ZJN-3</w:t>
            </w:r>
          </w:p>
          <w:p w14:paraId="0DB70738" w14:textId="56DFCADC" w:rsidR="00C93B22" w:rsidRPr="00C93B22" w:rsidRDefault="00C93B22" w:rsidP="00C93B22">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naročnik ima diskrecijsko pravico (prosta presoja) odločanja glede dopolnjevanja in pojasnjevanja ponudb (ko je to sploh dopustno), pri čemer mora naročnik strogo spoštovati določila lastne dokumentacije v zvezi z oddajo javnega naročila </w:t>
            </w:r>
          </w:p>
          <w:p w14:paraId="44859907"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računske napake sme popraviti izključno naročnik ob pisnem soglasju ponudnika, pri čemer ne sme spreminjati količine in cene na enoto brez DDV – 7. odst. 89. čl. ZJN-3</w:t>
            </w:r>
          </w:p>
          <w:p w14:paraId="544C832C" w14:textId="77777777" w:rsidR="00895256" w:rsidRPr="002C5414" w:rsidRDefault="00895256" w:rsidP="00895256">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večkratno pozivanje  k dopolnjevanju ponudbe v istem delu ni dopustno</w:t>
            </w:r>
          </w:p>
          <w:p w14:paraId="165122D4" w14:textId="17913B3B"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1B1CB73"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CD6C99A" w14:textId="77777777" w:rsidR="00895256" w:rsidRPr="002C5414" w:rsidRDefault="00895256" w:rsidP="00895256">
            <w:pPr>
              <w:jc w:val="center"/>
              <w:rPr>
                <w:rFonts w:ascii="Arial" w:hAnsi="Arial" w:cs="Arial"/>
                <w:b/>
                <w:i/>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895256" w:rsidRPr="00FE6B7C" w14:paraId="63F09B7D" w14:textId="77777777" w:rsidTr="007E6D93">
        <w:trPr>
          <w:jc w:val="center"/>
        </w:trPr>
        <w:tc>
          <w:tcPr>
            <w:tcW w:w="447" w:type="dxa"/>
            <w:vMerge/>
            <w:tcBorders>
              <w:left w:val="single" w:sz="4" w:space="0" w:color="auto"/>
              <w:right w:val="single" w:sz="4" w:space="0" w:color="auto"/>
            </w:tcBorders>
            <w:vAlign w:val="center"/>
            <w:hideMark/>
          </w:tcPr>
          <w:p w14:paraId="3AED5500"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DE2C4E1" w14:textId="77777777" w:rsidR="00895256" w:rsidRPr="002C5414" w:rsidRDefault="00895256" w:rsidP="00895256">
            <w:pPr>
              <w:rPr>
                <w:rFonts w:ascii="Arial" w:hAnsi="Arial" w:cs="Arial"/>
              </w:rPr>
            </w:pPr>
            <w:r w:rsidRPr="002C5414">
              <w:rPr>
                <w:rFonts w:ascii="Arial" w:hAnsi="Arial" w:cs="Arial"/>
              </w:rPr>
              <w:t>Nedopustne ponudbe so izločene (29. tč. 1. odst. 2. čl. ZJN-3)</w:t>
            </w:r>
          </w:p>
          <w:p w14:paraId="3FA7CA73" w14:textId="77777777" w:rsidR="00895256" w:rsidRPr="002C5414" w:rsidRDefault="00895256" w:rsidP="00895256">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30E6809"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ustrezno je zabeležen pregled dokazil v ocenjevalnem poročilu o »kvalificiranosti«</w:t>
            </w:r>
          </w:p>
          <w:p w14:paraId="7AB9D4F8"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podani niso obvezni razlogi za izključitev gosp. sub.:</w:t>
            </w:r>
          </w:p>
          <w:p w14:paraId="462C14AC" w14:textId="77777777" w:rsidR="00895256" w:rsidRPr="002C5414" w:rsidRDefault="00895256" w:rsidP="00895256">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 xml:space="preserve">kazniva dejanja (1. odst. 75. čl. ZJN-3); </w:t>
            </w:r>
          </w:p>
          <w:p w14:paraId="2421D796" w14:textId="259421A4" w:rsidR="00895256" w:rsidRDefault="00895256" w:rsidP="00895256">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14:paraId="3EDB59A2" w14:textId="1C62A8BE" w:rsidR="003F3C12" w:rsidRPr="002C5414" w:rsidRDefault="003F3C12" w:rsidP="003F3C12">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 xml:space="preserve">uvrstitev v evidenco gosp. sub. z negativnimi referencami oz. od 1. 1. 2022 (novela ZJN-3B) v </w:t>
            </w:r>
            <w:r w:rsidRPr="002C5414">
              <w:rPr>
                <w:rFonts w:ascii="Arial" w:hAnsi="Arial" w:cs="Arial"/>
                <w:i/>
                <w:sz w:val="20"/>
                <w:szCs w:val="20"/>
              </w:rPr>
              <w:lastRenderedPageBreak/>
              <w:t xml:space="preserve">evidenco gospodarskih subjektov z izrečenimi 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 </w:t>
            </w:r>
          </w:p>
          <w:p w14:paraId="782CC7A0" w14:textId="77777777" w:rsidR="00895256" w:rsidRPr="002C5414" w:rsidRDefault="00895256" w:rsidP="00895256">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68F346C0" w14:textId="77777777" w:rsidR="00895256" w:rsidRPr="002C5414" w:rsidRDefault="00895256" w:rsidP="00895256">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EE16E1" w14:textId="77777777" w:rsidR="00895256" w:rsidRPr="002C5414" w:rsidRDefault="00895256" w:rsidP="00895256">
            <w:pPr>
              <w:rPr>
                <w:rFonts w:ascii="Arial" w:hAnsi="Arial" w:cs="Arial"/>
              </w:rPr>
            </w:pPr>
          </w:p>
        </w:tc>
      </w:tr>
      <w:tr w:rsidR="00895256" w:rsidRPr="00FE6B7C" w14:paraId="5CC0A642" w14:textId="77777777" w:rsidTr="007E6D93">
        <w:trPr>
          <w:jc w:val="center"/>
        </w:trPr>
        <w:tc>
          <w:tcPr>
            <w:tcW w:w="447" w:type="dxa"/>
            <w:vMerge/>
            <w:tcBorders>
              <w:left w:val="single" w:sz="4" w:space="0" w:color="auto"/>
              <w:right w:val="single" w:sz="4" w:space="0" w:color="auto"/>
            </w:tcBorders>
            <w:vAlign w:val="center"/>
          </w:tcPr>
          <w:p w14:paraId="2089FDE0"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8DD50B1" w14:textId="77777777" w:rsidR="00895256" w:rsidRPr="002C5414" w:rsidRDefault="00895256" w:rsidP="00895256">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0D6D79BC" w14:textId="77777777" w:rsidR="00895256" w:rsidRPr="002C5414" w:rsidRDefault="00895256" w:rsidP="00895256">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3BE3D632"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9D1F25" w14:textId="77777777" w:rsidR="00895256" w:rsidRPr="002C5414" w:rsidRDefault="00895256" w:rsidP="00895256">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se ponudnik sklicuje na zmogljivosti drugih subjektov</w:t>
            </w:r>
          </w:p>
        </w:tc>
      </w:tr>
      <w:tr w:rsidR="004D0F59" w:rsidRPr="00FE6B7C" w14:paraId="1C6DCFEC" w14:textId="77777777" w:rsidTr="007E6D93">
        <w:trPr>
          <w:jc w:val="center"/>
        </w:trPr>
        <w:tc>
          <w:tcPr>
            <w:tcW w:w="447" w:type="dxa"/>
            <w:vMerge/>
            <w:tcBorders>
              <w:left w:val="single" w:sz="4" w:space="0" w:color="auto"/>
              <w:right w:val="single" w:sz="4" w:space="0" w:color="auto"/>
            </w:tcBorders>
            <w:vAlign w:val="center"/>
          </w:tcPr>
          <w:p w14:paraId="0E38EE2B" w14:textId="77777777" w:rsidR="004D0F59" w:rsidRPr="004D0F59" w:rsidRDefault="004D0F59"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4F57C61" w14:textId="77777777" w:rsidR="004D0F59" w:rsidRPr="002C5414" w:rsidRDefault="004D0F59" w:rsidP="004D0F59">
            <w:pPr>
              <w:rPr>
                <w:rFonts w:ascii="Arial" w:hAnsi="Arial" w:cs="Arial"/>
              </w:rPr>
            </w:pPr>
            <w:r w:rsidRPr="002C5414">
              <w:rPr>
                <w:rFonts w:ascii="Arial" w:hAnsi="Arial" w:cs="Arial"/>
              </w:rPr>
              <w:t>Če je oddana ponudba s podizvajalci, so upoštevana zakonska določila (94. čl. ZJN-3):</w:t>
            </w:r>
          </w:p>
          <w:p w14:paraId="38B1925F" w14:textId="77777777" w:rsidR="004D0F59" w:rsidRPr="002C5414" w:rsidRDefault="004D0F59" w:rsidP="004D0F59">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 ponudbi navedba vseh podizvajalcev in zahtevanih podatkov – 2. in 8. odst. 94. čl. ZJN-3</w:t>
            </w:r>
          </w:p>
          <w:p w14:paraId="0F490707" w14:textId="77777777" w:rsidR="004D0F59" w:rsidRPr="002C5414" w:rsidRDefault="004D0F59" w:rsidP="004D0F59">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preveritev razlogov za izključitev podizvajalca oz. izpolnjevanje pogojev (izjave, ESPD …) vsakega podizvajalca – 4. odst. 94. čl. ZJN-3</w:t>
            </w:r>
          </w:p>
          <w:p w14:paraId="3915910F" w14:textId="7F9F5A13" w:rsidR="004D0F59" w:rsidRPr="004D0F59" w:rsidRDefault="004D0F59" w:rsidP="004D0F59">
            <w:pPr>
              <w:rPr>
                <w:rFonts w:ascii="Arial" w:hAnsi="Arial" w:cs="Arial"/>
              </w:rPr>
            </w:pPr>
            <w:r w:rsidRPr="00B61384">
              <w:rPr>
                <w:rFonts w:ascii="Arial" w:hAnsi="Arial" w:cs="Arial"/>
                <w:i/>
              </w:rPr>
              <w:t>(</w:t>
            </w:r>
            <w:r w:rsidRPr="00772877">
              <w:rPr>
                <w:rFonts w:ascii="Arial" w:hAnsi="Arial" w:cs="Arial"/>
                <w:i/>
                <w:u w:val="single"/>
              </w:rPr>
              <w:t>opozorilo</w:t>
            </w:r>
            <w:r w:rsidRPr="00B61384">
              <w:rPr>
                <w:rFonts w:ascii="Arial" w:hAnsi="Arial" w:cs="Arial"/>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tcPr>
          <w:p w14:paraId="0B6AB116" w14:textId="104F323B" w:rsidR="004D0F59" w:rsidRPr="004D0F59" w:rsidRDefault="004D0F59" w:rsidP="00895256">
            <w:pPr>
              <w:jc w:val="center"/>
              <w:rPr>
                <w:rFonts w:ascii="Arial" w:hAnsi="Arial" w:cs="Arial"/>
              </w:rPr>
            </w:pPr>
            <w:r w:rsidRPr="006B6489">
              <w:rPr>
                <w:rFonts w:ascii="Arial" w:hAnsi="Arial" w:cs="Arial"/>
              </w:rPr>
              <w:fldChar w:fldCharType="begin">
                <w:ffData>
                  <w:name w:val=""/>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DA </w:t>
            </w:r>
            <w:r w:rsidRPr="006B6489">
              <w:rPr>
                <w:rFonts w:ascii="Arial" w:hAnsi="Arial" w:cs="Arial"/>
              </w:rPr>
              <w:fldChar w:fldCharType="begin">
                <w:ffData>
                  <w:name w:val="Potrditev163"/>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NE </w:t>
            </w:r>
            <w:r w:rsidRPr="006B6489">
              <w:rPr>
                <w:rFonts w:ascii="Arial" w:hAnsi="Arial" w:cs="Arial"/>
              </w:rPr>
              <w:fldChar w:fldCharType="begin">
                <w:ffData>
                  <w:name w:val="Potrditev163"/>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7185B28" w14:textId="37064BDD" w:rsidR="004D0F59" w:rsidRPr="004D0F59" w:rsidRDefault="004D0F59" w:rsidP="00895256">
            <w:pPr>
              <w:jc w:val="center"/>
              <w:rPr>
                <w:rFonts w:ascii="Arial" w:hAnsi="Arial" w:cs="Arial"/>
                <w:b/>
                <w:i/>
                <w:color w:val="A6A6A6"/>
              </w:rPr>
            </w:pPr>
            <w:r w:rsidRPr="006B6489">
              <w:rPr>
                <w:rFonts w:ascii="Arial" w:hAnsi="Arial" w:cs="Arial"/>
                <w:b/>
                <w:i/>
                <w:color w:val="A6A6A6"/>
              </w:rPr>
              <w:t xml:space="preserve">ni obvezno, </w:t>
            </w:r>
            <w:r>
              <w:rPr>
                <w:rFonts w:ascii="Arial" w:hAnsi="Arial" w:cs="Arial"/>
                <w:i/>
                <w:color w:val="A6A6A6"/>
              </w:rPr>
              <w:t>če ni podizvajalcev</w:t>
            </w:r>
          </w:p>
        </w:tc>
      </w:tr>
      <w:tr w:rsidR="00895256" w:rsidRPr="00FE6B7C" w14:paraId="786D1D29" w14:textId="77777777" w:rsidTr="007E6D93">
        <w:trPr>
          <w:jc w:val="center"/>
        </w:trPr>
        <w:tc>
          <w:tcPr>
            <w:tcW w:w="447" w:type="dxa"/>
            <w:vMerge/>
            <w:tcBorders>
              <w:left w:val="single" w:sz="4" w:space="0" w:color="auto"/>
              <w:right w:val="single" w:sz="4" w:space="0" w:color="auto"/>
            </w:tcBorders>
            <w:vAlign w:val="center"/>
            <w:hideMark/>
          </w:tcPr>
          <w:p w14:paraId="65B70751"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9A0AA5C" w14:textId="77777777" w:rsidR="00895256" w:rsidRPr="002C5414" w:rsidRDefault="00895256" w:rsidP="00895256">
            <w:pPr>
              <w:rPr>
                <w:rFonts w:ascii="Arial" w:hAnsi="Arial" w:cs="Arial"/>
              </w:rPr>
            </w:pPr>
            <w:r w:rsidRPr="002C5414">
              <w:rPr>
                <w:rFonts w:ascii="Arial" w:hAnsi="Arial" w:cs="Arial"/>
              </w:rPr>
              <w:t>Predloženo je finančno zavarovanje za resnost ponudbe (če je bilo zahtevano)</w:t>
            </w:r>
          </w:p>
          <w:p w14:paraId="63B44F88" w14:textId="77777777" w:rsidR="00895256" w:rsidRPr="002C5414" w:rsidRDefault="00895256" w:rsidP="00895256">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75BF285" w14:textId="77777777" w:rsidR="00895256" w:rsidRPr="002C5414" w:rsidRDefault="00895256" w:rsidP="00895256">
            <w:pPr>
              <w:pStyle w:val="Odstavekseznama"/>
              <w:numPr>
                <w:ilvl w:val="0"/>
                <w:numId w:val="15"/>
              </w:numPr>
              <w:spacing w:after="0" w:line="240" w:lineRule="auto"/>
              <w:ind w:left="120" w:hanging="120"/>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3D739130" w14:textId="77777777" w:rsidR="00895256" w:rsidRPr="002C5414" w:rsidRDefault="00895256" w:rsidP="00895256">
            <w:pPr>
              <w:pStyle w:val="Odstavekseznama"/>
              <w:numPr>
                <w:ilvl w:val="0"/>
                <w:numId w:val="15"/>
              </w:numPr>
              <w:spacing w:after="0" w:line="240" w:lineRule="auto"/>
              <w:ind w:left="120" w:hanging="120"/>
              <w:jc w:val="both"/>
              <w:rPr>
                <w:rFonts w:ascii="Arial" w:hAnsi="Arial" w:cs="Arial"/>
                <w:i/>
                <w:sz w:val="20"/>
                <w:szCs w:val="20"/>
              </w:rPr>
            </w:pPr>
            <w:r w:rsidRPr="002C5414">
              <w:rPr>
                <w:rFonts w:ascii="Arial" w:hAnsi="Arial" w:cs="Arial"/>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95B31C"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B04F664"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bilo zahtevano v RD</w:t>
            </w:r>
          </w:p>
        </w:tc>
      </w:tr>
      <w:tr w:rsidR="00895256" w:rsidRPr="00FE6B7C" w14:paraId="1DA8E8B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D04AF00"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7BA4548" w14:textId="77777777" w:rsidR="00895256" w:rsidRPr="002C5414" w:rsidRDefault="00895256" w:rsidP="00895256">
            <w:pPr>
              <w:rPr>
                <w:rFonts w:ascii="Arial" w:hAnsi="Arial" w:cs="Arial"/>
              </w:rPr>
            </w:pPr>
            <w:r w:rsidRPr="002C5414">
              <w:rPr>
                <w:rFonts w:ascii="Arial" w:hAnsi="Arial" w:cs="Arial"/>
              </w:rPr>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10008A11"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BD5669" w14:textId="77777777" w:rsidR="00895256" w:rsidRPr="002C5414" w:rsidRDefault="00895256" w:rsidP="00895256">
            <w:pPr>
              <w:jc w:val="center"/>
              <w:rPr>
                <w:rFonts w:ascii="Arial" w:hAnsi="Arial" w:cs="Arial"/>
                <w:b/>
                <w:i/>
                <w:color w:val="A6A6A6"/>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 xml:space="preserve">dobi dokument v PDF, ki ga shrani) </w:t>
            </w:r>
          </w:p>
        </w:tc>
      </w:tr>
      <w:tr w:rsidR="00965310" w:rsidRPr="00FE6B7C" w14:paraId="2D7381C0" w14:textId="77777777" w:rsidTr="007E6D93">
        <w:trPr>
          <w:jc w:val="center"/>
        </w:trPr>
        <w:tc>
          <w:tcPr>
            <w:tcW w:w="447" w:type="dxa"/>
            <w:tcBorders>
              <w:left w:val="single" w:sz="4" w:space="0" w:color="auto"/>
              <w:bottom w:val="single" w:sz="4" w:space="0" w:color="auto"/>
              <w:right w:val="single" w:sz="4" w:space="0" w:color="auto"/>
            </w:tcBorders>
            <w:vAlign w:val="center"/>
          </w:tcPr>
          <w:p w14:paraId="291C7ACA" w14:textId="77777777" w:rsidR="00965310" w:rsidRPr="00965310" w:rsidRDefault="00965310"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4BB3832" w14:textId="77777777" w:rsidR="00072D2D" w:rsidRPr="00B61384" w:rsidRDefault="00072D2D" w:rsidP="00072D2D">
            <w:pPr>
              <w:rPr>
                <w:rFonts w:ascii="Arial" w:hAnsi="Arial" w:cs="Arial"/>
              </w:rPr>
            </w:pPr>
            <w:r w:rsidRPr="00B61384">
              <w:rPr>
                <w:rFonts w:ascii="Arial" w:hAnsi="Arial" w:cs="Arial"/>
              </w:rPr>
              <w:t>Izbrana ponudba ni neobičajno nizka oz. je ponudba utemeljeno pojasnjena (86. čl. ZJN-3)</w:t>
            </w:r>
          </w:p>
          <w:p w14:paraId="449F5C8B" w14:textId="5D67B0E7" w:rsidR="00965310" w:rsidRPr="00965310" w:rsidRDefault="00072D2D" w:rsidP="00072D2D">
            <w:pPr>
              <w:rPr>
                <w:rFonts w:ascii="Arial" w:hAnsi="Arial" w:cs="Arial"/>
              </w:rPr>
            </w:pPr>
            <w:r w:rsidRPr="00B61384">
              <w:rPr>
                <w:rFonts w:ascii="Arial" w:eastAsia="Calibri" w:hAnsi="Arial" w:cs="Arial"/>
                <w:i/>
                <w:lang w:eastAsia="en-US"/>
              </w:rPr>
              <w:t>(</w:t>
            </w:r>
            <w:r w:rsidRPr="00B61384">
              <w:rPr>
                <w:rFonts w:ascii="Arial" w:eastAsia="Calibri" w:hAnsi="Arial" w:cs="Arial"/>
                <w:i/>
                <w:u w:val="single"/>
                <w:lang w:eastAsia="en-US"/>
              </w:rPr>
              <w:t>opozorilo</w:t>
            </w:r>
            <w:r w:rsidRPr="00B61384">
              <w:rPr>
                <w:rFonts w:ascii="Arial" w:eastAsia="Calibri" w:hAnsi="Arial" w:cs="Arial"/>
                <w:i/>
                <w:lang w:eastAsia="en-US"/>
              </w:rPr>
              <w:t>: od 1. 1. 2022 (novela ZJN-3B) ima naročnik diskrecijsko pravico, da lahko ob predhodni izvedbi zakonsko predpisanih ravnanj neobičajno nizko ponudbo vseeno izloči, če ob predhodno izvedenem posvetu s ponudnikom vseeno meni, da predložena dokazila ne pojasnjujejo nizke ravni cene ali stroškov – 3. odst. 86. čl. ZJN-3)</w:t>
            </w:r>
          </w:p>
        </w:tc>
        <w:tc>
          <w:tcPr>
            <w:tcW w:w="2122" w:type="dxa"/>
            <w:tcBorders>
              <w:top w:val="single" w:sz="4" w:space="0" w:color="auto"/>
              <w:left w:val="single" w:sz="4" w:space="0" w:color="auto"/>
              <w:bottom w:val="single" w:sz="4" w:space="0" w:color="auto"/>
              <w:right w:val="single" w:sz="4" w:space="0" w:color="auto"/>
            </w:tcBorders>
            <w:vAlign w:val="center"/>
          </w:tcPr>
          <w:p w14:paraId="30AE0D13" w14:textId="0C154AE0" w:rsidR="00965310" w:rsidRPr="00965310" w:rsidRDefault="00072D2D" w:rsidP="00895256">
            <w:pPr>
              <w:jc w:val="center"/>
              <w:rPr>
                <w:rFonts w:ascii="Arial" w:hAnsi="Arial" w:cs="Arial"/>
              </w:rPr>
            </w:pPr>
            <w:r w:rsidRPr="006B6489">
              <w:rPr>
                <w:rFonts w:ascii="Arial" w:hAnsi="Arial" w:cs="Arial"/>
              </w:rPr>
              <w:fldChar w:fldCharType="begin">
                <w:ffData>
                  <w:name w:val=""/>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DA </w:t>
            </w:r>
            <w:r w:rsidRPr="006B6489">
              <w:rPr>
                <w:rFonts w:ascii="Arial" w:hAnsi="Arial" w:cs="Arial"/>
              </w:rPr>
              <w:fldChar w:fldCharType="begin">
                <w:ffData>
                  <w:name w:val="Potrditev163"/>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NE </w:t>
            </w:r>
            <w:r w:rsidRPr="006B6489">
              <w:rPr>
                <w:rFonts w:ascii="Arial" w:hAnsi="Arial" w:cs="Arial"/>
              </w:rPr>
              <w:fldChar w:fldCharType="begin">
                <w:ffData>
                  <w:name w:val="Potrditev163"/>
                  <w:enabled/>
                  <w:calcOnExit w:val="0"/>
                  <w:checkBox>
                    <w:sizeAuto/>
                    <w:default w:val="0"/>
                  </w:checkBox>
                </w:ffData>
              </w:fldChar>
            </w:r>
            <w:r w:rsidRPr="006B6489">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6B6489">
              <w:rPr>
                <w:rFonts w:ascii="Arial" w:hAnsi="Arial" w:cs="Arial"/>
              </w:rPr>
              <w:fldChar w:fldCharType="end"/>
            </w:r>
            <w:r w:rsidRPr="006B6489">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385DCF" w14:textId="77777777" w:rsidR="00965310" w:rsidRPr="00965310" w:rsidRDefault="00965310" w:rsidP="00895256">
            <w:pPr>
              <w:jc w:val="center"/>
              <w:rPr>
                <w:rFonts w:ascii="Arial" w:hAnsi="Arial" w:cs="Arial"/>
                <w:b/>
                <w:i/>
                <w:color w:val="A6A6A6"/>
              </w:rPr>
            </w:pPr>
          </w:p>
        </w:tc>
      </w:tr>
      <w:tr w:rsidR="00895256" w:rsidRPr="00FE6B7C" w14:paraId="6A5D07D6"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3F57865" w14:textId="77777777" w:rsidR="00895256" w:rsidRPr="002C5414" w:rsidRDefault="00895256" w:rsidP="00895256">
            <w:pPr>
              <w:rPr>
                <w:rFonts w:ascii="Arial" w:hAnsi="Arial" w:cs="Arial"/>
              </w:rPr>
            </w:pPr>
            <w:r w:rsidRPr="002C5414">
              <w:rPr>
                <w:rFonts w:ascii="Arial" w:hAnsi="Arial" w:cs="Arial"/>
              </w:rP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189D73" w14:textId="77777777" w:rsidR="00895256" w:rsidRPr="002C5414" w:rsidRDefault="00895256" w:rsidP="00895256">
            <w:pPr>
              <w:rPr>
                <w:rFonts w:ascii="Arial" w:hAnsi="Arial" w:cs="Arial"/>
              </w:rPr>
            </w:pPr>
            <w:r w:rsidRPr="002C5414">
              <w:rPr>
                <w:rFonts w:ascii="Arial" w:hAnsi="Arial" w:cs="Arial"/>
                <w:b/>
                <w:bCs/>
              </w:rPr>
              <w:t>ODLOČITEV O ODDAJI JAVNEGA NAROČILA</w:t>
            </w:r>
          </w:p>
        </w:tc>
      </w:tr>
      <w:tr w:rsidR="00895256" w:rsidRPr="00FE6B7C" w14:paraId="24D684C7" w14:textId="77777777" w:rsidTr="007E6D93">
        <w:trPr>
          <w:jc w:val="center"/>
        </w:trPr>
        <w:tc>
          <w:tcPr>
            <w:tcW w:w="447" w:type="dxa"/>
            <w:vMerge/>
            <w:tcBorders>
              <w:left w:val="single" w:sz="4" w:space="0" w:color="auto"/>
              <w:right w:val="single" w:sz="4" w:space="0" w:color="auto"/>
            </w:tcBorders>
            <w:vAlign w:val="center"/>
            <w:hideMark/>
          </w:tcPr>
          <w:p w14:paraId="0E028C64"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2D07E2C" w14:textId="77777777" w:rsidR="00895256" w:rsidRPr="002C5414" w:rsidRDefault="00895256" w:rsidP="00895256">
            <w:pPr>
              <w:rPr>
                <w:rFonts w:ascii="Arial" w:hAnsi="Arial" w:cs="Arial"/>
              </w:rPr>
            </w:pPr>
            <w:r w:rsidRPr="002C5414">
              <w:rPr>
                <w:rFonts w:ascii="Arial" w:hAnsi="Arial" w:cs="Arial"/>
              </w:rPr>
              <w:t xml:space="preserve">Odločitev  o oddaji JN je sprejeta najpozneje 90 dni od roka za oddajo ponudb in vsebuje vse zakonsko določene informacije, </w:t>
            </w:r>
            <w:r w:rsidRPr="002C5414">
              <w:rPr>
                <w:rFonts w:ascii="Arial" w:hAnsi="Arial" w:cs="Arial"/>
                <w:u w:val="single"/>
              </w:rPr>
              <w:t xml:space="preserve">tudi razloge za zavrnitev prijave </w:t>
            </w:r>
            <w:r w:rsidRPr="002C5414">
              <w:rPr>
                <w:rFonts w:ascii="Arial" w:hAnsi="Arial" w:cs="Arial"/>
                <w:u w:val="single"/>
              </w:rPr>
              <w:lastRenderedPageBreak/>
              <w:t>vsakega neuspešnega kandidata k sodelovanju</w:t>
            </w:r>
            <w:r w:rsidRPr="002C5414">
              <w:rPr>
                <w:rFonts w:ascii="Arial" w:hAnsi="Arial" w:cs="Arial"/>
              </w:rPr>
              <w:t xml:space="preserve"> (3. odst. 90  čl. ZJN-3), in v 5 dneh po končanem preverjanju in ocenjevanju sporočena vsem kandidatom in ponudnikom (2. odst. 90  čl. ZJN-3)</w:t>
            </w:r>
          </w:p>
          <w:p w14:paraId="6385070B" w14:textId="77777777" w:rsidR="00895256" w:rsidRPr="002C5414" w:rsidRDefault="00895256" w:rsidP="00895256">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primeru izvedbe pogajanj odločitev mora vsebovati tudi kratek opis poteka pogajanj s ponudniki – 3. odst. 90. čl. ZJN-3</w:t>
            </w:r>
          </w:p>
          <w:p w14:paraId="016C1F85" w14:textId="77777777" w:rsidR="00895256" w:rsidRPr="002C5414" w:rsidRDefault="00895256" w:rsidP="00895256">
            <w:pPr>
              <w:rPr>
                <w:rFonts w:ascii="Arial" w:hAnsi="Arial" w:cs="Arial"/>
                <w:i/>
              </w:rPr>
            </w:pPr>
            <w:r w:rsidRPr="002C5414">
              <w:rPr>
                <w:rFonts w:ascii="Arial" w:hAnsi="Arial" w:cs="Arial"/>
                <w:i/>
                <w:u w:val="single"/>
              </w:rPr>
              <w:t>pod opombe</w:t>
            </w:r>
            <w:r w:rsidRPr="002C5414">
              <w:rPr>
                <w:rFonts w:ascii="Arial" w:hAnsi="Arial" w:cs="Arial"/>
                <w:i/>
              </w:rPr>
              <w:t xml:space="preserve"> navesti, če  pride do </w:t>
            </w:r>
          </w:p>
          <w:p w14:paraId="2C01E1B9"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ustavitve postopka (do roka za oddajo ponudb) – 1. odst. 90. čl. ZJN-3</w:t>
            </w:r>
          </w:p>
          <w:p w14:paraId="5F3D36B8"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zavrnitve vseh ponudb (po izteku roka za odpiranje ponudb) – 5. odst. 90. čl. ZJN-3</w:t>
            </w:r>
          </w:p>
          <w:p w14:paraId="4A69253F"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3EC6AF5D"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7425594" w14:textId="77777777" w:rsidR="00895256" w:rsidRPr="002C5414" w:rsidRDefault="00895256" w:rsidP="00895256">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DA03F3" w14:textId="77777777" w:rsidR="00895256" w:rsidRPr="002C5414" w:rsidRDefault="00895256" w:rsidP="00895256">
            <w:pPr>
              <w:rPr>
                <w:rFonts w:ascii="Arial" w:hAnsi="Arial" w:cs="Arial"/>
              </w:rPr>
            </w:pPr>
          </w:p>
        </w:tc>
      </w:tr>
      <w:tr w:rsidR="00895256" w:rsidRPr="00FE6B7C" w14:paraId="33D67F21" w14:textId="77777777" w:rsidTr="007E6D93">
        <w:trPr>
          <w:jc w:val="center"/>
        </w:trPr>
        <w:tc>
          <w:tcPr>
            <w:tcW w:w="447" w:type="dxa"/>
            <w:vMerge/>
            <w:tcBorders>
              <w:left w:val="single" w:sz="4" w:space="0" w:color="auto"/>
              <w:right w:val="single" w:sz="4" w:space="0" w:color="auto"/>
            </w:tcBorders>
            <w:vAlign w:val="center"/>
          </w:tcPr>
          <w:p w14:paraId="54B097BD"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5BA1883" w14:textId="77777777" w:rsidR="00895256" w:rsidRPr="002C5414" w:rsidRDefault="00895256" w:rsidP="00895256">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1F4B0DD1"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5DD58F" w14:textId="77777777" w:rsidR="00895256" w:rsidRPr="002C5414" w:rsidRDefault="00895256" w:rsidP="00895256">
            <w:pPr>
              <w:rPr>
                <w:rFonts w:ascii="Arial" w:hAnsi="Arial" w:cs="Arial"/>
              </w:rPr>
            </w:pPr>
          </w:p>
        </w:tc>
      </w:tr>
      <w:tr w:rsidR="00895256" w:rsidRPr="00FE6B7C" w14:paraId="443D401B" w14:textId="77777777" w:rsidTr="007E6D93">
        <w:trPr>
          <w:jc w:val="center"/>
        </w:trPr>
        <w:tc>
          <w:tcPr>
            <w:tcW w:w="447" w:type="dxa"/>
            <w:vMerge/>
            <w:tcBorders>
              <w:left w:val="single" w:sz="4" w:space="0" w:color="auto"/>
              <w:right w:val="single" w:sz="4" w:space="0" w:color="auto"/>
            </w:tcBorders>
            <w:vAlign w:val="center"/>
            <w:hideMark/>
          </w:tcPr>
          <w:p w14:paraId="46D7E6F6"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3C43A44" w14:textId="77777777" w:rsidR="00895256" w:rsidRPr="002C5414" w:rsidRDefault="00895256" w:rsidP="00895256">
            <w:pPr>
              <w:rPr>
                <w:rFonts w:ascii="Arial" w:hAnsi="Arial" w:cs="Arial"/>
              </w:rPr>
            </w:pPr>
            <w:r w:rsidRPr="002C5414">
              <w:rPr>
                <w:rFonts w:ascii="Arial" w:hAnsi="Arial" w:cs="Arial"/>
              </w:rPr>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9FC26CE"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69A073" w14:textId="77777777" w:rsidR="00895256" w:rsidRPr="002C5414" w:rsidRDefault="00895256" w:rsidP="00895256">
            <w:pPr>
              <w:rPr>
                <w:rFonts w:ascii="Arial" w:hAnsi="Arial" w:cs="Arial"/>
              </w:rPr>
            </w:pPr>
          </w:p>
        </w:tc>
      </w:tr>
      <w:tr w:rsidR="00895256" w:rsidRPr="00FE6B7C" w14:paraId="71AC5C93" w14:textId="77777777" w:rsidTr="007E6D93">
        <w:trPr>
          <w:jc w:val="center"/>
        </w:trPr>
        <w:tc>
          <w:tcPr>
            <w:tcW w:w="447" w:type="dxa"/>
            <w:vMerge/>
            <w:tcBorders>
              <w:left w:val="single" w:sz="4" w:space="0" w:color="auto"/>
              <w:right w:val="single" w:sz="4" w:space="0" w:color="auto"/>
            </w:tcBorders>
            <w:vAlign w:val="center"/>
            <w:hideMark/>
          </w:tcPr>
          <w:p w14:paraId="155F7465"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A010E2D" w14:textId="77777777" w:rsidR="00895256" w:rsidRPr="002C5414" w:rsidRDefault="00895256" w:rsidP="00895256">
            <w:pPr>
              <w:rPr>
                <w:rFonts w:ascii="Arial" w:hAnsi="Arial" w:cs="Arial"/>
              </w:rPr>
            </w:pPr>
            <w:r w:rsidRPr="002C5414">
              <w:rPr>
                <w:rFonts w:ascii="Arial" w:hAnsi="Arial" w:cs="Arial"/>
              </w:rPr>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58992C3"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D02871" w14:textId="77777777" w:rsidR="00895256" w:rsidRPr="002C5414" w:rsidRDefault="00895256" w:rsidP="00895256">
            <w:pPr>
              <w:jc w:val="center"/>
              <w:rPr>
                <w:rFonts w:ascii="Arial" w:hAnsi="Arial" w:cs="Arial"/>
                <w:b/>
                <w:i/>
              </w:rPr>
            </w:pPr>
            <w:r w:rsidRPr="002C5414">
              <w:rPr>
                <w:rFonts w:ascii="Arial" w:hAnsi="Arial" w:cs="Arial"/>
                <w:b/>
                <w:i/>
                <w:color w:val="A6A6A6"/>
              </w:rPr>
              <w:t>ni obvezno za izjeme, ki jih našteva ZJN-3</w:t>
            </w:r>
          </w:p>
        </w:tc>
      </w:tr>
      <w:tr w:rsidR="00895256" w:rsidRPr="00FE6B7C" w14:paraId="2219CF7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C687852"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F6AC38F" w14:textId="49BFF9FD" w:rsidR="00895256" w:rsidRDefault="00895256" w:rsidP="00DC39CB">
            <w:pPr>
              <w:rPr>
                <w:rFonts w:ascii="Arial" w:hAnsi="Arial" w:cs="Arial"/>
              </w:rPr>
            </w:pPr>
            <w:r w:rsidRPr="002C5414">
              <w:rPr>
                <w:rFonts w:ascii="Arial" w:hAnsi="Arial" w:cs="Arial"/>
              </w:rPr>
              <w:t xml:space="preserve">Zagotovljeno je učinkovito preprečevanje nasprotja interesov (91. čl. ZJN-3) </w:t>
            </w:r>
          </w:p>
          <w:p w14:paraId="60A51B4D" w14:textId="77777777" w:rsidR="00464A80" w:rsidRPr="002C5414" w:rsidRDefault="00464A80" w:rsidP="00464A80">
            <w:pPr>
              <w:rPr>
                <w:rFonts w:ascii="Arial" w:hAnsi="Arial" w:cs="Arial"/>
                <w:i/>
              </w:rPr>
            </w:pPr>
            <w:r w:rsidRPr="002C5414">
              <w:rPr>
                <w:rFonts w:ascii="Arial" w:hAnsi="Arial" w:cs="Arial"/>
                <w:i/>
              </w:rPr>
              <w:t>(</w:t>
            </w:r>
            <w:r w:rsidRPr="00772877">
              <w:rPr>
                <w:rFonts w:ascii="Arial" w:hAnsi="Arial" w:cs="Arial"/>
                <w:i/>
                <w:u w:val="single"/>
              </w:rPr>
              <w:t>opozorilo</w:t>
            </w:r>
            <w:r w:rsidRPr="002C5414">
              <w:rPr>
                <w:rFonts w:ascii="Arial" w:hAnsi="Arial" w:cs="Arial"/>
                <w:i/>
              </w:rPr>
              <w:t>:</w:t>
            </w:r>
          </w:p>
          <w:p w14:paraId="11E21C6F" w14:textId="77777777" w:rsidR="00B61384" w:rsidRDefault="00464A80" w:rsidP="00B61384">
            <w:pPr>
              <w:pStyle w:val="Odstavekseznama"/>
              <w:numPr>
                <w:ilvl w:val="0"/>
                <w:numId w:val="15"/>
              </w:numPr>
              <w:spacing w:after="0" w:line="240" w:lineRule="auto"/>
              <w:ind w:left="137" w:hanging="137"/>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do 1. 1. 2022 oseba, ki vodi postopek, je pisno obvestila vse osebe, ki so sodelovale pri pripravi dokumentacije v zvezi z oddajo javnega naročila ali njenih delov ali na kateri koli stopnji odločale v postopku javnega naročanja, kateremu ponudniku se javno naročilo oddaja - 2. odst. 91. čl. ZJN-3 (novela ZJN-3B navedeno določbo črta)</w:t>
            </w:r>
          </w:p>
          <w:p w14:paraId="177217C9" w14:textId="369F21D8" w:rsidR="00464A80" w:rsidRPr="00B61384" w:rsidRDefault="00464A80" w:rsidP="00B61384">
            <w:pPr>
              <w:pStyle w:val="Odstavekseznama"/>
              <w:numPr>
                <w:ilvl w:val="0"/>
                <w:numId w:val="15"/>
              </w:numPr>
              <w:spacing w:after="0" w:line="240" w:lineRule="auto"/>
              <w:ind w:left="137" w:hanging="137"/>
              <w:contextualSpacing w:val="0"/>
              <w:jc w:val="both"/>
              <w:rPr>
                <w:rFonts w:ascii="Arial" w:eastAsia="Times New Roman" w:hAnsi="Arial" w:cs="Arial"/>
                <w:i/>
                <w:sz w:val="20"/>
                <w:szCs w:val="20"/>
                <w:lang w:eastAsia="sl-SI"/>
              </w:rPr>
            </w:pPr>
            <w:r w:rsidRPr="00B61384">
              <w:rPr>
                <w:rFonts w:ascii="Arial" w:eastAsia="Times New Roman" w:hAnsi="Arial" w:cs="Arial"/>
                <w:i/>
                <w:sz w:val="20"/>
                <w:szCs w:val="20"/>
                <w:lang w:eastAsia="sl-SI"/>
              </w:rPr>
              <w:t xml:space="preserve">izbrani ponudnik je v roku 8 dni od poziva naročnika posredoval podatke o lastnikih in povezanih družbah - 6. odst. 91. čl. ZJN-3 (novela ZJN-3B navedeno določbo črta, obveznost pridobitve teh podatkov od 1. 1. 2022 je urejena zgolj v drugem zakonu - ZIntKP </w:t>
            </w:r>
            <w:r w:rsidRPr="00B61384">
              <w:rPr>
                <w:rFonts w:ascii="Arial" w:eastAsia="Times New Roman" w:hAnsi="Arial" w:cs="Arial"/>
                <w:i/>
                <w:sz w:val="20"/>
                <w:szCs w:val="20"/>
                <w:lang w:eastAsia="sl-SI"/>
              </w:rPr>
              <w:footnoteReference w:id="79"/>
            </w:r>
            <w:r w:rsidRPr="00B61384">
              <w:rPr>
                <w:rFonts w:ascii="Arial" w:eastAsia="Times New Roman" w:hAnsi="Arial" w:cs="Arial"/>
                <w:i/>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tcPr>
          <w:p w14:paraId="0F07458D"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503E94C" w14:textId="77777777" w:rsidR="00895256" w:rsidRPr="002C5414" w:rsidRDefault="00895256" w:rsidP="00895256">
            <w:pPr>
              <w:jc w:val="center"/>
              <w:rPr>
                <w:rFonts w:ascii="Arial" w:hAnsi="Arial" w:cs="Arial"/>
                <w:b/>
                <w:i/>
                <w:color w:val="A6A6A6"/>
              </w:rPr>
            </w:pPr>
          </w:p>
        </w:tc>
      </w:tr>
      <w:tr w:rsidR="00895256" w:rsidRPr="00FE6B7C" w14:paraId="7FF63C8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339E82B" w14:textId="77777777" w:rsidR="00895256" w:rsidRPr="002C5414" w:rsidRDefault="00895256" w:rsidP="00895256">
            <w:pPr>
              <w:rPr>
                <w:rFonts w:ascii="Arial" w:hAnsi="Arial" w:cs="Arial"/>
              </w:rPr>
            </w:pPr>
            <w:r w:rsidRPr="002C5414">
              <w:rPr>
                <w:rFonts w:ascii="Arial" w:hAnsi="Arial" w:cs="Arial"/>
              </w:rP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F8C99D4" w14:textId="77777777" w:rsidR="00895256" w:rsidRPr="002C5414" w:rsidRDefault="00895256" w:rsidP="00895256">
            <w:pPr>
              <w:rPr>
                <w:rFonts w:ascii="Arial" w:hAnsi="Arial" w:cs="Arial"/>
              </w:rPr>
            </w:pPr>
            <w:r w:rsidRPr="002C5414">
              <w:rPr>
                <w:rFonts w:ascii="Arial" w:hAnsi="Arial" w:cs="Arial"/>
                <w:b/>
                <w:bCs/>
              </w:rPr>
              <w:t>OBJAVA OBVESTILA O ODDAJI JAVNEGA NAROČILA</w:t>
            </w:r>
          </w:p>
        </w:tc>
      </w:tr>
      <w:tr w:rsidR="00895256" w:rsidRPr="00FE6B7C" w14:paraId="4FB02EC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47D9B4E"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1BBCE17" w14:textId="77777777" w:rsidR="00895256" w:rsidRPr="002C5414" w:rsidRDefault="00895256" w:rsidP="00895256">
            <w:pPr>
              <w:rPr>
                <w:rFonts w:ascii="Arial" w:hAnsi="Arial" w:cs="Arial"/>
              </w:rPr>
            </w:pPr>
            <w:r w:rsidRPr="002C5414">
              <w:rPr>
                <w:rFonts w:ascii="Arial" w:hAnsi="Arial" w:cs="Arial"/>
              </w:rPr>
              <w:t>Obvestilo o oddaji naročila je objavljeno na portalu JN najpozneje 30 dni po sklenitvi pogodbe (22., 52. in 58. čl. ZJN-3)</w:t>
            </w:r>
          </w:p>
          <w:p w14:paraId="1CDDF82A" w14:textId="77777777" w:rsidR="00895256" w:rsidRPr="002C5414" w:rsidRDefault="00895256" w:rsidP="00895256">
            <w:pPr>
              <w:rPr>
                <w:rFonts w:ascii="Arial" w:hAnsi="Arial" w:cs="Arial"/>
              </w:rPr>
            </w:pPr>
            <w:r w:rsidRPr="002C5414">
              <w:rPr>
                <w:rFonts w:ascii="Arial" w:hAnsi="Arial" w:cs="Arial"/>
              </w:rPr>
              <w:t>ali</w:t>
            </w:r>
          </w:p>
          <w:p w14:paraId="0A861265" w14:textId="77777777" w:rsidR="00895256" w:rsidRPr="002C5414" w:rsidRDefault="00895256" w:rsidP="00895256">
            <w:pPr>
              <w:rPr>
                <w:rFonts w:ascii="Arial" w:hAnsi="Arial" w:cs="Arial"/>
              </w:rPr>
            </w:pPr>
            <w:r w:rsidRPr="002C5414">
              <w:rPr>
                <w:rFonts w:ascii="Arial" w:hAnsi="Arial" w:cs="Arial"/>
              </w:rPr>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w:t>
            </w:r>
            <w:r w:rsidRPr="002C5414">
              <w:rPr>
                <w:rFonts w:ascii="Arial" w:hAnsi="Arial" w:cs="Arial"/>
              </w:rPr>
              <w:lastRenderedPageBreak/>
              <w:t xml:space="preserve">izvedbi postopka na podlagi b. tč. 1. odst. 44. čl. ZJN-3 </w:t>
            </w:r>
          </w:p>
          <w:p w14:paraId="547C5A79" w14:textId="77777777" w:rsidR="00895256" w:rsidRPr="002C5414" w:rsidRDefault="00895256" w:rsidP="00895256">
            <w:pPr>
              <w:rPr>
                <w:rFonts w:ascii="Arial" w:hAnsi="Arial" w:cs="Arial"/>
                <w:i/>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na portalu JN</w:t>
            </w:r>
          </w:p>
          <w:p w14:paraId="41A7AD1F" w14:textId="77777777" w:rsidR="00895256" w:rsidRPr="002C5414" w:rsidRDefault="00895256" w:rsidP="00895256">
            <w:pPr>
              <w:rPr>
                <w:rFonts w:ascii="Arial" w:hAnsi="Arial" w:cs="Arial"/>
                <w:i/>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8A95DF2" w14:textId="77777777" w:rsidR="00895256" w:rsidRPr="002C5414" w:rsidRDefault="00895256" w:rsidP="00895256">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85E507" w14:textId="77777777" w:rsidR="00895256" w:rsidRPr="002C5414" w:rsidRDefault="00895256" w:rsidP="00895256">
            <w:pPr>
              <w:rPr>
                <w:rFonts w:ascii="Arial" w:hAnsi="Arial" w:cs="Arial"/>
              </w:rPr>
            </w:pPr>
          </w:p>
        </w:tc>
      </w:tr>
      <w:tr w:rsidR="00895256" w:rsidRPr="00FE6B7C" w14:paraId="092730A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4FEB400"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A4C3094" w14:textId="77777777" w:rsidR="00895256" w:rsidRPr="002C5414" w:rsidRDefault="00895256" w:rsidP="00895256">
            <w:pPr>
              <w:rPr>
                <w:rFonts w:ascii="Arial" w:hAnsi="Arial" w:cs="Arial"/>
              </w:rPr>
            </w:pPr>
            <w:r w:rsidRPr="002C5414">
              <w:rPr>
                <w:rFonts w:ascii="Arial" w:hAnsi="Arial" w:cs="Arial"/>
              </w:rPr>
              <w:t>Obvestilo o oddaji naročila je objavljeno v Ur. l. EU, če mejna vrednosti naročila presega prag za objavo v Ur. l. EU (22., 52. in 58. čl. ZJN-3)</w:t>
            </w:r>
          </w:p>
          <w:p w14:paraId="47F069AB" w14:textId="77777777" w:rsidR="00895256" w:rsidRPr="002C5414" w:rsidRDefault="00895256" w:rsidP="00895256">
            <w:pPr>
              <w:rPr>
                <w:rFonts w:ascii="Arial" w:hAnsi="Arial" w:cs="Arial"/>
              </w:rPr>
            </w:pPr>
            <w:r w:rsidRPr="002C5414">
              <w:rPr>
                <w:rFonts w:ascii="Arial" w:hAnsi="Arial" w:cs="Arial"/>
              </w:rPr>
              <w:t>ali</w:t>
            </w:r>
          </w:p>
          <w:p w14:paraId="6D129F08" w14:textId="77777777" w:rsidR="00895256" w:rsidRPr="002C5414" w:rsidRDefault="00895256" w:rsidP="00895256">
            <w:pPr>
              <w:rPr>
                <w:rFonts w:ascii="Arial" w:hAnsi="Arial" w:cs="Arial"/>
              </w:rPr>
            </w:pPr>
            <w:r w:rsidRPr="002C5414">
              <w:rPr>
                <w:rFonts w:ascii="Arial" w:hAnsi="Arial" w:cs="Arial"/>
              </w:rPr>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14:paraId="7E6BF4E8" w14:textId="77777777" w:rsidR="00895256" w:rsidRPr="002C5414" w:rsidRDefault="00895256" w:rsidP="00895256">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9F63FE"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3CBB68E"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je ocenjena vrednost pod pragom za objavo na TED</w:t>
            </w:r>
          </w:p>
        </w:tc>
      </w:tr>
      <w:tr w:rsidR="00895256" w:rsidRPr="00FE6B7C" w14:paraId="4825475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CD9EB77"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F2AF280" w14:textId="7D8411C7" w:rsidR="00895256" w:rsidRPr="002C5414" w:rsidRDefault="00895256" w:rsidP="009F4940">
            <w:pPr>
              <w:rPr>
                <w:rFonts w:ascii="Arial" w:hAnsi="Arial" w:cs="Arial"/>
              </w:rPr>
            </w:pPr>
            <w:r w:rsidRPr="002C5414">
              <w:rPr>
                <w:rFonts w:ascii="Arial" w:hAnsi="Arial" w:cs="Arial"/>
              </w:rPr>
              <w:t xml:space="preserve">V obvestilu so spoštovane določbe o </w:t>
            </w:r>
            <w:r w:rsidR="009F4940" w:rsidRPr="002C5414">
              <w:rPr>
                <w:rFonts w:ascii="Arial" w:hAnsi="Arial" w:cs="Arial"/>
              </w:rPr>
              <w:t>prepoznavnosti, preglednosti in komuniciranju</w:t>
            </w:r>
            <w:r w:rsidRPr="002C5414">
              <w:rPr>
                <w:rFonts w:ascii="Arial" w:hAnsi="Arial" w:cs="Arial"/>
              </w:rPr>
              <w:t xml:space="preserve">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DA5C9CD"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C3BAB3D" w14:textId="77777777" w:rsidR="00895256" w:rsidRPr="002C5414" w:rsidRDefault="00895256" w:rsidP="00895256">
            <w:pPr>
              <w:rPr>
                <w:rFonts w:ascii="Arial" w:hAnsi="Arial" w:cs="Arial"/>
              </w:rPr>
            </w:pPr>
          </w:p>
        </w:tc>
      </w:tr>
      <w:tr w:rsidR="00895256" w:rsidRPr="00FE6B7C" w14:paraId="6BFBCF2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592E719A" w14:textId="77777777" w:rsidR="00895256" w:rsidRPr="002C5414" w:rsidRDefault="00895256" w:rsidP="00895256">
            <w:pPr>
              <w:rPr>
                <w:rFonts w:ascii="Arial" w:hAnsi="Arial" w:cs="Arial"/>
              </w:rPr>
            </w:pPr>
            <w:r w:rsidRPr="002C5414">
              <w:rPr>
                <w:rFonts w:ascii="Arial" w:hAnsi="Arial" w:cs="Arial"/>
              </w:rP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5C90619" w14:textId="77777777" w:rsidR="00895256" w:rsidRPr="002C5414" w:rsidRDefault="00895256" w:rsidP="00895256">
            <w:pPr>
              <w:rPr>
                <w:rFonts w:ascii="Arial" w:hAnsi="Arial" w:cs="Arial"/>
              </w:rPr>
            </w:pPr>
            <w:r w:rsidRPr="002C5414">
              <w:rPr>
                <w:rFonts w:ascii="Arial" w:hAnsi="Arial" w:cs="Arial"/>
                <w:b/>
                <w:bCs/>
              </w:rPr>
              <w:t>POROČILO v skladu s 105 čl. ZJN-3</w:t>
            </w:r>
          </w:p>
        </w:tc>
      </w:tr>
      <w:tr w:rsidR="00895256" w:rsidRPr="00FE6B7C" w14:paraId="7B339C7A"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6474F2E"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8B57824" w14:textId="77777777" w:rsidR="00895256" w:rsidRPr="002C5414" w:rsidRDefault="00895256" w:rsidP="00895256">
            <w:pPr>
              <w:rPr>
                <w:rFonts w:ascii="Arial" w:hAnsi="Arial" w:cs="Arial"/>
              </w:rPr>
            </w:pPr>
            <w:r w:rsidRPr="002C5414">
              <w:rPr>
                <w:rFonts w:ascii="Arial" w:hAnsi="Arial" w:cs="Arial"/>
              </w:rPr>
              <w:t>(Končno) poročilo o postopku oddaje JN je pripravljeno in zajema vse predpisane informacije (105. čl. ZJN-3)</w:t>
            </w:r>
          </w:p>
          <w:p w14:paraId="14CEF484" w14:textId="77777777" w:rsidR="00895256" w:rsidRPr="002C5414" w:rsidRDefault="00895256" w:rsidP="00895256">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628733F5" w14:textId="77777777" w:rsidR="00895256" w:rsidRPr="002C5414" w:rsidRDefault="00895256" w:rsidP="00895256">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naročnik se lahko za namen izpolnitve obveznosti priprave poročila o postopku oddaje JN sklicuje na obvestilo o oddaji JN, če to vključuje informacije, ki so zahtevane za poročilo</w:t>
            </w:r>
          </w:p>
          <w:p w14:paraId="77E12D32" w14:textId="77777777" w:rsidR="00895256" w:rsidRPr="002C5414" w:rsidRDefault="00895256" w:rsidP="00895256">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14:paraId="148FC649"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B6A061"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obvestilo o oddaji JN vključuje vse zahtevane informacije ki so zahtevane za poročilo (2. odst. 105. čl. ZJN-3)</w:t>
            </w:r>
          </w:p>
        </w:tc>
      </w:tr>
      <w:tr w:rsidR="00895256" w:rsidRPr="00FE6B7C" w14:paraId="54237F99" w14:textId="77777777" w:rsidTr="007E6D93">
        <w:trPr>
          <w:jc w:val="center"/>
        </w:trPr>
        <w:tc>
          <w:tcPr>
            <w:tcW w:w="447" w:type="dxa"/>
            <w:vMerge w:val="restart"/>
            <w:tcBorders>
              <w:top w:val="single" w:sz="4" w:space="0" w:color="auto"/>
              <w:left w:val="single" w:sz="4" w:space="0" w:color="auto"/>
              <w:right w:val="single" w:sz="4" w:space="0" w:color="auto"/>
            </w:tcBorders>
          </w:tcPr>
          <w:p w14:paraId="0606DC1A" w14:textId="77777777" w:rsidR="00895256" w:rsidRPr="002C5414" w:rsidRDefault="00895256" w:rsidP="00895256">
            <w:pPr>
              <w:rPr>
                <w:rFonts w:ascii="Arial" w:hAnsi="Arial" w:cs="Arial"/>
              </w:rPr>
            </w:pPr>
            <w:r w:rsidRPr="002C5414">
              <w:rPr>
                <w:rFonts w:ascii="Arial" w:hAnsi="Arial" w:cs="Arial"/>
              </w:rP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0367496" w14:textId="77777777" w:rsidR="00895256" w:rsidRPr="002C5414" w:rsidRDefault="00895256" w:rsidP="00895256">
            <w:pPr>
              <w:rPr>
                <w:rFonts w:ascii="Arial" w:hAnsi="Arial" w:cs="Arial"/>
                <w:b/>
                <w:bCs/>
              </w:rPr>
            </w:pPr>
            <w:r w:rsidRPr="002C5414">
              <w:rPr>
                <w:rFonts w:ascii="Arial" w:hAnsi="Arial" w:cs="Arial"/>
                <w:b/>
                <w:bCs/>
              </w:rPr>
              <w:t>TEMELJNA NAČELA JAVNEGA NAROČANJA</w:t>
            </w:r>
          </w:p>
        </w:tc>
      </w:tr>
      <w:tr w:rsidR="00895256" w:rsidRPr="00FE6B7C" w14:paraId="78A2F566" w14:textId="77777777" w:rsidTr="007E6D93">
        <w:trPr>
          <w:jc w:val="center"/>
        </w:trPr>
        <w:tc>
          <w:tcPr>
            <w:tcW w:w="447" w:type="dxa"/>
            <w:vMerge/>
            <w:tcBorders>
              <w:left w:val="single" w:sz="4" w:space="0" w:color="auto"/>
              <w:bottom w:val="single" w:sz="4" w:space="0" w:color="auto"/>
              <w:right w:val="single" w:sz="4" w:space="0" w:color="auto"/>
            </w:tcBorders>
          </w:tcPr>
          <w:p w14:paraId="70E2FA01"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E9DE802" w14:textId="77777777" w:rsidR="00895256" w:rsidRPr="002C5414" w:rsidRDefault="00895256" w:rsidP="00895256">
            <w:pPr>
              <w:rPr>
                <w:rFonts w:ascii="Arial" w:hAnsi="Arial" w:cs="Arial"/>
                <w:b/>
                <w:bCs/>
              </w:rPr>
            </w:pPr>
            <w:r w:rsidRPr="002C5414">
              <w:rPr>
                <w:rFonts w:ascii="Arial" w:hAnsi="Arial" w:cs="Arial"/>
              </w:rPr>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ADA6115" w14:textId="77777777" w:rsidR="00895256" w:rsidRPr="002C5414" w:rsidRDefault="00895256" w:rsidP="00895256">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46CB19A0" w14:textId="77777777" w:rsidR="00895256" w:rsidRPr="002C5414" w:rsidRDefault="00895256" w:rsidP="00895256">
            <w:pPr>
              <w:rPr>
                <w:rFonts w:ascii="Arial" w:hAnsi="Arial" w:cs="Arial"/>
                <w:b/>
                <w:bCs/>
              </w:rPr>
            </w:pPr>
          </w:p>
        </w:tc>
      </w:tr>
      <w:tr w:rsidR="00895256" w:rsidRPr="00FE6B7C" w14:paraId="326DC216"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EAD47F0" w14:textId="77777777" w:rsidR="00895256" w:rsidRPr="002C5414" w:rsidRDefault="00895256" w:rsidP="00895256">
            <w:pPr>
              <w:rPr>
                <w:rFonts w:ascii="Arial" w:hAnsi="Arial" w:cs="Arial"/>
              </w:rPr>
            </w:pPr>
            <w:r w:rsidRPr="002C5414">
              <w:rPr>
                <w:rFonts w:ascii="Arial" w:hAnsi="Arial" w:cs="Arial"/>
              </w:rP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8AD7BA8" w14:textId="123ACFC0" w:rsidR="00895256" w:rsidRPr="002C5414" w:rsidRDefault="009F4940" w:rsidP="00895256">
            <w:pPr>
              <w:rPr>
                <w:rFonts w:ascii="Arial" w:hAnsi="Arial" w:cs="Arial"/>
              </w:rPr>
            </w:pPr>
            <w:r w:rsidRPr="002C5414">
              <w:rPr>
                <w:rFonts w:ascii="Arial" w:hAnsi="Arial" w:cs="Arial"/>
                <w:b/>
                <w:bCs/>
              </w:rPr>
              <w:t>PREPOZNAVNOST, PREGLEDNOST  IN</w:t>
            </w:r>
            <w:r w:rsidR="00895256" w:rsidRPr="002C5414">
              <w:rPr>
                <w:rFonts w:ascii="Arial" w:hAnsi="Arial" w:cs="Arial"/>
                <w:b/>
                <w:bCs/>
              </w:rPr>
              <w:t xml:space="preserve"> KOMUNICIRANJE</w:t>
            </w:r>
          </w:p>
        </w:tc>
      </w:tr>
      <w:tr w:rsidR="00895256" w:rsidRPr="00FE6B7C" w14:paraId="016D60F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7BB88C1"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07A27E2" w14:textId="15E408D8" w:rsidR="00895256" w:rsidRPr="002C5414" w:rsidRDefault="00A74E8E" w:rsidP="009F4940">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958E5C9"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74444F" w14:textId="77777777" w:rsidR="00895256" w:rsidRPr="002C5414" w:rsidRDefault="00895256" w:rsidP="00895256">
            <w:pPr>
              <w:rPr>
                <w:rFonts w:ascii="Arial" w:hAnsi="Arial" w:cs="Arial"/>
              </w:rPr>
            </w:pPr>
          </w:p>
        </w:tc>
      </w:tr>
      <w:tr w:rsidR="00895256" w:rsidRPr="00FE6B7C" w14:paraId="0B4B0408" w14:textId="77777777" w:rsidTr="007E6D93">
        <w:trPr>
          <w:jc w:val="center"/>
        </w:trPr>
        <w:tc>
          <w:tcPr>
            <w:tcW w:w="447" w:type="dxa"/>
            <w:vMerge w:val="restart"/>
            <w:tcBorders>
              <w:top w:val="single" w:sz="4" w:space="0" w:color="auto"/>
              <w:left w:val="single" w:sz="4" w:space="0" w:color="auto"/>
              <w:right w:val="single" w:sz="4" w:space="0" w:color="auto"/>
            </w:tcBorders>
          </w:tcPr>
          <w:p w14:paraId="5C2CDA03" w14:textId="77777777" w:rsidR="00895256" w:rsidRPr="002C5414" w:rsidRDefault="00895256" w:rsidP="00895256">
            <w:pPr>
              <w:rPr>
                <w:rFonts w:ascii="Arial" w:hAnsi="Arial" w:cs="Arial"/>
              </w:rPr>
            </w:pPr>
            <w:r w:rsidRPr="002C5414">
              <w:rPr>
                <w:rFonts w:ascii="Arial" w:hAnsi="Arial" w:cs="Arial"/>
              </w:rP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FB4847A" w14:textId="77777777" w:rsidR="00895256" w:rsidRPr="002C5414" w:rsidRDefault="00895256" w:rsidP="00895256">
            <w:pPr>
              <w:rPr>
                <w:rFonts w:ascii="Arial" w:hAnsi="Arial" w:cs="Arial"/>
              </w:rPr>
            </w:pPr>
            <w:r w:rsidRPr="002C5414">
              <w:rPr>
                <w:rFonts w:ascii="Arial" w:hAnsi="Arial" w:cs="Arial"/>
                <w:b/>
                <w:bCs/>
              </w:rPr>
              <w:t>UPOŠTEVAN JE INTERNI DOKUMENT ZA IZVAJANJE JAVNIH NAROČIL</w:t>
            </w:r>
          </w:p>
        </w:tc>
      </w:tr>
      <w:tr w:rsidR="00895256" w:rsidRPr="00FE6B7C" w14:paraId="1DD8DCE0"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7E653DD" w14:textId="77777777" w:rsidR="00895256" w:rsidRPr="002C5414" w:rsidRDefault="00895256" w:rsidP="00895256">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A2C1E87" w14:textId="77777777" w:rsidR="00895256" w:rsidRPr="002C5414" w:rsidRDefault="00895256" w:rsidP="00895256">
            <w:pPr>
              <w:rPr>
                <w:rFonts w:ascii="Arial" w:hAnsi="Arial" w:cs="Arial"/>
              </w:rPr>
            </w:pPr>
            <w:r w:rsidRPr="002C5414">
              <w:rPr>
                <w:rFonts w:ascii="Arial" w:hAnsi="Arial" w:cs="Arial"/>
              </w:rPr>
              <w:t xml:space="preserve">Upoštevana so določila internega dokumenta za izvajanje JN </w:t>
            </w:r>
          </w:p>
          <w:p w14:paraId="499BE155" w14:textId="77777777" w:rsidR="00895256" w:rsidRPr="002C5414" w:rsidRDefault="00895256" w:rsidP="00895256">
            <w:pPr>
              <w:rPr>
                <w:rFonts w:ascii="Arial" w:hAnsi="Arial" w:cs="Arial"/>
              </w:rPr>
            </w:pPr>
            <w:r w:rsidRPr="002C5414">
              <w:rPr>
                <w:rFonts w:ascii="Arial" w:hAnsi="Arial" w:cs="Arial"/>
                <w:i/>
              </w:rPr>
              <w:t>(</w:t>
            </w:r>
            <w:r w:rsidRPr="002C5414">
              <w:rPr>
                <w:rFonts w:ascii="Arial" w:hAnsi="Arial" w:cs="Arial"/>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7C204DDF"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585599"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samo če obstaja in določa še dodatne zahteve pri tem postopku</w:t>
            </w:r>
          </w:p>
        </w:tc>
      </w:tr>
      <w:tr w:rsidR="00895256" w:rsidRPr="00FE6B7C" w14:paraId="02F29D8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39E2E75" w14:textId="77777777" w:rsidR="00895256" w:rsidRPr="002C5414" w:rsidRDefault="00895256" w:rsidP="00895256">
            <w:pPr>
              <w:rPr>
                <w:rFonts w:ascii="Arial" w:hAnsi="Arial" w:cs="Arial"/>
                <w:b/>
              </w:rPr>
            </w:pPr>
            <w:r w:rsidRPr="002C5414">
              <w:rPr>
                <w:rFonts w:ascii="Arial" w:hAnsi="Arial" w:cs="Arial"/>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68F102" w14:textId="77777777" w:rsidR="00895256" w:rsidRPr="002C5414" w:rsidRDefault="00895256" w:rsidP="00895256">
            <w:pPr>
              <w:rPr>
                <w:rFonts w:ascii="Arial" w:hAnsi="Arial" w:cs="Arial"/>
                <w:b/>
              </w:rPr>
            </w:pPr>
            <w:r w:rsidRPr="002C5414">
              <w:rPr>
                <w:rFonts w:ascii="Arial" w:hAnsi="Arial" w:cs="Arial"/>
                <w:b/>
                <w:bCs/>
              </w:rPr>
              <w:t>REVIZIJA</w:t>
            </w:r>
          </w:p>
        </w:tc>
      </w:tr>
      <w:tr w:rsidR="00895256" w:rsidRPr="00FE6B7C" w14:paraId="4A7BB40E" w14:textId="77777777" w:rsidTr="007E6D93">
        <w:trPr>
          <w:jc w:val="center"/>
        </w:trPr>
        <w:tc>
          <w:tcPr>
            <w:tcW w:w="447" w:type="dxa"/>
            <w:tcBorders>
              <w:top w:val="single" w:sz="4" w:space="0" w:color="auto"/>
              <w:left w:val="single" w:sz="4" w:space="0" w:color="auto"/>
              <w:right w:val="single" w:sz="4" w:space="0" w:color="auto"/>
            </w:tcBorders>
          </w:tcPr>
          <w:p w14:paraId="3092795F" w14:textId="77777777" w:rsidR="00895256" w:rsidRPr="002C5414" w:rsidRDefault="00895256" w:rsidP="00895256">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E46FADE" w14:textId="388E6524" w:rsidR="00895256" w:rsidRPr="002C5414" w:rsidRDefault="00895256" w:rsidP="00895256">
            <w:pPr>
              <w:rPr>
                <w:rFonts w:ascii="Arial" w:hAnsi="Arial" w:cs="Arial"/>
              </w:rPr>
            </w:pPr>
            <w:r w:rsidRPr="002C5414">
              <w:rPr>
                <w:rFonts w:ascii="Arial" w:hAnsi="Arial" w:cs="Arial"/>
              </w:rPr>
              <w:t>Uveden je bil predrevizijski postopek (</w:t>
            </w:r>
            <w:r w:rsidR="009A0E5F">
              <w:rPr>
                <w:rFonts w:ascii="Arial" w:hAnsi="Arial" w:cs="Arial"/>
              </w:rPr>
              <w:t xml:space="preserve">pred </w:t>
            </w:r>
            <w:r w:rsidRPr="002C5414">
              <w:rPr>
                <w:rFonts w:ascii="Arial" w:hAnsi="Arial" w:cs="Arial"/>
              </w:rPr>
              <w:t>naročnik</w:t>
            </w:r>
            <w:r w:rsidR="009A0E5F">
              <w:rPr>
                <w:rFonts w:ascii="Arial" w:hAnsi="Arial" w:cs="Arial"/>
              </w:rPr>
              <w:t>om</w:t>
            </w:r>
            <w:r w:rsidRPr="002C5414">
              <w:rPr>
                <w:rFonts w:ascii="Arial" w:hAnsi="Arial" w:cs="Arial"/>
              </w:rPr>
              <w:t xml:space="preserve"> – </w:t>
            </w:r>
            <w:r w:rsidR="009A0E5F">
              <w:rPr>
                <w:rFonts w:ascii="Arial" w:hAnsi="Arial" w:cs="Arial"/>
              </w:rPr>
              <w:t>24-29</w:t>
            </w:r>
            <w:r w:rsidRPr="002C5414">
              <w:rPr>
                <w:rFonts w:ascii="Arial" w:hAnsi="Arial" w:cs="Arial"/>
              </w:rPr>
              <w:t>.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1300D3"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1360F6" w14:textId="77777777" w:rsidR="00895256" w:rsidRPr="002C5414" w:rsidRDefault="00895256" w:rsidP="00895256">
            <w:pPr>
              <w:rPr>
                <w:rFonts w:ascii="Arial" w:hAnsi="Arial" w:cs="Arial"/>
              </w:rPr>
            </w:pPr>
          </w:p>
        </w:tc>
      </w:tr>
      <w:tr w:rsidR="00895256" w:rsidRPr="00FE6B7C" w14:paraId="31A27C0D" w14:textId="77777777" w:rsidTr="007E6D93">
        <w:trPr>
          <w:jc w:val="center"/>
        </w:trPr>
        <w:tc>
          <w:tcPr>
            <w:tcW w:w="447" w:type="dxa"/>
            <w:tcBorders>
              <w:left w:val="single" w:sz="4" w:space="0" w:color="auto"/>
              <w:right w:val="single" w:sz="4" w:space="0" w:color="auto"/>
            </w:tcBorders>
            <w:hideMark/>
          </w:tcPr>
          <w:p w14:paraId="06B74C24" w14:textId="77777777" w:rsidR="00895256" w:rsidRPr="002C5414" w:rsidRDefault="00895256" w:rsidP="00895256">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0F0A665" w14:textId="77777777" w:rsidR="00895256" w:rsidRPr="002C5414" w:rsidRDefault="00895256" w:rsidP="00895256">
            <w:pPr>
              <w:rPr>
                <w:rFonts w:ascii="Arial" w:hAnsi="Arial" w:cs="Arial"/>
              </w:rPr>
            </w:pPr>
            <w:r w:rsidRPr="002C5414">
              <w:rPr>
                <w:rFonts w:ascii="Arial" w:hAnsi="Arial" w:cs="Arial"/>
              </w:rPr>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B2C35B3"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14F909" w14:textId="77777777" w:rsidR="00895256" w:rsidRPr="002C5414" w:rsidRDefault="00895256" w:rsidP="00895256">
            <w:pPr>
              <w:rPr>
                <w:rFonts w:ascii="Arial" w:hAnsi="Arial" w:cs="Arial"/>
              </w:rPr>
            </w:pPr>
          </w:p>
        </w:tc>
      </w:tr>
      <w:tr w:rsidR="00895256" w:rsidRPr="00FE6B7C" w14:paraId="588C79F0" w14:textId="77777777" w:rsidTr="007E6D93">
        <w:trPr>
          <w:jc w:val="center"/>
        </w:trPr>
        <w:tc>
          <w:tcPr>
            <w:tcW w:w="447" w:type="dxa"/>
            <w:tcBorders>
              <w:left w:val="single" w:sz="4" w:space="0" w:color="auto"/>
              <w:right w:val="single" w:sz="4" w:space="0" w:color="auto"/>
            </w:tcBorders>
            <w:hideMark/>
          </w:tcPr>
          <w:p w14:paraId="417DD7E3" w14:textId="77777777" w:rsidR="00895256" w:rsidRPr="002C5414" w:rsidRDefault="00895256" w:rsidP="00895256">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3CFFF27" w14:textId="77777777" w:rsidR="00895256" w:rsidRPr="002C5414" w:rsidRDefault="00895256" w:rsidP="00895256">
            <w:pPr>
              <w:rPr>
                <w:rFonts w:ascii="Arial" w:hAnsi="Arial" w:cs="Arial"/>
              </w:rPr>
            </w:pPr>
            <w:r w:rsidRPr="002C5414">
              <w:rPr>
                <w:rFonts w:ascii="Arial" w:hAnsi="Arial" w:cs="Arial"/>
              </w:rPr>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7C2CEC"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D42497" w14:textId="77777777" w:rsidR="00895256" w:rsidRPr="002C5414" w:rsidRDefault="00895256" w:rsidP="00895256">
            <w:pPr>
              <w:rPr>
                <w:rFonts w:ascii="Arial" w:hAnsi="Arial" w:cs="Arial"/>
              </w:rPr>
            </w:pPr>
          </w:p>
        </w:tc>
      </w:tr>
      <w:tr w:rsidR="00895256" w:rsidRPr="00FE6B7C" w14:paraId="689C62B5" w14:textId="77777777" w:rsidTr="007E6D93">
        <w:trPr>
          <w:jc w:val="center"/>
        </w:trPr>
        <w:tc>
          <w:tcPr>
            <w:tcW w:w="447" w:type="dxa"/>
            <w:tcBorders>
              <w:left w:val="single" w:sz="4" w:space="0" w:color="auto"/>
              <w:right w:val="single" w:sz="4" w:space="0" w:color="auto"/>
            </w:tcBorders>
          </w:tcPr>
          <w:p w14:paraId="202ED829" w14:textId="77777777" w:rsidR="00895256" w:rsidRPr="002C5414" w:rsidRDefault="00895256" w:rsidP="00895256">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tcPr>
          <w:p w14:paraId="40276CEB" w14:textId="77777777" w:rsidR="00895256" w:rsidRPr="002C5414" w:rsidRDefault="00895256" w:rsidP="00895256">
            <w:pPr>
              <w:rPr>
                <w:rFonts w:ascii="Arial" w:hAnsi="Arial" w:cs="Arial"/>
              </w:rPr>
            </w:pPr>
            <w:r w:rsidRPr="002C5414">
              <w:rPr>
                <w:rFonts w:ascii="Arial" w:hAnsi="Arial" w:cs="Arial"/>
              </w:rPr>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438A4CE9"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BB562CF" w14:textId="77777777" w:rsidR="00895256" w:rsidRPr="002C5414" w:rsidRDefault="00895256" w:rsidP="00895256">
            <w:pPr>
              <w:rPr>
                <w:rFonts w:ascii="Arial" w:hAnsi="Arial" w:cs="Arial"/>
              </w:rPr>
            </w:pPr>
          </w:p>
        </w:tc>
      </w:tr>
      <w:tr w:rsidR="00895256" w:rsidRPr="00FE6B7C" w14:paraId="26DD7925" w14:textId="77777777" w:rsidTr="007E6D93">
        <w:trPr>
          <w:jc w:val="center"/>
        </w:trPr>
        <w:tc>
          <w:tcPr>
            <w:tcW w:w="447" w:type="dxa"/>
            <w:tcBorders>
              <w:left w:val="single" w:sz="4" w:space="0" w:color="auto"/>
              <w:bottom w:val="single" w:sz="4" w:space="0" w:color="auto"/>
              <w:right w:val="single" w:sz="4" w:space="0" w:color="auto"/>
            </w:tcBorders>
          </w:tcPr>
          <w:p w14:paraId="5283ACD8" w14:textId="77777777" w:rsidR="00895256" w:rsidRPr="002C5414" w:rsidRDefault="00895256" w:rsidP="00895256">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08AB44F" w14:textId="77777777" w:rsidR="00895256" w:rsidRPr="002C5414" w:rsidRDefault="00895256" w:rsidP="00895256">
            <w:pPr>
              <w:rPr>
                <w:rFonts w:ascii="Arial" w:hAnsi="Arial" w:cs="Arial"/>
              </w:rPr>
            </w:pPr>
            <w:r w:rsidRPr="002C5414">
              <w:rPr>
                <w:rFonts w:ascii="Arial" w:hAnsi="Arial" w:cs="Arial"/>
              </w:rPr>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340C60"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BCB71E6" w14:textId="77777777" w:rsidR="00895256" w:rsidRPr="002C5414" w:rsidRDefault="00895256" w:rsidP="00895256">
            <w:pPr>
              <w:rPr>
                <w:rFonts w:ascii="Arial" w:hAnsi="Arial" w:cs="Arial"/>
              </w:rPr>
            </w:pPr>
          </w:p>
        </w:tc>
      </w:tr>
      <w:tr w:rsidR="00895256" w:rsidRPr="00FE6B7C" w14:paraId="2DE2B1FB" w14:textId="77777777" w:rsidTr="007E6D93">
        <w:trPr>
          <w:jc w:val="center"/>
        </w:trPr>
        <w:tc>
          <w:tcPr>
            <w:tcW w:w="447" w:type="dxa"/>
            <w:tcBorders>
              <w:left w:val="single" w:sz="4" w:space="0" w:color="auto"/>
              <w:bottom w:val="single" w:sz="4" w:space="0" w:color="auto"/>
              <w:right w:val="single" w:sz="4" w:space="0" w:color="auto"/>
            </w:tcBorders>
          </w:tcPr>
          <w:p w14:paraId="197D4C32" w14:textId="77777777" w:rsidR="00895256" w:rsidRPr="002C5414" w:rsidRDefault="00895256" w:rsidP="00895256">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tcPr>
          <w:p w14:paraId="76E0E623" w14:textId="77777777" w:rsidR="00895256" w:rsidRPr="002C5414" w:rsidRDefault="00895256" w:rsidP="00895256">
            <w:pPr>
              <w:rPr>
                <w:rFonts w:ascii="Arial" w:hAnsi="Arial" w:cs="Arial"/>
              </w:rPr>
            </w:pPr>
            <w:r w:rsidRPr="002C5414">
              <w:rPr>
                <w:rFonts w:ascii="Arial" w:hAnsi="Arial" w:cs="Arial"/>
              </w:rPr>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2CE9D3F6"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17558F7" w14:textId="77777777" w:rsidR="00895256" w:rsidRPr="002C5414" w:rsidRDefault="00895256" w:rsidP="00895256">
            <w:pPr>
              <w:rPr>
                <w:rFonts w:ascii="Arial" w:hAnsi="Arial" w:cs="Arial"/>
              </w:rPr>
            </w:pPr>
          </w:p>
        </w:tc>
      </w:tr>
      <w:tr w:rsidR="00895256" w:rsidRPr="00FE6B7C" w14:paraId="3332A74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CD2B123" w14:textId="77777777" w:rsidR="00895256" w:rsidRPr="002C5414" w:rsidRDefault="00895256" w:rsidP="00895256">
            <w:pPr>
              <w:rPr>
                <w:rFonts w:ascii="Arial" w:hAnsi="Arial" w:cs="Arial"/>
                <w:b/>
              </w:rPr>
            </w:pPr>
            <w:r w:rsidRPr="002C5414">
              <w:rPr>
                <w:rFonts w:ascii="Arial" w:hAnsi="Arial" w:cs="Arial"/>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E28C70" w14:textId="77777777" w:rsidR="00895256" w:rsidRPr="002C5414" w:rsidRDefault="00895256" w:rsidP="00895256">
            <w:pPr>
              <w:rPr>
                <w:rFonts w:ascii="Arial" w:hAnsi="Arial" w:cs="Arial"/>
                <w:b/>
              </w:rPr>
            </w:pPr>
            <w:r w:rsidRPr="002C5414">
              <w:rPr>
                <w:rFonts w:ascii="Arial" w:hAnsi="Arial" w:cs="Arial"/>
                <w:b/>
                <w:bCs/>
              </w:rPr>
              <w:t xml:space="preserve">POGODBA </w:t>
            </w:r>
          </w:p>
        </w:tc>
      </w:tr>
      <w:tr w:rsidR="00895256" w:rsidRPr="00FE6B7C" w14:paraId="78166916" w14:textId="77777777" w:rsidTr="007E6D93">
        <w:trPr>
          <w:jc w:val="center"/>
        </w:trPr>
        <w:tc>
          <w:tcPr>
            <w:tcW w:w="447" w:type="dxa"/>
            <w:tcBorders>
              <w:top w:val="single" w:sz="4" w:space="0" w:color="auto"/>
              <w:left w:val="single" w:sz="4" w:space="0" w:color="auto"/>
              <w:right w:val="single" w:sz="4" w:space="0" w:color="auto"/>
            </w:tcBorders>
          </w:tcPr>
          <w:p w14:paraId="39488C5D" w14:textId="77777777" w:rsidR="00895256" w:rsidRPr="002C5414" w:rsidRDefault="00895256" w:rsidP="00895256">
            <w:pPr>
              <w:rPr>
                <w:rFonts w:ascii="Arial" w:hAnsi="Arial" w:cs="Arial"/>
              </w:rPr>
            </w:pPr>
            <w:r w:rsidRPr="002C5414">
              <w:rPr>
                <w:rFonts w:ascii="Arial" w:hAnsi="Arial" w:cs="Arial"/>
              </w:rPr>
              <w:lastRenderedPageBreak/>
              <w:t>1</w:t>
            </w:r>
          </w:p>
        </w:tc>
        <w:tc>
          <w:tcPr>
            <w:tcW w:w="4923" w:type="dxa"/>
            <w:tcBorders>
              <w:top w:val="single" w:sz="4" w:space="0" w:color="auto"/>
              <w:left w:val="single" w:sz="4" w:space="0" w:color="auto"/>
              <w:bottom w:val="single" w:sz="4" w:space="0" w:color="auto"/>
              <w:right w:val="single" w:sz="4" w:space="0" w:color="auto"/>
            </w:tcBorders>
            <w:hideMark/>
          </w:tcPr>
          <w:p w14:paraId="2F3D9464" w14:textId="77777777" w:rsidR="00895256" w:rsidRPr="002C5414" w:rsidRDefault="00895256" w:rsidP="00895256">
            <w:pPr>
              <w:rPr>
                <w:rFonts w:ascii="Arial" w:hAnsi="Arial" w:cs="Arial"/>
              </w:rPr>
            </w:pPr>
            <w:r w:rsidRPr="002C5414">
              <w:rPr>
                <w:rFonts w:ascii="Arial" w:hAnsi="Arial" w:cs="Arial"/>
              </w:rPr>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8729A8A"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9F94A6" w14:textId="77777777" w:rsidR="00895256" w:rsidRPr="002C5414" w:rsidRDefault="00895256" w:rsidP="00895256">
            <w:pPr>
              <w:rPr>
                <w:rFonts w:ascii="Arial" w:hAnsi="Arial" w:cs="Arial"/>
              </w:rPr>
            </w:pPr>
          </w:p>
        </w:tc>
      </w:tr>
      <w:tr w:rsidR="00895256" w:rsidRPr="00FE6B7C" w14:paraId="3C04C8C1" w14:textId="77777777" w:rsidTr="007E6D93">
        <w:trPr>
          <w:jc w:val="center"/>
        </w:trPr>
        <w:tc>
          <w:tcPr>
            <w:tcW w:w="447" w:type="dxa"/>
            <w:tcBorders>
              <w:left w:val="single" w:sz="4" w:space="0" w:color="auto"/>
              <w:right w:val="single" w:sz="4" w:space="0" w:color="auto"/>
            </w:tcBorders>
            <w:hideMark/>
          </w:tcPr>
          <w:p w14:paraId="0ECA6775" w14:textId="77777777" w:rsidR="00895256" w:rsidRPr="002C5414" w:rsidRDefault="00895256" w:rsidP="00895256">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05EFADBA" w14:textId="77777777" w:rsidR="00895256" w:rsidRPr="002C5414" w:rsidRDefault="00895256" w:rsidP="00895256">
            <w:pPr>
              <w:rPr>
                <w:rFonts w:ascii="Arial" w:hAnsi="Arial" w:cs="Arial"/>
              </w:rPr>
            </w:pPr>
            <w:r w:rsidRPr="002C5414">
              <w:rPr>
                <w:rFonts w:ascii="Arial" w:hAnsi="Arial" w:cs="Arial"/>
              </w:rPr>
              <w:t>Pogodba je sklenjena s ponudnikom, izbranim v postopku oddaje JN po konkurenčnem postopku s pogajanji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6E87137"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4C311C" w14:textId="77777777" w:rsidR="00895256" w:rsidRPr="002C5414" w:rsidRDefault="00895256" w:rsidP="00895256">
            <w:pPr>
              <w:rPr>
                <w:rFonts w:ascii="Arial" w:hAnsi="Arial" w:cs="Arial"/>
              </w:rPr>
            </w:pPr>
          </w:p>
        </w:tc>
      </w:tr>
      <w:tr w:rsidR="00895256" w:rsidRPr="00FE6B7C" w14:paraId="61925A15" w14:textId="77777777" w:rsidTr="007E6D93">
        <w:trPr>
          <w:jc w:val="center"/>
        </w:trPr>
        <w:tc>
          <w:tcPr>
            <w:tcW w:w="447" w:type="dxa"/>
            <w:tcBorders>
              <w:left w:val="single" w:sz="4" w:space="0" w:color="auto"/>
              <w:right w:val="single" w:sz="4" w:space="0" w:color="auto"/>
            </w:tcBorders>
            <w:hideMark/>
          </w:tcPr>
          <w:p w14:paraId="1E9655D4" w14:textId="77777777" w:rsidR="00895256" w:rsidRPr="002C5414" w:rsidRDefault="00895256" w:rsidP="00895256">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86764F6" w14:textId="77777777" w:rsidR="00895256" w:rsidRPr="002C5414" w:rsidRDefault="00895256" w:rsidP="00895256">
            <w:pPr>
              <w:rPr>
                <w:rFonts w:ascii="Arial" w:hAnsi="Arial" w:cs="Arial"/>
              </w:rPr>
            </w:pPr>
            <w:r w:rsidRPr="002C5414">
              <w:rPr>
                <w:rFonts w:ascii="Arial" w:hAnsi="Arial" w:cs="Arial"/>
              </w:rPr>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198D4AA"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232013" w14:textId="77777777" w:rsidR="00895256" w:rsidRPr="002C5414" w:rsidRDefault="00895256" w:rsidP="00895256">
            <w:pPr>
              <w:rPr>
                <w:rFonts w:ascii="Arial" w:hAnsi="Arial" w:cs="Arial"/>
              </w:rPr>
            </w:pPr>
          </w:p>
        </w:tc>
      </w:tr>
      <w:tr w:rsidR="00895256" w:rsidRPr="00FE6B7C" w14:paraId="4F006B31" w14:textId="77777777" w:rsidTr="007E6D93">
        <w:trPr>
          <w:jc w:val="center"/>
        </w:trPr>
        <w:tc>
          <w:tcPr>
            <w:tcW w:w="447" w:type="dxa"/>
            <w:tcBorders>
              <w:left w:val="single" w:sz="4" w:space="0" w:color="auto"/>
              <w:right w:val="single" w:sz="4" w:space="0" w:color="auto"/>
            </w:tcBorders>
            <w:hideMark/>
          </w:tcPr>
          <w:p w14:paraId="4696D37C" w14:textId="77777777" w:rsidR="00895256" w:rsidRPr="002C5414" w:rsidRDefault="00895256" w:rsidP="00895256">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33C1F8E" w14:textId="77777777" w:rsidR="00895256" w:rsidRPr="002C5414" w:rsidRDefault="00895256" w:rsidP="00895256">
            <w:pPr>
              <w:rPr>
                <w:rFonts w:ascii="Arial" w:hAnsi="Arial" w:cs="Arial"/>
              </w:rPr>
            </w:pPr>
            <w:r w:rsidRPr="002C5414">
              <w:rPr>
                <w:rFonts w:ascii="Arial" w:hAnsi="Arial" w:cs="Arial"/>
              </w:rPr>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4934674"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02AF00" w14:textId="77777777" w:rsidR="00895256" w:rsidRPr="002C5414" w:rsidRDefault="00895256" w:rsidP="00895256">
            <w:pPr>
              <w:rPr>
                <w:rFonts w:ascii="Arial" w:hAnsi="Arial" w:cs="Arial"/>
              </w:rPr>
            </w:pPr>
          </w:p>
        </w:tc>
      </w:tr>
      <w:tr w:rsidR="00895256" w:rsidRPr="00FE6B7C" w14:paraId="2906DC1C" w14:textId="77777777" w:rsidTr="007E6D93">
        <w:trPr>
          <w:jc w:val="center"/>
        </w:trPr>
        <w:tc>
          <w:tcPr>
            <w:tcW w:w="447" w:type="dxa"/>
            <w:tcBorders>
              <w:left w:val="single" w:sz="4" w:space="0" w:color="auto"/>
              <w:right w:val="single" w:sz="4" w:space="0" w:color="auto"/>
            </w:tcBorders>
            <w:hideMark/>
          </w:tcPr>
          <w:p w14:paraId="5E1D089F" w14:textId="77777777" w:rsidR="00895256" w:rsidRPr="002C5414" w:rsidRDefault="00895256" w:rsidP="00895256">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AE0A317" w14:textId="77777777" w:rsidR="00895256" w:rsidRPr="002C5414" w:rsidRDefault="00895256" w:rsidP="00895256">
            <w:pPr>
              <w:rPr>
                <w:rFonts w:ascii="Arial" w:hAnsi="Arial" w:cs="Arial"/>
              </w:rPr>
            </w:pPr>
            <w:r w:rsidRPr="002C5414">
              <w:rPr>
                <w:rFonts w:ascii="Arial" w:hAnsi="Arial" w:cs="Arial"/>
              </w:rPr>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6DD6F57"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05291B" w14:textId="77777777" w:rsidR="00895256" w:rsidRPr="002C5414" w:rsidRDefault="00895256" w:rsidP="00895256">
            <w:pPr>
              <w:rPr>
                <w:rFonts w:ascii="Arial" w:hAnsi="Arial" w:cs="Arial"/>
              </w:rPr>
            </w:pPr>
          </w:p>
        </w:tc>
      </w:tr>
      <w:tr w:rsidR="00895256" w:rsidRPr="00FE6B7C" w14:paraId="1D5E5DE3" w14:textId="77777777" w:rsidTr="007E6D93">
        <w:trPr>
          <w:jc w:val="center"/>
        </w:trPr>
        <w:tc>
          <w:tcPr>
            <w:tcW w:w="447" w:type="dxa"/>
            <w:tcBorders>
              <w:left w:val="single" w:sz="4" w:space="0" w:color="auto"/>
              <w:right w:val="single" w:sz="4" w:space="0" w:color="auto"/>
            </w:tcBorders>
            <w:hideMark/>
          </w:tcPr>
          <w:p w14:paraId="0736D5D9" w14:textId="77777777" w:rsidR="00895256" w:rsidRPr="002C5414" w:rsidRDefault="00895256" w:rsidP="00895256">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DB697BC" w14:textId="77777777" w:rsidR="00895256" w:rsidRPr="002C5414" w:rsidRDefault="00895256" w:rsidP="00895256">
            <w:pPr>
              <w:rPr>
                <w:rFonts w:ascii="Arial" w:hAnsi="Arial" w:cs="Arial"/>
              </w:rPr>
            </w:pPr>
            <w:r w:rsidRPr="002C5414">
              <w:rPr>
                <w:rFonts w:ascii="Arial" w:hAnsi="Arial" w:cs="Arial"/>
              </w:rPr>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0E7E016"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8C8F33" w14:textId="77777777" w:rsidR="00895256" w:rsidRPr="002C5414" w:rsidRDefault="00895256" w:rsidP="00895256">
            <w:pPr>
              <w:rPr>
                <w:rFonts w:ascii="Arial" w:hAnsi="Arial" w:cs="Arial"/>
              </w:rPr>
            </w:pPr>
          </w:p>
        </w:tc>
      </w:tr>
      <w:tr w:rsidR="00895256" w:rsidRPr="00FE6B7C" w14:paraId="236BFD1C" w14:textId="77777777" w:rsidTr="007E6D93">
        <w:trPr>
          <w:trHeight w:val="470"/>
          <w:jc w:val="center"/>
        </w:trPr>
        <w:tc>
          <w:tcPr>
            <w:tcW w:w="447" w:type="dxa"/>
            <w:tcBorders>
              <w:left w:val="single" w:sz="4" w:space="0" w:color="auto"/>
              <w:right w:val="single" w:sz="4" w:space="0" w:color="auto"/>
            </w:tcBorders>
          </w:tcPr>
          <w:p w14:paraId="48449672" w14:textId="77777777" w:rsidR="00895256" w:rsidRPr="002C5414" w:rsidRDefault="00895256" w:rsidP="00895256">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tcPr>
          <w:p w14:paraId="0A4C6A1C" w14:textId="64900285" w:rsidR="00895256" w:rsidRPr="002C5414" w:rsidRDefault="00895256" w:rsidP="00895256">
            <w:pPr>
              <w:autoSpaceDE w:val="0"/>
              <w:autoSpaceDN w:val="0"/>
              <w:adjustRightInd w:val="0"/>
              <w:rPr>
                <w:rFonts w:ascii="Arial" w:hAnsi="Arial" w:cs="Arial"/>
              </w:rPr>
            </w:pPr>
            <w:r w:rsidRPr="002C5414">
              <w:rPr>
                <w:rFonts w:ascii="Arial" w:hAnsi="Arial" w:cs="Arial"/>
              </w:rPr>
              <w:t xml:space="preserve">V pogodbi je navedeno </w:t>
            </w:r>
          </w:p>
          <w:p w14:paraId="495DCE41" w14:textId="7357EEEA" w:rsidR="00BB110D" w:rsidRPr="002C5414" w:rsidRDefault="0099677C" w:rsidP="00BB110D">
            <w:pPr>
              <w:autoSpaceDE w:val="0"/>
              <w:autoSpaceDN w:val="0"/>
              <w:adjustRightInd w:val="0"/>
              <w:rPr>
                <w:rFonts w:ascii="Arial" w:hAnsi="Arial" w:cs="Arial"/>
              </w:rPr>
            </w:pPr>
            <w:r w:rsidRPr="002C5414">
              <w:rPr>
                <w:rFonts w:ascii="Arial" w:hAnsi="Arial" w:cs="Arial"/>
              </w:rPr>
              <w:t>-</w:t>
            </w:r>
            <w:r w:rsidR="00895256" w:rsidRPr="002C5414">
              <w:rPr>
                <w:rFonts w:ascii="Arial" w:hAnsi="Arial" w:cs="Arial"/>
              </w:rPr>
              <w:t xml:space="preserve"> </w:t>
            </w:r>
            <w:r w:rsidR="00895256" w:rsidRPr="002C5414">
              <w:rPr>
                <w:rFonts w:ascii="Arial" w:hAnsi="Arial" w:cs="Arial"/>
                <w:u w:val="single"/>
              </w:rPr>
              <w:t xml:space="preserve">razvezni pogoj </w:t>
            </w:r>
            <w:r w:rsidR="00607948" w:rsidRPr="002C5414">
              <w:rPr>
                <w:rFonts w:ascii="Arial" w:hAnsi="Arial" w:cs="Arial"/>
                <w:u w:val="single"/>
              </w:rPr>
              <w:t>(če so bila obvestila o JN poslana v objavo)</w:t>
            </w:r>
            <w:r w:rsidR="00607948" w:rsidRPr="002C5414">
              <w:rPr>
                <w:rFonts w:ascii="Arial" w:hAnsi="Arial" w:cs="Arial"/>
              </w:rPr>
              <w:t xml:space="preserve"> </w:t>
            </w:r>
            <w:r w:rsidR="00895256" w:rsidRPr="002C5414">
              <w:rPr>
                <w:rFonts w:ascii="Arial" w:hAnsi="Arial" w:cs="Arial"/>
              </w:rPr>
              <w:t>(tretja alineja 4. odst. 67. čl. ZJN-3, sprememba novele A); oz. v primeru javnih naročil za izvajanje podpornih aktivnosti naročnika (taksativno naštete v 67.a čl. ZJN-3) pa razvezni pogoj v skladu s 67.a čl. ZJN-3 (novela ZJN-3A)</w:t>
            </w:r>
          </w:p>
          <w:p w14:paraId="4D13FD5A" w14:textId="150FD34A" w:rsidR="00000303" w:rsidRPr="005D5949" w:rsidRDefault="00BB110D" w:rsidP="00607948">
            <w:pPr>
              <w:autoSpaceDE w:val="0"/>
              <w:autoSpaceDN w:val="0"/>
              <w:adjustRightInd w:val="0"/>
              <w:rPr>
                <w:rFonts w:ascii="Arial" w:hAnsi="Arial" w:cs="Arial"/>
                <w:i/>
              </w:rPr>
            </w:pPr>
            <w:r w:rsidRPr="002C5414">
              <w:rPr>
                <w:rFonts w:ascii="Arial" w:hAnsi="Arial" w:cs="Arial"/>
                <w:i/>
              </w:rPr>
              <w:t xml:space="preserve"> (</w:t>
            </w:r>
            <w:r w:rsidRPr="00772877">
              <w:rPr>
                <w:rFonts w:ascii="Arial" w:hAnsi="Arial" w:cs="Arial"/>
                <w:i/>
                <w:u w:val="single"/>
              </w:rPr>
              <w:t>opozorilo</w:t>
            </w:r>
            <w:r w:rsidRPr="002C5414">
              <w:rPr>
                <w:rFonts w:ascii="Arial" w:hAnsi="Arial" w:cs="Arial"/>
                <w:i/>
              </w:rPr>
              <w:t>:</w:t>
            </w:r>
            <w:r w:rsidRPr="002C5414">
              <w:rPr>
                <w:rFonts w:ascii="Arial" w:hAnsi="Arial" w:cs="Arial"/>
              </w:rPr>
              <w:t xml:space="preserve"> </w:t>
            </w:r>
            <w:r w:rsidRPr="002C5414">
              <w:rPr>
                <w:rFonts w:ascii="Arial" w:hAnsi="Arial" w:cs="Arial"/>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tc>
        <w:tc>
          <w:tcPr>
            <w:tcW w:w="2122" w:type="dxa"/>
            <w:tcBorders>
              <w:top w:val="single" w:sz="4" w:space="0" w:color="auto"/>
              <w:left w:val="single" w:sz="4" w:space="0" w:color="auto"/>
              <w:bottom w:val="single" w:sz="4" w:space="0" w:color="auto"/>
              <w:right w:val="single" w:sz="4" w:space="0" w:color="auto"/>
            </w:tcBorders>
            <w:vAlign w:val="center"/>
          </w:tcPr>
          <w:p w14:paraId="12EB5245"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BFDC1C" w14:textId="77777777" w:rsidR="00895256" w:rsidRPr="002C5414" w:rsidRDefault="00895256" w:rsidP="00895256">
            <w:pPr>
              <w:rPr>
                <w:rFonts w:ascii="Arial" w:hAnsi="Arial" w:cs="Arial"/>
              </w:rPr>
            </w:pPr>
          </w:p>
        </w:tc>
      </w:tr>
      <w:tr w:rsidR="00895256" w:rsidRPr="00FE6B7C" w14:paraId="0D4CA799" w14:textId="77777777" w:rsidTr="007E6D93">
        <w:trPr>
          <w:trHeight w:val="470"/>
          <w:jc w:val="center"/>
        </w:trPr>
        <w:tc>
          <w:tcPr>
            <w:tcW w:w="447" w:type="dxa"/>
            <w:tcBorders>
              <w:left w:val="single" w:sz="4" w:space="0" w:color="auto"/>
              <w:right w:val="single" w:sz="4" w:space="0" w:color="auto"/>
            </w:tcBorders>
            <w:hideMark/>
          </w:tcPr>
          <w:p w14:paraId="00D9D3F9" w14:textId="77777777" w:rsidR="00895256" w:rsidRPr="002C5414" w:rsidRDefault="00895256" w:rsidP="00895256">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A59ECB" w14:textId="77777777" w:rsidR="00895256" w:rsidRPr="002C5414" w:rsidRDefault="00895256" w:rsidP="00895256">
            <w:pPr>
              <w:rPr>
                <w:rFonts w:ascii="Arial" w:hAnsi="Arial" w:cs="Arial"/>
              </w:rPr>
            </w:pPr>
            <w:r w:rsidRPr="002C5414">
              <w:rPr>
                <w:rFonts w:ascii="Arial" w:hAnsi="Arial" w:cs="Arial"/>
              </w:rPr>
              <w:t>Pogodba skladno s ponudbo vsebuje podatke glede podizvajalcev oz. upoštevana so zakonska določila (94. čl. ZJN-3):</w:t>
            </w:r>
          </w:p>
          <w:p w14:paraId="4FC9B973"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08DC3EB5"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045E55A3"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32080450"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je bila podana zahteva neposrednega plačila s strani podizvajalca je ta upoštevana (pridobljena pooblastila, soglasja, priloženi in potrjeni so računi podizvajalca, izvedeno je neposredno plačilo) – 5. odst. 94. čl. ZJN-3</w:t>
            </w:r>
          </w:p>
          <w:p w14:paraId="789A5071"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ni bila podana zahteva neposrednega plačila je naročnik pridobil (najpozneje v 60 dneh od plačila računa/situacije) pisni izjavi glavnega izvajalca in podizvajalca, da je slednji prejel plačilo – 6. odst. 94. čl. ZJN-3</w:t>
            </w:r>
          </w:p>
          <w:p w14:paraId="530D0805" w14:textId="77777777" w:rsidR="00895256" w:rsidRPr="002C5414" w:rsidRDefault="00895256" w:rsidP="00895256">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F98328"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29591E"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podizvajalcev</w:t>
            </w:r>
          </w:p>
        </w:tc>
      </w:tr>
      <w:tr w:rsidR="00895256" w:rsidRPr="00FE6B7C" w14:paraId="1223E26D" w14:textId="77777777" w:rsidTr="007E6D93">
        <w:trPr>
          <w:trHeight w:val="470"/>
          <w:jc w:val="center"/>
        </w:trPr>
        <w:tc>
          <w:tcPr>
            <w:tcW w:w="447" w:type="dxa"/>
            <w:tcBorders>
              <w:left w:val="single" w:sz="4" w:space="0" w:color="auto"/>
              <w:right w:val="single" w:sz="4" w:space="0" w:color="auto"/>
            </w:tcBorders>
            <w:hideMark/>
          </w:tcPr>
          <w:p w14:paraId="50C647F0" w14:textId="77777777" w:rsidR="00895256" w:rsidRPr="002C5414" w:rsidRDefault="00895256" w:rsidP="00895256">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1C2943B" w14:textId="77777777" w:rsidR="00895256" w:rsidRPr="002C5414" w:rsidRDefault="00895256" w:rsidP="00895256">
            <w:pPr>
              <w:rPr>
                <w:rFonts w:ascii="Arial" w:hAnsi="Arial" w:cs="Arial"/>
              </w:rPr>
            </w:pPr>
            <w:r w:rsidRPr="002C5414">
              <w:rPr>
                <w:rFonts w:ascii="Arial" w:hAnsi="Arial" w:cs="Arial"/>
              </w:rPr>
              <w:t xml:space="preserve">Predložena so ustrezna veljavna finančna zavarovanja (predložena pravočasno – še posebej, </w:t>
            </w:r>
            <w:r w:rsidRPr="002C5414">
              <w:rPr>
                <w:rFonts w:ascii="Arial" w:hAnsi="Arial" w:cs="Arial"/>
              </w:rPr>
              <w:lastRenderedPageBreak/>
              <w:t>če gre za odložni pogoj, v ustrezni višini in za ustrezno obdobje skladno s pogodbo in dokumentacijo v zvezi z oddajo JN)</w:t>
            </w:r>
          </w:p>
          <w:p w14:paraId="00BD97AB" w14:textId="77777777" w:rsidR="00895256" w:rsidRPr="002C5414" w:rsidRDefault="00895256" w:rsidP="00895256">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47034BF" w14:textId="1D31BF32"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višina finančnega zavarovanja za dobro izvedbo pogodbenih obveznosti ne znaša več kot 10 % pogodbene vrednosti (z DDV)</w:t>
            </w:r>
          </w:p>
          <w:p w14:paraId="1880AAF9" w14:textId="0CEF736D" w:rsidR="00C44A3A" w:rsidRPr="002C5414" w:rsidRDefault="00C44A3A" w:rsidP="002C541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višina finančnega zavarovanja</w:t>
            </w:r>
            <w:r w:rsidRPr="002C5414" w:rsidDel="00FD1723">
              <w:rPr>
                <w:rFonts w:ascii="Arial" w:hAnsi="Arial" w:cs="Arial"/>
                <w:i/>
                <w:sz w:val="20"/>
                <w:szCs w:val="20"/>
              </w:rPr>
              <w:t xml:space="preserve"> </w:t>
            </w:r>
            <w:r w:rsidRPr="002C5414">
              <w:rPr>
                <w:rFonts w:ascii="Arial" w:hAnsi="Arial" w:cs="Arial"/>
                <w:i/>
                <w:sz w:val="20"/>
                <w:szCs w:val="20"/>
              </w:rPr>
              <w:t>za odpravo napak v garancijskem roku ne znaša več kot 5 % pogodbene vrednosti (z DDV)</w:t>
            </w:r>
          </w:p>
          <w:p w14:paraId="5FA42AA6" w14:textId="77777777" w:rsidR="00895256" w:rsidRPr="002C5414" w:rsidRDefault="00895256" w:rsidP="00895256">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8050E89" w14:textId="77777777" w:rsidR="00895256" w:rsidRPr="002C5414" w:rsidRDefault="00895256" w:rsidP="00895256">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0B6B65"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niso bila zahtevana</w:t>
            </w:r>
          </w:p>
        </w:tc>
      </w:tr>
      <w:tr w:rsidR="00895256" w:rsidRPr="00FE6B7C" w14:paraId="40F61D4E" w14:textId="77777777" w:rsidTr="007E6D93">
        <w:trPr>
          <w:jc w:val="center"/>
        </w:trPr>
        <w:tc>
          <w:tcPr>
            <w:tcW w:w="447" w:type="dxa"/>
            <w:tcBorders>
              <w:left w:val="single" w:sz="4" w:space="0" w:color="auto"/>
              <w:bottom w:val="single" w:sz="4" w:space="0" w:color="auto"/>
              <w:right w:val="single" w:sz="4" w:space="0" w:color="auto"/>
            </w:tcBorders>
            <w:hideMark/>
          </w:tcPr>
          <w:p w14:paraId="05B2362F" w14:textId="77777777" w:rsidR="00895256" w:rsidRPr="002C5414" w:rsidRDefault="00895256" w:rsidP="00895256">
            <w:pPr>
              <w:rPr>
                <w:rFonts w:ascii="Arial" w:hAnsi="Arial" w:cs="Arial"/>
              </w:rPr>
            </w:pPr>
            <w:r w:rsidRPr="002C5414">
              <w:rPr>
                <w:rFonts w:ascii="Arial" w:hAnsi="Arial" w:cs="Arial"/>
              </w:rPr>
              <w:t>10</w:t>
            </w:r>
          </w:p>
        </w:tc>
        <w:tc>
          <w:tcPr>
            <w:tcW w:w="4923" w:type="dxa"/>
            <w:tcBorders>
              <w:top w:val="single" w:sz="4" w:space="0" w:color="auto"/>
              <w:left w:val="single" w:sz="4" w:space="0" w:color="auto"/>
              <w:bottom w:val="single" w:sz="4" w:space="0" w:color="auto"/>
              <w:right w:val="single" w:sz="4" w:space="0" w:color="auto"/>
            </w:tcBorders>
            <w:hideMark/>
          </w:tcPr>
          <w:p w14:paraId="20D56099" w14:textId="4B9729A4" w:rsidR="00895256" w:rsidRPr="002C5414" w:rsidRDefault="00A74E8E" w:rsidP="009F4940">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4E797E9"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BBA6AE" w14:textId="77777777" w:rsidR="00895256" w:rsidRPr="002C5414" w:rsidRDefault="00895256" w:rsidP="00895256">
            <w:pPr>
              <w:rPr>
                <w:rFonts w:ascii="Arial" w:hAnsi="Arial" w:cs="Arial"/>
              </w:rPr>
            </w:pPr>
          </w:p>
        </w:tc>
      </w:tr>
      <w:tr w:rsidR="00895256" w:rsidRPr="00FE6B7C" w14:paraId="7DF14A0D" w14:textId="77777777" w:rsidTr="007E6D93">
        <w:trPr>
          <w:jc w:val="center"/>
        </w:trPr>
        <w:tc>
          <w:tcPr>
            <w:tcW w:w="447" w:type="dxa"/>
            <w:tcBorders>
              <w:left w:val="single" w:sz="4" w:space="0" w:color="auto"/>
              <w:bottom w:val="single" w:sz="4" w:space="0" w:color="auto"/>
              <w:right w:val="single" w:sz="4" w:space="0" w:color="auto"/>
            </w:tcBorders>
          </w:tcPr>
          <w:p w14:paraId="3CCF06BD" w14:textId="77777777" w:rsidR="00895256" w:rsidRPr="002C5414" w:rsidRDefault="00895256" w:rsidP="00895256">
            <w:pPr>
              <w:rPr>
                <w:rFonts w:ascii="Arial" w:hAnsi="Arial" w:cs="Arial"/>
              </w:rPr>
            </w:pPr>
            <w:r w:rsidRPr="002C5414">
              <w:rPr>
                <w:rFonts w:ascii="Arial" w:hAnsi="Arial" w:cs="Arial"/>
              </w:rPr>
              <w:t>11</w:t>
            </w:r>
          </w:p>
        </w:tc>
        <w:tc>
          <w:tcPr>
            <w:tcW w:w="4923" w:type="dxa"/>
            <w:tcBorders>
              <w:top w:val="single" w:sz="4" w:space="0" w:color="auto"/>
              <w:left w:val="single" w:sz="4" w:space="0" w:color="auto"/>
              <w:bottom w:val="single" w:sz="4" w:space="0" w:color="auto"/>
              <w:right w:val="single" w:sz="4" w:space="0" w:color="auto"/>
            </w:tcBorders>
            <w:vAlign w:val="center"/>
          </w:tcPr>
          <w:p w14:paraId="6D424C7C" w14:textId="77777777" w:rsidR="00895256" w:rsidRPr="002C5414" w:rsidRDefault="00895256" w:rsidP="00895256">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80"/>
            </w:r>
            <w:r w:rsidRPr="002C5414">
              <w:rPr>
                <w:rFonts w:ascii="Arial" w:hAnsi="Arial" w:cs="Arial"/>
              </w:rPr>
              <w:t>)</w:t>
            </w:r>
          </w:p>
        </w:tc>
        <w:tc>
          <w:tcPr>
            <w:tcW w:w="2122" w:type="dxa"/>
            <w:tcBorders>
              <w:top w:val="single" w:sz="4" w:space="0" w:color="auto"/>
              <w:left w:val="single" w:sz="4" w:space="0" w:color="auto"/>
              <w:bottom w:val="single" w:sz="4" w:space="0" w:color="auto"/>
              <w:right w:val="single" w:sz="4" w:space="0" w:color="auto"/>
            </w:tcBorders>
            <w:vAlign w:val="center"/>
          </w:tcPr>
          <w:p w14:paraId="237D2A5C"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3CEC1E6" w14:textId="77777777" w:rsidR="00895256" w:rsidRPr="002C5414" w:rsidRDefault="00895256" w:rsidP="00895256">
            <w:pPr>
              <w:rPr>
                <w:rFonts w:ascii="Arial" w:hAnsi="Arial" w:cs="Arial"/>
              </w:rPr>
            </w:pPr>
          </w:p>
        </w:tc>
      </w:tr>
      <w:tr w:rsidR="00895256" w:rsidRPr="00FE6B7C" w14:paraId="63D1391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CB2C916" w14:textId="77777777" w:rsidR="00895256" w:rsidRPr="002C5414" w:rsidRDefault="00895256" w:rsidP="00895256">
            <w:pPr>
              <w:rPr>
                <w:rFonts w:ascii="Arial" w:hAnsi="Arial" w:cs="Arial"/>
                <w:b/>
              </w:rPr>
            </w:pPr>
            <w:r w:rsidRPr="002C5414">
              <w:rPr>
                <w:rFonts w:ascii="Arial" w:hAnsi="Arial" w:cs="Arial"/>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1D92E47" w14:textId="77777777" w:rsidR="00895256" w:rsidRPr="002C5414" w:rsidRDefault="00895256" w:rsidP="00895256">
            <w:pPr>
              <w:rPr>
                <w:rFonts w:ascii="Arial" w:hAnsi="Arial" w:cs="Arial"/>
                <w:b/>
              </w:rPr>
            </w:pPr>
            <w:r w:rsidRPr="002C5414">
              <w:rPr>
                <w:rFonts w:ascii="Arial" w:hAnsi="Arial" w:cs="Arial"/>
                <w:b/>
              </w:rPr>
              <w:t>ODSTOP OD POGODBE IN SPREMEMBE POGODBE MED </w:t>
            </w:r>
            <w:r w:rsidRPr="002C5414" w:rsidDel="005A0B7E">
              <w:rPr>
                <w:rFonts w:ascii="Arial" w:hAnsi="Arial" w:cs="Arial"/>
                <w:b/>
              </w:rPr>
              <w:t xml:space="preserve"> </w:t>
            </w:r>
            <w:r w:rsidRPr="002C5414">
              <w:rPr>
                <w:rFonts w:ascii="Arial" w:hAnsi="Arial" w:cs="Arial"/>
                <w:b/>
              </w:rPr>
              <w:t>VELJAVNOSTJO POGODBE</w:t>
            </w:r>
            <w:r w:rsidRPr="002C5414">
              <w:rPr>
                <w:rFonts w:ascii="Arial" w:hAnsi="Arial" w:cs="Arial"/>
                <w:b/>
                <w:bCs/>
              </w:rPr>
              <w:t xml:space="preserve"> (ANEKSI K POGODBI)</w:t>
            </w:r>
          </w:p>
        </w:tc>
      </w:tr>
      <w:tr w:rsidR="00895256" w:rsidRPr="00FE6B7C" w14:paraId="23C5A1EF" w14:textId="77777777" w:rsidTr="007E6D93">
        <w:trPr>
          <w:jc w:val="center"/>
        </w:trPr>
        <w:tc>
          <w:tcPr>
            <w:tcW w:w="447" w:type="dxa"/>
            <w:tcBorders>
              <w:top w:val="single" w:sz="4" w:space="0" w:color="auto"/>
              <w:left w:val="single" w:sz="4" w:space="0" w:color="auto"/>
              <w:right w:val="single" w:sz="4" w:space="0" w:color="auto"/>
            </w:tcBorders>
          </w:tcPr>
          <w:p w14:paraId="6C887615" w14:textId="77777777" w:rsidR="00895256" w:rsidRPr="002C5414" w:rsidRDefault="00895256" w:rsidP="00895256">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A26E316" w14:textId="77777777" w:rsidR="00895256" w:rsidRPr="002C5414" w:rsidRDefault="00895256" w:rsidP="00895256">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0E2ACB7"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08CDA3" w14:textId="77777777" w:rsidR="00895256" w:rsidRPr="002C5414" w:rsidRDefault="00895256" w:rsidP="00895256">
            <w:pPr>
              <w:rPr>
                <w:rFonts w:ascii="Arial" w:hAnsi="Arial" w:cs="Arial"/>
              </w:rPr>
            </w:pPr>
          </w:p>
        </w:tc>
      </w:tr>
      <w:tr w:rsidR="00895256" w:rsidRPr="00FE6B7C" w14:paraId="09AE6378" w14:textId="77777777" w:rsidTr="007E6D93">
        <w:trPr>
          <w:jc w:val="center"/>
        </w:trPr>
        <w:tc>
          <w:tcPr>
            <w:tcW w:w="447" w:type="dxa"/>
            <w:tcBorders>
              <w:left w:val="single" w:sz="4" w:space="0" w:color="auto"/>
              <w:right w:val="single" w:sz="4" w:space="0" w:color="auto"/>
            </w:tcBorders>
            <w:hideMark/>
          </w:tcPr>
          <w:p w14:paraId="6FE21EBF" w14:textId="77777777" w:rsidR="00895256" w:rsidRPr="002C5414" w:rsidRDefault="00895256" w:rsidP="00895256">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tcPr>
          <w:p w14:paraId="50C265D2" w14:textId="77777777" w:rsidR="00895256" w:rsidRPr="002C5414" w:rsidRDefault="00895256" w:rsidP="00895256">
            <w:pPr>
              <w:rPr>
                <w:rFonts w:ascii="Arial" w:hAnsi="Arial" w:cs="Arial"/>
                <w:i/>
              </w:rPr>
            </w:pPr>
            <w:r w:rsidRPr="002C5414">
              <w:rPr>
                <w:rFonts w:ascii="Arial" w:hAnsi="Arial" w:cs="Arial"/>
              </w:rPr>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CC8FA70"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3C69A9" w14:textId="77777777" w:rsidR="00895256" w:rsidRPr="002C5414" w:rsidRDefault="00895256" w:rsidP="00895256">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895256" w:rsidRPr="00FE6B7C" w14:paraId="0F36FAE5" w14:textId="77777777" w:rsidTr="007E6D93">
        <w:trPr>
          <w:jc w:val="center"/>
        </w:trPr>
        <w:tc>
          <w:tcPr>
            <w:tcW w:w="447" w:type="dxa"/>
            <w:tcBorders>
              <w:left w:val="single" w:sz="4" w:space="0" w:color="auto"/>
              <w:right w:val="single" w:sz="4" w:space="0" w:color="auto"/>
            </w:tcBorders>
          </w:tcPr>
          <w:p w14:paraId="022ABBBA" w14:textId="77777777" w:rsidR="00895256" w:rsidRPr="002C5414" w:rsidRDefault="00895256" w:rsidP="00895256">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3C708CD6" w14:textId="6E236C9C" w:rsidR="00895256" w:rsidRPr="002C5414" w:rsidRDefault="00895256" w:rsidP="00895256">
            <w:pPr>
              <w:rPr>
                <w:rFonts w:ascii="Arial" w:hAnsi="Arial" w:cs="Arial"/>
              </w:rPr>
            </w:pPr>
            <w:r w:rsidRPr="002C5414">
              <w:rPr>
                <w:rFonts w:ascii="Arial" w:hAnsi="Arial" w:cs="Arial"/>
              </w:rPr>
              <w:t xml:space="preserve">Sprememba pogodbe o izvedbi JN je v skladu z razlogi iz 1. – </w:t>
            </w:r>
            <w:r w:rsidR="00693390">
              <w:rPr>
                <w:rFonts w:ascii="Arial" w:hAnsi="Arial" w:cs="Arial"/>
              </w:rPr>
              <w:t>5</w:t>
            </w:r>
            <w:r w:rsidRPr="002C5414">
              <w:rPr>
                <w:rFonts w:ascii="Arial" w:hAnsi="Arial" w:cs="Arial"/>
              </w:rPr>
              <w:t>. tč.1. odst. 95. čl. ZJN-3 in ni bistvena</w:t>
            </w:r>
            <w:r w:rsidRPr="002C5414">
              <w:rPr>
                <w:rStyle w:val="Sprotnaopomba-sklic"/>
                <w:rFonts w:ascii="Arial" w:hAnsi="Arial" w:cs="Arial"/>
              </w:rPr>
              <w:footnoteReference w:id="81"/>
            </w:r>
            <w:r w:rsidRPr="002C5414">
              <w:rPr>
                <w:rFonts w:ascii="Arial" w:hAnsi="Arial" w:cs="Arial"/>
              </w:rPr>
              <w:t xml:space="preserve"> (5. tč. 1. odst. v povezavi s 4. odst. 95 čl. ZJN-3)</w:t>
            </w:r>
          </w:p>
          <w:p w14:paraId="44D7C569" w14:textId="44D63A68" w:rsidR="00895256" w:rsidRDefault="00895256" w:rsidP="00895256">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preveri se vse zakonsko določene razloge za posamezno spremembo pogodbe (aneks) in njihovo utemeljitev, kar mora imeti naročnik dokumentirano</w:t>
            </w:r>
          </w:p>
          <w:p w14:paraId="6C1D9AE2" w14:textId="77777777" w:rsidR="001D6A40" w:rsidRDefault="00693390" w:rsidP="00895256">
            <w:pPr>
              <w:rPr>
                <w:rFonts w:ascii="Arial" w:eastAsia="Calibri" w:hAnsi="Arial" w:cs="Arial"/>
                <w:i/>
                <w:lang w:eastAsia="en-US"/>
              </w:rPr>
            </w:pPr>
            <w:r w:rsidRPr="002C5414">
              <w:rPr>
                <w:rFonts w:ascii="Arial" w:eastAsia="Calibri" w:hAnsi="Arial" w:cs="Arial"/>
                <w:i/>
                <w:lang w:eastAsia="en-US"/>
              </w:rPr>
              <w:t>nominacija novih podizvajalcev in/ali zamenjava starih ima pravno podlago v 3. odstavku 94. člena ZJN-3, tako v tem primeru ne gre za spremembe pogodbe o izvedbi JN po 95. čl. ZJN-3</w:t>
            </w:r>
          </w:p>
          <w:p w14:paraId="24BD2B8E" w14:textId="5AC9004E" w:rsidR="00895256" w:rsidRPr="002C5414" w:rsidRDefault="00895256" w:rsidP="00895256">
            <w:pPr>
              <w:rPr>
                <w:rFonts w:ascii="Arial" w:hAnsi="Arial" w:cs="Arial"/>
              </w:rPr>
            </w:pPr>
            <w:r w:rsidRPr="002C5414">
              <w:rPr>
                <w:rFonts w:ascii="Arial" w:hAnsi="Arial" w:cs="Arial"/>
                <w:i/>
                <w:u w:val="single"/>
              </w:rPr>
              <w:t>pod opombe</w:t>
            </w:r>
            <w:r w:rsidRPr="002C5414">
              <w:rPr>
                <w:rFonts w:ascii="Arial" w:hAnsi="Arial" w:cs="Arial"/>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083CBB55"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CEB7011" w14:textId="77777777" w:rsidR="00895256" w:rsidRPr="002C5414" w:rsidRDefault="00895256" w:rsidP="00895256">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895256" w:rsidRPr="00FE6B7C" w14:paraId="7ED3B6B8" w14:textId="77777777" w:rsidTr="007E6D93">
        <w:trPr>
          <w:jc w:val="center"/>
        </w:trPr>
        <w:tc>
          <w:tcPr>
            <w:tcW w:w="447" w:type="dxa"/>
            <w:tcBorders>
              <w:left w:val="single" w:sz="4" w:space="0" w:color="auto"/>
              <w:right w:val="single" w:sz="4" w:space="0" w:color="auto"/>
            </w:tcBorders>
            <w:hideMark/>
          </w:tcPr>
          <w:p w14:paraId="4B43D7F1" w14:textId="77777777" w:rsidR="00895256" w:rsidRPr="002C5414" w:rsidRDefault="00895256" w:rsidP="00895256">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4C00D99" w14:textId="77777777" w:rsidR="00895256" w:rsidRPr="002C5414" w:rsidRDefault="00895256" w:rsidP="00895256">
            <w:pPr>
              <w:rPr>
                <w:rFonts w:ascii="Arial" w:hAnsi="Arial" w:cs="Arial"/>
              </w:rPr>
            </w:pPr>
            <w:r w:rsidRPr="002C5414">
              <w:rPr>
                <w:rFonts w:ascii="Arial" w:hAnsi="Arial" w:cs="Arial"/>
              </w:rPr>
              <w:t>Eno ali več dopolnilnih naročil (povišanje vrednosti) k osnovni pogodbi oz. glavnemu naročilu v primeru razlogov iz 2. ali 3. tč. 1. odst. 95. čl. ZJN-3 ne presega 30 % pogodbene vrednosti oz. prvotnega naročila (2. odst. 95 čl. ZJN-3)</w:t>
            </w:r>
            <w:r w:rsidRPr="002C5414" w:rsidDel="00D0387B">
              <w:rPr>
                <w:rFonts w:ascii="Arial" w:hAnsi="Arial" w:cs="Arial"/>
              </w:rPr>
              <w:t xml:space="preserve"> </w:t>
            </w:r>
          </w:p>
          <w:p w14:paraId="56D66047" w14:textId="77777777" w:rsidR="00895256" w:rsidRPr="002C5414" w:rsidRDefault="00895256" w:rsidP="00895256">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9385862"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1A3AA95"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dopolnilih naročil</w:t>
            </w:r>
          </w:p>
        </w:tc>
      </w:tr>
      <w:tr w:rsidR="00895256" w:rsidRPr="00FE6B7C" w14:paraId="6913D060" w14:textId="77777777" w:rsidTr="007E6D93">
        <w:trPr>
          <w:jc w:val="center"/>
        </w:trPr>
        <w:tc>
          <w:tcPr>
            <w:tcW w:w="447" w:type="dxa"/>
            <w:tcBorders>
              <w:left w:val="single" w:sz="4" w:space="0" w:color="auto"/>
              <w:right w:val="single" w:sz="4" w:space="0" w:color="auto"/>
            </w:tcBorders>
          </w:tcPr>
          <w:p w14:paraId="1B15B193" w14:textId="77777777" w:rsidR="00895256" w:rsidRPr="002C5414" w:rsidRDefault="00895256" w:rsidP="00895256">
            <w:pPr>
              <w:rPr>
                <w:rFonts w:ascii="Arial" w:hAnsi="Arial" w:cs="Arial"/>
              </w:rPr>
            </w:pPr>
            <w:r w:rsidRPr="002C5414">
              <w:rPr>
                <w:rFonts w:ascii="Arial" w:hAnsi="Arial" w:cs="Arial"/>
              </w:rPr>
              <w:lastRenderedPageBreak/>
              <w:t>5</w:t>
            </w:r>
          </w:p>
        </w:tc>
        <w:tc>
          <w:tcPr>
            <w:tcW w:w="4923" w:type="dxa"/>
            <w:tcBorders>
              <w:top w:val="single" w:sz="4" w:space="0" w:color="auto"/>
              <w:left w:val="single" w:sz="4" w:space="0" w:color="auto"/>
              <w:bottom w:val="single" w:sz="4" w:space="0" w:color="auto"/>
              <w:right w:val="single" w:sz="4" w:space="0" w:color="auto"/>
            </w:tcBorders>
            <w:vAlign w:val="center"/>
          </w:tcPr>
          <w:p w14:paraId="2A4A15AB" w14:textId="77777777" w:rsidR="00895256" w:rsidRPr="002C5414" w:rsidRDefault="00895256" w:rsidP="00895256">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72DFC9C"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40F56B" w14:textId="77777777" w:rsidR="00895256" w:rsidRPr="002C5414" w:rsidRDefault="00895256" w:rsidP="00895256">
            <w:pPr>
              <w:jc w:val="center"/>
              <w:rPr>
                <w:rFonts w:ascii="Arial" w:hAnsi="Arial" w:cs="Arial"/>
                <w:strike/>
              </w:rPr>
            </w:pPr>
            <w:r w:rsidRPr="002C5414">
              <w:rPr>
                <w:rFonts w:ascii="Arial" w:hAnsi="Arial" w:cs="Arial"/>
                <w:b/>
                <w:i/>
                <w:color w:val="A6A6A6"/>
              </w:rPr>
              <w:t xml:space="preserve">ni obvezno, </w:t>
            </w:r>
            <w:r w:rsidRPr="002C5414">
              <w:rPr>
                <w:rFonts w:ascii="Arial" w:hAnsi="Arial" w:cs="Arial"/>
                <w:i/>
                <w:color w:val="A6A6A6"/>
              </w:rPr>
              <w:t>če ni novih podizvajalcev ali menjav</w:t>
            </w:r>
          </w:p>
        </w:tc>
      </w:tr>
      <w:tr w:rsidR="00895256" w:rsidRPr="00FE6B7C" w14:paraId="44A3FEA3" w14:textId="77777777" w:rsidTr="007E6D93">
        <w:trPr>
          <w:jc w:val="center"/>
        </w:trPr>
        <w:tc>
          <w:tcPr>
            <w:tcW w:w="447" w:type="dxa"/>
            <w:tcBorders>
              <w:left w:val="single" w:sz="4" w:space="0" w:color="auto"/>
              <w:right w:val="single" w:sz="4" w:space="0" w:color="auto"/>
            </w:tcBorders>
            <w:hideMark/>
          </w:tcPr>
          <w:p w14:paraId="382DF028" w14:textId="77777777" w:rsidR="00895256" w:rsidRPr="002C5414" w:rsidRDefault="00895256" w:rsidP="00895256">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562FCFB" w14:textId="77777777" w:rsidR="00895256" w:rsidRPr="002C5414" w:rsidRDefault="00895256" w:rsidP="00895256">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19009D7" w14:textId="77777777" w:rsidR="00895256" w:rsidRPr="002C5414" w:rsidRDefault="00895256" w:rsidP="00895256">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D66316" w14:textId="77777777" w:rsidR="00895256" w:rsidRPr="002C5414" w:rsidRDefault="00895256" w:rsidP="00895256">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aneks ne podaljšuje trajanja pogodbe ali poviša vrednosti</w:t>
            </w:r>
          </w:p>
        </w:tc>
      </w:tr>
      <w:tr w:rsidR="00895256" w:rsidRPr="00FE6B7C" w14:paraId="1A8EB490" w14:textId="77777777" w:rsidTr="007E6D93">
        <w:trPr>
          <w:jc w:val="center"/>
        </w:trPr>
        <w:tc>
          <w:tcPr>
            <w:tcW w:w="447" w:type="dxa"/>
            <w:tcBorders>
              <w:left w:val="single" w:sz="4" w:space="0" w:color="auto"/>
              <w:right w:val="single" w:sz="4" w:space="0" w:color="auto"/>
            </w:tcBorders>
          </w:tcPr>
          <w:p w14:paraId="626C7D2B" w14:textId="77777777" w:rsidR="00895256" w:rsidRPr="002C5414" w:rsidRDefault="00895256" w:rsidP="00895256">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tcPr>
          <w:p w14:paraId="770ABF2C" w14:textId="77777777" w:rsidR="00895256" w:rsidRPr="002C5414" w:rsidRDefault="00895256" w:rsidP="00895256">
            <w:pPr>
              <w:rPr>
                <w:rFonts w:ascii="Arial" w:hAnsi="Arial" w:cs="Arial"/>
              </w:rPr>
            </w:pPr>
            <w:r w:rsidRPr="002C5414">
              <w:rPr>
                <w:rFonts w:ascii="Arial" w:hAnsi="Arial" w:cs="Arial"/>
              </w:rP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7254F20B" w14:textId="77777777" w:rsidR="00895256" w:rsidRPr="002C5414" w:rsidRDefault="00895256" w:rsidP="00895256">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3FD681F6"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449ED9" w14:textId="77777777" w:rsidR="00895256" w:rsidRPr="002C5414" w:rsidRDefault="00895256" w:rsidP="00895256">
            <w:pPr>
              <w:rPr>
                <w:rFonts w:ascii="Arial" w:hAnsi="Arial" w:cs="Arial"/>
              </w:rPr>
            </w:pPr>
          </w:p>
        </w:tc>
      </w:tr>
      <w:tr w:rsidR="00895256" w:rsidRPr="00FE6B7C" w14:paraId="3388FB23" w14:textId="77777777" w:rsidTr="007E6D93">
        <w:trPr>
          <w:jc w:val="center"/>
        </w:trPr>
        <w:tc>
          <w:tcPr>
            <w:tcW w:w="447" w:type="dxa"/>
            <w:tcBorders>
              <w:left w:val="single" w:sz="4" w:space="0" w:color="auto"/>
              <w:right w:val="single" w:sz="4" w:space="0" w:color="auto"/>
            </w:tcBorders>
          </w:tcPr>
          <w:p w14:paraId="6FB1C7F5" w14:textId="77777777" w:rsidR="00895256" w:rsidRPr="002C5414" w:rsidRDefault="00895256" w:rsidP="00895256">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tcPr>
          <w:p w14:paraId="1251056E" w14:textId="77777777" w:rsidR="00895256" w:rsidRPr="002C5414" w:rsidRDefault="00895256" w:rsidP="00895256">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14:paraId="494A1784"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74F287" w14:textId="77777777" w:rsidR="00895256" w:rsidRPr="002C5414" w:rsidRDefault="00895256" w:rsidP="00895256">
            <w:pPr>
              <w:jc w:val="center"/>
              <w:rPr>
                <w:rFonts w:ascii="Arial" w:hAnsi="Arial" w:cs="Arial"/>
              </w:rPr>
            </w:pPr>
          </w:p>
        </w:tc>
      </w:tr>
      <w:tr w:rsidR="00895256" w:rsidRPr="00FE6B7C" w14:paraId="2A0692A7" w14:textId="77777777" w:rsidTr="007E6D93">
        <w:trPr>
          <w:jc w:val="center"/>
        </w:trPr>
        <w:tc>
          <w:tcPr>
            <w:tcW w:w="447" w:type="dxa"/>
            <w:tcBorders>
              <w:left w:val="single" w:sz="4" w:space="0" w:color="auto"/>
              <w:bottom w:val="single" w:sz="4" w:space="0" w:color="auto"/>
              <w:right w:val="single" w:sz="4" w:space="0" w:color="auto"/>
            </w:tcBorders>
          </w:tcPr>
          <w:p w14:paraId="29173C3E" w14:textId="77777777" w:rsidR="00895256" w:rsidRPr="002C5414" w:rsidRDefault="00895256" w:rsidP="00895256">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tcPr>
          <w:p w14:paraId="7B6ED7C8" w14:textId="6A2E5864" w:rsidR="00895256" w:rsidRPr="002C5414" w:rsidRDefault="00A74E8E" w:rsidP="009F4940">
            <w:pPr>
              <w:rPr>
                <w:rFonts w:ascii="Arial" w:hAnsi="Arial" w:cs="Arial"/>
              </w:rPr>
            </w:pPr>
            <w:r>
              <w:rPr>
                <w:rFonts w:ascii="Arial" w:hAnsi="Arial" w:cs="Arial"/>
              </w:rPr>
              <w:t>Upoštevane so zahteve s področja prepoznavnosti, preglednosti in komuniciranja vsebin NOO</w:t>
            </w:r>
          </w:p>
        </w:tc>
        <w:tc>
          <w:tcPr>
            <w:tcW w:w="2122" w:type="dxa"/>
            <w:tcBorders>
              <w:top w:val="single" w:sz="4" w:space="0" w:color="auto"/>
              <w:left w:val="single" w:sz="4" w:space="0" w:color="auto"/>
              <w:bottom w:val="single" w:sz="4" w:space="0" w:color="auto"/>
              <w:right w:val="single" w:sz="4" w:space="0" w:color="auto"/>
            </w:tcBorders>
            <w:vAlign w:val="center"/>
          </w:tcPr>
          <w:p w14:paraId="66591BE0" w14:textId="77777777" w:rsidR="00895256" w:rsidRPr="002C5414" w:rsidRDefault="00895256" w:rsidP="00895256">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8F42E9" w14:textId="77777777" w:rsidR="00895256" w:rsidRPr="002C5414" w:rsidRDefault="00895256" w:rsidP="00895256">
            <w:pPr>
              <w:rPr>
                <w:rFonts w:ascii="Arial" w:hAnsi="Arial" w:cs="Arial"/>
              </w:rPr>
            </w:pPr>
          </w:p>
        </w:tc>
      </w:tr>
    </w:tbl>
    <w:p w14:paraId="5934D860"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33F08D68"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B5DAE32"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JAVNEGA NAROČILA</w:t>
            </w:r>
          </w:p>
        </w:tc>
      </w:tr>
      <w:tr w:rsidR="0047048A" w:rsidRPr="00FE6B7C" w14:paraId="29867AD9" w14:textId="77777777" w:rsidTr="007E6D93">
        <w:tc>
          <w:tcPr>
            <w:tcW w:w="516" w:type="dxa"/>
            <w:tcBorders>
              <w:left w:val="single" w:sz="4" w:space="0" w:color="auto"/>
              <w:bottom w:val="single" w:sz="4" w:space="0" w:color="auto"/>
              <w:right w:val="single" w:sz="4" w:space="0" w:color="auto"/>
            </w:tcBorders>
            <w:hideMark/>
          </w:tcPr>
          <w:p w14:paraId="2E6D8F12"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C167989"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454147FF" w14:textId="77777777" w:rsidR="0047048A" w:rsidRPr="002C5414" w:rsidRDefault="0047048A" w:rsidP="007E6D93">
            <w:pPr>
              <w:rPr>
                <w:rFonts w:ascii="Arial" w:hAnsi="Arial" w:cs="Arial"/>
              </w:rPr>
            </w:pPr>
            <w:r w:rsidRPr="002C5414">
              <w:rPr>
                <w:rFonts w:ascii="Arial" w:hAnsi="Arial" w:cs="Arial"/>
                <w:i/>
                <w:color w:val="808080"/>
                <w:u w:val="single"/>
              </w:rPr>
              <w:t>pod opombe je treba</w:t>
            </w:r>
            <w:r w:rsidRPr="002C5414">
              <w:rPr>
                <w:rFonts w:ascii="Arial" w:hAnsi="Arial" w:cs="Arial"/>
                <w:i/>
                <w:color w:val="808080"/>
              </w:rPr>
              <w:t xml:space="preserve"> opisati nepravilnost (vsebinsko in vrednostno), če postopek JN ni izveden v skladu z ZJN-3, ter navesti podlago za izrečeni finančni popravek (COCOF smernice</w:t>
            </w:r>
            <w:r w:rsidRPr="002C5414">
              <w:rPr>
                <w:rStyle w:val="Sprotnaopomba-sklic"/>
                <w:rFonts w:ascii="Arial" w:hAnsi="Arial" w:cs="Arial"/>
                <w:i/>
                <w:color w:val="808080"/>
              </w:rPr>
              <w:footnoteReference w:id="82"/>
            </w:r>
            <w:r w:rsidRPr="002C5414">
              <w:rPr>
                <w:rFonts w:ascii="Arial" w:hAnsi="Arial" w:cs="Arial"/>
                <w:i/>
                <w:color w:val="808080"/>
              </w:rPr>
              <w:t>), pri tem se za pomoč lahko uporabi tudi Smernice EK za JN</w:t>
            </w:r>
            <w:r w:rsidRPr="002C5414">
              <w:rPr>
                <w:rStyle w:val="Sprotnaopomba-sklic"/>
                <w:rFonts w:ascii="Arial" w:hAnsi="Arial" w:cs="Arial"/>
                <w:i/>
                <w:color w:val="808080"/>
              </w:rPr>
              <w:footnoteReference w:id="83"/>
            </w:r>
          </w:p>
          <w:p w14:paraId="7473E98F" w14:textId="77777777" w:rsidR="0047048A" w:rsidRPr="002C5414" w:rsidRDefault="0047048A" w:rsidP="007E6D93">
            <w:pPr>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DD410AE"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6B90B541" w14:textId="77777777" w:rsidR="0047048A" w:rsidRPr="002C5414" w:rsidRDefault="0047048A" w:rsidP="007E6D93">
            <w:pPr>
              <w:rPr>
                <w:rFonts w:ascii="Arial" w:hAnsi="Arial" w:cs="Arial"/>
              </w:rPr>
            </w:pPr>
          </w:p>
        </w:tc>
      </w:tr>
    </w:tbl>
    <w:p w14:paraId="2723909B" w14:textId="77777777" w:rsidR="0047048A" w:rsidRPr="002C5414" w:rsidRDefault="0047048A" w:rsidP="0047048A">
      <w:pPr>
        <w:rPr>
          <w:rFonts w:ascii="Arial" w:hAnsi="Arial" w:cs="Arial"/>
        </w:rPr>
      </w:pPr>
    </w:p>
    <w:p w14:paraId="1A6F3F83"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6B7C" w14:paraId="2613F82D"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8E436B8" w14:textId="77777777" w:rsidR="0047048A" w:rsidRPr="002C5414" w:rsidRDefault="0047048A" w:rsidP="007E6D93">
            <w:pPr>
              <w:rPr>
                <w:rFonts w:ascii="Arial" w:hAnsi="Arial" w:cs="Arial"/>
                <w:b/>
                <w:bCs/>
                <w:i/>
              </w:rPr>
            </w:pPr>
            <w:r w:rsidRPr="002C5414">
              <w:rPr>
                <w:rFonts w:ascii="Arial" w:hAnsi="Arial" w:cs="Arial"/>
                <w:b/>
                <w:bCs/>
                <w:i/>
              </w:rPr>
              <w:t>IV DEL: OPOMBE</w:t>
            </w:r>
          </w:p>
        </w:tc>
      </w:tr>
      <w:tr w:rsidR="0047048A" w:rsidRPr="00FE6B7C" w14:paraId="6C5BDD42" w14:textId="77777777" w:rsidTr="007E6D93">
        <w:trPr>
          <w:trHeight w:val="554"/>
        </w:trPr>
        <w:tc>
          <w:tcPr>
            <w:tcW w:w="9924" w:type="dxa"/>
            <w:tcBorders>
              <w:top w:val="single" w:sz="4" w:space="0" w:color="auto"/>
              <w:left w:val="single" w:sz="4" w:space="0" w:color="auto"/>
              <w:bottom w:val="single" w:sz="4" w:space="0" w:color="auto"/>
              <w:right w:val="single" w:sz="4" w:space="0" w:color="auto"/>
            </w:tcBorders>
            <w:vAlign w:val="center"/>
          </w:tcPr>
          <w:p w14:paraId="6724AD30" w14:textId="77777777" w:rsidR="0047048A" w:rsidRPr="002C5414" w:rsidRDefault="0047048A" w:rsidP="007E6D93">
            <w:pPr>
              <w:rPr>
                <w:rFonts w:ascii="Arial" w:hAnsi="Arial" w:cs="Arial"/>
                <w:bCs/>
              </w:rPr>
            </w:pPr>
          </w:p>
          <w:p w14:paraId="0514F849" w14:textId="77777777" w:rsidR="0047048A" w:rsidRPr="002C5414" w:rsidRDefault="0047048A" w:rsidP="007E6D93">
            <w:pPr>
              <w:rPr>
                <w:rFonts w:ascii="Arial" w:hAnsi="Arial" w:cs="Arial"/>
                <w:bCs/>
              </w:rPr>
            </w:pPr>
          </w:p>
          <w:p w14:paraId="1085C6F0" w14:textId="77777777" w:rsidR="0047048A" w:rsidRPr="002C5414" w:rsidRDefault="0047048A" w:rsidP="007E6D93">
            <w:pPr>
              <w:rPr>
                <w:rFonts w:ascii="Arial" w:hAnsi="Arial" w:cs="Arial"/>
                <w:bCs/>
              </w:rPr>
            </w:pPr>
          </w:p>
          <w:p w14:paraId="772DA46D" w14:textId="77777777" w:rsidR="0047048A" w:rsidRPr="002C5414" w:rsidRDefault="0047048A" w:rsidP="007E6D93">
            <w:pPr>
              <w:rPr>
                <w:rFonts w:ascii="Arial" w:hAnsi="Arial" w:cs="Arial"/>
                <w:bCs/>
              </w:rPr>
            </w:pPr>
          </w:p>
          <w:p w14:paraId="2D09CF21" w14:textId="77777777" w:rsidR="0047048A" w:rsidRPr="002C5414" w:rsidRDefault="0047048A" w:rsidP="007E6D93">
            <w:pPr>
              <w:rPr>
                <w:rFonts w:ascii="Arial" w:hAnsi="Arial" w:cs="Arial"/>
                <w:bCs/>
              </w:rPr>
            </w:pPr>
          </w:p>
        </w:tc>
      </w:tr>
    </w:tbl>
    <w:p w14:paraId="1B4416A1"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rsidRPr="00FE6B7C" w14:paraId="347D8010"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tcPr>
          <w:p w14:paraId="19661998" w14:textId="77777777" w:rsidR="0047048A" w:rsidRPr="002C5414" w:rsidRDefault="0047048A" w:rsidP="007E6D93">
            <w:pPr>
              <w:rPr>
                <w:rFonts w:ascii="Arial" w:hAnsi="Arial" w:cs="Arial"/>
              </w:rPr>
            </w:pPr>
            <w:r w:rsidRPr="002C5414">
              <w:rPr>
                <w:rFonts w:ascii="Arial" w:hAnsi="Arial" w:cs="Arial"/>
              </w:rPr>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tcPr>
          <w:p w14:paraId="7CF0947D"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74CAACC5"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4DA6BB01" w14:textId="7592963C" w:rsidR="0047048A" w:rsidRPr="002C5414" w:rsidRDefault="0047048A" w:rsidP="007E6D93">
            <w:pPr>
              <w:rPr>
                <w:rFonts w:ascii="Arial" w:hAnsi="Arial" w:cs="Arial"/>
              </w:rPr>
            </w:pPr>
            <w:r w:rsidRPr="002C5414">
              <w:rPr>
                <w:rFonts w:ascii="Arial" w:hAnsi="Arial" w:cs="Arial"/>
              </w:rPr>
              <w:t xml:space="preserve">Datum opravljenega preverjanja postopka oddaje JN </w:t>
            </w:r>
          </w:p>
        </w:tc>
        <w:tc>
          <w:tcPr>
            <w:tcW w:w="3148" w:type="dxa"/>
            <w:tcBorders>
              <w:top w:val="single" w:sz="4" w:space="0" w:color="auto"/>
              <w:left w:val="single" w:sz="4" w:space="0" w:color="auto"/>
              <w:bottom w:val="single" w:sz="4" w:space="0" w:color="auto"/>
              <w:right w:val="single" w:sz="4" w:space="0" w:color="auto"/>
            </w:tcBorders>
            <w:vAlign w:val="center"/>
            <w:hideMark/>
          </w:tcPr>
          <w:p w14:paraId="1061035C" w14:textId="77777777" w:rsidR="0047048A" w:rsidRPr="002C5414" w:rsidRDefault="0047048A" w:rsidP="007E6D93">
            <w:pPr>
              <w:rPr>
                <w:rFonts w:ascii="Arial" w:hAnsi="Arial" w:cs="Arial"/>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573D9227"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1E53054B" w14:textId="77777777" w:rsidR="0047048A" w:rsidRPr="002C5414" w:rsidRDefault="0047048A" w:rsidP="007E6D93">
            <w:pPr>
              <w:rPr>
                <w:rFonts w:ascii="Arial" w:hAnsi="Arial" w:cs="Arial"/>
              </w:rPr>
            </w:pPr>
            <w:r w:rsidRPr="002C5414">
              <w:rPr>
                <w:rFonts w:ascii="Arial" w:hAnsi="Arial" w:cs="Arial"/>
              </w:rPr>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14:paraId="71FECE4F"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bl>
    <w:p w14:paraId="701CB9E8" w14:textId="77777777" w:rsidR="0047048A" w:rsidRPr="002C5414" w:rsidRDefault="0047048A" w:rsidP="0047048A">
      <w:pPr>
        <w:rPr>
          <w:rFonts w:ascii="Arial" w:hAnsi="Arial" w:cs="Arial"/>
        </w:rPr>
      </w:pPr>
      <w:bookmarkStart w:id="37" w:name="_Toc2777887"/>
    </w:p>
    <w:p w14:paraId="1914EE06" w14:textId="77777777" w:rsidR="0047048A" w:rsidRPr="00546128" w:rsidRDefault="0047048A" w:rsidP="00546128">
      <w:pPr>
        <w:pStyle w:val="KLstrosek2"/>
        <w:rPr>
          <w:rFonts w:ascii="Arial" w:hAnsi="Arial" w:cs="Arial"/>
        </w:rPr>
      </w:pPr>
      <w:r w:rsidRPr="002C5414">
        <w:br w:type="page"/>
      </w:r>
      <w:bookmarkStart w:id="38" w:name="_Toc96690967"/>
      <w:bookmarkStart w:id="39" w:name="_Toc152246831"/>
      <w:r w:rsidRPr="00546128">
        <w:rPr>
          <w:rFonts w:ascii="Arial" w:hAnsi="Arial" w:cs="Arial"/>
        </w:rPr>
        <w:lastRenderedPageBreak/>
        <w:t xml:space="preserve">VZOREC KONTROLNEGA LISTA </w:t>
      </w:r>
      <w:bookmarkStart w:id="40" w:name="_Toc2777888"/>
      <w:bookmarkEnd w:id="37"/>
      <w:r w:rsidRPr="00546128">
        <w:rPr>
          <w:rFonts w:ascii="Arial" w:hAnsi="Arial" w:cs="Arial"/>
        </w:rPr>
        <w:t xml:space="preserve">ZA POSTOPEK PO POSTOPKU S </w:t>
      </w:r>
      <w:bookmarkEnd w:id="40"/>
      <w:r w:rsidRPr="00546128">
        <w:rPr>
          <w:rFonts w:ascii="Arial" w:hAnsi="Arial" w:cs="Arial"/>
        </w:rPr>
        <w:t>POGAJANJI Z OBJAVO – ZJN-3</w:t>
      </w:r>
      <w:bookmarkEnd w:id="38"/>
      <w:bookmarkEnd w:id="39"/>
    </w:p>
    <w:p w14:paraId="52FC0FA8" w14:textId="77777777" w:rsidR="0047048A" w:rsidRPr="002C5414" w:rsidRDefault="0047048A" w:rsidP="0047048A">
      <w:pPr>
        <w:pStyle w:val="Bojan1"/>
        <w:keepNext w:val="0"/>
        <w:ind w:left="0" w:right="-427" w:firstLine="0"/>
        <w:outlineLvl w:val="9"/>
        <w:rPr>
          <w:rFonts w:ascii="Arial" w:hAnsi="Arial" w:cs="Arial"/>
          <w:sz w:val="20"/>
          <w:lang w:val="sl-SI"/>
        </w:rPr>
      </w:pPr>
    </w:p>
    <w:p w14:paraId="2AF171B4" w14:textId="14F847B9" w:rsidR="0047048A" w:rsidRPr="002C5414" w:rsidRDefault="0047048A" w:rsidP="0047048A">
      <w:pPr>
        <w:ind w:left="-426" w:right="-433"/>
        <w:rPr>
          <w:rFonts w:ascii="Arial" w:hAnsi="Arial" w:cs="Arial"/>
        </w:rPr>
      </w:pPr>
      <w:r w:rsidRPr="002C5414">
        <w:rPr>
          <w:rFonts w:ascii="Arial" w:hAnsi="Arial" w:cs="Arial"/>
        </w:rPr>
        <w:t xml:space="preserve">Številka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0BA3DFC9" w14:textId="77777777" w:rsidR="0047048A" w:rsidRPr="002C5414" w:rsidRDefault="0047048A" w:rsidP="0047048A">
      <w:pPr>
        <w:ind w:left="-426" w:right="-433"/>
        <w:rPr>
          <w:rFonts w:ascii="Arial" w:hAnsi="Arial" w:cs="Arial"/>
          <w:color w:val="808080"/>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28CCC9E2" w14:textId="77777777" w:rsidR="0047048A" w:rsidRPr="002C5414" w:rsidRDefault="0047048A" w:rsidP="0047048A">
      <w:pPr>
        <w:ind w:left="-426" w:right="-433"/>
        <w:rPr>
          <w:rFonts w:ascii="Arial" w:hAnsi="Arial" w:cs="Arial"/>
        </w:rPr>
      </w:pPr>
    </w:p>
    <w:p w14:paraId="5369AEDA" w14:textId="77777777" w:rsidR="0047048A" w:rsidRPr="002C5414" w:rsidRDefault="0047048A" w:rsidP="0047048A">
      <w:pPr>
        <w:ind w:left="-426" w:right="-433"/>
        <w:jc w:val="center"/>
        <w:rPr>
          <w:rFonts w:ascii="Arial" w:hAnsi="Arial" w:cs="Arial"/>
          <w:b/>
          <w:bCs/>
        </w:rPr>
      </w:pPr>
      <w:r w:rsidRPr="002C5414">
        <w:rPr>
          <w:rFonts w:ascii="Arial" w:hAnsi="Arial" w:cs="Arial"/>
          <w:b/>
          <w:bCs/>
        </w:rPr>
        <w:t>KONTROLNI LIST</w:t>
      </w:r>
    </w:p>
    <w:p w14:paraId="1865D38A" w14:textId="77777777" w:rsidR="0047048A" w:rsidRPr="002C5414" w:rsidRDefault="0047048A" w:rsidP="0047048A">
      <w:pPr>
        <w:ind w:left="-426" w:right="-433"/>
        <w:jc w:val="center"/>
        <w:rPr>
          <w:rFonts w:ascii="Arial" w:hAnsi="Arial" w:cs="Arial"/>
          <w:b/>
        </w:rPr>
      </w:pPr>
      <w:r w:rsidRPr="002C5414">
        <w:rPr>
          <w:rFonts w:ascii="Arial" w:hAnsi="Arial" w:cs="Arial"/>
          <w:b/>
        </w:rPr>
        <w:t>za izvedbo preverjanja postopka oddaje javnega naročila</w:t>
      </w:r>
      <w:r w:rsidRPr="002C5414">
        <w:rPr>
          <w:rFonts w:ascii="Arial" w:hAnsi="Arial" w:cs="Arial"/>
          <w:b/>
          <w:bCs/>
        </w:rPr>
        <w:t xml:space="preserve"> </w:t>
      </w:r>
      <w:r w:rsidRPr="002C5414">
        <w:rPr>
          <w:rFonts w:ascii="Arial" w:hAnsi="Arial" w:cs="Arial"/>
          <w:b/>
        </w:rPr>
        <w:t xml:space="preserve">po </w:t>
      </w:r>
      <w:r w:rsidRPr="002C5414">
        <w:rPr>
          <w:rFonts w:ascii="Arial" w:hAnsi="Arial" w:cs="Arial"/>
          <w:b/>
          <w:bCs/>
        </w:rPr>
        <w:t>ZJN-3</w:t>
      </w:r>
      <w:r w:rsidRPr="002C5414">
        <w:rPr>
          <w:rStyle w:val="Sprotnaopomba-sklic"/>
          <w:rFonts w:ascii="Arial" w:hAnsi="Arial" w:cs="Arial"/>
          <w:b/>
          <w:bCs/>
        </w:rPr>
        <w:footnoteReference w:id="84"/>
      </w:r>
    </w:p>
    <w:p w14:paraId="15710FA8" w14:textId="77777777" w:rsidR="0047048A" w:rsidRPr="002C5414" w:rsidRDefault="0047048A" w:rsidP="0047048A">
      <w:pPr>
        <w:ind w:left="-426" w:right="-433"/>
        <w:jc w:val="center"/>
        <w:rPr>
          <w:rFonts w:ascii="Arial" w:hAnsi="Arial" w:cs="Arial"/>
          <w:b/>
          <w:bCs/>
        </w:rPr>
      </w:pPr>
      <w:r w:rsidRPr="002C5414">
        <w:rPr>
          <w:rFonts w:ascii="Arial" w:hAnsi="Arial" w:cs="Arial"/>
          <w:b/>
          <w:bCs/>
          <w:u w:val="single"/>
        </w:rPr>
        <w:t>POSTOPEK S POGAJANJI Z OBJAVO</w:t>
      </w:r>
    </w:p>
    <w:p w14:paraId="2D724E30" w14:textId="77777777" w:rsidR="0047048A" w:rsidRPr="002C5414" w:rsidRDefault="0047048A" w:rsidP="0047048A">
      <w:pPr>
        <w:ind w:left="-426" w:right="-433"/>
        <w:jc w:val="center"/>
        <w:rPr>
          <w:rFonts w:ascii="Arial" w:hAnsi="Arial" w:cs="Arial"/>
          <w:bCs/>
        </w:rPr>
      </w:pPr>
    </w:p>
    <w:p w14:paraId="152E5D15" w14:textId="77777777" w:rsidR="0047048A" w:rsidRPr="002C5414" w:rsidRDefault="0047048A" w:rsidP="0047048A">
      <w:pPr>
        <w:ind w:left="-426" w:right="-433"/>
        <w:jc w:val="center"/>
        <w:rPr>
          <w:rFonts w:ascii="Arial" w:hAnsi="Arial" w:cs="Arial"/>
          <w:bCs/>
        </w:rPr>
      </w:pPr>
    </w:p>
    <w:p w14:paraId="2EB5B9B5" w14:textId="77777777" w:rsidR="0047048A" w:rsidRPr="002C5414" w:rsidRDefault="0047048A" w:rsidP="0047048A">
      <w:pPr>
        <w:ind w:left="-426" w:right="-433"/>
        <w:rPr>
          <w:rFonts w:ascii="Arial" w:hAnsi="Arial" w:cs="Arial"/>
          <w:bCs/>
        </w:rPr>
      </w:pPr>
      <w:r w:rsidRPr="002C5414">
        <w:rPr>
          <w:rFonts w:ascii="Arial" w:hAnsi="Arial" w:cs="Arial"/>
          <w:bCs/>
        </w:rPr>
        <w:t xml:space="preserve">Postopek s pogajanji (45. čl. ZJN-3) se uporablja le za JN na </w:t>
      </w:r>
      <w:r w:rsidRPr="002C5414">
        <w:rPr>
          <w:rFonts w:ascii="Arial" w:hAnsi="Arial" w:cs="Arial"/>
          <w:b/>
          <w:bCs/>
        </w:rPr>
        <w:t>infrastrukturnem področju</w:t>
      </w:r>
      <w:r w:rsidRPr="002C5414">
        <w:rPr>
          <w:rFonts w:ascii="Arial" w:hAnsi="Arial" w:cs="Arial"/>
          <w:bCs/>
        </w:rPr>
        <w:t xml:space="preserve"> (22. tč. 1. odst. 2. čl. ZJN-3).</w:t>
      </w:r>
    </w:p>
    <w:p w14:paraId="0CA22EBF" w14:textId="77777777" w:rsidR="0047048A" w:rsidRPr="002C5414" w:rsidRDefault="0047048A" w:rsidP="0047048A">
      <w:pPr>
        <w:ind w:left="-426" w:right="-433"/>
        <w:rPr>
          <w:rFonts w:ascii="Arial" w:hAnsi="Arial" w:cs="Arial"/>
          <w:b/>
        </w:rPr>
      </w:pPr>
    </w:p>
    <w:p w14:paraId="33CC31CA" w14:textId="77777777" w:rsidR="00A74E8E" w:rsidRDefault="00A74E8E" w:rsidP="00A74E8E">
      <w:pPr>
        <w:ind w:left="-142" w:right="-433"/>
        <w:rPr>
          <w:rFonts w:ascii="Arial" w:hAnsi="Arial" w:cs="Arial"/>
          <w:b/>
        </w:rPr>
      </w:pPr>
      <w:r w:rsidRPr="002C5414">
        <w:rPr>
          <w:rFonts w:ascii="Arial" w:hAnsi="Arial" w:cs="Arial"/>
          <w:b/>
        </w:rPr>
        <w:t xml:space="preserve">OSNOVNI PODATKI </w:t>
      </w:r>
    </w:p>
    <w:p w14:paraId="3B9EE16F"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593B2B00"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4DED8A5F"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7DD53D88" w14:textId="77777777" w:rsidR="0047048A" w:rsidRPr="002C5414" w:rsidRDefault="0047048A" w:rsidP="0047048A">
      <w:pPr>
        <w:ind w:firstLine="720"/>
        <w:rPr>
          <w:rFonts w:ascii="Arial" w:hAnsi="Arial" w:cs="Arial"/>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721"/>
        <w:gridCol w:w="400"/>
        <w:gridCol w:w="4231"/>
      </w:tblGrid>
      <w:tr w:rsidR="0047048A" w:rsidRPr="00FE6B7C" w14:paraId="29BE41CC" w14:textId="77777777" w:rsidTr="007E6D93">
        <w:trPr>
          <w:trHeight w:val="382"/>
          <w:jc w:val="center"/>
        </w:trPr>
        <w:tc>
          <w:tcPr>
            <w:tcW w:w="9889" w:type="dxa"/>
            <w:gridSpan w:val="4"/>
            <w:tcBorders>
              <w:top w:val="single" w:sz="12" w:space="0" w:color="auto"/>
              <w:left w:val="single" w:sz="12" w:space="0" w:color="auto"/>
              <w:bottom w:val="single" w:sz="4" w:space="0" w:color="auto"/>
              <w:right w:val="single" w:sz="12" w:space="0" w:color="auto"/>
            </w:tcBorders>
            <w:shd w:val="clear" w:color="auto" w:fill="B8CCE4"/>
            <w:vAlign w:val="center"/>
            <w:hideMark/>
          </w:tcPr>
          <w:p w14:paraId="78A69565" w14:textId="77777777" w:rsidR="0047048A" w:rsidRPr="002C5414" w:rsidRDefault="0047048A" w:rsidP="007E6D93">
            <w:pPr>
              <w:keepNext/>
              <w:tabs>
                <w:tab w:val="num" w:pos="1152"/>
              </w:tabs>
              <w:ind w:left="1152" w:hanging="1152"/>
              <w:outlineLvl w:val="5"/>
              <w:rPr>
                <w:rFonts w:ascii="Arial" w:hAnsi="Arial" w:cs="Arial"/>
                <w:b/>
                <w:bCs/>
                <w:i/>
              </w:rPr>
            </w:pPr>
            <w:r w:rsidRPr="002C5414">
              <w:rPr>
                <w:rFonts w:ascii="Arial" w:hAnsi="Arial" w:cs="Arial"/>
                <w:b/>
                <w:bCs/>
                <w:i/>
              </w:rPr>
              <w:t>I  DEL:  POSTOPEK</w:t>
            </w:r>
          </w:p>
        </w:tc>
      </w:tr>
      <w:tr w:rsidR="0047048A" w:rsidRPr="00FE6B7C" w14:paraId="2582379C" w14:textId="77777777" w:rsidTr="007E6D93">
        <w:trPr>
          <w:trHeight w:val="267"/>
          <w:jc w:val="center"/>
        </w:trPr>
        <w:tc>
          <w:tcPr>
            <w:tcW w:w="9889" w:type="dxa"/>
            <w:gridSpan w:val="4"/>
            <w:tcBorders>
              <w:top w:val="single" w:sz="4" w:space="0" w:color="auto"/>
              <w:left w:val="single" w:sz="12" w:space="0" w:color="auto"/>
              <w:bottom w:val="nil"/>
              <w:right w:val="single" w:sz="12" w:space="0" w:color="auto"/>
            </w:tcBorders>
            <w:vAlign w:val="bottom"/>
            <w:hideMark/>
          </w:tcPr>
          <w:p w14:paraId="02EEFD90" w14:textId="77777777" w:rsidR="0047048A" w:rsidRPr="002C5414" w:rsidRDefault="0047048A" w:rsidP="007E6D93">
            <w:pPr>
              <w:spacing w:after="120"/>
              <w:rPr>
                <w:rFonts w:ascii="Arial" w:hAnsi="Arial" w:cs="Arial"/>
              </w:rPr>
            </w:pPr>
            <w:r w:rsidRPr="002C5414">
              <w:rPr>
                <w:rFonts w:ascii="Arial" w:hAnsi="Arial" w:cs="Arial"/>
              </w:rPr>
              <w:t xml:space="preserve">Številka javnega naročila: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navedba št. objave na portalu JN, npr. JN005918/2018</w:t>
            </w:r>
            <w:r w:rsidRPr="002C5414">
              <w:rPr>
                <w:rFonts w:ascii="Arial" w:hAnsi="Arial" w:cs="Arial"/>
                <w:color w:val="808080"/>
              </w:rPr>
              <w:t>)</w:t>
            </w:r>
          </w:p>
        </w:tc>
      </w:tr>
      <w:tr w:rsidR="0047048A" w:rsidRPr="00FE6B7C" w14:paraId="25E6FA4C" w14:textId="77777777" w:rsidTr="007E6D93">
        <w:trPr>
          <w:trHeight w:val="271"/>
          <w:jc w:val="center"/>
        </w:trPr>
        <w:tc>
          <w:tcPr>
            <w:tcW w:w="5269" w:type="dxa"/>
            <w:gridSpan w:val="2"/>
            <w:tcBorders>
              <w:top w:val="nil"/>
              <w:left w:val="single" w:sz="12" w:space="0" w:color="auto"/>
              <w:bottom w:val="nil"/>
              <w:right w:val="nil"/>
            </w:tcBorders>
            <w:hideMark/>
          </w:tcPr>
          <w:p w14:paraId="0F9C1B4B" w14:textId="77777777" w:rsidR="0047048A" w:rsidRPr="002C5414" w:rsidRDefault="0047048A" w:rsidP="007E6D93">
            <w:pPr>
              <w:spacing w:after="120"/>
              <w:rPr>
                <w:rFonts w:ascii="Arial" w:hAnsi="Arial" w:cs="Arial"/>
              </w:rPr>
            </w:pPr>
            <w:r w:rsidRPr="002C5414">
              <w:rPr>
                <w:rFonts w:ascii="Arial" w:hAnsi="Arial" w:cs="Arial"/>
              </w:rPr>
              <w:t>Predmet javnega naročila:</w:t>
            </w:r>
          </w:p>
        </w:tc>
        <w:tc>
          <w:tcPr>
            <w:tcW w:w="4620" w:type="dxa"/>
            <w:gridSpan w:val="2"/>
            <w:tcBorders>
              <w:top w:val="nil"/>
              <w:left w:val="nil"/>
              <w:bottom w:val="nil"/>
              <w:right w:val="single" w:sz="12" w:space="0" w:color="auto"/>
            </w:tcBorders>
            <w:hideMark/>
          </w:tcPr>
          <w:p w14:paraId="72CFB887"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7DEF5416" w14:textId="77777777" w:rsidTr="007E6D93">
        <w:trPr>
          <w:trHeight w:val="179"/>
          <w:jc w:val="center"/>
        </w:trPr>
        <w:tc>
          <w:tcPr>
            <w:tcW w:w="5269" w:type="dxa"/>
            <w:gridSpan w:val="2"/>
            <w:tcBorders>
              <w:top w:val="nil"/>
              <w:left w:val="single" w:sz="12" w:space="0" w:color="auto"/>
              <w:bottom w:val="nil"/>
              <w:right w:val="nil"/>
            </w:tcBorders>
            <w:hideMark/>
          </w:tcPr>
          <w:p w14:paraId="291CF4C7" w14:textId="77777777" w:rsidR="0047048A" w:rsidRPr="002C5414" w:rsidRDefault="0047048A" w:rsidP="007E6D93">
            <w:pPr>
              <w:spacing w:after="120"/>
              <w:rPr>
                <w:rFonts w:ascii="Arial" w:hAnsi="Arial" w:cs="Arial"/>
              </w:rPr>
            </w:pPr>
            <w:r w:rsidRPr="002C5414">
              <w:rPr>
                <w:rFonts w:ascii="Arial" w:hAnsi="Arial" w:cs="Arial"/>
              </w:rPr>
              <w:t>Ocenjena vrednost brez DDV:</w:t>
            </w:r>
          </w:p>
        </w:tc>
        <w:tc>
          <w:tcPr>
            <w:tcW w:w="4620" w:type="dxa"/>
            <w:gridSpan w:val="2"/>
            <w:tcBorders>
              <w:top w:val="nil"/>
              <w:left w:val="nil"/>
              <w:bottom w:val="nil"/>
              <w:right w:val="single" w:sz="12" w:space="0" w:color="auto"/>
            </w:tcBorders>
            <w:hideMark/>
          </w:tcPr>
          <w:p w14:paraId="56E72E7D" w14:textId="77777777" w:rsidR="0047048A" w:rsidRPr="002C5414" w:rsidRDefault="0047048A" w:rsidP="007E6D93">
            <w:pPr>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1A79B13A"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6179D8A9" w14:textId="77777777" w:rsidR="0047048A" w:rsidRPr="002C5414" w:rsidRDefault="0047048A" w:rsidP="007E6D93">
            <w:pPr>
              <w:jc w:val="center"/>
              <w:rPr>
                <w:rFonts w:ascii="Arial" w:hAnsi="Arial" w:cs="Arial"/>
                <w:b/>
                <w:bCs/>
              </w:rPr>
            </w:pPr>
          </w:p>
        </w:tc>
      </w:tr>
      <w:tr w:rsidR="0047048A" w:rsidRPr="00FE6B7C" w14:paraId="73CA7636" w14:textId="77777777" w:rsidTr="007E6D93">
        <w:trPr>
          <w:trHeight w:val="211"/>
          <w:jc w:val="center"/>
        </w:trPr>
        <w:tc>
          <w:tcPr>
            <w:tcW w:w="5670" w:type="dxa"/>
            <w:gridSpan w:val="3"/>
            <w:tcBorders>
              <w:top w:val="nil"/>
              <w:left w:val="single" w:sz="12" w:space="0" w:color="auto"/>
              <w:bottom w:val="nil"/>
              <w:right w:val="nil"/>
            </w:tcBorders>
            <w:vAlign w:val="bottom"/>
            <w:hideMark/>
          </w:tcPr>
          <w:p w14:paraId="4990ABC7" w14:textId="77777777" w:rsidR="0047048A" w:rsidRPr="002C5414" w:rsidRDefault="0047048A" w:rsidP="007E6D93">
            <w:pPr>
              <w:rPr>
                <w:rFonts w:ascii="Arial" w:hAnsi="Arial" w:cs="Arial"/>
              </w:rPr>
            </w:pPr>
            <w:r w:rsidRPr="002C5414">
              <w:rPr>
                <w:rFonts w:ascii="Arial" w:hAnsi="Arial" w:cs="Arial"/>
              </w:rPr>
              <w:t>Izbrani ponudnik:</w:t>
            </w:r>
          </w:p>
        </w:tc>
        <w:tc>
          <w:tcPr>
            <w:tcW w:w="4219" w:type="dxa"/>
            <w:tcBorders>
              <w:top w:val="nil"/>
              <w:left w:val="nil"/>
              <w:bottom w:val="nil"/>
              <w:right w:val="single" w:sz="12" w:space="0" w:color="auto"/>
            </w:tcBorders>
            <w:vAlign w:val="bottom"/>
            <w:hideMark/>
          </w:tcPr>
          <w:p w14:paraId="4E1AC37D"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2D1BE3B1" w14:textId="77777777" w:rsidTr="007E6D93">
        <w:trPr>
          <w:trHeight w:val="179"/>
          <w:jc w:val="center"/>
        </w:trPr>
        <w:tc>
          <w:tcPr>
            <w:tcW w:w="5670" w:type="dxa"/>
            <w:gridSpan w:val="3"/>
            <w:tcBorders>
              <w:top w:val="nil"/>
              <w:left w:val="single" w:sz="12" w:space="0" w:color="auto"/>
              <w:bottom w:val="nil"/>
              <w:right w:val="nil"/>
            </w:tcBorders>
            <w:hideMark/>
          </w:tcPr>
          <w:p w14:paraId="3925F3B9" w14:textId="77777777" w:rsidR="0047048A" w:rsidRPr="002C5414" w:rsidRDefault="0047048A" w:rsidP="007E6D93">
            <w:pPr>
              <w:rPr>
                <w:rFonts w:ascii="Arial" w:hAnsi="Arial" w:cs="Arial"/>
              </w:rPr>
            </w:pPr>
            <w:r w:rsidRPr="002C5414">
              <w:rPr>
                <w:rFonts w:ascii="Arial" w:hAnsi="Arial" w:cs="Arial"/>
              </w:rPr>
              <w:t>Številka in datum pogodbe:</w:t>
            </w:r>
          </w:p>
        </w:tc>
        <w:tc>
          <w:tcPr>
            <w:tcW w:w="4219" w:type="dxa"/>
            <w:tcBorders>
              <w:top w:val="nil"/>
              <w:left w:val="nil"/>
              <w:bottom w:val="nil"/>
              <w:right w:val="single" w:sz="12" w:space="0" w:color="auto"/>
            </w:tcBorders>
            <w:hideMark/>
          </w:tcPr>
          <w:p w14:paraId="0003CEA9"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2B2E4CD7" w14:textId="77777777" w:rsidTr="007E6D93">
        <w:trPr>
          <w:trHeight w:val="179"/>
          <w:jc w:val="center"/>
        </w:trPr>
        <w:tc>
          <w:tcPr>
            <w:tcW w:w="9889" w:type="dxa"/>
            <w:gridSpan w:val="4"/>
            <w:tcBorders>
              <w:top w:val="nil"/>
              <w:left w:val="single" w:sz="12" w:space="0" w:color="auto"/>
              <w:bottom w:val="nil"/>
              <w:right w:val="single" w:sz="12" w:space="0" w:color="auto"/>
            </w:tcBorders>
            <w:hideMark/>
          </w:tcPr>
          <w:p w14:paraId="21FABCEB" w14:textId="77777777" w:rsidR="0047048A" w:rsidRPr="002C5414" w:rsidRDefault="0047048A" w:rsidP="007E6D93">
            <w:pPr>
              <w:rPr>
                <w:rFonts w:ascii="Arial" w:hAnsi="Arial" w:cs="Arial"/>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p>
        </w:tc>
      </w:tr>
      <w:tr w:rsidR="0047048A" w:rsidRPr="00FE6B7C" w14:paraId="31C6C95A"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2A469E8C" w14:textId="77777777" w:rsidR="0047048A" w:rsidRPr="002C5414" w:rsidRDefault="0047048A" w:rsidP="007E6D93">
            <w:pPr>
              <w:jc w:val="center"/>
              <w:rPr>
                <w:rFonts w:ascii="Arial" w:hAnsi="Arial" w:cs="Arial"/>
                <w:b/>
                <w:bCs/>
              </w:rPr>
            </w:pPr>
          </w:p>
          <w:p w14:paraId="723D3929" w14:textId="77777777" w:rsidR="0047048A" w:rsidRPr="002C5414" w:rsidRDefault="0047048A" w:rsidP="007E6D93">
            <w:pPr>
              <w:rPr>
                <w:rFonts w:ascii="Arial" w:hAnsi="Arial" w:cs="Arial"/>
                <w:b/>
                <w:bCs/>
              </w:rPr>
            </w:pPr>
          </w:p>
        </w:tc>
      </w:tr>
      <w:tr w:rsidR="0047048A" w:rsidRPr="00FE6B7C" w14:paraId="29293CE0" w14:textId="77777777" w:rsidTr="007E6D93">
        <w:trPr>
          <w:trHeight w:val="279"/>
          <w:jc w:val="center"/>
        </w:trPr>
        <w:tc>
          <w:tcPr>
            <w:tcW w:w="9889" w:type="dxa"/>
            <w:gridSpan w:val="4"/>
            <w:tcBorders>
              <w:top w:val="nil"/>
              <w:left w:val="single" w:sz="12" w:space="0" w:color="auto"/>
              <w:bottom w:val="nil"/>
              <w:right w:val="single" w:sz="12" w:space="0" w:color="auto"/>
            </w:tcBorders>
            <w:hideMark/>
          </w:tcPr>
          <w:p w14:paraId="32274FB2"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0405039F" w14:textId="77777777" w:rsidTr="007E6D93">
        <w:trPr>
          <w:trHeight w:val="179"/>
          <w:jc w:val="center"/>
        </w:trPr>
        <w:tc>
          <w:tcPr>
            <w:tcW w:w="5244" w:type="dxa"/>
            <w:gridSpan w:val="2"/>
            <w:tcBorders>
              <w:top w:val="nil"/>
              <w:left w:val="single" w:sz="12" w:space="0" w:color="auto"/>
              <w:bottom w:val="nil"/>
              <w:right w:val="nil"/>
            </w:tcBorders>
            <w:hideMark/>
          </w:tcPr>
          <w:p w14:paraId="2E1135B8"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645" w:type="dxa"/>
            <w:gridSpan w:val="2"/>
            <w:tcBorders>
              <w:top w:val="nil"/>
              <w:left w:val="nil"/>
              <w:bottom w:val="nil"/>
              <w:right w:val="single" w:sz="12" w:space="0" w:color="auto"/>
            </w:tcBorders>
            <w:hideMark/>
          </w:tcPr>
          <w:p w14:paraId="65468D3D"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5EA53C3E"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7EAA2B87" w14:textId="77777777" w:rsidTr="007E6D93">
        <w:trPr>
          <w:trHeight w:val="179"/>
          <w:jc w:val="center"/>
        </w:trPr>
        <w:tc>
          <w:tcPr>
            <w:tcW w:w="534" w:type="dxa"/>
            <w:tcBorders>
              <w:top w:val="nil"/>
              <w:left w:val="single" w:sz="12" w:space="0" w:color="auto"/>
              <w:bottom w:val="nil"/>
              <w:right w:val="nil"/>
            </w:tcBorders>
            <w:hideMark/>
          </w:tcPr>
          <w:p w14:paraId="4F68B038" w14:textId="77777777" w:rsidR="0047048A" w:rsidRPr="002C5414" w:rsidRDefault="0047048A" w:rsidP="007E6D93">
            <w:pPr>
              <w:rPr>
                <w:rFonts w:ascii="Arial" w:hAnsi="Arial" w:cs="Arial"/>
              </w:rPr>
            </w:pPr>
            <w:r w:rsidRPr="002C5414">
              <w:rPr>
                <w:rFonts w:ascii="Arial" w:hAnsi="Arial" w:cs="Arial"/>
              </w:rPr>
              <w:t>1</w:t>
            </w:r>
          </w:p>
        </w:tc>
        <w:tc>
          <w:tcPr>
            <w:tcW w:w="4710" w:type="dxa"/>
            <w:tcBorders>
              <w:top w:val="nil"/>
              <w:left w:val="nil"/>
              <w:bottom w:val="nil"/>
              <w:right w:val="nil"/>
            </w:tcBorders>
            <w:hideMark/>
          </w:tcPr>
          <w:p w14:paraId="7E3D3CCA" w14:textId="77777777" w:rsidR="0047048A" w:rsidRPr="002C5414" w:rsidRDefault="0047048A" w:rsidP="007E6D93">
            <w:pPr>
              <w:rPr>
                <w:rFonts w:ascii="Arial" w:hAnsi="Arial" w:cs="Arial"/>
              </w:rPr>
            </w:pPr>
            <w:r w:rsidRPr="002C5414">
              <w:rPr>
                <w:rFonts w:ascii="Arial" w:hAnsi="Arial" w:cs="Arial"/>
              </w:rPr>
              <w:t>Predhodno informativno obvestilo (</w:t>
            </w:r>
            <w:r w:rsidRPr="002C5414">
              <w:rPr>
                <w:rFonts w:ascii="Arial" w:hAnsi="Arial" w:cs="Arial"/>
                <w:i/>
              </w:rPr>
              <w:t>54. čl. ZJN-3)</w:t>
            </w:r>
          </w:p>
        </w:tc>
        <w:tc>
          <w:tcPr>
            <w:tcW w:w="4645" w:type="dxa"/>
            <w:gridSpan w:val="2"/>
            <w:tcBorders>
              <w:top w:val="nil"/>
              <w:left w:val="nil"/>
              <w:bottom w:val="nil"/>
              <w:right w:val="single" w:sz="12" w:space="0" w:color="auto"/>
            </w:tcBorders>
            <w:hideMark/>
          </w:tcPr>
          <w:p w14:paraId="0E521988"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r>
      <w:tr w:rsidR="0047048A" w:rsidRPr="00FE6B7C" w14:paraId="6F2CF052" w14:textId="77777777" w:rsidTr="007E6D93">
        <w:trPr>
          <w:trHeight w:val="179"/>
          <w:jc w:val="center"/>
        </w:trPr>
        <w:tc>
          <w:tcPr>
            <w:tcW w:w="534" w:type="dxa"/>
            <w:tcBorders>
              <w:top w:val="nil"/>
              <w:left w:val="single" w:sz="12" w:space="0" w:color="auto"/>
              <w:bottom w:val="nil"/>
              <w:right w:val="nil"/>
            </w:tcBorders>
            <w:hideMark/>
          </w:tcPr>
          <w:p w14:paraId="6154D1ED"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0E0662EB"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645" w:type="dxa"/>
            <w:gridSpan w:val="2"/>
            <w:tcBorders>
              <w:top w:val="nil"/>
              <w:left w:val="nil"/>
              <w:bottom w:val="nil"/>
              <w:right w:val="single" w:sz="12" w:space="0" w:color="auto"/>
            </w:tcBorders>
            <w:hideMark/>
          </w:tcPr>
          <w:p w14:paraId="260D817A"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FF38B1C" w14:textId="77777777" w:rsidTr="007E6D93">
        <w:trPr>
          <w:trHeight w:val="179"/>
          <w:jc w:val="center"/>
        </w:trPr>
        <w:tc>
          <w:tcPr>
            <w:tcW w:w="534" w:type="dxa"/>
            <w:tcBorders>
              <w:top w:val="nil"/>
              <w:left w:val="single" w:sz="12" w:space="0" w:color="auto"/>
              <w:bottom w:val="nil"/>
              <w:right w:val="nil"/>
            </w:tcBorders>
            <w:hideMark/>
          </w:tcPr>
          <w:p w14:paraId="2A0C732D" w14:textId="77777777" w:rsidR="0047048A" w:rsidRPr="002C5414" w:rsidRDefault="0047048A" w:rsidP="007E6D93">
            <w:pPr>
              <w:rPr>
                <w:rFonts w:ascii="Arial" w:hAnsi="Arial" w:cs="Arial"/>
              </w:rPr>
            </w:pPr>
            <w:r w:rsidRPr="002C5414">
              <w:rPr>
                <w:rFonts w:ascii="Arial" w:hAnsi="Arial" w:cs="Arial"/>
              </w:rPr>
              <w:t>3</w:t>
            </w:r>
          </w:p>
        </w:tc>
        <w:tc>
          <w:tcPr>
            <w:tcW w:w="4710" w:type="dxa"/>
            <w:tcBorders>
              <w:top w:val="nil"/>
              <w:left w:val="nil"/>
              <w:bottom w:val="nil"/>
              <w:right w:val="nil"/>
            </w:tcBorders>
            <w:hideMark/>
          </w:tcPr>
          <w:p w14:paraId="3AAB42B7" w14:textId="77777777" w:rsidR="0047048A" w:rsidRPr="002C5414" w:rsidRDefault="0047048A" w:rsidP="007E6D93">
            <w:pPr>
              <w:rPr>
                <w:rFonts w:ascii="Arial" w:hAnsi="Arial" w:cs="Arial"/>
              </w:rPr>
            </w:pPr>
            <w:r w:rsidRPr="002C5414">
              <w:rPr>
                <w:rFonts w:ascii="Arial" w:hAnsi="Arial" w:cs="Arial"/>
              </w:rPr>
              <w:t xml:space="preserve">Sklep o začetku postopka </w:t>
            </w:r>
            <w:r w:rsidRPr="002C5414">
              <w:rPr>
                <w:rFonts w:ascii="Arial" w:hAnsi="Arial" w:cs="Arial"/>
                <w:i/>
              </w:rPr>
              <w:t>(66. čl. ZJN-3)</w:t>
            </w:r>
          </w:p>
        </w:tc>
        <w:tc>
          <w:tcPr>
            <w:tcW w:w="4645" w:type="dxa"/>
            <w:gridSpan w:val="2"/>
            <w:tcBorders>
              <w:top w:val="nil"/>
              <w:left w:val="nil"/>
              <w:bottom w:val="nil"/>
              <w:right w:val="single" w:sz="12" w:space="0" w:color="auto"/>
            </w:tcBorders>
            <w:hideMark/>
          </w:tcPr>
          <w:p w14:paraId="572B374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509193E" w14:textId="77777777" w:rsidTr="007E6D93">
        <w:trPr>
          <w:trHeight w:val="179"/>
          <w:jc w:val="center"/>
        </w:trPr>
        <w:tc>
          <w:tcPr>
            <w:tcW w:w="534" w:type="dxa"/>
            <w:tcBorders>
              <w:top w:val="nil"/>
              <w:left w:val="single" w:sz="12" w:space="0" w:color="auto"/>
              <w:bottom w:val="nil"/>
              <w:right w:val="nil"/>
            </w:tcBorders>
            <w:hideMark/>
          </w:tcPr>
          <w:p w14:paraId="2D2C8A7D" w14:textId="77777777" w:rsidR="0047048A" w:rsidRPr="002C5414" w:rsidRDefault="0047048A" w:rsidP="007E6D93">
            <w:pPr>
              <w:rPr>
                <w:rFonts w:ascii="Arial" w:hAnsi="Arial" w:cs="Arial"/>
              </w:rPr>
            </w:pPr>
          </w:p>
        </w:tc>
        <w:tc>
          <w:tcPr>
            <w:tcW w:w="4710" w:type="dxa"/>
            <w:tcBorders>
              <w:top w:val="nil"/>
              <w:left w:val="nil"/>
              <w:bottom w:val="nil"/>
              <w:right w:val="nil"/>
            </w:tcBorders>
            <w:hideMark/>
          </w:tcPr>
          <w:p w14:paraId="20C9A4AB" w14:textId="77777777" w:rsidR="0047048A" w:rsidRPr="002C5414" w:rsidRDefault="0047048A" w:rsidP="007E6D93">
            <w:pPr>
              <w:rPr>
                <w:rFonts w:ascii="Arial" w:hAnsi="Arial" w:cs="Arial"/>
                <w:b/>
                <w:lang w:eastAsia="en-US"/>
              </w:rPr>
            </w:pPr>
            <w:r w:rsidRPr="002C5414">
              <w:rPr>
                <w:rFonts w:ascii="Arial" w:hAnsi="Arial" w:cs="Arial"/>
                <w:b/>
              </w:rPr>
              <w:t xml:space="preserve">PRVA FAZA </w:t>
            </w:r>
            <w:r w:rsidRPr="002C5414">
              <w:rPr>
                <w:rFonts w:ascii="Arial" w:hAnsi="Arial" w:cs="Arial"/>
                <w:b/>
                <w:bCs/>
              </w:rPr>
              <w:t>(»faza kvalifikacije«)</w:t>
            </w:r>
            <w:r w:rsidRPr="002C5414">
              <w:rPr>
                <w:rFonts w:ascii="Arial" w:hAnsi="Arial" w:cs="Arial"/>
                <w:b/>
              </w:rPr>
              <w:t>:</w:t>
            </w:r>
          </w:p>
        </w:tc>
        <w:tc>
          <w:tcPr>
            <w:tcW w:w="4645" w:type="dxa"/>
            <w:gridSpan w:val="2"/>
            <w:tcBorders>
              <w:top w:val="nil"/>
              <w:left w:val="nil"/>
              <w:bottom w:val="nil"/>
              <w:right w:val="single" w:sz="12" w:space="0" w:color="auto"/>
            </w:tcBorders>
            <w:hideMark/>
          </w:tcPr>
          <w:p w14:paraId="72BF03FE" w14:textId="77777777" w:rsidR="0047048A" w:rsidRPr="002C5414" w:rsidRDefault="0047048A" w:rsidP="007E6D93">
            <w:pPr>
              <w:rPr>
                <w:rFonts w:ascii="Arial" w:hAnsi="Arial" w:cs="Arial"/>
                <w:b/>
              </w:rPr>
            </w:pPr>
          </w:p>
        </w:tc>
      </w:tr>
      <w:tr w:rsidR="0047048A" w:rsidRPr="00FE6B7C" w14:paraId="3FDC1765" w14:textId="77777777" w:rsidTr="007E6D93">
        <w:trPr>
          <w:trHeight w:val="179"/>
          <w:jc w:val="center"/>
        </w:trPr>
        <w:tc>
          <w:tcPr>
            <w:tcW w:w="534" w:type="dxa"/>
            <w:tcBorders>
              <w:top w:val="nil"/>
              <w:left w:val="single" w:sz="12" w:space="0" w:color="auto"/>
              <w:bottom w:val="nil"/>
              <w:right w:val="nil"/>
            </w:tcBorders>
            <w:hideMark/>
          </w:tcPr>
          <w:p w14:paraId="691A1DA3" w14:textId="77777777" w:rsidR="0047048A" w:rsidRPr="002C5414" w:rsidRDefault="0047048A" w:rsidP="007E6D93">
            <w:pPr>
              <w:rPr>
                <w:rFonts w:ascii="Arial" w:hAnsi="Arial" w:cs="Arial"/>
                <w:lang w:eastAsia="en-US"/>
              </w:rPr>
            </w:pPr>
            <w:r w:rsidRPr="002C5414">
              <w:rPr>
                <w:rFonts w:ascii="Arial" w:hAnsi="Arial" w:cs="Arial"/>
              </w:rPr>
              <w:t>4</w:t>
            </w:r>
          </w:p>
        </w:tc>
        <w:tc>
          <w:tcPr>
            <w:tcW w:w="4710" w:type="dxa"/>
            <w:tcBorders>
              <w:top w:val="nil"/>
              <w:left w:val="nil"/>
              <w:bottom w:val="nil"/>
              <w:right w:val="nil"/>
            </w:tcBorders>
            <w:hideMark/>
          </w:tcPr>
          <w:p w14:paraId="29EFE64F" w14:textId="77777777" w:rsidR="0047048A" w:rsidRPr="002C5414" w:rsidRDefault="0047048A" w:rsidP="007E6D93">
            <w:pPr>
              <w:rPr>
                <w:rFonts w:ascii="Arial" w:hAnsi="Arial" w:cs="Arial"/>
              </w:rPr>
            </w:pPr>
            <w:r w:rsidRPr="002C5414">
              <w:rPr>
                <w:rFonts w:ascii="Arial" w:hAnsi="Arial" w:cs="Arial"/>
              </w:rPr>
              <w:t xml:space="preserve">Dokumentacija v zvezi z oddajo JN oz. povabilo k oddaji prijave za sodelovanje </w:t>
            </w:r>
            <w:r w:rsidRPr="002C5414">
              <w:rPr>
                <w:rFonts w:ascii="Arial" w:hAnsi="Arial" w:cs="Arial"/>
                <w:i/>
              </w:rPr>
              <w:t>(67. čl. ZJN-3)</w:t>
            </w:r>
          </w:p>
        </w:tc>
        <w:tc>
          <w:tcPr>
            <w:tcW w:w="4645" w:type="dxa"/>
            <w:gridSpan w:val="2"/>
            <w:tcBorders>
              <w:top w:val="nil"/>
              <w:left w:val="nil"/>
              <w:bottom w:val="nil"/>
              <w:right w:val="single" w:sz="12" w:space="0" w:color="auto"/>
            </w:tcBorders>
            <w:hideMark/>
          </w:tcPr>
          <w:p w14:paraId="73633458"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E4107A3" w14:textId="77777777" w:rsidTr="007E6D93">
        <w:trPr>
          <w:trHeight w:val="179"/>
          <w:jc w:val="center"/>
        </w:trPr>
        <w:tc>
          <w:tcPr>
            <w:tcW w:w="534" w:type="dxa"/>
            <w:tcBorders>
              <w:top w:val="nil"/>
              <w:left w:val="single" w:sz="12" w:space="0" w:color="auto"/>
              <w:bottom w:val="nil"/>
              <w:right w:val="nil"/>
            </w:tcBorders>
            <w:hideMark/>
          </w:tcPr>
          <w:p w14:paraId="797A483E" w14:textId="77777777" w:rsidR="0047048A" w:rsidRPr="002C5414" w:rsidRDefault="0047048A" w:rsidP="007E6D93">
            <w:pPr>
              <w:rPr>
                <w:rFonts w:ascii="Arial" w:hAnsi="Arial" w:cs="Arial"/>
              </w:rPr>
            </w:pPr>
            <w:r w:rsidRPr="002C5414">
              <w:rPr>
                <w:rFonts w:ascii="Arial" w:hAnsi="Arial" w:cs="Arial"/>
              </w:rPr>
              <w:t>5</w:t>
            </w:r>
          </w:p>
        </w:tc>
        <w:tc>
          <w:tcPr>
            <w:tcW w:w="4710" w:type="dxa"/>
            <w:tcBorders>
              <w:top w:val="nil"/>
              <w:left w:val="nil"/>
              <w:bottom w:val="nil"/>
              <w:right w:val="nil"/>
            </w:tcBorders>
            <w:hideMark/>
          </w:tcPr>
          <w:p w14:paraId="63326875" w14:textId="77777777" w:rsidR="0047048A" w:rsidRPr="002C5414" w:rsidRDefault="0047048A" w:rsidP="007E6D93">
            <w:pPr>
              <w:rPr>
                <w:rFonts w:ascii="Arial" w:hAnsi="Arial" w:cs="Arial"/>
                <w:i/>
              </w:rPr>
            </w:pPr>
            <w:r w:rsidRPr="002C5414">
              <w:rPr>
                <w:rFonts w:ascii="Arial" w:hAnsi="Arial" w:cs="Arial"/>
              </w:rPr>
              <w:t xml:space="preserve">Objava obvestila o JN oz. povabila k oddaji prijave za sodelovanje </w:t>
            </w:r>
            <w:r w:rsidRPr="002C5414">
              <w:rPr>
                <w:rFonts w:ascii="Arial" w:hAnsi="Arial" w:cs="Arial"/>
                <w:i/>
              </w:rPr>
              <w:t>(56. čl. ZJN-3)</w:t>
            </w:r>
          </w:p>
        </w:tc>
        <w:tc>
          <w:tcPr>
            <w:tcW w:w="4645" w:type="dxa"/>
            <w:gridSpan w:val="2"/>
            <w:tcBorders>
              <w:top w:val="nil"/>
              <w:left w:val="nil"/>
              <w:bottom w:val="nil"/>
              <w:right w:val="single" w:sz="12" w:space="0" w:color="auto"/>
            </w:tcBorders>
            <w:hideMark/>
          </w:tcPr>
          <w:p w14:paraId="1FDE4D1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E4B0D0F" w14:textId="77777777" w:rsidTr="007E6D93">
        <w:trPr>
          <w:trHeight w:val="179"/>
          <w:jc w:val="center"/>
        </w:trPr>
        <w:tc>
          <w:tcPr>
            <w:tcW w:w="534" w:type="dxa"/>
            <w:tcBorders>
              <w:top w:val="nil"/>
              <w:left w:val="single" w:sz="12" w:space="0" w:color="auto"/>
              <w:bottom w:val="nil"/>
              <w:right w:val="nil"/>
            </w:tcBorders>
            <w:hideMark/>
          </w:tcPr>
          <w:p w14:paraId="0FCEB13D" w14:textId="77777777" w:rsidR="0047048A" w:rsidRPr="002C5414" w:rsidRDefault="0047048A" w:rsidP="007E6D93">
            <w:pPr>
              <w:rPr>
                <w:rFonts w:ascii="Arial" w:hAnsi="Arial" w:cs="Arial"/>
              </w:rPr>
            </w:pPr>
            <w:r w:rsidRPr="002C5414">
              <w:rPr>
                <w:rFonts w:ascii="Arial" w:hAnsi="Arial" w:cs="Arial"/>
              </w:rPr>
              <w:t>6</w:t>
            </w:r>
          </w:p>
        </w:tc>
        <w:tc>
          <w:tcPr>
            <w:tcW w:w="4710" w:type="dxa"/>
            <w:tcBorders>
              <w:top w:val="nil"/>
              <w:left w:val="nil"/>
              <w:bottom w:val="nil"/>
              <w:right w:val="nil"/>
            </w:tcBorders>
            <w:hideMark/>
          </w:tcPr>
          <w:p w14:paraId="07722D68" w14:textId="77777777" w:rsidR="0047048A" w:rsidRPr="002C5414" w:rsidRDefault="0047048A" w:rsidP="007E6D93">
            <w:pPr>
              <w:rPr>
                <w:rFonts w:ascii="Arial" w:hAnsi="Arial" w:cs="Arial"/>
              </w:rPr>
            </w:pPr>
            <w:r w:rsidRPr="002C5414">
              <w:rPr>
                <w:rFonts w:ascii="Arial" w:hAnsi="Arial" w:cs="Arial"/>
              </w:rPr>
              <w:t xml:space="preserve">Predložitev in odpiranje prijav za sodelovanje oz. zapisnik o odpiranju prijav za sodelovanje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4244A3C1"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0E7EC9F" w14:textId="77777777" w:rsidTr="007E6D93">
        <w:trPr>
          <w:trHeight w:val="179"/>
          <w:jc w:val="center"/>
        </w:trPr>
        <w:tc>
          <w:tcPr>
            <w:tcW w:w="534" w:type="dxa"/>
            <w:tcBorders>
              <w:top w:val="nil"/>
              <w:left w:val="single" w:sz="12" w:space="0" w:color="auto"/>
              <w:bottom w:val="nil"/>
              <w:right w:val="nil"/>
            </w:tcBorders>
            <w:hideMark/>
          </w:tcPr>
          <w:p w14:paraId="0040F283" w14:textId="77777777" w:rsidR="0047048A" w:rsidRPr="002C5414" w:rsidRDefault="0047048A" w:rsidP="007E6D93">
            <w:pPr>
              <w:rPr>
                <w:rFonts w:ascii="Arial" w:hAnsi="Arial" w:cs="Arial"/>
              </w:rPr>
            </w:pPr>
            <w:r w:rsidRPr="002C5414">
              <w:rPr>
                <w:rFonts w:ascii="Arial" w:hAnsi="Arial" w:cs="Arial"/>
              </w:rPr>
              <w:t>7</w:t>
            </w:r>
          </w:p>
        </w:tc>
        <w:tc>
          <w:tcPr>
            <w:tcW w:w="4710" w:type="dxa"/>
            <w:tcBorders>
              <w:top w:val="nil"/>
              <w:left w:val="nil"/>
              <w:bottom w:val="nil"/>
              <w:right w:val="nil"/>
            </w:tcBorders>
            <w:hideMark/>
          </w:tcPr>
          <w:p w14:paraId="56A43AF2" w14:textId="77777777" w:rsidR="0047048A" w:rsidRPr="002C5414" w:rsidRDefault="0047048A" w:rsidP="007E6D93">
            <w:pPr>
              <w:rPr>
                <w:rFonts w:ascii="Arial" w:hAnsi="Arial" w:cs="Arial"/>
              </w:rPr>
            </w:pPr>
            <w:r w:rsidRPr="002C5414">
              <w:rPr>
                <w:rFonts w:ascii="Arial" w:hAnsi="Arial" w:cs="Arial"/>
              </w:rPr>
              <w:t>Pregled oz. ocena v prijavi predloženih informacij oz. ugotavljanje usposobljenosti kandidatov, ki so poslali prijave za sodelovanje (</w:t>
            </w:r>
            <w:r w:rsidRPr="002C5414">
              <w:rPr>
                <w:rFonts w:ascii="Arial" w:hAnsi="Arial" w:cs="Arial"/>
                <w:i/>
              </w:rPr>
              <w:t>45. čl. ZJN-3</w:t>
            </w:r>
            <w:r w:rsidRPr="002C5414">
              <w:rPr>
                <w:rFonts w:ascii="Arial" w:hAnsi="Arial" w:cs="Arial"/>
              </w:rPr>
              <w:t>)</w:t>
            </w:r>
          </w:p>
        </w:tc>
        <w:tc>
          <w:tcPr>
            <w:tcW w:w="4645" w:type="dxa"/>
            <w:gridSpan w:val="2"/>
            <w:tcBorders>
              <w:top w:val="nil"/>
              <w:left w:val="nil"/>
              <w:bottom w:val="nil"/>
              <w:right w:val="single" w:sz="12" w:space="0" w:color="auto"/>
            </w:tcBorders>
            <w:hideMark/>
          </w:tcPr>
          <w:p w14:paraId="757627F6"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2BA9F67" w14:textId="77777777" w:rsidTr="007E6D93">
        <w:trPr>
          <w:trHeight w:val="179"/>
          <w:jc w:val="center"/>
        </w:trPr>
        <w:tc>
          <w:tcPr>
            <w:tcW w:w="534" w:type="dxa"/>
            <w:tcBorders>
              <w:top w:val="nil"/>
              <w:left w:val="single" w:sz="12" w:space="0" w:color="auto"/>
              <w:bottom w:val="nil"/>
              <w:right w:val="nil"/>
            </w:tcBorders>
            <w:hideMark/>
          </w:tcPr>
          <w:p w14:paraId="6C6D6B19" w14:textId="77777777" w:rsidR="0047048A" w:rsidRPr="002C5414" w:rsidRDefault="0047048A" w:rsidP="007E6D93">
            <w:pPr>
              <w:rPr>
                <w:rFonts w:ascii="Arial" w:hAnsi="Arial" w:cs="Arial"/>
              </w:rPr>
            </w:pPr>
            <w:r w:rsidRPr="002C5414">
              <w:rPr>
                <w:rFonts w:ascii="Arial" w:hAnsi="Arial" w:cs="Arial"/>
              </w:rPr>
              <w:t>8</w:t>
            </w:r>
          </w:p>
        </w:tc>
        <w:tc>
          <w:tcPr>
            <w:tcW w:w="4710" w:type="dxa"/>
            <w:tcBorders>
              <w:top w:val="nil"/>
              <w:left w:val="nil"/>
              <w:bottom w:val="nil"/>
              <w:right w:val="nil"/>
            </w:tcBorders>
            <w:hideMark/>
          </w:tcPr>
          <w:p w14:paraId="3CB28808" w14:textId="77777777" w:rsidR="0047048A" w:rsidRPr="002C5414" w:rsidRDefault="0047048A" w:rsidP="007E6D93">
            <w:pPr>
              <w:rPr>
                <w:rFonts w:ascii="Arial" w:hAnsi="Arial" w:cs="Arial"/>
                <w:strike/>
              </w:rPr>
            </w:pPr>
            <w:r w:rsidRPr="002C5414">
              <w:rPr>
                <w:rFonts w:ascii="Arial" w:hAnsi="Arial" w:cs="Arial"/>
              </w:rPr>
              <w:t>Izbira (določitev) usposobljenih kandidatov (</w:t>
            </w:r>
            <w:r w:rsidRPr="002C5414">
              <w:rPr>
                <w:rFonts w:ascii="Arial" w:hAnsi="Arial" w:cs="Arial"/>
                <w:i/>
              </w:rPr>
              <w:t>45. čl. ZJN-3</w:t>
            </w:r>
            <w:r w:rsidRPr="002C5414">
              <w:rPr>
                <w:rFonts w:ascii="Arial" w:hAnsi="Arial" w:cs="Arial"/>
              </w:rPr>
              <w:t>)</w:t>
            </w:r>
          </w:p>
        </w:tc>
        <w:tc>
          <w:tcPr>
            <w:tcW w:w="4645" w:type="dxa"/>
            <w:gridSpan w:val="2"/>
            <w:tcBorders>
              <w:top w:val="nil"/>
              <w:left w:val="nil"/>
              <w:bottom w:val="nil"/>
              <w:right w:val="single" w:sz="12" w:space="0" w:color="auto"/>
            </w:tcBorders>
            <w:hideMark/>
          </w:tcPr>
          <w:p w14:paraId="28196EC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9F4A300" w14:textId="77777777" w:rsidTr="007E6D93">
        <w:trPr>
          <w:trHeight w:val="179"/>
          <w:jc w:val="center"/>
        </w:trPr>
        <w:tc>
          <w:tcPr>
            <w:tcW w:w="534" w:type="dxa"/>
            <w:tcBorders>
              <w:top w:val="nil"/>
              <w:left w:val="single" w:sz="12" w:space="0" w:color="auto"/>
              <w:bottom w:val="nil"/>
              <w:right w:val="nil"/>
            </w:tcBorders>
          </w:tcPr>
          <w:p w14:paraId="7C822295" w14:textId="77777777" w:rsidR="0047048A" w:rsidRPr="002C5414" w:rsidRDefault="0047048A" w:rsidP="007E6D93">
            <w:pPr>
              <w:rPr>
                <w:rFonts w:ascii="Arial" w:hAnsi="Arial" w:cs="Arial"/>
              </w:rPr>
            </w:pPr>
          </w:p>
          <w:p w14:paraId="2775AB30" w14:textId="77777777" w:rsidR="0047048A" w:rsidRPr="002C5414" w:rsidRDefault="0047048A" w:rsidP="007E6D93">
            <w:pPr>
              <w:rPr>
                <w:rFonts w:ascii="Arial" w:hAnsi="Arial" w:cs="Arial"/>
              </w:rPr>
            </w:pPr>
            <w:r w:rsidRPr="002C5414">
              <w:rPr>
                <w:rFonts w:ascii="Arial" w:hAnsi="Arial" w:cs="Arial"/>
              </w:rPr>
              <w:t>9</w:t>
            </w:r>
          </w:p>
        </w:tc>
        <w:tc>
          <w:tcPr>
            <w:tcW w:w="4710" w:type="dxa"/>
            <w:tcBorders>
              <w:top w:val="nil"/>
              <w:left w:val="nil"/>
              <w:bottom w:val="nil"/>
              <w:right w:val="nil"/>
            </w:tcBorders>
            <w:hideMark/>
          </w:tcPr>
          <w:p w14:paraId="68350A0E" w14:textId="77777777" w:rsidR="0047048A" w:rsidRPr="002C5414" w:rsidRDefault="0047048A" w:rsidP="007E6D93">
            <w:pPr>
              <w:rPr>
                <w:rFonts w:ascii="Arial" w:hAnsi="Arial" w:cs="Arial"/>
                <w:b/>
              </w:rPr>
            </w:pPr>
            <w:r w:rsidRPr="002C5414">
              <w:rPr>
                <w:rFonts w:ascii="Arial" w:hAnsi="Arial" w:cs="Arial"/>
                <w:b/>
              </w:rPr>
              <w:t xml:space="preserve">DRUGA oz. VEČ FAZ </w:t>
            </w:r>
            <w:r w:rsidRPr="002C5414">
              <w:rPr>
                <w:rFonts w:ascii="Arial" w:hAnsi="Arial" w:cs="Arial"/>
                <w:b/>
                <w:bCs/>
              </w:rPr>
              <w:t>(»ponudbena faza« in pogajanja)</w:t>
            </w:r>
            <w:r w:rsidRPr="002C5414">
              <w:rPr>
                <w:rFonts w:ascii="Arial" w:hAnsi="Arial" w:cs="Arial"/>
                <w:b/>
              </w:rPr>
              <w:t>:</w:t>
            </w:r>
          </w:p>
          <w:p w14:paraId="55CFAF13" w14:textId="77777777" w:rsidR="0047048A" w:rsidRPr="002C5414" w:rsidRDefault="0047048A" w:rsidP="007E6D93">
            <w:pPr>
              <w:rPr>
                <w:rFonts w:ascii="Arial" w:hAnsi="Arial" w:cs="Arial"/>
              </w:rPr>
            </w:pPr>
            <w:r w:rsidRPr="002C5414">
              <w:rPr>
                <w:rFonts w:ascii="Arial" w:hAnsi="Arial" w:cs="Arial"/>
              </w:rPr>
              <w:t xml:space="preserve">Povabilo izbranim kandidatom k predložitvi »prvih« (izhodiščnih) ponudb </w:t>
            </w:r>
            <w:r w:rsidRPr="002C5414">
              <w:rPr>
                <w:rFonts w:ascii="Arial" w:hAnsi="Arial" w:cs="Arial"/>
                <w:i/>
              </w:rPr>
              <w:t>(62. čl. ZJN-3)</w:t>
            </w:r>
          </w:p>
        </w:tc>
        <w:tc>
          <w:tcPr>
            <w:tcW w:w="4645" w:type="dxa"/>
            <w:gridSpan w:val="2"/>
            <w:tcBorders>
              <w:top w:val="nil"/>
              <w:left w:val="nil"/>
              <w:bottom w:val="nil"/>
              <w:right w:val="single" w:sz="12" w:space="0" w:color="auto"/>
            </w:tcBorders>
          </w:tcPr>
          <w:p w14:paraId="1B7C4CA3" w14:textId="77777777" w:rsidR="0047048A" w:rsidRPr="002C5414" w:rsidRDefault="0047048A" w:rsidP="007E6D93">
            <w:pPr>
              <w:rPr>
                <w:rFonts w:ascii="Arial" w:hAnsi="Arial" w:cs="Arial"/>
              </w:rPr>
            </w:pPr>
          </w:p>
          <w:p w14:paraId="0A94CFC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B49ACEB" w14:textId="77777777" w:rsidTr="007E6D93">
        <w:trPr>
          <w:trHeight w:val="326"/>
          <w:jc w:val="center"/>
        </w:trPr>
        <w:tc>
          <w:tcPr>
            <w:tcW w:w="534" w:type="dxa"/>
            <w:tcBorders>
              <w:top w:val="nil"/>
              <w:left w:val="single" w:sz="12" w:space="0" w:color="auto"/>
              <w:bottom w:val="nil"/>
              <w:right w:val="nil"/>
            </w:tcBorders>
            <w:hideMark/>
          </w:tcPr>
          <w:p w14:paraId="091DDAF8" w14:textId="77777777" w:rsidR="0047048A" w:rsidRPr="002C5414" w:rsidRDefault="0047048A" w:rsidP="007E6D93">
            <w:pPr>
              <w:rPr>
                <w:rFonts w:ascii="Arial" w:hAnsi="Arial" w:cs="Arial"/>
              </w:rPr>
            </w:pPr>
            <w:r w:rsidRPr="002C5414">
              <w:rPr>
                <w:rFonts w:ascii="Arial" w:hAnsi="Arial" w:cs="Arial"/>
              </w:rPr>
              <w:t>10</w:t>
            </w:r>
          </w:p>
        </w:tc>
        <w:tc>
          <w:tcPr>
            <w:tcW w:w="4710" w:type="dxa"/>
            <w:tcBorders>
              <w:top w:val="nil"/>
              <w:left w:val="nil"/>
              <w:bottom w:val="nil"/>
              <w:right w:val="nil"/>
            </w:tcBorders>
            <w:hideMark/>
          </w:tcPr>
          <w:p w14:paraId="596616C3" w14:textId="77777777" w:rsidR="0047048A" w:rsidRPr="002C5414" w:rsidRDefault="0047048A" w:rsidP="007E6D93">
            <w:pPr>
              <w:rPr>
                <w:rFonts w:ascii="Arial" w:hAnsi="Arial" w:cs="Arial"/>
              </w:rPr>
            </w:pPr>
            <w:r w:rsidRPr="002C5414">
              <w:rPr>
                <w:rFonts w:ascii="Arial" w:hAnsi="Arial" w:cs="Arial"/>
              </w:rPr>
              <w:t xml:space="preserve">Predložitev in javno odpiranje »prvih« ponudb oz. zapisnik o javnem odpiranju ponudb </w:t>
            </w:r>
            <w:r w:rsidRPr="002C5414">
              <w:rPr>
                <w:rFonts w:ascii="Arial" w:hAnsi="Arial" w:cs="Arial"/>
                <w:i/>
              </w:rPr>
              <w:t>(88. čl. ZJN-3)</w:t>
            </w:r>
          </w:p>
        </w:tc>
        <w:tc>
          <w:tcPr>
            <w:tcW w:w="4645" w:type="dxa"/>
            <w:gridSpan w:val="2"/>
            <w:tcBorders>
              <w:top w:val="nil"/>
              <w:left w:val="nil"/>
              <w:bottom w:val="nil"/>
              <w:right w:val="single" w:sz="12" w:space="0" w:color="auto"/>
            </w:tcBorders>
          </w:tcPr>
          <w:p w14:paraId="3C84194C"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32CB4603" w14:textId="77777777" w:rsidR="0047048A" w:rsidRPr="002C5414" w:rsidRDefault="0047048A" w:rsidP="007E6D93">
            <w:pPr>
              <w:rPr>
                <w:rFonts w:ascii="Arial" w:hAnsi="Arial" w:cs="Arial"/>
                <w:b/>
                <w:caps/>
              </w:rPr>
            </w:pPr>
          </w:p>
        </w:tc>
      </w:tr>
      <w:tr w:rsidR="0047048A" w:rsidRPr="00FE6B7C" w14:paraId="7EFE5AFF" w14:textId="77777777" w:rsidTr="007E6D93">
        <w:trPr>
          <w:trHeight w:val="326"/>
          <w:jc w:val="center"/>
        </w:trPr>
        <w:tc>
          <w:tcPr>
            <w:tcW w:w="534" w:type="dxa"/>
            <w:tcBorders>
              <w:top w:val="nil"/>
              <w:left w:val="single" w:sz="12" w:space="0" w:color="auto"/>
              <w:bottom w:val="nil"/>
              <w:right w:val="nil"/>
            </w:tcBorders>
            <w:hideMark/>
          </w:tcPr>
          <w:p w14:paraId="147B8652" w14:textId="77777777" w:rsidR="0047048A" w:rsidRPr="002C5414" w:rsidRDefault="0047048A" w:rsidP="007E6D93">
            <w:pPr>
              <w:rPr>
                <w:rFonts w:ascii="Arial" w:hAnsi="Arial" w:cs="Arial"/>
              </w:rPr>
            </w:pPr>
            <w:r w:rsidRPr="002C5414">
              <w:rPr>
                <w:rFonts w:ascii="Arial" w:hAnsi="Arial" w:cs="Arial"/>
              </w:rPr>
              <w:lastRenderedPageBreak/>
              <w:t>11</w:t>
            </w:r>
          </w:p>
        </w:tc>
        <w:tc>
          <w:tcPr>
            <w:tcW w:w="4710" w:type="dxa"/>
            <w:tcBorders>
              <w:top w:val="nil"/>
              <w:left w:val="nil"/>
              <w:bottom w:val="nil"/>
              <w:right w:val="nil"/>
            </w:tcBorders>
            <w:hideMark/>
          </w:tcPr>
          <w:p w14:paraId="61DCAE2F" w14:textId="77777777" w:rsidR="0047048A" w:rsidRPr="002C5414" w:rsidRDefault="0047048A" w:rsidP="007E6D93">
            <w:pPr>
              <w:rPr>
                <w:rFonts w:ascii="Arial" w:hAnsi="Arial" w:cs="Arial"/>
              </w:rPr>
            </w:pPr>
            <w:r w:rsidRPr="002C5414">
              <w:rPr>
                <w:rFonts w:ascii="Arial" w:hAnsi="Arial" w:cs="Arial"/>
              </w:rPr>
              <w:t xml:space="preserve">Izvedba pogajanj (lahko si sledijo v več fazah oz. podfazah) oz. zapisnik o pogajanjih </w:t>
            </w:r>
            <w:r w:rsidRPr="002C5414">
              <w:rPr>
                <w:rFonts w:ascii="Arial" w:hAnsi="Arial" w:cs="Arial"/>
                <w:i/>
              </w:rPr>
              <w:t>(45. čl. ZJN-3)</w:t>
            </w:r>
          </w:p>
        </w:tc>
        <w:tc>
          <w:tcPr>
            <w:tcW w:w="4645" w:type="dxa"/>
            <w:gridSpan w:val="2"/>
            <w:tcBorders>
              <w:top w:val="nil"/>
              <w:left w:val="nil"/>
              <w:bottom w:val="nil"/>
              <w:right w:val="single" w:sz="12" w:space="0" w:color="auto"/>
            </w:tcBorders>
            <w:hideMark/>
          </w:tcPr>
          <w:p w14:paraId="6A133C54"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E4D91AB" w14:textId="77777777" w:rsidTr="007E6D93">
        <w:trPr>
          <w:trHeight w:val="245"/>
          <w:jc w:val="center"/>
        </w:trPr>
        <w:tc>
          <w:tcPr>
            <w:tcW w:w="534" w:type="dxa"/>
            <w:tcBorders>
              <w:top w:val="nil"/>
              <w:left w:val="single" w:sz="12" w:space="0" w:color="auto"/>
              <w:bottom w:val="nil"/>
              <w:right w:val="nil"/>
            </w:tcBorders>
            <w:hideMark/>
          </w:tcPr>
          <w:p w14:paraId="7EF5EBD5" w14:textId="77777777" w:rsidR="0047048A" w:rsidRPr="002C5414" w:rsidRDefault="0047048A" w:rsidP="007E6D93">
            <w:pPr>
              <w:rPr>
                <w:rFonts w:ascii="Arial" w:hAnsi="Arial" w:cs="Arial"/>
              </w:rPr>
            </w:pPr>
            <w:r w:rsidRPr="002C5414">
              <w:rPr>
                <w:rFonts w:ascii="Arial" w:hAnsi="Arial" w:cs="Arial"/>
              </w:rPr>
              <w:t>12</w:t>
            </w:r>
          </w:p>
        </w:tc>
        <w:tc>
          <w:tcPr>
            <w:tcW w:w="4710" w:type="dxa"/>
            <w:tcBorders>
              <w:top w:val="nil"/>
              <w:left w:val="nil"/>
              <w:bottom w:val="nil"/>
              <w:right w:val="nil"/>
            </w:tcBorders>
            <w:hideMark/>
          </w:tcPr>
          <w:p w14:paraId="3B654CAE" w14:textId="77777777" w:rsidR="0047048A" w:rsidRPr="002C5414" w:rsidRDefault="0047048A" w:rsidP="007E6D93">
            <w:pPr>
              <w:rPr>
                <w:rFonts w:ascii="Arial" w:hAnsi="Arial" w:cs="Arial"/>
              </w:rPr>
            </w:pPr>
            <w:r w:rsidRPr="002C5414">
              <w:rPr>
                <w:rFonts w:ascii="Arial" w:hAnsi="Arial" w:cs="Arial"/>
              </w:rPr>
              <w:t xml:space="preserve">Poziv k predložitvi »končnih« ponudb </w:t>
            </w:r>
            <w:r w:rsidRPr="002C5414">
              <w:rPr>
                <w:rFonts w:ascii="Arial" w:hAnsi="Arial" w:cs="Arial"/>
                <w:i/>
              </w:rPr>
              <w:t>(45. čl. ZJN-3)</w:t>
            </w:r>
          </w:p>
        </w:tc>
        <w:tc>
          <w:tcPr>
            <w:tcW w:w="4645" w:type="dxa"/>
            <w:gridSpan w:val="2"/>
            <w:tcBorders>
              <w:top w:val="nil"/>
              <w:left w:val="nil"/>
              <w:bottom w:val="nil"/>
              <w:right w:val="single" w:sz="12" w:space="0" w:color="auto"/>
            </w:tcBorders>
            <w:hideMark/>
          </w:tcPr>
          <w:p w14:paraId="383B844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F64A806" w14:textId="77777777" w:rsidTr="007E6D93">
        <w:trPr>
          <w:trHeight w:val="145"/>
          <w:jc w:val="center"/>
        </w:trPr>
        <w:tc>
          <w:tcPr>
            <w:tcW w:w="534" w:type="dxa"/>
            <w:tcBorders>
              <w:top w:val="nil"/>
              <w:left w:val="single" w:sz="12" w:space="0" w:color="auto"/>
              <w:bottom w:val="nil"/>
              <w:right w:val="nil"/>
            </w:tcBorders>
            <w:hideMark/>
          </w:tcPr>
          <w:p w14:paraId="60DA4814" w14:textId="77777777" w:rsidR="0047048A" w:rsidRPr="002C5414" w:rsidRDefault="0047048A" w:rsidP="007E6D93">
            <w:pPr>
              <w:rPr>
                <w:rFonts w:ascii="Arial" w:hAnsi="Arial" w:cs="Arial"/>
              </w:rPr>
            </w:pPr>
            <w:r w:rsidRPr="002C5414">
              <w:rPr>
                <w:rFonts w:ascii="Arial" w:hAnsi="Arial" w:cs="Arial"/>
              </w:rPr>
              <w:t>13</w:t>
            </w:r>
          </w:p>
        </w:tc>
        <w:tc>
          <w:tcPr>
            <w:tcW w:w="4710" w:type="dxa"/>
            <w:tcBorders>
              <w:top w:val="nil"/>
              <w:left w:val="nil"/>
              <w:bottom w:val="nil"/>
              <w:right w:val="nil"/>
            </w:tcBorders>
            <w:hideMark/>
          </w:tcPr>
          <w:p w14:paraId="310C03E1" w14:textId="77777777" w:rsidR="0047048A" w:rsidRPr="002C5414" w:rsidRDefault="0047048A" w:rsidP="007E6D93">
            <w:pPr>
              <w:rPr>
                <w:rFonts w:ascii="Arial" w:hAnsi="Arial" w:cs="Arial"/>
              </w:rPr>
            </w:pPr>
            <w:r w:rsidRPr="002C5414">
              <w:rPr>
                <w:rFonts w:ascii="Arial" w:hAnsi="Arial" w:cs="Arial"/>
              </w:rPr>
              <w:t xml:space="preserve">Predložitev in javno odpiranje »končnih« ponudb oz. zapisnik o javnem odpiranju ponudb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34FD95B2"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632437E" w14:textId="77777777" w:rsidTr="007E6D93">
        <w:trPr>
          <w:trHeight w:val="145"/>
          <w:jc w:val="center"/>
        </w:trPr>
        <w:tc>
          <w:tcPr>
            <w:tcW w:w="534" w:type="dxa"/>
            <w:tcBorders>
              <w:top w:val="nil"/>
              <w:left w:val="single" w:sz="12" w:space="0" w:color="auto"/>
              <w:bottom w:val="nil"/>
              <w:right w:val="nil"/>
            </w:tcBorders>
            <w:hideMark/>
          </w:tcPr>
          <w:p w14:paraId="538EF0A1" w14:textId="77777777" w:rsidR="0047048A" w:rsidRPr="002C5414" w:rsidRDefault="0047048A" w:rsidP="007E6D93">
            <w:pPr>
              <w:rPr>
                <w:rFonts w:ascii="Arial" w:hAnsi="Arial" w:cs="Arial"/>
              </w:rPr>
            </w:pPr>
            <w:r w:rsidRPr="002C5414">
              <w:rPr>
                <w:rFonts w:ascii="Arial" w:hAnsi="Arial" w:cs="Arial"/>
              </w:rPr>
              <w:t>14</w:t>
            </w:r>
          </w:p>
        </w:tc>
        <w:tc>
          <w:tcPr>
            <w:tcW w:w="4710" w:type="dxa"/>
            <w:tcBorders>
              <w:top w:val="nil"/>
              <w:left w:val="nil"/>
              <w:bottom w:val="nil"/>
              <w:right w:val="nil"/>
            </w:tcBorders>
            <w:hideMark/>
          </w:tcPr>
          <w:p w14:paraId="2DB23378" w14:textId="77777777" w:rsidR="0047048A" w:rsidRPr="002C5414" w:rsidRDefault="0047048A" w:rsidP="007E6D93">
            <w:pPr>
              <w:rPr>
                <w:rFonts w:ascii="Arial" w:hAnsi="Arial" w:cs="Arial"/>
              </w:rPr>
            </w:pPr>
            <w:r w:rsidRPr="002C5414">
              <w:rPr>
                <w:rFonts w:ascii="Arial" w:hAnsi="Arial" w:cs="Arial"/>
              </w:rPr>
              <w:t xml:space="preserve">Pregled in ocenjevanje končnih ponudb </w:t>
            </w:r>
            <w:r w:rsidRPr="002C5414">
              <w:rPr>
                <w:rFonts w:ascii="Arial" w:hAnsi="Arial" w:cs="Arial"/>
                <w:i/>
              </w:rPr>
              <w:t>(89. čl. ZJN-3)</w:t>
            </w:r>
          </w:p>
        </w:tc>
        <w:tc>
          <w:tcPr>
            <w:tcW w:w="4645" w:type="dxa"/>
            <w:gridSpan w:val="2"/>
            <w:tcBorders>
              <w:top w:val="nil"/>
              <w:left w:val="nil"/>
              <w:bottom w:val="nil"/>
              <w:right w:val="single" w:sz="12" w:space="0" w:color="auto"/>
            </w:tcBorders>
            <w:hideMark/>
          </w:tcPr>
          <w:p w14:paraId="286D5A69"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A24FD4A" w14:textId="77777777" w:rsidTr="007E6D93">
        <w:trPr>
          <w:trHeight w:val="145"/>
          <w:jc w:val="center"/>
        </w:trPr>
        <w:tc>
          <w:tcPr>
            <w:tcW w:w="534" w:type="dxa"/>
            <w:tcBorders>
              <w:top w:val="nil"/>
              <w:left w:val="single" w:sz="12" w:space="0" w:color="auto"/>
              <w:bottom w:val="nil"/>
              <w:right w:val="nil"/>
            </w:tcBorders>
            <w:hideMark/>
          </w:tcPr>
          <w:p w14:paraId="5153E7FA" w14:textId="77777777" w:rsidR="0047048A" w:rsidRPr="002C5414" w:rsidRDefault="0047048A" w:rsidP="007E6D93">
            <w:pPr>
              <w:rPr>
                <w:rFonts w:ascii="Arial" w:hAnsi="Arial" w:cs="Arial"/>
              </w:rPr>
            </w:pPr>
            <w:r w:rsidRPr="002C5414">
              <w:rPr>
                <w:rFonts w:ascii="Arial" w:hAnsi="Arial" w:cs="Arial"/>
              </w:rPr>
              <w:t>15</w:t>
            </w:r>
          </w:p>
        </w:tc>
        <w:tc>
          <w:tcPr>
            <w:tcW w:w="4710" w:type="dxa"/>
            <w:tcBorders>
              <w:top w:val="nil"/>
              <w:left w:val="nil"/>
              <w:bottom w:val="nil"/>
              <w:right w:val="nil"/>
            </w:tcBorders>
            <w:hideMark/>
          </w:tcPr>
          <w:p w14:paraId="1AF74C4C" w14:textId="77777777" w:rsidR="0047048A" w:rsidRPr="002C5414" w:rsidRDefault="0047048A" w:rsidP="007E6D93">
            <w:pPr>
              <w:rPr>
                <w:rFonts w:ascii="Arial" w:hAnsi="Arial" w:cs="Arial"/>
              </w:rPr>
            </w:pPr>
            <w:r w:rsidRPr="002C5414">
              <w:rPr>
                <w:rFonts w:ascii="Arial" w:hAnsi="Arial" w:cs="Arial"/>
              </w:rPr>
              <w:t xml:space="preserve">Odločitev o oddaji JN </w:t>
            </w:r>
            <w:r w:rsidRPr="002C5414">
              <w:rPr>
                <w:rFonts w:ascii="Arial" w:hAnsi="Arial" w:cs="Arial"/>
                <w:i/>
              </w:rPr>
              <w:t>(90. čl. ZJN-3)</w:t>
            </w:r>
          </w:p>
        </w:tc>
        <w:tc>
          <w:tcPr>
            <w:tcW w:w="4645" w:type="dxa"/>
            <w:gridSpan w:val="2"/>
            <w:tcBorders>
              <w:top w:val="nil"/>
              <w:left w:val="nil"/>
              <w:bottom w:val="nil"/>
              <w:right w:val="single" w:sz="12" w:space="0" w:color="auto"/>
            </w:tcBorders>
            <w:hideMark/>
          </w:tcPr>
          <w:p w14:paraId="1C36B75C"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1CC81C3" w14:textId="77777777" w:rsidTr="007E6D93">
        <w:trPr>
          <w:trHeight w:val="219"/>
          <w:jc w:val="center"/>
        </w:trPr>
        <w:tc>
          <w:tcPr>
            <w:tcW w:w="534" w:type="dxa"/>
            <w:tcBorders>
              <w:top w:val="nil"/>
              <w:left w:val="single" w:sz="12" w:space="0" w:color="auto"/>
              <w:bottom w:val="nil"/>
              <w:right w:val="nil"/>
            </w:tcBorders>
            <w:hideMark/>
          </w:tcPr>
          <w:p w14:paraId="20A6EC76" w14:textId="77777777" w:rsidR="0047048A" w:rsidRDefault="0047048A" w:rsidP="007E6D93">
            <w:pPr>
              <w:rPr>
                <w:rFonts w:ascii="Arial" w:hAnsi="Arial" w:cs="Arial"/>
              </w:rPr>
            </w:pPr>
            <w:r w:rsidRPr="002C5414">
              <w:rPr>
                <w:rFonts w:ascii="Arial" w:hAnsi="Arial" w:cs="Arial"/>
              </w:rPr>
              <w:t>16</w:t>
            </w:r>
          </w:p>
          <w:p w14:paraId="7815FAE9" w14:textId="7044CABA" w:rsidR="003C7846" w:rsidRPr="002C5414" w:rsidRDefault="003C7846" w:rsidP="007E6D93">
            <w:pPr>
              <w:rPr>
                <w:rFonts w:ascii="Arial" w:hAnsi="Arial" w:cs="Arial"/>
              </w:rPr>
            </w:pPr>
            <w:r>
              <w:rPr>
                <w:rFonts w:ascii="Arial" w:hAnsi="Arial" w:cs="Arial"/>
              </w:rPr>
              <w:t>17</w:t>
            </w:r>
          </w:p>
        </w:tc>
        <w:tc>
          <w:tcPr>
            <w:tcW w:w="4710" w:type="dxa"/>
            <w:tcBorders>
              <w:top w:val="nil"/>
              <w:left w:val="nil"/>
              <w:bottom w:val="nil"/>
              <w:right w:val="nil"/>
            </w:tcBorders>
            <w:hideMark/>
          </w:tcPr>
          <w:p w14:paraId="51C1F344" w14:textId="77777777" w:rsidR="0047048A" w:rsidRDefault="0047048A" w:rsidP="007E6D93">
            <w:pPr>
              <w:rPr>
                <w:rFonts w:ascii="Arial" w:hAnsi="Arial" w:cs="Arial"/>
                <w:i/>
              </w:rPr>
            </w:pPr>
            <w:r w:rsidRPr="002C5414">
              <w:rPr>
                <w:rFonts w:ascii="Arial" w:hAnsi="Arial" w:cs="Arial"/>
              </w:rPr>
              <w:t xml:space="preserve">Objava obvestila o oddaji JN </w:t>
            </w:r>
            <w:r w:rsidRPr="002C5414">
              <w:rPr>
                <w:rFonts w:ascii="Arial" w:hAnsi="Arial" w:cs="Arial"/>
                <w:i/>
              </w:rPr>
              <w:t>(58. čl. ZJN-3)</w:t>
            </w:r>
          </w:p>
          <w:p w14:paraId="7E47C6BC" w14:textId="189E4CC0" w:rsidR="003C7846" w:rsidRPr="002C5414" w:rsidRDefault="003C7846" w:rsidP="007E6D93">
            <w:pPr>
              <w:rPr>
                <w:rFonts w:ascii="Arial" w:hAnsi="Arial" w:cs="Arial"/>
              </w:rPr>
            </w:pPr>
            <w:r w:rsidRPr="00737B6E">
              <w:rPr>
                <w:rFonts w:ascii="Arial" w:hAnsi="Arial" w:cs="Arial"/>
              </w:rPr>
              <w:t xml:space="preserve">(Končno) poročilo o oddaji JN </w:t>
            </w:r>
            <w:r w:rsidRPr="00737B6E">
              <w:rPr>
                <w:rFonts w:ascii="Arial" w:hAnsi="Arial" w:cs="Arial"/>
                <w:i/>
              </w:rPr>
              <w:t>(105. čl. ZJN-3)</w:t>
            </w:r>
          </w:p>
        </w:tc>
        <w:tc>
          <w:tcPr>
            <w:tcW w:w="4645" w:type="dxa"/>
            <w:gridSpan w:val="2"/>
            <w:tcBorders>
              <w:top w:val="nil"/>
              <w:left w:val="nil"/>
              <w:bottom w:val="nil"/>
              <w:right w:val="single" w:sz="12" w:space="0" w:color="auto"/>
            </w:tcBorders>
            <w:hideMark/>
          </w:tcPr>
          <w:p w14:paraId="0870B903" w14:textId="5D0598A5" w:rsidR="003C7846"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5E4BF7D9" w14:textId="3DA03FC2" w:rsidR="003C7846" w:rsidRDefault="003C7846" w:rsidP="007E6D93">
            <w:pP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w:t>
            </w:r>
          </w:p>
          <w:p w14:paraId="22A01183" w14:textId="4C6AF979" w:rsidR="003C7846" w:rsidRPr="002C5414" w:rsidRDefault="003C7846" w:rsidP="007E6D93">
            <w:pPr>
              <w:rPr>
                <w:rFonts w:ascii="Arial" w:hAnsi="Arial" w:cs="Arial"/>
              </w:rPr>
            </w:pPr>
          </w:p>
        </w:tc>
      </w:tr>
      <w:tr w:rsidR="0047048A" w:rsidRPr="00FE6B7C" w14:paraId="7548CBE1" w14:textId="77777777" w:rsidTr="007E6D93">
        <w:trPr>
          <w:trHeight w:val="326"/>
          <w:jc w:val="center"/>
        </w:trPr>
        <w:tc>
          <w:tcPr>
            <w:tcW w:w="534" w:type="dxa"/>
            <w:tcBorders>
              <w:top w:val="nil"/>
              <w:left w:val="single" w:sz="12" w:space="0" w:color="auto"/>
              <w:bottom w:val="nil"/>
              <w:right w:val="nil"/>
            </w:tcBorders>
            <w:hideMark/>
          </w:tcPr>
          <w:p w14:paraId="4D9B185D" w14:textId="699B06C6" w:rsidR="0047048A" w:rsidRPr="002C5414" w:rsidRDefault="003C7846" w:rsidP="007E6D93">
            <w:pPr>
              <w:rPr>
                <w:rFonts w:ascii="Arial" w:hAnsi="Arial" w:cs="Arial"/>
              </w:rPr>
            </w:pPr>
            <w:r>
              <w:rPr>
                <w:rFonts w:ascii="Arial" w:hAnsi="Arial" w:cs="Arial"/>
              </w:rPr>
              <w:t>C</w:t>
            </w:r>
          </w:p>
        </w:tc>
        <w:tc>
          <w:tcPr>
            <w:tcW w:w="4710" w:type="dxa"/>
            <w:tcBorders>
              <w:top w:val="nil"/>
              <w:left w:val="nil"/>
              <w:bottom w:val="nil"/>
              <w:right w:val="nil"/>
            </w:tcBorders>
            <w:hideMark/>
          </w:tcPr>
          <w:p w14:paraId="520291CF"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85"/>
            </w:r>
            <w:r w:rsidRPr="002C5414">
              <w:rPr>
                <w:rFonts w:ascii="Arial" w:hAnsi="Arial" w:cs="Arial"/>
              </w:rPr>
              <w:t>)</w:t>
            </w:r>
          </w:p>
        </w:tc>
        <w:tc>
          <w:tcPr>
            <w:tcW w:w="4645" w:type="dxa"/>
            <w:gridSpan w:val="2"/>
            <w:tcBorders>
              <w:top w:val="nil"/>
              <w:left w:val="nil"/>
              <w:bottom w:val="nil"/>
              <w:right w:val="single" w:sz="12" w:space="0" w:color="auto"/>
            </w:tcBorders>
            <w:hideMark/>
          </w:tcPr>
          <w:p w14:paraId="47A08CD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905D23B" w14:textId="77777777" w:rsidTr="007E6D93">
        <w:trPr>
          <w:trHeight w:val="158"/>
          <w:jc w:val="center"/>
        </w:trPr>
        <w:tc>
          <w:tcPr>
            <w:tcW w:w="534" w:type="dxa"/>
            <w:tcBorders>
              <w:top w:val="nil"/>
              <w:left w:val="single" w:sz="12" w:space="0" w:color="auto"/>
              <w:bottom w:val="nil"/>
              <w:right w:val="nil"/>
            </w:tcBorders>
            <w:hideMark/>
          </w:tcPr>
          <w:p w14:paraId="04C26F87" w14:textId="7B5FB7AA" w:rsidR="0047048A" w:rsidRPr="002C5414" w:rsidRDefault="003C7846" w:rsidP="007E6D93">
            <w:pPr>
              <w:rPr>
                <w:rFonts w:ascii="Arial" w:hAnsi="Arial" w:cs="Arial"/>
              </w:rPr>
            </w:pPr>
            <w:r>
              <w:rPr>
                <w:rFonts w:ascii="Arial" w:hAnsi="Arial" w:cs="Arial"/>
              </w:rPr>
              <w:t>D</w:t>
            </w:r>
          </w:p>
        </w:tc>
        <w:tc>
          <w:tcPr>
            <w:tcW w:w="4710" w:type="dxa"/>
            <w:tcBorders>
              <w:top w:val="nil"/>
              <w:left w:val="nil"/>
              <w:bottom w:val="nil"/>
              <w:right w:val="nil"/>
            </w:tcBorders>
            <w:hideMark/>
          </w:tcPr>
          <w:p w14:paraId="323D3A07" w14:textId="77777777" w:rsidR="0047048A" w:rsidRPr="002C5414" w:rsidRDefault="0047048A" w:rsidP="007E6D93">
            <w:pPr>
              <w:rPr>
                <w:rFonts w:ascii="Arial" w:hAnsi="Arial" w:cs="Arial"/>
              </w:rPr>
            </w:pPr>
            <w:r w:rsidRPr="002C5414">
              <w:rPr>
                <w:rFonts w:ascii="Arial" w:hAnsi="Arial" w:cs="Arial"/>
              </w:rPr>
              <w:t>Sklenitev pogodbe</w:t>
            </w:r>
          </w:p>
        </w:tc>
        <w:tc>
          <w:tcPr>
            <w:tcW w:w="4645" w:type="dxa"/>
            <w:gridSpan w:val="2"/>
            <w:tcBorders>
              <w:top w:val="nil"/>
              <w:left w:val="nil"/>
              <w:bottom w:val="nil"/>
              <w:right w:val="single" w:sz="12" w:space="0" w:color="auto"/>
            </w:tcBorders>
            <w:hideMark/>
          </w:tcPr>
          <w:p w14:paraId="71E7E9EB"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E54BEFE" w14:textId="77777777" w:rsidTr="002C5414">
        <w:trPr>
          <w:trHeight w:val="102"/>
          <w:jc w:val="center"/>
        </w:trPr>
        <w:tc>
          <w:tcPr>
            <w:tcW w:w="534" w:type="dxa"/>
            <w:tcBorders>
              <w:top w:val="nil"/>
              <w:left w:val="single" w:sz="12" w:space="0" w:color="auto"/>
              <w:bottom w:val="single" w:sz="12" w:space="0" w:color="auto"/>
              <w:right w:val="nil"/>
            </w:tcBorders>
          </w:tcPr>
          <w:p w14:paraId="1F5F1700" w14:textId="2215EE85" w:rsidR="0047048A" w:rsidRPr="002C5414" w:rsidRDefault="0047048A" w:rsidP="007E6D93">
            <w:pPr>
              <w:rPr>
                <w:rFonts w:ascii="Arial" w:hAnsi="Arial" w:cs="Arial"/>
              </w:rPr>
            </w:pPr>
          </w:p>
        </w:tc>
        <w:tc>
          <w:tcPr>
            <w:tcW w:w="4710" w:type="dxa"/>
            <w:tcBorders>
              <w:top w:val="nil"/>
              <w:left w:val="nil"/>
              <w:bottom w:val="single" w:sz="12" w:space="0" w:color="auto"/>
              <w:right w:val="nil"/>
            </w:tcBorders>
          </w:tcPr>
          <w:p w14:paraId="1E020E41" w14:textId="54D0CD4C" w:rsidR="0047048A" w:rsidRPr="002C5414" w:rsidRDefault="0047048A" w:rsidP="007E6D93">
            <w:pPr>
              <w:rPr>
                <w:rFonts w:ascii="Arial" w:hAnsi="Arial" w:cs="Arial"/>
              </w:rPr>
            </w:pPr>
          </w:p>
        </w:tc>
        <w:tc>
          <w:tcPr>
            <w:tcW w:w="4645" w:type="dxa"/>
            <w:gridSpan w:val="2"/>
            <w:tcBorders>
              <w:top w:val="nil"/>
              <w:left w:val="nil"/>
              <w:bottom w:val="single" w:sz="12" w:space="0" w:color="auto"/>
              <w:right w:val="single" w:sz="12" w:space="0" w:color="auto"/>
            </w:tcBorders>
          </w:tcPr>
          <w:p w14:paraId="4FE99061" w14:textId="123B89E5" w:rsidR="0047048A" w:rsidRPr="002C5414" w:rsidRDefault="0047048A" w:rsidP="007E6D93">
            <w:pPr>
              <w:rPr>
                <w:rFonts w:ascii="Arial" w:hAnsi="Arial" w:cs="Arial"/>
              </w:rPr>
            </w:pPr>
          </w:p>
        </w:tc>
      </w:tr>
    </w:tbl>
    <w:p w14:paraId="242FE360" w14:textId="77777777" w:rsidR="0047048A" w:rsidRPr="002C5414" w:rsidRDefault="0047048A" w:rsidP="0047048A">
      <w:pPr>
        <w:rPr>
          <w:rFonts w:ascii="Arial" w:hAnsi="Arial" w:cs="Arial"/>
          <w:lang w:eastAsia="en-US"/>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rsidRPr="00FE6B7C" w14:paraId="1F9E2B3C" w14:textId="77777777"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C32B031"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JAVNEGA NAROČILA</w:t>
            </w:r>
          </w:p>
        </w:tc>
      </w:tr>
      <w:tr w:rsidR="0047048A" w:rsidRPr="00FE6B7C" w14:paraId="46E270D2"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11ED51B3" w14:textId="77777777" w:rsidR="0047048A" w:rsidRPr="002C5414" w:rsidRDefault="0047048A" w:rsidP="007E6D9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863FCA5"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b/>
                <w:bCs/>
              </w:rPr>
              <w:footnoteReference w:id="86"/>
            </w:r>
          </w:p>
        </w:tc>
        <w:tc>
          <w:tcPr>
            <w:tcW w:w="2384" w:type="dxa"/>
            <w:tcBorders>
              <w:top w:val="single" w:sz="4" w:space="0" w:color="auto"/>
              <w:left w:val="single" w:sz="4" w:space="0" w:color="auto"/>
              <w:bottom w:val="single" w:sz="4" w:space="0" w:color="auto"/>
              <w:right w:val="single" w:sz="4" w:space="0" w:color="auto"/>
            </w:tcBorders>
            <w:vAlign w:val="center"/>
            <w:hideMark/>
          </w:tcPr>
          <w:p w14:paraId="0EE01DC3"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5C21021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80EFDDB" w14:textId="77777777" w:rsidR="0047048A" w:rsidRPr="002C5414" w:rsidRDefault="0047048A" w:rsidP="007E6D93">
            <w:pPr>
              <w:rPr>
                <w:rFonts w:ascii="Arial" w:hAnsi="Arial" w:cs="Arial"/>
                <w:b/>
              </w:rPr>
            </w:pPr>
            <w:r w:rsidRPr="002C5414">
              <w:rPr>
                <w:rFonts w:ascii="Arial" w:hAnsi="Arial" w:cs="Arial"/>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22DA507"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46DD22C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795A12A1" w14:textId="77777777" w:rsidR="0047048A" w:rsidRPr="002C5414" w:rsidRDefault="0047048A" w:rsidP="007E6D93">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F89A85F"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CFDFC"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0786C3D"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2EEDA20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C8BCBC4" w14:textId="77777777" w:rsidR="0047048A" w:rsidRPr="002C5414" w:rsidRDefault="0047048A" w:rsidP="007E6D93">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0A14DCC6"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663EB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681DC4F" w14:textId="77777777" w:rsidR="0047048A" w:rsidRPr="002C5414" w:rsidRDefault="0047048A" w:rsidP="007E6D93">
            <w:pPr>
              <w:rPr>
                <w:rFonts w:ascii="Arial" w:hAnsi="Arial" w:cs="Arial"/>
              </w:rPr>
            </w:pPr>
          </w:p>
        </w:tc>
      </w:tr>
      <w:tr w:rsidR="0047048A" w:rsidRPr="00FE6B7C" w14:paraId="3FCD20B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D6D025D" w14:textId="77777777" w:rsidR="0047048A" w:rsidRPr="002C5414" w:rsidRDefault="0047048A" w:rsidP="007E6D93">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A00893F" w14:textId="44C6AD96" w:rsidR="0047048A" w:rsidRPr="002C5414" w:rsidRDefault="0047048A" w:rsidP="007E6D93">
            <w:pPr>
              <w:rPr>
                <w:rFonts w:ascii="Arial" w:hAnsi="Arial" w:cs="Arial"/>
              </w:rPr>
            </w:pPr>
            <w:r w:rsidRPr="002C5414">
              <w:rPr>
                <w:rFonts w:ascii="Arial" w:hAnsi="Arial" w:cs="Arial"/>
              </w:rPr>
              <w:t xml:space="preserve">Ocenjena vrednost naročila je v okviru odobrenih/zagotovljenih sredstev operacije/projekta  </w:t>
            </w:r>
            <w:r w:rsidR="006017C6">
              <w:rPr>
                <w:rFonts w:ascii="Arial" w:hAnsi="Arial" w:cs="Arial"/>
              </w:rPr>
              <w:t>končnega prejemnika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9DF93F"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46FCB0A"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12D2B44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B6CDD67" w14:textId="77777777" w:rsidR="0047048A" w:rsidRPr="002C5414" w:rsidRDefault="0047048A" w:rsidP="007E6D93">
            <w:pPr>
              <w:rPr>
                <w:rFonts w:ascii="Arial" w:hAnsi="Arial" w:cs="Arial"/>
                <w:b/>
              </w:rPr>
            </w:pPr>
            <w:r w:rsidRPr="002C5414">
              <w:rPr>
                <w:rFonts w:ascii="Arial" w:hAnsi="Arial" w:cs="Arial"/>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7698D9"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10844D0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85A8313" w14:textId="77777777" w:rsidR="0047048A" w:rsidRPr="002C5414" w:rsidRDefault="0047048A" w:rsidP="007E6D93">
            <w:pPr>
              <w:rPr>
                <w:rFonts w:ascii="Arial" w:hAnsi="Arial" w:cs="Arial"/>
              </w:rPr>
            </w:pPr>
            <w:r w:rsidRPr="002C5414">
              <w:rPr>
                <w:rFonts w:ascii="Arial" w:hAnsi="Arial" w:cs="Arial"/>
              </w:rP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36338BD" w14:textId="77777777" w:rsidR="0047048A" w:rsidRPr="002C5414" w:rsidRDefault="0047048A" w:rsidP="007E6D93">
            <w:pPr>
              <w:rPr>
                <w:rFonts w:ascii="Arial" w:hAnsi="Arial" w:cs="Arial"/>
              </w:rPr>
            </w:pPr>
            <w:r w:rsidRPr="002C5414">
              <w:rPr>
                <w:rFonts w:ascii="Arial" w:hAnsi="Arial" w:cs="Arial"/>
                <w:b/>
                <w:bCs/>
              </w:rPr>
              <w:t xml:space="preserve">PREDHODNO INFORMATIVNO OBVESTILO </w:t>
            </w:r>
          </w:p>
        </w:tc>
      </w:tr>
      <w:tr w:rsidR="0047048A" w:rsidRPr="00FE6B7C" w14:paraId="02F0867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CD3E0"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BA8FE49" w14:textId="77777777" w:rsidR="0047048A" w:rsidRPr="002C5414" w:rsidRDefault="0047048A" w:rsidP="007E6D93">
            <w:pPr>
              <w:rPr>
                <w:rFonts w:ascii="Arial" w:hAnsi="Arial" w:cs="Arial"/>
              </w:rPr>
            </w:pPr>
            <w:r w:rsidRPr="002C5414">
              <w:rPr>
                <w:rFonts w:ascii="Arial" w:hAnsi="Arial" w:cs="Arial"/>
              </w:rPr>
              <w:t>Predhodno informativno obvestilo je objavljeno na portalu JN (52. in 54. čl. ZJN-3) in če mejna vrednost naročila presega prag za objavo v Ur. l. EU - TED</w:t>
            </w:r>
            <w:r w:rsidRPr="002C5414">
              <w:rPr>
                <w:rStyle w:val="Sprotnaopomba-sklic"/>
                <w:rFonts w:ascii="Arial" w:hAnsi="Arial" w:cs="Arial"/>
              </w:rPr>
              <w:footnoteReference w:id="87"/>
            </w:r>
            <w:r w:rsidRPr="002C5414">
              <w:rPr>
                <w:rFonts w:ascii="Arial" w:hAnsi="Arial" w:cs="Arial"/>
              </w:rPr>
              <w:t xml:space="preserve"> (22. čl. ZJN-3), je obvestilo o JN objavljeno tudi v Ur. l. EU z upoštevanjem zaporednosti objav (53. čl. ZJN-3)</w:t>
            </w:r>
          </w:p>
          <w:p w14:paraId="5D2FFC0D"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 xml:space="preserve">pod opombe je </w:t>
            </w:r>
            <w:r w:rsidRPr="002C5414">
              <w:rPr>
                <w:rFonts w:ascii="Arial" w:hAnsi="Arial" w:cs="Arial"/>
                <w:i/>
              </w:rPr>
              <w:t>navesti številko in datum objave na portalu JN in po potrebi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E56E2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0BF38BD"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s tem se lahko krajšajo zakonsko določeni minimalni roki za prejem ponudb</w:t>
            </w:r>
          </w:p>
        </w:tc>
      </w:tr>
      <w:tr w:rsidR="0047048A" w:rsidRPr="00FE6B7C" w14:paraId="5F2867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2B0CF"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525D689" w14:textId="1125D85B" w:rsidR="0047048A" w:rsidRPr="002C5414" w:rsidRDefault="0047048A" w:rsidP="00C74DF8">
            <w:pPr>
              <w:rPr>
                <w:rFonts w:ascii="Arial" w:hAnsi="Arial" w:cs="Arial"/>
              </w:rPr>
            </w:pPr>
            <w:r w:rsidRPr="002C5414">
              <w:rPr>
                <w:rFonts w:ascii="Arial" w:hAnsi="Arial" w:cs="Arial"/>
              </w:rPr>
              <w:t xml:space="preserve">V obvestilu so spoštovane določbe o </w:t>
            </w:r>
            <w:r w:rsidR="00C74DF8" w:rsidRPr="002C5414">
              <w:rPr>
                <w:rFonts w:ascii="Arial" w:hAnsi="Arial" w:cs="Arial"/>
              </w:rPr>
              <w:t>prepoznavnosti, preglednosti in komuniciranju</w:t>
            </w:r>
            <w:r w:rsidRPr="002C5414">
              <w:rPr>
                <w:rFonts w:ascii="Arial" w:hAnsi="Arial" w:cs="Arial"/>
              </w:rPr>
              <w:t xml:space="preserve">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A40E60"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C85317"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le če je bilo to obvestilo objavljeno</w:t>
            </w:r>
          </w:p>
        </w:tc>
      </w:tr>
      <w:tr w:rsidR="0047048A" w:rsidRPr="00FE6B7C" w14:paraId="13ABAB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C17AB03" w14:textId="77777777" w:rsidR="0047048A" w:rsidRPr="002C5414" w:rsidRDefault="0047048A" w:rsidP="007E6D93">
            <w:pPr>
              <w:rPr>
                <w:rFonts w:ascii="Arial" w:hAnsi="Arial" w:cs="Arial"/>
              </w:rPr>
            </w:pPr>
            <w:r w:rsidRPr="002C5414">
              <w:rPr>
                <w:rFonts w:ascii="Arial" w:hAnsi="Arial" w:cs="Arial"/>
              </w:rP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3086231"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49F9A9E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03AF5"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A128CE4" w14:textId="494DBA28" w:rsidR="0047048A" w:rsidRPr="002C5414" w:rsidRDefault="0047048A" w:rsidP="007E6D93">
            <w:pPr>
              <w:rPr>
                <w:rFonts w:ascii="Arial" w:hAnsi="Arial" w:cs="Arial"/>
              </w:rPr>
            </w:pPr>
            <w:r w:rsidRPr="002C5414">
              <w:rPr>
                <w:rFonts w:ascii="Arial" w:hAnsi="Arial" w:cs="Arial"/>
              </w:rPr>
              <w:t xml:space="preserve">Prikazan je izračun ocenjene vrednosti JN </w:t>
            </w:r>
            <w:r w:rsidR="003C6CE9" w:rsidRPr="002C5414">
              <w:rPr>
                <w:rFonts w:ascii="Arial" w:hAnsi="Arial" w:cs="Arial"/>
              </w:rPr>
              <w:t xml:space="preserve">z vsemi količinskimi in cenovnimi parametri </w:t>
            </w:r>
            <w:r w:rsidRPr="002C5414">
              <w:rPr>
                <w:rFonts w:ascii="Arial" w:hAnsi="Arial" w:cs="Arial"/>
              </w:rPr>
              <w:t xml:space="preserve">(24. čl. ZJN-3)     </w:t>
            </w:r>
          </w:p>
          <w:p w14:paraId="04B3D009"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40AE8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9735E69" w14:textId="77777777" w:rsidR="0047048A" w:rsidRPr="002C5414" w:rsidRDefault="0047048A" w:rsidP="007E6D93">
            <w:pPr>
              <w:rPr>
                <w:rFonts w:ascii="Arial" w:hAnsi="Arial" w:cs="Arial"/>
              </w:rPr>
            </w:pPr>
          </w:p>
        </w:tc>
      </w:tr>
      <w:tr w:rsidR="0047048A" w:rsidRPr="00FE6B7C" w14:paraId="55F7C87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CEE4"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925BE45" w14:textId="77777777"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(4. odst. 24. čl. ZJN-3)</w:t>
            </w:r>
          </w:p>
          <w:p w14:paraId="280134CF" w14:textId="77777777" w:rsidR="0047048A" w:rsidRPr="002C5414" w:rsidRDefault="0047048A" w:rsidP="007E6D93">
            <w:pPr>
              <w:rPr>
                <w:rFonts w:ascii="Arial" w:hAnsi="Arial" w:cs="Arial"/>
              </w:rPr>
            </w:pPr>
            <w:r w:rsidRPr="002C5414">
              <w:rPr>
                <w:rFonts w:ascii="Arial" w:hAnsi="Arial" w:cs="Arial"/>
              </w:rPr>
              <w:lastRenderedPageBreak/>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53B793"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3B65C18" w14:textId="77777777" w:rsidR="0047048A" w:rsidRPr="002C5414" w:rsidRDefault="0047048A" w:rsidP="007E6D93">
            <w:pPr>
              <w:rPr>
                <w:rFonts w:ascii="Arial" w:hAnsi="Arial" w:cs="Arial"/>
              </w:rPr>
            </w:pPr>
          </w:p>
        </w:tc>
      </w:tr>
      <w:tr w:rsidR="0047048A" w:rsidRPr="00FE6B7C" w14:paraId="00D0E09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DD1EBC6" w14:textId="77777777" w:rsidR="0047048A" w:rsidRPr="002C5414" w:rsidRDefault="0047048A" w:rsidP="007E6D93">
            <w:pPr>
              <w:rPr>
                <w:rFonts w:ascii="Arial" w:hAnsi="Arial" w:cs="Arial"/>
              </w:rPr>
            </w:pPr>
            <w:r w:rsidRPr="002C5414">
              <w:rPr>
                <w:rFonts w:ascii="Arial" w:hAnsi="Arial" w:cs="Arial"/>
              </w:rP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94ED869"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4F23331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45C97"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1A0E9FF" w14:textId="77777777" w:rsidR="0047048A" w:rsidRPr="002C5414" w:rsidRDefault="0047048A" w:rsidP="007E6D93">
            <w:pPr>
              <w:rPr>
                <w:rFonts w:ascii="Arial" w:hAnsi="Arial" w:cs="Arial"/>
              </w:rPr>
            </w:pPr>
            <w:r w:rsidRPr="002C5414">
              <w:rPr>
                <w:rFonts w:ascii="Arial" w:hAnsi="Arial" w:cs="Arial"/>
              </w:rPr>
              <w:t>Dokumentiran je vir in obseg sredstev namenjenih za izvedbo JN (pred objavo obvestila o JN) - sklep o začetku postopka ali drug ustrezen način (1. odst. 66. čl. ZJN-3)</w:t>
            </w:r>
          </w:p>
          <w:p w14:paraId="353D921C"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161B1809" w14:textId="39CF91FF" w:rsidR="0047048A" w:rsidRPr="005D5949" w:rsidRDefault="0047048A" w:rsidP="005D5949">
            <w:pPr>
              <w:rPr>
                <w:rFonts w:ascii="Arial" w:hAnsi="Arial" w:cs="Arial"/>
              </w:rPr>
            </w:pPr>
            <w:r w:rsidRPr="002C5414">
              <w:rPr>
                <w:rFonts w:ascii="Arial" w:hAnsi="Arial" w:cs="Arial"/>
                <w:i/>
              </w:rPr>
              <w:t>neposredni in posredi proračunski uporabniki upoštevajo še pravila o javnih financah – ZJF in</w:t>
            </w:r>
            <w:r w:rsidR="003862B8" w:rsidRPr="002C5414">
              <w:rPr>
                <w:rFonts w:ascii="Arial" w:hAnsi="Arial" w:cs="Arial"/>
                <w:i/>
              </w:rPr>
              <w:t xml:space="preserve"> vsakokratni veljavni ZIPRS; za neposredne uporabnike – zagotovljen vir financiranja</w:t>
            </w:r>
          </w:p>
          <w:p w14:paraId="2875DF46" w14:textId="77777777" w:rsidR="0047048A" w:rsidRPr="002C5414" w:rsidRDefault="0047048A" w:rsidP="006415DA">
            <w:pPr>
              <w:pStyle w:val="Odstavekseznama"/>
              <w:numPr>
                <w:ilvl w:val="0"/>
                <w:numId w:val="19"/>
              </w:numPr>
              <w:spacing w:after="0" w:line="240" w:lineRule="auto"/>
              <w:ind w:left="137" w:hanging="137"/>
              <w:jc w:val="both"/>
              <w:rPr>
                <w:rFonts w:ascii="Arial" w:hAnsi="Arial" w:cs="Arial"/>
                <w:sz w:val="20"/>
                <w:szCs w:val="20"/>
              </w:rPr>
            </w:pPr>
            <w:r w:rsidRPr="002C5414">
              <w:rPr>
                <w:rFonts w:ascii="Arial" w:hAnsi="Arial" w:cs="Arial"/>
                <w:i/>
                <w:sz w:val="20"/>
                <w:szCs w:val="20"/>
              </w:rPr>
              <w:t>ZJN-3 načeloma ne prepoveduje izvajanja JN z odložnim pogojem pridobitve (določenega dela) sredstev sofinanciranja, izvajanje pravnih poslov z odložnim pogojem pa je urejeno v OZ</w:t>
            </w:r>
            <w:r w:rsidRPr="002C5414">
              <w:rPr>
                <w:rStyle w:val="Sprotnaopomba-sklic"/>
                <w:rFonts w:ascii="Arial" w:hAnsi="Arial" w:cs="Arial"/>
                <w:i/>
                <w:sz w:val="20"/>
                <w:szCs w:val="20"/>
              </w:rPr>
              <w:footnoteReference w:id="88"/>
            </w:r>
            <w:r w:rsidRPr="002C5414">
              <w:rPr>
                <w:rFonts w:ascii="Arial" w:hAnsi="Arial" w:cs="Arial"/>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03374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F6C7723" w14:textId="77777777" w:rsidR="0047048A" w:rsidRPr="002C5414" w:rsidRDefault="0047048A" w:rsidP="007E6D93">
            <w:pPr>
              <w:rPr>
                <w:rFonts w:ascii="Arial" w:hAnsi="Arial" w:cs="Arial"/>
              </w:rPr>
            </w:pPr>
          </w:p>
        </w:tc>
      </w:tr>
      <w:tr w:rsidR="0047048A" w:rsidRPr="00FE6B7C" w14:paraId="7CDC4DF9"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C9842"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519E2B6" w14:textId="77777777" w:rsidR="0047048A" w:rsidRPr="002C5414" w:rsidRDefault="0047048A" w:rsidP="007E6D93">
            <w:pPr>
              <w:rPr>
                <w:rFonts w:ascii="Arial" w:hAnsi="Arial" w:cs="Arial"/>
              </w:rPr>
            </w:pPr>
            <w:r w:rsidRPr="002C5414">
              <w:rPr>
                <w:rFonts w:ascii="Arial" w:hAnsi="Arial" w:cs="Arial"/>
              </w:rPr>
              <w:t>Imenovana je strokovna komisija za izvedbo JN (npr. s sklepom) (2. odst. 66. čl. ZJN-3)</w:t>
            </w:r>
          </w:p>
        </w:tc>
        <w:tc>
          <w:tcPr>
            <w:tcW w:w="2126" w:type="dxa"/>
            <w:tcBorders>
              <w:top w:val="single" w:sz="4" w:space="0" w:color="auto"/>
              <w:left w:val="single" w:sz="4" w:space="0" w:color="auto"/>
              <w:bottom w:val="single" w:sz="4" w:space="0" w:color="auto"/>
              <w:right w:val="single" w:sz="4" w:space="0" w:color="auto"/>
            </w:tcBorders>
            <w:vAlign w:val="center"/>
          </w:tcPr>
          <w:p w14:paraId="6D1B2593" w14:textId="77777777" w:rsidR="0047048A" w:rsidRPr="002C5414" w:rsidRDefault="0047048A" w:rsidP="007E6D93">
            <w:pPr>
              <w:jc w:val="center"/>
              <w:rPr>
                <w:rFonts w:ascii="Arial" w:hAnsi="Arial" w:cs="Arial"/>
              </w:rPr>
            </w:pPr>
          </w:p>
          <w:p w14:paraId="457D60D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5F96D20"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preveriti le. če je imenovana komisija</w:t>
            </w:r>
          </w:p>
        </w:tc>
      </w:tr>
      <w:tr w:rsidR="0047048A" w:rsidRPr="00FE6B7C" w14:paraId="384B065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83249"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19DD27E"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6EA0F98C"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14:paraId="30925E8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7A4145D1" w14:textId="77777777" w:rsidR="0047048A" w:rsidRPr="002C5414" w:rsidRDefault="0047048A" w:rsidP="007E6D93">
            <w:pPr>
              <w:jc w:val="center"/>
              <w:rPr>
                <w:rFonts w:ascii="Arial" w:hAnsi="Arial" w:cs="Arial"/>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35206EE5"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preveriti le v primeru pooblastila</w:t>
            </w:r>
          </w:p>
        </w:tc>
      </w:tr>
      <w:tr w:rsidR="0047048A" w:rsidRPr="00FE6B7C" w14:paraId="164C8B3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FAF9F"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3412314" w14:textId="4817FB79"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r w:rsidR="000A0240" w:rsidRPr="002C5414">
              <w:rPr>
                <w:rStyle w:val="Sprotnaopomba-sklic"/>
                <w:rFonts w:ascii="Arial" w:hAnsi="Arial" w:cs="Arial"/>
              </w:rPr>
              <w:footnoteReference w:id="89"/>
            </w:r>
          </w:p>
        </w:tc>
        <w:tc>
          <w:tcPr>
            <w:tcW w:w="2126" w:type="dxa"/>
            <w:tcBorders>
              <w:top w:val="single" w:sz="4" w:space="0" w:color="auto"/>
              <w:left w:val="single" w:sz="4" w:space="0" w:color="auto"/>
              <w:bottom w:val="single" w:sz="4" w:space="0" w:color="auto"/>
              <w:right w:val="single" w:sz="4" w:space="0" w:color="auto"/>
            </w:tcBorders>
            <w:vAlign w:val="center"/>
          </w:tcPr>
          <w:p w14:paraId="24EB9893"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7D48FEDD" w14:textId="77777777" w:rsidR="0047048A" w:rsidRPr="002C5414" w:rsidRDefault="0047048A" w:rsidP="007E6D93">
            <w:pPr>
              <w:jc w:val="center"/>
              <w:rPr>
                <w:rFonts w:ascii="Arial" w:hAnsi="Arial" w:cs="Arial"/>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74665EB7"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velja zgolj za občine in njene ožje dele</w:t>
            </w:r>
            <w:r w:rsidRPr="002C5414">
              <w:rPr>
                <w:rFonts w:ascii="Arial" w:hAnsi="Arial" w:cs="Arial"/>
                <w:b/>
                <w:i/>
                <w:color w:val="A6A6A6"/>
              </w:rPr>
              <w:t xml:space="preserve"> </w:t>
            </w:r>
          </w:p>
        </w:tc>
      </w:tr>
      <w:tr w:rsidR="0047048A" w:rsidRPr="00FE6B7C" w14:paraId="56F8E6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84A242" w14:textId="77777777" w:rsidR="0047048A" w:rsidRPr="002C5414" w:rsidRDefault="0047048A" w:rsidP="007E6D93">
            <w:pPr>
              <w:rPr>
                <w:rFonts w:ascii="Arial" w:hAnsi="Arial" w:cs="Arial"/>
                <w:b/>
                <w:i/>
                <w:color w:val="A6A6A6"/>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8516E15" w14:textId="77777777" w:rsidR="0047048A" w:rsidRPr="002C5414" w:rsidRDefault="0047048A" w:rsidP="007E6D93">
            <w:pPr>
              <w:rPr>
                <w:rFonts w:ascii="Arial" w:hAnsi="Arial" w:cs="Arial"/>
                <w:b/>
                <w:lang w:eastAsia="en-US"/>
              </w:rPr>
            </w:pPr>
            <w:r w:rsidRPr="002C5414">
              <w:rPr>
                <w:rFonts w:ascii="Arial" w:hAnsi="Arial" w:cs="Arial"/>
                <w:b/>
                <w:bCs/>
              </w:rPr>
              <w:t>PRVA FAZA (»faza kvalifikacije«)</w:t>
            </w:r>
          </w:p>
        </w:tc>
      </w:tr>
      <w:tr w:rsidR="0047048A" w:rsidRPr="00FE6B7C" w14:paraId="6DB1BEC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5B4A7E0" w14:textId="77777777" w:rsidR="0047048A" w:rsidRPr="002C5414" w:rsidRDefault="0047048A" w:rsidP="007E6D93">
            <w:pPr>
              <w:rPr>
                <w:rFonts w:ascii="Arial" w:hAnsi="Arial" w:cs="Arial"/>
              </w:rPr>
            </w:pPr>
            <w:r w:rsidRPr="002C5414">
              <w:rPr>
                <w:rFonts w:ascii="Arial" w:hAnsi="Arial" w:cs="Arial"/>
              </w:rP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E98F9BE" w14:textId="77777777" w:rsidR="0047048A" w:rsidRPr="002C5414" w:rsidRDefault="0047048A" w:rsidP="007E6D93">
            <w:pPr>
              <w:rPr>
                <w:rFonts w:ascii="Arial" w:hAnsi="Arial" w:cs="Arial"/>
              </w:rPr>
            </w:pPr>
            <w:r w:rsidRPr="002C5414">
              <w:rPr>
                <w:rFonts w:ascii="Arial" w:hAnsi="Arial" w:cs="Arial"/>
                <w:b/>
                <w:bCs/>
              </w:rPr>
              <w:t xml:space="preserve">DOKUMENTACIJA V ZVEZI Z ODDAJO JAVNEGA NAROČILA OZ. </w:t>
            </w:r>
            <w:r w:rsidRPr="002C5414">
              <w:rPr>
                <w:rFonts w:ascii="Arial" w:hAnsi="Arial" w:cs="Arial"/>
                <w:b/>
              </w:rPr>
              <w:t>POVABILO K ODDAJI PRIJAVE ZA SODELOVANJE</w:t>
            </w:r>
          </w:p>
        </w:tc>
      </w:tr>
      <w:tr w:rsidR="0047048A" w:rsidRPr="00FE6B7C" w14:paraId="34506A61"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16A9B"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69395B4"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Dokumentacija v zvezi z oddajo JN in tehnične specifikacije so pripravljene v skladu z zakonskimi določili (67.–71. čl. ZJN-3), zahteve so nediskriminatorne in vsem gosp. sub. zagotavljajo enak dostop do postopka JN in neupravičeno ne ovirajo odpiranja JN konkurenci (4. odst. 68. čl. ZJN-3)</w:t>
            </w:r>
          </w:p>
          <w:p w14:paraId="66E2C240"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443035E" w14:textId="37BA69A8" w:rsidR="0047048A" w:rsidRPr="002C5414" w:rsidRDefault="0047048A" w:rsidP="006415DA">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3A66BC" w:rsidRPr="002C5414">
              <w:rPr>
                <w:rFonts w:ascii="Arial" w:hAnsi="Arial" w:cs="Arial"/>
                <w:i/>
                <w:sz w:val="20"/>
                <w:szCs w:val="20"/>
                <w:lang w:eastAsia="sl-SI"/>
              </w:rPr>
              <w:t xml:space="preserve"> (dostopna je vsa dokumentacija, razen tistih sestavnih delov dokumentacije, kjer zaradi oblike, velikosti ali zagotavljanj</w:t>
            </w:r>
            <w:r w:rsidR="00302088" w:rsidRPr="002C5414">
              <w:rPr>
                <w:rFonts w:ascii="Arial" w:hAnsi="Arial" w:cs="Arial"/>
                <w:i/>
                <w:sz w:val="20"/>
                <w:szCs w:val="20"/>
                <w:lang w:eastAsia="sl-SI"/>
              </w:rPr>
              <w:t>a zaščite datotek to ni mogoče- 1. odst. 67. čl. ZJN- 3</w:t>
            </w:r>
            <w:r w:rsidR="003A66BC" w:rsidRPr="002C5414">
              <w:rPr>
                <w:rFonts w:ascii="Arial" w:hAnsi="Arial" w:cs="Arial"/>
                <w:i/>
                <w:sz w:val="20"/>
                <w:szCs w:val="20"/>
                <w:lang w:eastAsia="sl-SI"/>
              </w:rPr>
              <w:t xml:space="preserve"> </w:t>
            </w:r>
            <w:r w:rsidR="00302088" w:rsidRPr="002C5414">
              <w:rPr>
                <w:rFonts w:ascii="Arial" w:hAnsi="Arial" w:cs="Arial"/>
                <w:i/>
                <w:sz w:val="20"/>
                <w:szCs w:val="20"/>
                <w:lang w:eastAsia="sl-SI"/>
              </w:rPr>
              <w:t>(</w:t>
            </w:r>
            <w:r w:rsidR="003A66BC" w:rsidRPr="002C5414">
              <w:rPr>
                <w:rFonts w:ascii="Arial" w:hAnsi="Arial" w:cs="Arial"/>
                <w:i/>
                <w:sz w:val="20"/>
                <w:szCs w:val="20"/>
                <w:lang w:eastAsia="sl-SI"/>
              </w:rPr>
              <w:t>novela ZJN- 3b))</w:t>
            </w:r>
          </w:p>
          <w:p w14:paraId="39E4F920"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t xml:space="preserve">dokumentacija </w:t>
            </w:r>
            <w:r w:rsidRPr="002C5414">
              <w:rPr>
                <w:rFonts w:ascii="Arial" w:hAnsi="Arial" w:cs="Arial"/>
                <w:i/>
                <w:sz w:val="20"/>
                <w:szCs w:val="20"/>
                <w:lang w:eastAsia="sl-SI"/>
              </w:rPr>
              <w:t>v zvezi z oddajo JN</w:t>
            </w:r>
            <w:r w:rsidRPr="002C5414">
              <w:rPr>
                <w:rFonts w:ascii="Arial" w:hAnsi="Arial" w:cs="Arial"/>
                <w:i/>
                <w:sz w:val="20"/>
                <w:szCs w:val="20"/>
              </w:rPr>
              <w:t xml:space="preserve"> mora vsebovati osnutek pogodbe o izvedbi JN – 67. čl. ZJN-3</w:t>
            </w:r>
          </w:p>
          <w:p w14:paraId="20362182"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t>sklicevanje na blagovne znamke, patente ipd. ni dopustno, razen izjemoma s pojasnilom, vedno pa z dodatnim besedilom »ali enakovredni« – 6. odst. 68. čl. ZJN-3</w:t>
            </w:r>
          </w:p>
          <w:p w14:paraId="57B04CBF"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lastRenderedPageBreak/>
              <w:t xml:space="preserve">variantne ponudbe so dovoljene zgolj, če so predvidene/zahtevane v dokumentaciji </w:t>
            </w:r>
            <w:r w:rsidRPr="002C5414">
              <w:rPr>
                <w:rFonts w:ascii="Arial" w:hAnsi="Arial" w:cs="Arial"/>
                <w:i/>
                <w:sz w:val="20"/>
                <w:szCs w:val="20"/>
                <w:lang w:eastAsia="sl-SI"/>
              </w:rPr>
              <w:t>v zvezi z oddajo JN</w:t>
            </w:r>
            <w:r w:rsidRPr="002C5414">
              <w:rPr>
                <w:rFonts w:ascii="Arial" w:hAnsi="Arial" w:cs="Arial"/>
                <w:i/>
                <w:sz w:val="20"/>
                <w:szCs w:val="20"/>
              </w:rPr>
              <w:t xml:space="preserve"> – 72.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7D1108"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56032AFC" w14:textId="77777777" w:rsidR="0047048A" w:rsidRPr="002C5414" w:rsidRDefault="0047048A" w:rsidP="007E6D93">
            <w:pPr>
              <w:jc w:val="center"/>
              <w:rPr>
                <w:rFonts w:ascii="Arial" w:hAnsi="Arial" w:cs="Arial"/>
                <w:b/>
                <w:bCs/>
              </w:rPr>
            </w:pPr>
          </w:p>
          <w:p w14:paraId="5294DF89" w14:textId="77777777" w:rsidR="0047048A" w:rsidRPr="002C5414" w:rsidRDefault="0047048A" w:rsidP="007E6D93">
            <w:pPr>
              <w:jc w:val="center"/>
              <w:rPr>
                <w:rFonts w:ascii="Arial" w:hAnsi="Arial" w:cs="Arial"/>
                <w:b/>
                <w:bCs/>
              </w:rPr>
            </w:pPr>
          </w:p>
        </w:tc>
      </w:tr>
      <w:tr w:rsidR="0047048A" w:rsidRPr="00FE6B7C" w14:paraId="33B56760"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DDC64"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ACC90F1"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64E13242" w14:textId="77777777" w:rsidR="0047048A" w:rsidRPr="002C5414" w:rsidRDefault="0047048A" w:rsidP="007E6D93">
            <w:pPr>
              <w:autoSpaceDE w:val="0"/>
              <w:autoSpaceDN w:val="0"/>
              <w:adjustRightInd w:val="0"/>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če predmet naročila dopušča in to prispeva k večji gospodarnosti in učinkovitosti, je oddaja po sklopih obvezna)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51FD7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A75C93A" w14:textId="77777777" w:rsidR="0047048A" w:rsidRPr="002C5414" w:rsidRDefault="0047048A" w:rsidP="007E6D93">
            <w:pPr>
              <w:jc w:val="center"/>
              <w:rPr>
                <w:rFonts w:ascii="Arial" w:hAnsi="Arial" w:cs="Arial"/>
                <w:b/>
                <w:bCs/>
              </w:rPr>
            </w:pPr>
            <w:r w:rsidRPr="002C5414">
              <w:rPr>
                <w:rFonts w:ascii="Arial" w:hAnsi="Arial" w:cs="Arial"/>
                <w:b/>
                <w:i/>
                <w:color w:val="A6A6A6"/>
              </w:rPr>
              <w:t xml:space="preserve">ni obvezno, </w:t>
            </w:r>
            <w:r w:rsidRPr="002C5414">
              <w:rPr>
                <w:rFonts w:ascii="Arial" w:hAnsi="Arial" w:cs="Arial"/>
                <w:i/>
                <w:color w:val="A6A6A6"/>
              </w:rPr>
              <w:t>zgolj če predmet JN izpolnjuje zahteve po ločenih sklopih</w:t>
            </w:r>
          </w:p>
        </w:tc>
      </w:tr>
      <w:tr w:rsidR="0047048A" w:rsidRPr="00FE6B7C" w14:paraId="12AE5271"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B9548"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BAAC8F7" w14:textId="77777777" w:rsidR="0047048A" w:rsidRPr="002C5414" w:rsidRDefault="0047048A" w:rsidP="007E6D93">
            <w:pPr>
              <w:rPr>
                <w:rFonts w:ascii="Arial" w:hAnsi="Arial" w:cs="Arial"/>
              </w:rPr>
            </w:pPr>
            <w:r w:rsidRPr="002C5414">
              <w:rPr>
                <w:rFonts w:ascii="Arial" w:hAnsi="Arial" w:cs="Arial"/>
              </w:rPr>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bottom w:val="single" w:sz="4" w:space="0" w:color="auto"/>
              <w:right w:val="single" w:sz="4" w:space="0" w:color="auto"/>
            </w:tcBorders>
            <w:vAlign w:val="center"/>
          </w:tcPr>
          <w:p w14:paraId="41EC957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2C2E684C" w14:textId="77777777" w:rsidR="0047048A" w:rsidRPr="002C5414" w:rsidRDefault="0047048A" w:rsidP="007E6D93">
            <w:pPr>
              <w:jc w:val="center"/>
              <w:rPr>
                <w:rFonts w:ascii="Arial" w:hAnsi="Arial" w:cs="Arial"/>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0B63E755"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vendar če DA, je treba upoštevati zahteve iz dokumentacije JN</w:t>
            </w:r>
          </w:p>
        </w:tc>
      </w:tr>
      <w:tr w:rsidR="0047048A" w:rsidRPr="00FE6B7C" w14:paraId="689EC54E"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D731F"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7563D55" w14:textId="77777777" w:rsidR="0047048A" w:rsidRPr="002C5414" w:rsidRDefault="0047048A" w:rsidP="007E6D93">
            <w:pPr>
              <w:rPr>
                <w:rFonts w:ascii="Arial" w:hAnsi="Arial" w:cs="Arial"/>
              </w:rPr>
            </w:pPr>
            <w:r w:rsidRPr="002C5414">
              <w:rPr>
                <w:rFonts w:ascii="Arial" w:hAnsi="Arial" w:cs="Arial"/>
              </w:rPr>
              <w:t>V dokumentaciji v zvezi z oddajo JN so vključene zahteve po finančnih zavarovanjih (2. in 3. odst. 93. čl. ZJN-3 in Uredba o finančnih zavarovanjih pri JN</w:t>
            </w:r>
            <w:r w:rsidRPr="002C5414">
              <w:rPr>
                <w:rStyle w:val="Sprotnaopomba-sklic"/>
                <w:rFonts w:ascii="Arial" w:hAnsi="Arial" w:cs="Arial"/>
              </w:rPr>
              <w:footnoteReference w:id="90"/>
            </w:r>
            <w:r w:rsidRPr="002C5414">
              <w:rPr>
                <w:rFonts w:ascii="Arial" w:hAnsi="Arial" w:cs="Arial"/>
              </w:rPr>
              <w:t xml:space="preserve"> ter usmeritve MF):</w:t>
            </w:r>
          </w:p>
          <w:p w14:paraId="727BD43F"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resnost ponudbe (največ 3 % ocenjene vrednosti naročila (ali sklopa) brez DDV);</w:t>
            </w:r>
          </w:p>
          <w:p w14:paraId="138A6415"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3F2E4262"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14:paraId="6CB591C0"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0CA55F06" w14:textId="77777777" w:rsidR="0047048A" w:rsidRPr="002C5414" w:rsidRDefault="0047048A" w:rsidP="007E6D93">
            <w:pPr>
              <w:rPr>
                <w:rFonts w:ascii="Arial" w:hAnsi="Arial" w:cs="Arial"/>
              </w:rPr>
            </w:pPr>
            <w:r w:rsidRPr="002C5414">
              <w:rPr>
                <w:rFonts w:ascii="Arial" w:hAnsi="Arial" w:cs="Arial"/>
              </w:rPr>
              <w:t xml:space="preserve"> </w:t>
            </w:r>
          </w:p>
          <w:p w14:paraId="3F3B2ECA" w14:textId="77777777" w:rsidR="0047048A" w:rsidRPr="002C5414" w:rsidRDefault="0047048A" w:rsidP="007E6D93">
            <w:pPr>
              <w:rPr>
                <w:rFonts w:ascii="Arial" w:hAnsi="Arial" w:cs="Arial"/>
              </w:rPr>
            </w:pPr>
          </w:p>
          <w:p w14:paraId="5C7ECB68" w14:textId="77777777" w:rsidR="0047048A" w:rsidRPr="002C5414" w:rsidRDefault="0047048A" w:rsidP="007E6D93">
            <w:pPr>
              <w:rPr>
                <w:rFonts w:ascii="Arial" w:hAnsi="Arial" w:cs="Arial"/>
              </w:rPr>
            </w:pPr>
          </w:p>
          <w:p w14:paraId="074E2E53"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5D53DBF3" w14:textId="77777777" w:rsidR="0047048A" w:rsidRPr="002C5414" w:rsidRDefault="0047048A" w:rsidP="007E6D93">
            <w:pPr>
              <w:jc w:val="center"/>
              <w:rPr>
                <w:rFonts w:ascii="Arial" w:hAnsi="Arial" w:cs="Arial"/>
              </w:rPr>
            </w:pPr>
          </w:p>
          <w:p w14:paraId="7529E326" w14:textId="77777777" w:rsidR="0047048A" w:rsidRPr="002C5414" w:rsidRDefault="0047048A" w:rsidP="007E6D93">
            <w:pPr>
              <w:jc w:val="center"/>
              <w:rPr>
                <w:rFonts w:ascii="Arial" w:hAnsi="Arial" w:cs="Arial"/>
              </w:rPr>
            </w:pPr>
          </w:p>
          <w:p w14:paraId="62FC1BE5" w14:textId="77777777" w:rsidR="0047048A" w:rsidRPr="002C5414" w:rsidRDefault="0047048A" w:rsidP="007E6D93">
            <w:pPr>
              <w:rPr>
                <w:rFonts w:ascii="Arial" w:hAnsi="Arial" w:cs="Arial"/>
              </w:rPr>
            </w:pPr>
          </w:p>
          <w:p w14:paraId="7CC6FA0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872D693" w14:textId="77777777" w:rsidR="0047048A" w:rsidRPr="002C5414" w:rsidRDefault="0047048A" w:rsidP="007E6D93">
            <w:pPr>
              <w:jc w:val="center"/>
              <w:rPr>
                <w:rFonts w:ascii="Arial" w:hAnsi="Arial" w:cs="Arial"/>
                <w:i/>
                <w:color w:val="A6A6A6"/>
              </w:rPr>
            </w:pPr>
          </w:p>
        </w:tc>
      </w:tr>
      <w:tr w:rsidR="0047048A" w:rsidRPr="00FE6B7C" w14:paraId="60DB653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41D93"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EEF5AE1" w14:textId="77777777" w:rsidR="0047048A" w:rsidRPr="002C5414" w:rsidRDefault="0047048A" w:rsidP="007E6D93">
            <w:pPr>
              <w:rPr>
                <w:rFonts w:ascii="Arial" w:hAnsi="Arial" w:cs="Arial"/>
              </w:rPr>
            </w:pPr>
            <w:r w:rsidRPr="002C5414">
              <w:rPr>
                <w:rFonts w:ascii="Arial" w:hAnsi="Arial" w:cs="Arial"/>
              </w:rPr>
              <w:t xml:space="preserve">Upoštevani so predpisi o zelenem JN (71. čl. ZJN-3) - za predmete naročanja določene v Uredbi o ZeJN </w:t>
            </w:r>
            <w:r w:rsidRPr="002C5414">
              <w:rPr>
                <w:rStyle w:val="Sprotnaopomba-sklic"/>
                <w:rFonts w:ascii="Arial" w:hAnsi="Arial" w:cs="Arial"/>
              </w:rPr>
              <w:footnoteReference w:id="91"/>
            </w:r>
            <w:r w:rsidRPr="002C5414">
              <w:rPr>
                <w:rFonts w:ascii="Arial" w:hAnsi="Arial" w:cs="Arial"/>
              </w:rPr>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7E58B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D1DF20B"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le če uredba določa kot obvezno glede na predmet naročila</w:t>
            </w:r>
          </w:p>
        </w:tc>
      </w:tr>
      <w:tr w:rsidR="0047048A" w:rsidRPr="00FE6B7C" w14:paraId="483B3C8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5D06E"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ED9FEAD"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sodelovanje, dokazila, zahtevani standardi, ESPD, e-Certis, uporaba zmogljivosti drugih subjektov) </w:t>
            </w:r>
          </w:p>
          <w:p w14:paraId="1C0C1036"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5D6A789"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7DCE8A2C"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jc w:val="both"/>
              <w:rPr>
                <w:rFonts w:ascii="Arial" w:hAnsi="Arial" w:cs="Arial"/>
                <w:sz w:val="20"/>
                <w:szCs w:val="20"/>
                <w:lang w:eastAsia="sl-SI"/>
              </w:rPr>
            </w:pPr>
            <w:r w:rsidRPr="002C5414">
              <w:rPr>
                <w:rFonts w:ascii="Arial" w:hAnsi="Arial" w:cs="Arial"/>
                <w:i/>
                <w:sz w:val="20"/>
                <w:szCs w:val="20"/>
              </w:rPr>
              <w:t>glede ustreznosti za opravljanje poklicne dejavnosti lahko naročnik od gosp. sub. zahteva, da so vpisani v enega od poklicnih ali poslovnih registrov, ki se vodijo v državi članici, v kateri ima gosp. sub. sedež (3. in 4. odst. 76. čl. ZJN-3), načini preverjanja sposobnosti za opravljanje poklicne dejavnosti pa so opisani v Smernicah in stališču Ministrstva za finance, št. 007-509/2014/3  objavljeno 10. 7. 2014)</w:t>
            </w:r>
            <w:r w:rsidRPr="002C5414">
              <w:rPr>
                <w:rStyle w:val="Sprotnaopomba-sklic"/>
                <w:rFonts w:ascii="Arial" w:hAnsi="Arial" w:cs="Arial"/>
                <w:i/>
                <w:sz w:val="20"/>
                <w:szCs w:val="20"/>
              </w:rPr>
              <w:footnoteReference w:id="92"/>
            </w:r>
            <w:r w:rsidRPr="002C5414">
              <w:rPr>
                <w:rFonts w:ascii="Arial" w:hAnsi="Arial" w:cs="Arial"/>
                <w:i/>
                <w:sz w:val="20"/>
                <w:szCs w:val="20"/>
              </w:rPr>
              <w:t>)</w:t>
            </w:r>
          </w:p>
          <w:p w14:paraId="0A1FEAC6" w14:textId="77777777" w:rsidR="00796DA2" w:rsidRPr="002C5414" w:rsidRDefault="00796DA2" w:rsidP="00796DA2">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lastRenderedPageBreak/>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66E5E3EC" w14:textId="057E5EB6" w:rsidR="00796DA2" w:rsidRPr="002C5414" w:rsidRDefault="00796DA2" w:rsidP="00796DA2">
            <w:pPr>
              <w:pStyle w:val="Odstavekseznama"/>
              <w:numPr>
                <w:ilvl w:val="0"/>
                <w:numId w:val="17"/>
              </w:numPr>
              <w:autoSpaceDE w:val="0"/>
              <w:autoSpaceDN w:val="0"/>
              <w:adjustRightInd w:val="0"/>
              <w:spacing w:after="0" w:line="240" w:lineRule="auto"/>
              <w:ind w:left="137" w:hanging="137"/>
              <w:jc w:val="both"/>
              <w:rPr>
                <w:rFonts w:ascii="Arial" w:hAnsi="Arial" w:cs="Arial"/>
                <w:sz w:val="20"/>
                <w:szCs w:val="20"/>
                <w:lang w:eastAsia="sl-SI"/>
              </w:rPr>
            </w:pPr>
            <w:r w:rsidRPr="002C5414">
              <w:rPr>
                <w:rFonts w:ascii="Arial" w:hAnsi="Arial" w:cs="Arial"/>
                <w:i/>
                <w:sz w:val="20"/>
                <w:szCs w:val="20"/>
              </w:rPr>
              <w:t>od 1. 1. 2022 (novela ZJN-3B) je za izkazovanje nekaznovanosti (razlog za izključitev po 75. členu ZJN-3) kot dokazilo veljaven izpis, ki ni starejši od 4 mesecev, šteto od roka za oddajo prijav ali ponudb, ali je pridobljen najpozneje v 90 dneh od roka za oddajo prijav ali ponudb (tretji odstavek 77. člena ZJN-3), pri tem za postopke začete pred 1. 1. 2022 veljajo stare določbe, tudi če je rok za oddajo prijav ali ponudb določen po 1. 1. 2022)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65B492" w14:textId="77777777" w:rsidR="0047048A" w:rsidRPr="002C5414" w:rsidRDefault="0047048A" w:rsidP="007E6D93">
            <w:pPr>
              <w:jc w:val="center"/>
              <w:rPr>
                <w:rFonts w:ascii="Arial" w:hAnsi="Arial" w:cs="Arial"/>
                <w:lang w:eastAsia="en-US"/>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4CD04BB" w14:textId="77777777" w:rsidR="0047048A" w:rsidRPr="002C5414" w:rsidRDefault="0047048A" w:rsidP="007E6D93">
            <w:pPr>
              <w:jc w:val="center"/>
              <w:rPr>
                <w:rFonts w:ascii="Arial" w:hAnsi="Arial" w:cs="Arial"/>
                <w:b/>
                <w:i/>
                <w:color w:val="A6A6A6"/>
              </w:rPr>
            </w:pPr>
            <w:r w:rsidRPr="002C5414">
              <w:rPr>
                <w:rFonts w:ascii="Arial" w:hAnsi="Arial" w:cs="Arial"/>
                <w:i/>
                <w:color w:val="A6A6A6"/>
              </w:rPr>
              <w:t>preverja se glede na določila v RD</w:t>
            </w:r>
            <w:r w:rsidRPr="002C5414">
              <w:rPr>
                <w:rFonts w:ascii="Arial" w:hAnsi="Arial" w:cs="Arial"/>
                <w:b/>
                <w:i/>
                <w:color w:val="A6A6A6"/>
              </w:rPr>
              <w:t>, razen obveznih razlogov za izključitev določenih z ZJN-3 (1., 2. in 4. odst. 75. čl. ZJN-3)</w:t>
            </w:r>
          </w:p>
        </w:tc>
      </w:tr>
      <w:tr w:rsidR="0047048A" w:rsidRPr="00FE6B7C" w14:paraId="588CE66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E8CB2"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EB8473B"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916F9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C7390F5" w14:textId="77777777" w:rsidR="0047048A" w:rsidRPr="002C5414" w:rsidRDefault="0047048A" w:rsidP="007E6D93">
            <w:pPr>
              <w:jc w:val="center"/>
              <w:rPr>
                <w:rFonts w:ascii="Arial" w:hAnsi="Arial" w:cs="Arial"/>
                <w:i/>
                <w:color w:val="A6A6A6"/>
              </w:rPr>
            </w:pPr>
          </w:p>
        </w:tc>
      </w:tr>
      <w:tr w:rsidR="0047048A" w:rsidRPr="00FE6B7C" w14:paraId="6546140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F4692"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7F32A61"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(1.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AD8ED4" w14:textId="77777777" w:rsidR="0047048A" w:rsidRPr="002C5414" w:rsidRDefault="0047048A" w:rsidP="007E6D93">
            <w:pPr>
              <w:jc w:val="center"/>
              <w:rPr>
                <w:rFonts w:ascii="Arial" w:hAnsi="Arial" w:cs="Arial"/>
                <w:lang w:eastAsia="en-U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4D0859"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47048A" w:rsidRPr="00FE6B7C" w14:paraId="2BB7F62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08C5"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D69436F"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w:t>
            </w:r>
          </w:p>
          <w:p w14:paraId="5A4CD94E"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1397953" w14:textId="77777777"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24F045E3" w14:textId="573FBFD0" w:rsidR="0047048A"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eastAsia="Times New Roman" w:hAnsi="Arial" w:cs="Arial"/>
                <w:i/>
                <w:sz w:val="20"/>
                <w:szCs w:val="20"/>
              </w:rPr>
              <w:t xml:space="preserve">uporaba cene kot edinega merila ni dopustna pri JN storitve izdelave računalniških programov, arhitekturnih in inženirskih storitev ter prevajalskih in svetovalnih storitev – </w:t>
            </w:r>
            <w:r w:rsidR="00D622E0">
              <w:rPr>
                <w:rFonts w:ascii="Arial" w:eastAsia="Times New Roman" w:hAnsi="Arial" w:cs="Arial"/>
                <w:i/>
                <w:sz w:val="20"/>
                <w:szCs w:val="20"/>
              </w:rPr>
              <w:t>5</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22DB2A99" w14:textId="77777777" w:rsidR="00D622E0" w:rsidRPr="002C5414" w:rsidRDefault="00D622E0" w:rsidP="00D622E0">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eastAsia="Times New Roman" w:hAnsi="Arial" w:cs="Arial"/>
                <w:i/>
                <w:sz w:val="20"/>
                <w:szCs w:val="20"/>
              </w:rPr>
              <w:t>od 20. 9. 2022 (novela ZJN-3C) za oddajo javnega naročila medicinskih pripomočkov in medicinske opreme naročnik uporabi referenčno ceno kot merilo za oddajo javnega naročila – (novi) 3. odst. 84. čl. ZJN-3</w:t>
            </w:r>
          </w:p>
          <w:p w14:paraId="2B7FB46D" w14:textId="6589435F" w:rsidR="00D622E0" w:rsidRPr="002C5414" w:rsidRDefault="00D622E0"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od 1. 11. 2018 (novela ZJN3-A) v primeru taksativno naštetih storitev iz 67.a člena ZJN-3 cena ne sme biti določena kot edino merilo, temveč mora izbor najugodnejšega ponudnika temeljiti na podlagi ekonomsko najugodnejše ponudbe, z upoštevanjem cene in vsaj enega ali več socialnih meril - zadnji stavek 5. odst. 84. čl. ZJN-3 </w:t>
            </w:r>
          </w:p>
          <w:p w14:paraId="30B5DC0C" w14:textId="77777777"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eastAsia="Times New Roman" w:hAnsi="Arial" w:cs="Arial"/>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14:paraId="4BC7963E" w14:textId="43AE6242"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lastRenderedPageBreak/>
              <w:t xml:space="preserve">med merili ne sme biti referenc, ki so tudi med pogoji in se ne nanašajo na predmet naročila (ponovna uporaba pogojev v fazi oddaje JN), vendar pa so </w:t>
            </w:r>
            <w:r w:rsidRPr="002C5414">
              <w:rPr>
                <w:rFonts w:ascii="Arial" w:hAnsi="Arial" w:cs="Arial"/>
                <w:i/>
                <w:sz w:val="20"/>
                <w:szCs w:val="20"/>
                <w:lang w:eastAsia="sl-SI"/>
              </w:rPr>
              <w:t>reference lahko pogoj in merilo, kadar to ni nesorazmerno in je povezano s predmetom javnega naročila</w:t>
            </w:r>
            <w:r w:rsidRPr="002C5414">
              <w:rPr>
                <w:rFonts w:ascii="Arial" w:hAnsi="Arial" w:cs="Arial"/>
                <w:i/>
                <w:sz w:val="20"/>
                <w:szCs w:val="20"/>
              </w:rPr>
              <w:t xml:space="preserve">, </w:t>
            </w:r>
          </w:p>
          <w:p w14:paraId="42DBB937" w14:textId="13FC53B3"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povezana s predmetom naročila –</w:t>
            </w:r>
            <w:r w:rsidRPr="002C5414">
              <w:rPr>
                <w:rFonts w:ascii="Arial" w:eastAsia="Times New Roman" w:hAnsi="Arial" w:cs="Arial"/>
                <w:i/>
                <w:sz w:val="20"/>
                <w:szCs w:val="20"/>
              </w:rPr>
              <w:t xml:space="preserve"> </w:t>
            </w:r>
            <w:r w:rsidR="00DB6024">
              <w:rPr>
                <w:rFonts w:ascii="Arial" w:eastAsia="Times New Roman" w:hAnsi="Arial" w:cs="Arial"/>
                <w:i/>
                <w:sz w:val="20"/>
                <w:szCs w:val="20"/>
              </w:rPr>
              <w:t>6</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025D5404" w14:textId="77777777"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6CD98B"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57E29D43" w14:textId="77777777" w:rsidR="0047048A" w:rsidRPr="002C5414" w:rsidRDefault="0047048A" w:rsidP="007E6D93">
            <w:pPr>
              <w:rPr>
                <w:rFonts w:ascii="Arial" w:hAnsi="Arial" w:cs="Arial"/>
              </w:rPr>
            </w:pPr>
          </w:p>
        </w:tc>
      </w:tr>
      <w:tr w:rsidR="0047048A" w:rsidRPr="00FE6B7C" w14:paraId="62E0AD5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BBFDD" w14:textId="77777777" w:rsidR="0047048A" w:rsidRPr="002C5414" w:rsidRDefault="0047048A" w:rsidP="007E6D9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FAC5EDE" w14:textId="32C49A87" w:rsidR="0047048A" w:rsidRPr="002C5414" w:rsidRDefault="0047048A" w:rsidP="007E6D93">
            <w:pPr>
              <w:rPr>
                <w:rFonts w:ascii="Arial" w:hAnsi="Arial" w:cs="Arial"/>
              </w:rPr>
            </w:pPr>
            <w:r w:rsidRPr="002C5414">
              <w:rPr>
                <w:rFonts w:ascii="Arial" w:hAnsi="Arial" w:cs="Arial"/>
              </w:rPr>
              <w:t>Rok za prejem prijav za sodelovanje je določen in upošteva kompleksnost JN in čas potreben za pripravo ponudb – splošna določba o roku, vendar ne posega v minimalni rok 30 dni od datuma, ko je bilo poslano v objavo obvestilo o JN (</w:t>
            </w:r>
            <w:r w:rsidR="003B163F" w:rsidRPr="002C5414">
              <w:rPr>
                <w:rFonts w:ascii="Arial" w:hAnsi="Arial" w:cs="Arial"/>
              </w:rPr>
              <w:t>3</w:t>
            </w:r>
            <w:r w:rsidRPr="002C5414">
              <w:rPr>
                <w:rFonts w:ascii="Arial" w:hAnsi="Arial" w:cs="Arial"/>
              </w:rPr>
              <w:t>. odst. 4</w:t>
            </w:r>
            <w:r w:rsidR="003B163F" w:rsidRPr="002C5414">
              <w:rPr>
                <w:rFonts w:ascii="Arial" w:hAnsi="Arial" w:cs="Arial"/>
              </w:rPr>
              <w:t>5</w:t>
            </w:r>
            <w:r w:rsidRPr="002C5414">
              <w:rPr>
                <w:rFonts w:ascii="Arial" w:hAnsi="Arial" w:cs="Arial"/>
              </w:rPr>
              <w:t>. in 74. čl. ZJN-3)</w:t>
            </w:r>
          </w:p>
          <w:p w14:paraId="12C065D5"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A0F6787" w14:textId="77777777"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14:paraId="3C03AD5D" w14:textId="77777777"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v določenih primerih ZJN-3 (dodatne informacije ali bistvena sprememba dokumentacije v zvezi z JN) določa podaljšanje roka, ki mora biti sorazmerno s pomembnostjo informacije ali sprememb – 3. in 4. odst. 74. čl. ZJN-3</w:t>
            </w:r>
          </w:p>
          <w:p w14:paraId="741EA46B" w14:textId="77777777" w:rsidR="0047048A" w:rsidRPr="002C5414" w:rsidRDefault="0047048A" w:rsidP="006415DA">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96A2B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6BEC4A06" w14:textId="77777777" w:rsidR="0047048A" w:rsidRPr="002C5414" w:rsidRDefault="0047048A" w:rsidP="007E6D93">
            <w:pPr>
              <w:jc w:val="center"/>
              <w:rPr>
                <w:rFonts w:ascii="Arial" w:hAnsi="Arial" w:cs="Arial"/>
                <w:i/>
              </w:rPr>
            </w:pPr>
          </w:p>
        </w:tc>
      </w:tr>
      <w:tr w:rsidR="00DB2EB3" w:rsidRPr="00FE6B7C" w14:paraId="6C730CB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D384CE"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19D2FEC8" w14:textId="13183AA7" w:rsidR="00DB2EB3" w:rsidRPr="002C5414" w:rsidRDefault="00DB2EB3" w:rsidP="00A56340">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2276AC" w:rsidRPr="002C5414">
              <w:rPr>
                <w:rFonts w:ascii="Arial" w:hAnsi="Arial" w:cs="Arial"/>
              </w:rPr>
              <w:t xml:space="preserve">polnjeni vsi naslednji pogoji  - </w:t>
            </w:r>
            <w:r w:rsidRPr="002C5414">
              <w:rPr>
                <w:rFonts w:ascii="Arial" w:hAnsi="Arial" w:cs="Arial"/>
              </w:rPr>
              <w:t>8.</w:t>
            </w:r>
            <w:r w:rsidR="002276AC" w:rsidRPr="002C5414">
              <w:rPr>
                <w:rFonts w:ascii="Arial" w:hAnsi="Arial" w:cs="Arial"/>
              </w:rPr>
              <w:t xml:space="preserve"> odst. 88. čl. ZJN-3 </w:t>
            </w:r>
            <w:r w:rsidRPr="002C5414">
              <w:rPr>
                <w:rFonts w:ascii="Arial" w:hAnsi="Arial" w:cs="Arial"/>
              </w:rPr>
              <w:t>(novela ZJN-3b):</w:t>
            </w:r>
          </w:p>
          <w:p w14:paraId="4E84FC8C" w14:textId="77777777" w:rsidR="00DB2EB3" w:rsidRPr="002C5414" w:rsidRDefault="00DB2EB3" w:rsidP="00A56340">
            <w:pPr>
              <w:pStyle w:val="Odstavekseznama"/>
              <w:numPr>
                <w:ilvl w:val="0"/>
                <w:numId w:val="15"/>
              </w:numPr>
              <w:spacing w:line="240" w:lineRule="auto"/>
              <w:rPr>
                <w:rFonts w:ascii="Arial" w:hAnsi="Arial" w:cs="Arial"/>
              </w:rPr>
            </w:pPr>
            <w:r w:rsidRPr="002C5414">
              <w:rPr>
                <w:rFonts w:ascii="Arial" w:hAnsi="Arial" w:cs="Arial"/>
                <w:sz w:val="20"/>
                <w:szCs w:val="20"/>
              </w:rPr>
              <w:t>elektronsko komunikacijsko sredstvo, ki ga uporablja naročnik, ne deluje v zadnjih 60 minutah pred iztekom roka, ki je določen za oddajo ponudb ali prijav;</w:t>
            </w:r>
          </w:p>
          <w:p w14:paraId="5ED9620C" w14:textId="77777777" w:rsidR="00DB2EB3" w:rsidRPr="002C5414" w:rsidRDefault="00DB2EB3" w:rsidP="001E1830">
            <w:pPr>
              <w:pStyle w:val="Odstavekseznama"/>
              <w:numPr>
                <w:ilvl w:val="0"/>
                <w:numId w:val="15"/>
              </w:numPr>
              <w:spacing w:line="240" w:lineRule="auto"/>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5493425F" w14:textId="77777777" w:rsidR="00DB2EB3" w:rsidRPr="002C5414" w:rsidRDefault="00DB2EB3" w:rsidP="00677FA6">
            <w:pPr>
              <w:pStyle w:val="Odstavekseznama"/>
              <w:numPr>
                <w:ilvl w:val="0"/>
                <w:numId w:val="15"/>
              </w:numPr>
              <w:spacing w:line="240" w:lineRule="auto"/>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30661273" w14:textId="0D81AB83" w:rsidR="00DB2EB3" w:rsidRPr="002C5414" w:rsidRDefault="00DB2EB3" w:rsidP="002C5414">
            <w:pPr>
              <w:pStyle w:val="Odstavekseznama"/>
              <w:numPr>
                <w:ilvl w:val="0"/>
                <w:numId w:val="15"/>
              </w:numPr>
              <w:spacing w:after="0" w:line="240" w:lineRule="auto"/>
              <w:rPr>
                <w:rFonts w:ascii="Arial" w:hAnsi="Arial" w:cs="Arial"/>
              </w:rPr>
            </w:pPr>
            <w:r w:rsidRPr="002C5414">
              <w:rPr>
                <w:rFonts w:ascii="Arial" w:hAnsi="Arial" w:cs="Arial"/>
                <w:sz w:val="20"/>
                <w:szCs w:val="20"/>
              </w:rPr>
              <w:t>kandidatu ali ponudniku ni uspelo oddati prijave oziroma ponudbe;</w:t>
            </w:r>
          </w:p>
          <w:p w14:paraId="249AAA5B" w14:textId="0B8B326E" w:rsidR="00DB2EB3" w:rsidRPr="002C5414" w:rsidRDefault="00DB2EB3" w:rsidP="002C5414">
            <w:pPr>
              <w:pStyle w:val="Odstavekseznama"/>
              <w:numPr>
                <w:ilvl w:val="0"/>
                <w:numId w:val="15"/>
              </w:numPr>
              <w:spacing w:after="0" w:line="240" w:lineRule="auto"/>
              <w:rPr>
                <w:rFonts w:ascii="Arial" w:hAnsi="Arial" w:cs="Arial"/>
              </w:rPr>
            </w:pPr>
            <w:r w:rsidRPr="002C5414">
              <w:rPr>
                <w:rFonts w:ascii="Arial" w:hAnsi="Arial" w:cs="Arial"/>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vAlign w:val="center"/>
          </w:tcPr>
          <w:p w14:paraId="5C861E87" w14:textId="34E36A7A"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1378A30A" w14:textId="77777777" w:rsidR="00DB2EB3" w:rsidRPr="002C5414" w:rsidRDefault="00DB2EB3" w:rsidP="00DB2EB3">
            <w:pPr>
              <w:jc w:val="center"/>
              <w:rPr>
                <w:rFonts w:ascii="Arial" w:hAnsi="Arial" w:cs="Arial"/>
                <w:i/>
                <w:color w:val="A6A6A6" w:themeColor="background1" w:themeShade="A6"/>
              </w:rPr>
            </w:pPr>
          </w:p>
          <w:p w14:paraId="16136C82" w14:textId="77777777" w:rsidR="00DB2EB3" w:rsidRPr="002C5414" w:rsidRDefault="00DB2EB3" w:rsidP="00DB2EB3">
            <w:pPr>
              <w:jc w:val="center"/>
              <w:rPr>
                <w:rFonts w:ascii="Arial" w:hAnsi="Arial" w:cs="Arial"/>
                <w:i/>
                <w:color w:val="A6A6A6" w:themeColor="background1" w:themeShade="A6"/>
              </w:rPr>
            </w:pPr>
          </w:p>
          <w:p w14:paraId="023681B6" w14:textId="77777777" w:rsidR="00DB2EB3" w:rsidRPr="002C5414" w:rsidRDefault="00DB2EB3" w:rsidP="00DB2EB3">
            <w:pPr>
              <w:jc w:val="center"/>
              <w:rPr>
                <w:rFonts w:ascii="Arial" w:hAnsi="Arial" w:cs="Arial"/>
                <w:i/>
                <w:color w:val="A6A6A6" w:themeColor="background1" w:themeShade="A6"/>
              </w:rPr>
            </w:pPr>
          </w:p>
          <w:p w14:paraId="001AC55D" w14:textId="77777777" w:rsidR="00DB2EB3" w:rsidRPr="002C5414" w:rsidRDefault="00DB2EB3" w:rsidP="00DB2EB3">
            <w:pPr>
              <w:jc w:val="center"/>
              <w:rPr>
                <w:rFonts w:ascii="Arial" w:hAnsi="Arial" w:cs="Arial"/>
                <w:i/>
                <w:color w:val="A6A6A6" w:themeColor="background1" w:themeShade="A6"/>
              </w:rPr>
            </w:pPr>
          </w:p>
          <w:p w14:paraId="1E1234A4" w14:textId="77777777" w:rsidR="00DB2EB3" w:rsidRPr="002C5414" w:rsidRDefault="00DB2EB3" w:rsidP="00DB2EB3">
            <w:pPr>
              <w:jc w:val="center"/>
              <w:rPr>
                <w:rFonts w:ascii="Arial" w:hAnsi="Arial" w:cs="Arial"/>
                <w:i/>
                <w:color w:val="A6A6A6" w:themeColor="background1" w:themeShade="A6"/>
              </w:rPr>
            </w:pPr>
          </w:p>
          <w:p w14:paraId="204E0719" w14:textId="3B7A365D" w:rsidR="00DB2EB3" w:rsidRPr="002C5414" w:rsidRDefault="00DB2EB3" w:rsidP="00DB2EB3">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DB2EB3" w:rsidRPr="00FE6B7C" w14:paraId="0446C54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6781C"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61AA908" w14:textId="77777777" w:rsidR="00DB2EB3" w:rsidRPr="002C5414" w:rsidRDefault="00DB2EB3" w:rsidP="00DB2EB3">
            <w:pPr>
              <w:rPr>
                <w:rFonts w:ascii="Arial" w:hAnsi="Arial" w:cs="Arial"/>
                <w:i/>
              </w:rPr>
            </w:pPr>
            <w:r w:rsidRPr="002C5414">
              <w:rPr>
                <w:rFonts w:ascii="Arial" w:hAnsi="Arial" w:cs="Arial"/>
              </w:rPr>
              <w:t xml:space="preserve">O spremembah, dopolnitvah in pojasnilih dokumentacije v zvezi z oddajo JN je naročnik pravilno in pravočasno (najpozneje 6 dni pred izrekom </w:t>
            </w:r>
            <w:r w:rsidRPr="002C5414">
              <w:rPr>
                <w:rFonts w:ascii="Arial" w:hAnsi="Arial" w:cs="Arial"/>
              </w:rPr>
              <w:lastRenderedPageBreak/>
              <w:t>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D37019" w14:textId="77777777" w:rsidR="00DB2EB3" w:rsidRPr="002C5414" w:rsidRDefault="00DB2EB3" w:rsidP="00DB2EB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658040E7" w14:textId="77777777" w:rsidR="00DB2EB3" w:rsidRPr="002C5414" w:rsidRDefault="00DB2EB3" w:rsidP="00DB2EB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spremembe, pojasnila oz. dopolnitve</w:t>
            </w:r>
          </w:p>
        </w:tc>
      </w:tr>
      <w:tr w:rsidR="00DB2EB3" w:rsidRPr="00FE6B7C" w14:paraId="09ACC6E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A09C7DF" w14:textId="77777777" w:rsidR="00DB2EB3" w:rsidRPr="002C5414" w:rsidRDefault="00DB2EB3" w:rsidP="00DB2EB3">
            <w:pPr>
              <w:rPr>
                <w:rFonts w:ascii="Arial" w:hAnsi="Arial" w:cs="Arial"/>
              </w:rPr>
            </w:pPr>
            <w:r w:rsidRPr="002C5414">
              <w:rPr>
                <w:rFonts w:ascii="Arial" w:hAnsi="Arial" w:cs="Arial"/>
              </w:rP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458283" w14:textId="77777777" w:rsidR="00DB2EB3" w:rsidRPr="002C5414" w:rsidRDefault="00DB2EB3" w:rsidP="00DB2EB3">
            <w:pPr>
              <w:rPr>
                <w:rFonts w:ascii="Arial" w:hAnsi="Arial" w:cs="Arial"/>
              </w:rPr>
            </w:pPr>
            <w:r w:rsidRPr="002C5414">
              <w:rPr>
                <w:rFonts w:ascii="Arial" w:hAnsi="Arial" w:cs="Arial"/>
                <w:b/>
                <w:bCs/>
              </w:rPr>
              <w:t>OBJAVA OBVESTILA O JAVNEM NAROČILU OZ. POVABILA K ODDAJI PRIJAVE ZA SODELOVANJE (OZ. DOKUMENTACIJE V ZVEZI Z ODDAJO JN) TER MOREBITNIH POPRAVKOV</w:t>
            </w:r>
          </w:p>
        </w:tc>
      </w:tr>
      <w:tr w:rsidR="00DB2EB3" w:rsidRPr="00FE6B7C" w14:paraId="175C648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6D080"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18996C4" w14:textId="77777777" w:rsidR="00DB2EB3" w:rsidRPr="002C5414" w:rsidRDefault="00DB2EB3" w:rsidP="00DB2EB3">
            <w:pPr>
              <w:rPr>
                <w:rFonts w:ascii="Arial" w:hAnsi="Arial" w:cs="Arial"/>
              </w:rPr>
            </w:pPr>
            <w:r w:rsidRPr="002C5414">
              <w:rPr>
                <w:rFonts w:ascii="Arial" w:hAnsi="Arial" w:cs="Arial"/>
              </w:rPr>
              <w:t>Obvestilo o JN (objava povabila k sodelovanju) je objavljeno na portalu JN (2. odst. 39. čl. in</w:t>
            </w:r>
            <w:r w:rsidRPr="002C5414">
              <w:rPr>
                <w:rFonts w:ascii="Arial" w:hAnsi="Arial" w:cs="Arial"/>
                <w:i/>
              </w:rPr>
              <w:t xml:space="preserve"> </w:t>
            </w:r>
            <w:r w:rsidRPr="002C5414">
              <w:rPr>
                <w:rFonts w:ascii="Arial" w:hAnsi="Arial" w:cs="Arial"/>
              </w:rPr>
              <w:t>22., 52., 56 in 67. čl. ZJN-3)</w:t>
            </w:r>
          </w:p>
          <w:p w14:paraId="2669B5FF" w14:textId="77777777" w:rsidR="00DB2EB3" w:rsidRPr="002C5414" w:rsidRDefault="00DB2EB3" w:rsidP="00DB2EB3">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p w14:paraId="4077B47B" w14:textId="77777777" w:rsidR="00DB2EB3" w:rsidRPr="002C5414" w:rsidRDefault="00DB2EB3" w:rsidP="00DB2EB3">
            <w:pPr>
              <w:rPr>
                <w:rFonts w:ascii="Arial" w:hAnsi="Arial" w:cs="Arial"/>
                <w:i/>
              </w:rPr>
            </w:pPr>
            <w:r w:rsidRPr="002C5414">
              <w:rPr>
                <w:rFonts w:ascii="Arial" w:hAnsi="Arial" w:cs="Arial"/>
                <w:i/>
                <w:u w:val="single"/>
              </w:rPr>
              <w:t xml:space="preserve">opozorilo: </w:t>
            </w:r>
            <w:r w:rsidRPr="002C5414">
              <w:rPr>
                <w:rFonts w:ascii="Arial" w:hAnsi="Arial" w:cs="Arial"/>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53990A"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12303F9" w14:textId="77777777" w:rsidR="00DB2EB3" w:rsidRPr="002C5414" w:rsidRDefault="00DB2EB3" w:rsidP="00DB2EB3">
            <w:pPr>
              <w:rPr>
                <w:rFonts w:ascii="Arial" w:hAnsi="Arial" w:cs="Arial"/>
              </w:rPr>
            </w:pPr>
          </w:p>
        </w:tc>
      </w:tr>
      <w:tr w:rsidR="00DB2EB3" w:rsidRPr="00FE6B7C" w14:paraId="640DD6A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8D57F"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2735628" w14:textId="77777777" w:rsidR="00DB2EB3" w:rsidRPr="002C5414" w:rsidRDefault="00DB2EB3" w:rsidP="00DB2EB3">
            <w:pPr>
              <w:rPr>
                <w:rFonts w:ascii="Arial" w:hAnsi="Arial" w:cs="Arial"/>
              </w:rPr>
            </w:pPr>
            <w:r w:rsidRPr="002C5414">
              <w:rPr>
                <w:rFonts w:ascii="Arial" w:hAnsi="Arial" w:cs="Arial"/>
              </w:rPr>
              <w:t>Obvestilo o naročilu je objavljeno v Ur. l. EU, če mejna vrednosti naročila presega prag za objavo v Ur. l. EU (22., 52. in 56. čl. ZJN-3)</w:t>
            </w:r>
          </w:p>
          <w:p w14:paraId="4DBD2162" w14:textId="77777777" w:rsidR="00DB2EB3" w:rsidRPr="002C5414" w:rsidRDefault="00DB2EB3" w:rsidP="00DB2EB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Ur. l. EU - TED</w:t>
            </w:r>
          </w:p>
          <w:p w14:paraId="6BB69952" w14:textId="77777777" w:rsidR="00DB2EB3" w:rsidRPr="002C5414" w:rsidRDefault="00DB2EB3" w:rsidP="00DB2EB3">
            <w:pPr>
              <w:autoSpaceDE w:val="0"/>
              <w:autoSpaceDN w:val="0"/>
              <w:adjustRightInd w:val="0"/>
              <w:rPr>
                <w:rFonts w:ascii="Arial" w:hAnsi="Arial" w:cs="Arial"/>
              </w:rPr>
            </w:pPr>
            <w:r w:rsidRPr="002C5414">
              <w:rPr>
                <w:rFonts w:ascii="Arial" w:hAnsi="Arial" w:cs="Arial"/>
                <w:i/>
                <w:u w:val="single"/>
              </w:rPr>
              <w:t>opozorilo</w:t>
            </w:r>
            <w:r w:rsidRPr="002C5414">
              <w:rPr>
                <w:rFonts w:ascii="Arial" w:hAnsi="Arial" w:cs="Arial"/>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24CE22"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A04C532" w14:textId="77777777" w:rsidR="00DB2EB3" w:rsidRPr="002C5414" w:rsidRDefault="00DB2EB3" w:rsidP="00DB2EB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ocenjena vrednost pod pragom za objavo na TED</w:t>
            </w:r>
          </w:p>
        </w:tc>
      </w:tr>
      <w:tr w:rsidR="00DB2EB3" w:rsidRPr="00FE6B7C" w14:paraId="2BAAD029"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F4994"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9B67FDE" w14:textId="366628BE" w:rsidR="00DB2EB3" w:rsidRPr="002C5414" w:rsidRDefault="00DB2EB3" w:rsidP="00DB2D41">
            <w:pPr>
              <w:rPr>
                <w:rFonts w:ascii="Arial" w:hAnsi="Arial" w:cs="Arial"/>
              </w:rPr>
            </w:pPr>
            <w:r w:rsidRPr="002C5414">
              <w:rPr>
                <w:rFonts w:ascii="Arial" w:hAnsi="Arial" w:cs="Arial"/>
              </w:rPr>
              <w:t xml:space="preserve">V obvestilu so spoštovane določbe o </w:t>
            </w:r>
            <w:r w:rsidR="00DB2D41" w:rsidRPr="002C5414">
              <w:rPr>
                <w:rFonts w:ascii="Arial" w:hAnsi="Arial" w:cs="Arial"/>
              </w:rPr>
              <w:t>prepoznavnosti, preglednosti in komuniciranju</w:t>
            </w:r>
            <w:r w:rsidRPr="002C5414">
              <w:rPr>
                <w:rFonts w:ascii="Arial" w:hAnsi="Arial" w:cs="Arial"/>
              </w:rPr>
              <w:t xml:space="preserve">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543DF7"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FDA1029" w14:textId="77777777" w:rsidR="00DB2EB3" w:rsidRPr="002C5414" w:rsidRDefault="00DB2EB3" w:rsidP="00DB2EB3">
            <w:pPr>
              <w:rPr>
                <w:rFonts w:ascii="Arial" w:hAnsi="Arial" w:cs="Arial"/>
              </w:rPr>
            </w:pPr>
          </w:p>
        </w:tc>
      </w:tr>
      <w:tr w:rsidR="00DB2EB3" w:rsidRPr="00FE6B7C" w14:paraId="30E8FC5E"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07183"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30F8668" w14:textId="0835D326" w:rsidR="00DB2EB3" w:rsidRPr="002C5414" w:rsidRDefault="00DB2EB3" w:rsidP="00DB2EB3">
            <w:pPr>
              <w:rPr>
                <w:rFonts w:ascii="Arial" w:hAnsi="Arial" w:cs="Arial"/>
              </w:rPr>
            </w:pPr>
            <w:r w:rsidRPr="002C5414">
              <w:rPr>
                <w:rFonts w:ascii="Arial" w:hAnsi="Arial" w:cs="Arial"/>
              </w:rPr>
              <w:t xml:space="preserve">Obvestilo o dodatnih informacijahali popravku je objavljeno na portalu JN (22., 52., 60. in 2. odst. 67. čl. ZJN-3) </w:t>
            </w:r>
            <w:r w:rsidR="00762611">
              <w:rPr>
                <w:rFonts w:ascii="Arial" w:hAnsi="Arial" w:cs="Arial"/>
              </w:rPr>
              <w:t xml:space="preserve">oz. od 1.1.20222 (novela  ZJN-3b) obvestilo o dodatnih informacijahh ali popravku </w:t>
            </w:r>
            <w:r w:rsidRPr="002C5414">
              <w:rPr>
                <w:rFonts w:ascii="Arial" w:hAnsi="Arial" w:cs="Arial"/>
              </w:rPr>
              <w:t xml:space="preserve">in če je bilo obvestilo o JN objavljeno v Ur. l. EU, je objavljeno tudi to obvestilo in upoštevana je zaporednost objav in spoštovane so določbe o </w:t>
            </w:r>
            <w:r w:rsidR="00DB2D41" w:rsidRPr="002C5414">
              <w:rPr>
                <w:rFonts w:ascii="Arial" w:hAnsi="Arial" w:cs="Arial"/>
              </w:rPr>
              <w:t>prepoznavnosti, preglednosti in komuniciranju</w:t>
            </w:r>
          </w:p>
          <w:p w14:paraId="15A41921" w14:textId="77777777" w:rsidR="00DB2EB3" w:rsidRPr="002C5414" w:rsidRDefault="00DB2EB3" w:rsidP="00DB2EB3">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p w14:paraId="5364B631" w14:textId="13F20F48" w:rsidR="00DB2EB3" w:rsidRPr="002C5414" w:rsidRDefault="00DB2EB3" w:rsidP="00DB2EB3">
            <w:pPr>
              <w:rPr>
                <w:rFonts w:ascii="Arial" w:hAnsi="Arial" w:cs="Arial"/>
              </w:rPr>
            </w:pPr>
            <w:r w:rsidRPr="002C5414">
              <w:rPr>
                <w:rFonts w:ascii="Arial" w:hAnsi="Arial" w:cs="Arial"/>
                <w:i/>
                <w:u w:val="single"/>
              </w:rPr>
              <w:t xml:space="preserve">opozorilo: </w:t>
            </w:r>
            <w:r w:rsidRPr="002C5414">
              <w:rPr>
                <w:rFonts w:ascii="Arial" w:hAnsi="Arial" w:cs="Arial"/>
                <w:i/>
              </w:rPr>
              <w:t>objava tega obvestila je določena tudi za primere, kadar se spreminja ali dopolnjuje navedbe v predhodno objavljenem obvestilu –</w:t>
            </w:r>
            <w:r w:rsidR="00BE658D">
              <w:rPr>
                <w:rFonts w:ascii="Arial" w:hAnsi="Arial" w:cs="Arial"/>
                <w:i/>
              </w:rPr>
              <w:t>(</w:t>
            </w:r>
            <w:r w:rsidRPr="002C5414">
              <w:rPr>
                <w:rFonts w:ascii="Arial" w:hAnsi="Arial" w:cs="Arial"/>
                <w:i/>
              </w:rPr>
              <w: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AE6046"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1B03B8B" w14:textId="77777777" w:rsidR="00DB2EB3" w:rsidRPr="002C5414" w:rsidRDefault="00DB2EB3" w:rsidP="00DB2EB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spremembe in dopolnitve dokumentacije v zvezi z oddajo JN</w:t>
            </w:r>
          </w:p>
        </w:tc>
      </w:tr>
      <w:tr w:rsidR="00DB2EB3" w:rsidRPr="00FE6B7C" w14:paraId="745E2522"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52676D1" w14:textId="77777777" w:rsidR="00DB2EB3" w:rsidRPr="002C5414" w:rsidRDefault="00DB2EB3" w:rsidP="00DB2EB3">
            <w:pPr>
              <w:rPr>
                <w:rFonts w:ascii="Arial" w:hAnsi="Arial" w:cs="Arial"/>
              </w:rPr>
            </w:pPr>
            <w:r w:rsidRPr="002C5414">
              <w:rPr>
                <w:rFonts w:ascii="Arial" w:hAnsi="Arial" w:cs="Arial"/>
              </w:rP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FA91381" w14:textId="77777777" w:rsidR="00DB2EB3" w:rsidRPr="002C5414" w:rsidRDefault="00DB2EB3" w:rsidP="00DB2EB3">
            <w:pPr>
              <w:rPr>
                <w:rFonts w:ascii="Arial" w:hAnsi="Arial" w:cs="Arial"/>
              </w:rPr>
            </w:pPr>
            <w:r w:rsidRPr="002C5414">
              <w:rPr>
                <w:rFonts w:ascii="Arial" w:hAnsi="Arial" w:cs="Arial"/>
                <w:b/>
                <w:bCs/>
              </w:rPr>
              <w:t>PREDLOŽITEV IN ODPIRANJE PRIJAV ZA SODELOVANJE</w:t>
            </w:r>
          </w:p>
        </w:tc>
      </w:tr>
      <w:tr w:rsidR="00DB2EB3" w:rsidRPr="00FE6B7C" w14:paraId="6708135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3916C"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BAEB0AE" w14:textId="77777777" w:rsidR="00DB2EB3" w:rsidRPr="002C5414" w:rsidRDefault="00DB2EB3" w:rsidP="00DB2EB3">
            <w:pPr>
              <w:rPr>
                <w:rFonts w:ascii="Arial" w:hAnsi="Arial" w:cs="Arial"/>
              </w:rPr>
            </w:pPr>
            <w:r w:rsidRPr="002C5414">
              <w:rPr>
                <w:rFonts w:ascii="Arial" w:hAnsi="Arial" w:cs="Arial"/>
              </w:rPr>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BCD1E3"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1CCC0AA" w14:textId="77777777" w:rsidR="00DB2EB3" w:rsidRPr="002C5414" w:rsidRDefault="00DB2EB3" w:rsidP="00DB2EB3">
            <w:pPr>
              <w:rPr>
                <w:rFonts w:ascii="Arial" w:hAnsi="Arial" w:cs="Arial"/>
              </w:rPr>
            </w:pPr>
          </w:p>
        </w:tc>
      </w:tr>
      <w:tr w:rsidR="00DB2EB3" w:rsidRPr="00FE6B7C" w14:paraId="783D59E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06A4"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2681E3A" w14:textId="43473CA9" w:rsidR="001E1830" w:rsidRPr="002C5414" w:rsidRDefault="00DB2EB3" w:rsidP="00DB2EB3">
            <w:pPr>
              <w:rPr>
                <w:rFonts w:ascii="Arial" w:hAnsi="Arial" w:cs="Arial"/>
              </w:rPr>
            </w:pPr>
            <w:r w:rsidRPr="002C5414">
              <w:rPr>
                <w:rFonts w:ascii="Arial" w:hAnsi="Arial" w:cs="Arial"/>
              </w:rPr>
              <w:t>Izvedeno je bilo odpiranje prijav za sodelovanje (4. odst. 88. čl. ZJN-3) oz. elektronsko odpiranje v primeru elektronske oddaje prijav (37. in 118. čl. ZJN-3)</w:t>
            </w:r>
          </w:p>
          <w:p w14:paraId="3312A1B0" w14:textId="2E9F7B26" w:rsidR="001E1830" w:rsidRPr="002C5414" w:rsidRDefault="00DB2EB3" w:rsidP="00DB2EB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37442211" w14:textId="54B2FF49" w:rsidR="001E1830" w:rsidRPr="002C5414" w:rsidRDefault="001E1830" w:rsidP="00DB2EB3">
            <w:pPr>
              <w:rPr>
                <w:rFonts w:ascii="Arial" w:hAnsi="Arial" w:cs="Arial"/>
                <w:i/>
              </w:rPr>
            </w:pPr>
            <w:r w:rsidRPr="002C5414">
              <w:rPr>
                <w:rFonts w:ascii="Arial" w:hAnsi="Arial" w:cs="Arial"/>
                <w:i/>
              </w:rPr>
              <w:t>-odpiranje prijav ne sme biti</w:t>
            </w:r>
            <w:r w:rsidR="003B163F" w:rsidRPr="002C5414">
              <w:rPr>
                <w:rFonts w:ascii="Arial" w:hAnsi="Arial" w:cs="Arial"/>
                <w:i/>
              </w:rPr>
              <w:t xml:space="preserve"> izvedeno prej kot eno uro po ro</w:t>
            </w:r>
            <w:r w:rsidRPr="002C5414">
              <w:rPr>
                <w:rFonts w:ascii="Arial" w:hAnsi="Arial" w:cs="Arial"/>
                <w:i/>
              </w:rPr>
              <w:t>ku za oddajo prijav</w:t>
            </w:r>
            <w:r w:rsidR="003B163F" w:rsidRPr="002C5414">
              <w:rPr>
                <w:rFonts w:ascii="Arial" w:hAnsi="Arial" w:cs="Arial"/>
                <w:i/>
              </w:rPr>
              <w:t xml:space="preserve"> </w:t>
            </w:r>
            <w:r w:rsidRPr="002C5414">
              <w:rPr>
                <w:rFonts w:ascii="Arial" w:hAnsi="Arial" w:cs="Arial"/>
                <w:i/>
              </w:rPr>
              <w:t>- 5. odst. 88. čl. ZJN-3 (novela ZJN-3b)</w:t>
            </w:r>
            <w:r w:rsidR="00677FA6" w:rsidRPr="002C5414">
              <w:rPr>
                <w:rFonts w:ascii="Arial" w:hAnsi="Arial" w:cs="Arial"/>
                <w:i/>
              </w:rPr>
              <w:t>,</w:t>
            </w:r>
          </w:p>
          <w:p w14:paraId="085324BC" w14:textId="77777777" w:rsidR="00DB2EB3" w:rsidRDefault="001E1830" w:rsidP="00DB2EB3">
            <w:pPr>
              <w:rPr>
                <w:rFonts w:ascii="Arial" w:hAnsi="Arial" w:cs="Arial"/>
                <w:i/>
              </w:rPr>
            </w:pPr>
            <w:r w:rsidRPr="002C5414">
              <w:rPr>
                <w:rFonts w:ascii="Arial" w:hAnsi="Arial" w:cs="Arial"/>
                <w:i/>
              </w:rPr>
              <w:t>-</w:t>
            </w:r>
            <w:r w:rsidR="00DB2EB3" w:rsidRPr="002C5414">
              <w:rPr>
                <w:rFonts w:ascii="Arial" w:hAnsi="Arial" w:cs="Arial"/>
                <w:i/>
              </w:rPr>
              <w:t>v primeru elektronske oddaje ponudb</w:t>
            </w:r>
            <w:r w:rsidR="00DB2EB3" w:rsidRPr="002C5414">
              <w:rPr>
                <w:rFonts w:ascii="Arial" w:hAnsi="Arial" w:cs="Arial"/>
              </w:rPr>
              <w:t xml:space="preserve"> </w:t>
            </w:r>
            <w:r w:rsidR="00DB2EB3"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7CE9F669" w14:textId="77777777" w:rsidR="00A77A25" w:rsidRPr="002C5414" w:rsidRDefault="00A77A25" w:rsidP="002C5414">
            <w:pPr>
              <w:autoSpaceDE w:val="0"/>
              <w:autoSpaceDN w:val="0"/>
              <w:adjustRightInd w:val="0"/>
              <w:rPr>
                <w:rFonts w:ascii="Arial" w:hAnsi="Arial" w:cs="Arial"/>
                <w:i/>
              </w:rPr>
            </w:pPr>
            <w:r w:rsidRPr="002C5414">
              <w:rPr>
                <w:rFonts w:ascii="Arial" w:hAnsi="Arial" w:cs="Arial"/>
              </w:rPr>
              <w:lastRenderedPageBreak/>
              <w:t xml:space="preserve">- </w:t>
            </w:r>
            <w:r w:rsidRPr="002C5414">
              <w:rPr>
                <w:rFonts w:ascii="Arial" w:hAnsi="Arial" w:cs="Arial"/>
                <w:i/>
              </w:rPr>
              <w:t>od 1. 1. 2022 (novela ZJN-3B) odpiranje ponudb ne sme biti izvedeno prej kot eno uro po roku za oddajo ponudb (5. odst. 88. čl. ZJN-3)</w:t>
            </w:r>
          </w:p>
          <w:p w14:paraId="71DB34FA" w14:textId="7A4D9E73" w:rsidR="00A77A25" w:rsidRPr="002C5414" w:rsidRDefault="00A77A25" w:rsidP="00A77A25">
            <w:pPr>
              <w:rPr>
                <w:rFonts w:ascii="Arial" w:hAnsi="Arial" w:cs="Arial"/>
              </w:rPr>
            </w:pPr>
            <w:r w:rsidRPr="002C5414">
              <w:rPr>
                <w:rFonts w:ascii="Arial" w:hAnsi="Arial" w:cs="Arial"/>
                <w:i/>
              </w:rPr>
              <w:t>- od 1. 1. 2022 (novela ZJN-3B) v fazi oddaje elektronske ponudbe, če elektronska komunikacijska sredstva, ki jih naročnik uporablja za sporočanje ne delujejo na način, ki omogoča oddajo ponudb, naročnik podaljša rok za oddajo in odpiranje ponudb za najmanj pet delovnih dni, če so izpolnjeni vsi pogoji iz 8.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C5782" w14:textId="77777777" w:rsidR="00DB2EB3" w:rsidRPr="002C5414" w:rsidRDefault="00DB2EB3" w:rsidP="00DB2EB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05C403" w14:textId="77777777" w:rsidR="00DB2EB3" w:rsidRPr="002C5414" w:rsidRDefault="00DB2EB3" w:rsidP="00DB2EB3">
            <w:pPr>
              <w:rPr>
                <w:rFonts w:ascii="Arial" w:hAnsi="Arial" w:cs="Arial"/>
              </w:rPr>
            </w:pPr>
          </w:p>
        </w:tc>
      </w:tr>
      <w:tr w:rsidR="00DB2EB3" w:rsidRPr="00FE6B7C" w14:paraId="2F2E7FA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E6B02"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24C244A" w14:textId="77777777" w:rsidR="00DB2EB3" w:rsidRPr="002C5414" w:rsidRDefault="00DB2EB3" w:rsidP="00DB2EB3">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18E854"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958FE4" w14:textId="77777777" w:rsidR="00DB2EB3" w:rsidRPr="002C5414" w:rsidRDefault="00DB2EB3" w:rsidP="00DB2EB3">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40BE1291" w14:textId="77777777" w:rsidR="00DB2EB3" w:rsidRPr="002C5414" w:rsidRDefault="00DB2EB3" w:rsidP="00DB2EB3">
            <w:pPr>
              <w:jc w:val="center"/>
              <w:rPr>
                <w:rFonts w:ascii="Arial" w:hAnsi="Arial" w:cs="Arial"/>
                <w:i/>
                <w:color w:val="A6A6A6"/>
              </w:rPr>
            </w:pPr>
          </w:p>
          <w:p w14:paraId="56DB1E84" w14:textId="77777777" w:rsidR="00DB2EB3" w:rsidRPr="002C5414" w:rsidRDefault="00DB2EB3" w:rsidP="00DB2EB3">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prijav</w:t>
            </w:r>
          </w:p>
        </w:tc>
      </w:tr>
      <w:tr w:rsidR="00DB2EB3" w:rsidRPr="00FE6B7C" w14:paraId="3A98432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2F684"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D6A15C3" w14:textId="77777777" w:rsidR="00DB2EB3" w:rsidRPr="002C5414" w:rsidRDefault="00DB2EB3" w:rsidP="00DB2EB3">
            <w:pPr>
              <w:rPr>
                <w:rFonts w:ascii="Arial" w:hAnsi="Arial" w:cs="Arial"/>
              </w:rPr>
            </w:pPr>
            <w:r w:rsidRPr="002C5414">
              <w:rPr>
                <w:rFonts w:ascii="Arial" w:hAnsi="Arial" w:cs="Arial"/>
              </w:rPr>
              <w:t>Sestavljen zapisnik o odpiranju prijav je skladen z zakonskimi določili  (6. odst. 88. čl. ZJN-3) oz. predložen je izpis zapisnika iz elektronskega sistema za elektronsko oddajo ponudb/prijav</w:t>
            </w:r>
          </w:p>
          <w:p w14:paraId="285E44E6" w14:textId="2D4F6CD7" w:rsidR="00677FA6" w:rsidRPr="002C5414" w:rsidRDefault="00677FA6" w:rsidP="00677FA6">
            <w:pPr>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w:t>
            </w:r>
            <w:r w:rsidR="008575C2" w:rsidRPr="002C5414">
              <w:rPr>
                <w:rFonts w:ascii="Arial" w:hAnsi="Arial" w:cs="Arial"/>
                <w:i/>
              </w:rPr>
              <w:t xml:space="preserve"> </w:t>
            </w:r>
            <w:r w:rsidRPr="002C5414">
              <w:rPr>
                <w:rFonts w:ascii="Arial" w:hAnsi="Arial" w:cs="Arial"/>
                <w:i/>
              </w:rPr>
              <w:t>odst. 88. čl. ZJN-3, naročnik zapisnik o odpiranju ponudb najpozneje v petih delovnih dneh pošlje vsem ponudnikom - 7.</w:t>
            </w:r>
            <w:r w:rsidR="008575C2" w:rsidRPr="002C5414">
              <w:rPr>
                <w:rFonts w:ascii="Arial" w:hAnsi="Arial" w:cs="Arial"/>
                <w:i/>
              </w:rPr>
              <w:t xml:space="preserve"> </w:t>
            </w:r>
            <w:r w:rsidRPr="002C5414">
              <w:rPr>
                <w:rFonts w:ascii="Arial" w:hAnsi="Arial" w:cs="Arial"/>
                <w:i/>
              </w:rPr>
              <w:t>odst. 88.čl. ZJN-3 (novela ZJN-3b))</w:t>
            </w:r>
          </w:p>
          <w:p w14:paraId="0F17F42E" w14:textId="6CEDE4A9" w:rsidR="00677FA6" w:rsidRPr="002C5414" w:rsidRDefault="00677FA6" w:rsidP="00DB2EB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4FF5477"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2582534" w14:textId="4AFD3483" w:rsidR="00DB2EB3" w:rsidRPr="002C5414" w:rsidRDefault="00E63584" w:rsidP="00CA007A">
            <w:pPr>
              <w:jc w:val="center"/>
              <w:rPr>
                <w:rFonts w:ascii="Arial" w:hAnsi="Arial" w:cs="Arial"/>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DB2EB3" w:rsidRPr="00FE6B7C" w14:paraId="4F025B4E"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24A2733" w14:textId="77777777" w:rsidR="00DB2EB3" w:rsidRPr="002C5414" w:rsidRDefault="00DB2EB3" w:rsidP="00DB2EB3">
            <w:pPr>
              <w:rPr>
                <w:rFonts w:ascii="Arial" w:hAnsi="Arial" w:cs="Arial"/>
              </w:rPr>
            </w:pPr>
            <w:r w:rsidRPr="002C5414">
              <w:rPr>
                <w:rFonts w:ascii="Arial" w:hAnsi="Arial" w:cs="Arial"/>
              </w:rP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CEA0F9" w14:textId="77777777" w:rsidR="00DB2EB3" w:rsidRPr="002C5414" w:rsidRDefault="00DB2EB3" w:rsidP="00DB2EB3">
            <w:pPr>
              <w:rPr>
                <w:rFonts w:ascii="Arial" w:hAnsi="Arial" w:cs="Arial"/>
                <w:b/>
              </w:rPr>
            </w:pPr>
            <w:r w:rsidRPr="002C5414">
              <w:rPr>
                <w:rFonts w:ascii="Arial" w:hAnsi="Arial" w:cs="Arial"/>
                <w:b/>
              </w:rPr>
              <w:t>PREGLED OZ. OCENA PRIJAV ZA SODELOVANJE</w:t>
            </w:r>
          </w:p>
        </w:tc>
      </w:tr>
      <w:tr w:rsidR="00DB2EB3" w:rsidRPr="00FE6B7C" w14:paraId="43D05BFB" w14:textId="77777777" w:rsidTr="007E6D93">
        <w:trPr>
          <w:jc w:val="center"/>
        </w:trPr>
        <w:tc>
          <w:tcPr>
            <w:tcW w:w="0" w:type="auto"/>
            <w:vMerge/>
            <w:tcBorders>
              <w:left w:val="single" w:sz="4" w:space="0" w:color="auto"/>
              <w:right w:val="single" w:sz="4" w:space="0" w:color="auto"/>
            </w:tcBorders>
            <w:vAlign w:val="center"/>
            <w:hideMark/>
          </w:tcPr>
          <w:p w14:paraId="287599ED"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29EE3BA" w14:textId="77777777" w:rsidR="00DB2EB3" w:rsidRPr="002C5414" w:rsidRDefault="00DB2EB3" w:rsidP="00DB2EB3">
            <w:pPr>
              <w:rPr>
                <w:rFonts w:ascii="Arial" w:hAnsi="Arial" w:cs="Arial"/>
              </w:rPr>
            </w:pPr>
            <w:r w:rsidRPr="002C5414">
              <w:rPr>
                <w:rFonts w:ascii="Arial" w:hAnsi="Arial" w:cs="Arial"/>
              </w:rPr>
              <w:t>Izveden je pregled oz. ocena v prijavi predloženih informacij v dokumentaciji v zvezi z oddajo JN določenimi zahtevami – izpolnjevanje pogojev za sodelovanje oz. ugotavljanje usposobljenosti kandidatov, ki so poslali prijave za sodelovanje oz. »kvalificiranosti«  (2. odst. 45. čl. ZJN-3)</w:t>
            </w:r>
          </w:p>
          <w:p w14:paraId="64932D1C" w14:textId="77777777" w:rsidR="00DB2EB3" w:rsidRPr="002C5414" w:rsidRDefault="00DB2EB3" w:rsidP="00DB2EB3">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7D368381" w14:textId="77777777" w:rsidR="00DB2EB3" w:rsidRPr="002C5414" w:rsidRDefault="00DB2EB3" w:rsidP="00DB2EB3">
            <w:pPr>
              <w:pStyle w:val="Odstavekseznama"/>
              <w:numPr>
                <w:ilvl w:val="0"/>
                <w:numId w:val="15"/>
              </w:numPr>
              <w:spacing w:after="0" w:line="240" w:lineRule="auto"/>
              <w:ind w:left="155" w:hanging="155"/>
              <w:jc w:val="both"/>
              <w:rPr>
                <w:rFonts w:ascii="Arial" w:eastAsia="Times New Roman" w:hAnsi="Arial" w:cs="Arial"/>
                <w:i/>
                <w:sz w:val="20"/>
                <w:szCs w:val="20"/>
              </w:rPr>
            </w:pPr>
            <w:r w:rsidRPr="002C5414">
              <w:rPr>
                <w:rFonts w:ascii="Arial" w:eastAsia="Times New Roman" w:hAnsi="Arial" w:cs="Arial"/>
                <w:i/>
                <w:sz w:val="20"/>
                <w:szCs w:val="20"/>
              </w:rPr>
              <w:t>revizijska sled ocenjevanja mora biti jasna/dovolj pregledna - preveri se obstoj poročila o pregledu »kvalificiranosti«</w:t>
            </w:r>
          </w:p>
          <w:p w14:paraId="2F5FE121" w14:textId="77777777" w:rsidR="00DB2EB3" w:rsidRPr="002C5414" w:rsidRDefault="00DB2EB3" w:rsidP="00DB2EB3">
            <w:pPr>
              <w:pStyle w:val="Odstavekseznama"/>
              <w:numPr>
                <w:ilvl w:val="0"/>
                <w:numId w:val="15"/>
              </w:numPr>
              <w:spacing w:after="0" w:line="240" w:lineRule="auto"/>
              <w:ind w:left="155" w:hanging="155"/>
              <w:jc w:val="both"/>
              <w:rPr>
                <w:rFonts w:ascii="Arial" w:eastAsia="Times New Roman"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ali prijave</w:t>
            </w:r>
          </w:p>
          <w:p w14:paraId="0C4C6CCF" w14:textId="77777777" w:rsidR="00DB2EB3" w:rsidRPr="002C5414" w:rsidRDefault="00DB2EB3" w:rsidP="00DB2EB3">
            <w:pPr>
              <w:pStyle w:val="Odstavekseznama"/>
              <w:numPr>
                <w:ilvl w:val="0"/>
                <w:numId w:val="15"/>
              </w:numPr>
              <w:spacing w:after="0" w:line="240" w:lineRule="auto"/>
              <w:ind w:left="155" w:hanging="155"/>
              <w:jc w:val="both"/>
              <w:rPr>
                <w:rFonts w:ascii="Arial" w:hAnsi="Arial" w:cs="Arial"/>
                <w:i/>
                <w:sz w:val="20"/>
                <w:szCs w:val="20"/>
              </w:rPr>
            </w:pPr>
            <w:r w:rsidRPr="002C5414">
              <w:rPr>
                <w:rFonts w:ascii="Arial" w:eastAsia="Times New Roman" w:hAnsi="Arial" w:cs="Arial"/>
                <w:i/>
                <w:sz w:val="20"/>
                <w:szCs w:val="20"/>
              </w:rPr>
              <w:t>preveri se tudi ali so bila merila za izbor spremenjena po odpiranju ponudb, kar bi lahko povzročilo napačen izbor ali zavrnitev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F6EF0E" w14:textId="77777777" w:rsidR="00DB2EB3" w:rsidRPr="002C5414" w:rsidRDefault="00DB2EB3" w:rsidP="00DB2EB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E3DCC39" w14:textId="77777777" w:rsidR="00DB2EB3" w:rsidRPr="002C5414" w:rsidRDefault="00DB2EB3" w:rsidP="00DB2EB3">
            <w:pPr>
              <w:rPr>
                <w:rFonts w:ascii="Arial" w:hAnsi="Arial" w:cs="Arial"/>
              </w:rPr>
            </w:pPr>
          </w:p>
        </w:tc>
      </w:tr>
      <w:tr w:rsidR="00DB2EB3" w:rsidRPr="00FE6B7C" w14:paraId="6CCF0A8A" w14:textId="77777777" w:rsidTr="007E6D93">
        <w:trPr>
          <w:jc w:val="center"/>
        </w:trPr>
        <w:tc>
          <w:tcPr>
            <w:tcW w:w="0" w:type="auto"/>
            <w:vMerge/>
            <w:tcBorders>
              <w:left w:val="single" w:sz="4" w:space="0" w:color="auto"/>
              <w:right w:val="single" w:sz="4" w:space="0" w:color="auto"/>
            </w:tcBorders>
            <w:vAlign w:val="center"/>
            <w:hideMark/>
          </w:tcPr>
          <w:p w14:paraId="2B658BA5"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1AAFC26" w14:textId="77777777" w:rsidR="00DB2EB3" w:rsidRPr="002C5414" w:rsidRDefault="00DB2EB3" w:rsidP="00DB2EB3">
            <w:pPr>
              <w:autoSpaceDE w:val="0"/>
              <w:autoSpaceDN w:val="0"/>
              <w:adjustRightInd w:val="0"/>
              <w:rPr>
                <w:rFonts w:ascii="Arial" w:hAnsi="Arial" w:cs="Arial"/>
              </w:rPr>
            </w:pPr>
            <w:r w:rsidRPr="002C5414">
              <w:rPr>
                <w:rFonts w:ascii="Arial" w:hAnsi="Arial" w:cs="Arial"/>
              </w:rPr>
              <w:t>V primeru, da naročnik omeji število kandidatov, ki izpolnjujejo pogoje za sodelovanje in ki bodo povabljeni, da oddajo ponudbo, je izvedeno ocenjevanje na podlagi meril navedenih v obvestilu o JN/ povabilu k oddaji prijave za sodelovanje  (82. in 89. čl. ZJN-3)</w:t>
            </w:r>
          </w:p>
          <w:p w14:paraId="47983B62" w14:textId="4074E555" w:rsidR="00DB2EB3" w:rsidRPr="002C5414" w:rsidRDefault="00DB2EB3" w:rsidP="00DB2EB3">
            <w:pPr>
              <w:autoSpaceDE w:val="0"/>
              <w:autoSpaceDN w:val="0"/>
              <w:adjustRightInd w:val="0"/>
              <w:rPr>
                <w:rFonts w:ascii="Arial" w:hAnsi="Arial" w:cs="Arial"/>
                <w:i/>
                <w:lang w:eastAsia="en-US"/>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w:t>
            </w:r>
            <w:r w:rsidR="00AF5918" w:rsidRPr="002C5414">
              <w:rPr>
                <w:rFonts w:ascii="Arial" w:hAnsi="Arial" w:cs="Arial"/>
                <w:i/>
              </w:rPr>
              <w:t xml:space="preserve">tem </w:t>
            </w:r>
            <w:r w:rsidRPr="002C5414">
              <w:rPr>
                <w:rFonts w:ascii="Arial" w:hAnsi="Arial" w:cs="Arial"/>
                <w:i/>
              </w:rPr>
              <w:t>postopku</w:t>
            </w:r>
            <w:r w:rsidR="003B163F" w:rsidRPr="002C5414">
              <w:rPr>
                <w:rFonts w:ascii="Arial" w:hAnsi="Arial" w:cs="Arial"/>
                <w:i/>
              </w:rPr>
              <w:t xml:space="preserve"> </w:t>
            </w:r>
            <w:r w:rsidRPr="002C5414">
              <w:rPr>
                <w:rFonts w:ascii="Arial" w:hAnsi="Arial" w:cs="Arial"/>
                <w:i/>
              </w:rPr>
              <w:t>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2B08ED"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023C46" w14:textId="77777777" w:rsidR="00DB2EB3" w:rsidRPr="002C5414" w:rsidRDefault="00DB2EB3" w:rsidP="00DB2EB3">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DB2EB3" w:rsidRPr="00FE6B7C" w14:paraId="7531689F" w14:textId="77777777" w:rsidTr="007E6D93">
        <w:trPr>
          <w:jc w:val="center"/>
        </w:trPr>
        <w:tc>
          <w:tcPr>
            <w:tcW w:w="447" w:type="dxa"/>
            <w:vMerge/>
            <w:tcBorders>
              <w:left w:val="single" w:sz="4" w:space="0" w:color="auto"/>
              <w:right w:val="single" w:sz="4" w:space="0" w:color="auto"/>
            </w:tcBorders>
            <w:vAlign w:val="center"/>
          </w:tcPr>
          <w:p w14:paraId="5DD44A6A" w14:textId="77777777" w:rsidR="00DB2EB3" w:rsidRPr="002C5414" w:rsidRDefault="00DB2EB3" w:rsidP="00DB2EB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437AF22" w14:textId="77777777" w:rsidR="00DB2EB3" w:rsidRPr="002C5414" w:rsidRDefault="00DB2EB3" w:rsidP="00DB2EB3">
            <w:pPr>
              <w:rPr>
                <w:rFonts w:ascii="Arial" w:hAnsi="Arial" w:cs="Arial"/>
              </w:rPr>
            </w:pPr>
            <w:r w:rsidRPr="002C5414">
              <w:rPr>
                <w:rFonts w:ascii="Arial" w:hAnsi="Arial" w:cs="Arial"/>
              </w:rPr>
              <w:t>Dopolnitev, popravek, pojasnilo ponudb je izvedeno na poziv naročnika in je dopustno (5., 6. in 7. odst. 89. čl. ZJN-3)</w:t>
            </w:r>
          </w:p>
          <w:p w14:paraId="0FC1E8C4" w14:textId="3EF585D6" w:rsidR="007300BB" w:rsidRPr="002C5414" w:rsidRDefault="00DB2EB3" w:rsidP="00DB2EB3">
            <w:pPr>
              <w:rPr>
                <w:rFonts w:ascii="Arial" w:hAnsi="Arial" w:cs="Arial"/>
                <w:i/>
              </w:rPr>
            </w:pPr>
            <w:r w:rsidRPr="002C5414">
              <w:rPr>
                <w:rFonts w:ascii="Arial" w:hAnsi="Arial" w:cs="Arial"/>
              </w:rPr>
              <w:lastRenderedPageBreak/>
              <w:t>(</w:t>
            </w:r>
            <w:r w:rsidRPr="002C5414">
              <w:rPr>
                <w:rFonts w:ascii="Arial" w:hAnsi="Arial" w:cs="Arial"/>
                <w:i/>
                <w:u w:val="single"/>
              </w:rPr>
              <w:t>opozorilo:</w:t>
            </w:r>
            <w:r w:rsidRPr="002C5414">
              <w:rPr>
                <w:rFonts w:ascii="Arial" w:hAnsi="Arial" w:cs="Arial"/>
                <w:i/>
              </w:rPr>
              <w:t xml:space="preserve"> </w:t>
            </w:r>
          </w:p>
          <w:p w14:paraId="446B3D43" w14:textId="0660A7EC" w:rsidR="00DB2EB3" w:rsidRPr="002C5414" w:rsidRDefault="003E45C8" w:rsidP="002C5414">
            <w:pPr>
              <w:rPr>
                <w:rFonts w:ascii="Arial" w:eastAsia="Calibri" w:hAnsi="Arial" w:cs="Arial"/>
                <w:i/>
              </w:rPr>
            </w:pPr>
            <w:r w:rsidRPr="002C5414">
              <w:rPr>
                <w:rFonts w:ascii="Arial" w:hAnsi="Arial" w:cs="Arial"/>
                <w:i/>
              </w:rPr>
              <w:t>-</w:t>
            </w:r>
            <w:r w:rsidR="00DB2EB3" w:rsidRPr="002C5414">
              <w:rPr>
                <w:rFonts w:ascii="Arial" w:hAnsi="Arial" w:cs="Arial"/>
                <w:i/>
              </w:rPr>
              <w:t>ZJN-3 taksativno navaja, česa ponudnik ne sme dopolnjevati ali popravljati – 6. odst. 89. čl. ZJN-3</w:t>
            </w:r>
            <w:r w:rsidR="008575C2" w:rsidRPr="002C5414">
              <w:rPr>
                <w:rFonts w:ascii="Arial" w:hAnsi="Arial" w:cs="Arial"/>
                <w:i/>
              </w:rPr>
              <w:t xml:space="preserve"> (novela ZJN-3b)</w:t>
            </w:r>
          </w:p>
          <w:p w14:paraId="225828AD" w14:textId="12E1DE92" w:rsidR="00CB68B5" w:rsidRPr="002C5414" w:rsidRDefault="00CB68B5" w:rsidP="00DB2EB3">
            <w:pPr>
              <w:pStyle w:val="Odstavekseznama"/>
              <w:numPr>
                <w:ilvl w:val="0"/>
                <w:numId w:val="15"/>
              </w:numPr>
              <w:spacing w:after="0" w:line="240" w:lineRule="auto"/>
              <w:ind w:left="155" w:hanging="155"/>
              <w:jc w:val="both"/>
              <w:rPr>
                <w:rFonts w:ascii="Arial" w:eastAsia="Times New Roman" w:hAnsi="Arial" w:cs="Arial"/>
                <w:i/>
                <w:sz w:val="20"/>
                <w:szCs w:val="20"/>
              </w:rPr>
            </w:pPr>
            <w:r w:rsidRPr="002C5414">
              <w:rPr>
                <w:rFonts w:ascii="Arial" w:eastAsia="Times New Roman" w:hAnsi="Arial" w:cs="Arial"/>
                <w:i/>
                <w:sz w:val="20"/>
                <w:szCs w:val="20"/>
              </w:rPr>
              <w:t>od 1. 1. 2022 (novela ZJN-3B)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611A08C2" w14:textId="27350A08" w:rsidR="00DB2EB3" w:rsidRPr="002C5414" w:rsidRDefault="00DB2EB3" w:rsidP="00DB2EB3">
            <w:pPr>
              <w:pStyle w:val="Odstavekseznama"/>
              <w:numPr>
                <w:ilvl w:val="0"/>
                <w:numId w:val="15"/>
              </w:numPr>
              <w:spacing w:after="0" w:line="240" w:lineRule="auto"/>
              <w:ind w:left="155" w:hanging="155"/>
              <w:jc w:val="both"/>
              <w:rPr>
                <w:rFonts w:ascii="Arial"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ali prijave</w:t>
            </w:r>
            <w:r w:rsidR="00CB68B5" w:rsidRPr="002C5414">
              <w:rPr>
                <w:rFonts w:ascii="Arial" w:eastAsia="Times New Roman" w:hAnsi="Arial" w:cs="Arial"/>
                <w:i/>
                <w:sz w:val="20"/>
                <w:szCs w:val="20"/>
              </w:rPr>
              <w:t xml:space="preserve"> – 5.odst.89. čl. ZJN-3</w:t>
            </w:r>
          </w:p>
          <w:p w14:paraId="38CEAEE5" w14:textId="47C7BE61" w:rsidR="007E0EBE" w:rsidRPr="002C5414" w:rsidRDefault="007E0EBE"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naročnik ima diskrecijsko pravico (prosta presoja) odločanja glede dopolnjevanja in pojasnjevanja ponudb (ko je to sploh dopustno), pri čemer mora naročnik strogo spoštovati določila lastne dokumentacije v zvezi z oddajo javnega naročila </w:t>
            </w:r>
          </w:p>
          <w:p w14:paraId="3ECED703" w14:textId="77777777" w:rsidR="00DB2EB3" w:rsidRPr="002C5414" w:rsidRDefault="00DB2EB3" w:rsidP="00DB2EB3">
            <w:pPr>
              <w:pStyle w:val="Odstavekseznama"/>
              <w:numPr>
                <w:ilvl w:val="0"/>
                <w:numId w:val="15"/>
              </w:numPr>
              <w:spacing w:after="0" w:line="240" w:lineRule="auto"/>
              <w:ind w:left="155" w:hanging="155"/>
              <w:jc w:val="both"/>
              <w:rPr>
                <w:rFonts w:ascii="Arial" w:hAnsi="Arial" w:cs="Arial"/>
                <w:i/>
                <w:sz w:val="20"/>
                <w:szCs w:val="20"/>
              </w:rPr>
            </w:pPr>
            <w:r w:rsidRPr="002C5414">
              <w:rPr>
                <w:rFonts w:ascii="Arial" w:eastAsia="Times New Roman" w:hAnsi="Arial" w:cs="Arial"/>
                <w:i/>
                <w:sz w:val="20"/>
                <w:szCs w:val="20"/>
              </w:rPr>
              <w:t>računske napake sme popraviti izključno naročnik ob pisnem soglasju ponudnika, pri čemer ne sme spreminjati količine in cene na enoto brez DDV – 7. odst. 89. čl. ZJN-3</w:t>
            </w:r>
          </w:p>
          <w:p w14:paraId="201B7472" w14:textId="77777777" w:rsidR="00DB2EB3" w:rsidRPr="002C5414" w:rsidRDefault="00DB2EB3" w:rsidP="00DB2EB3">
            <w:pPr>
              <w:pStyle w:val="Odstavekseznama"/>
              <w:numPr>
                <w:ilvl w:val="0"/>
                <w:numId w:val="15"/>
              </w:numPr>
              <w:spacing w:after="0" w:line="240" w:lineRule="auto"/>
              <w:ind w:left="155" w:hanging="155"/>
              <w:jc w:val="both"/>
              <w:rPr>
                <w:rFonts w:ascii="Arial" w:hAnsi="Arial" w:cs="Arial"/>
                <w:i/>
                <w:sz w:val="20"/>
                <w:szCs w:val="20"/>
              </w:rPr>
            </w:pPr>
            <w:r w:rsidRPr="002C5414">
              <w:rPr>
                <w:rFonts w:ascii="Arial" w:eastAsia="Times New Roman" w:hAnsi="Arial" w:cs="Arial"/>
                <w:i/>
                <w:sz w:val="20"/>
                <w:szCs w:val="20"/>
              </w:rPr>
              <w:t>večkratno pozivanje  k dopolnjevanju ponudbe v istem delu ni dopustno</w:t>
            </w:r>
          </w:p>
          <w:p w14:paraId="584EF189" w14:textId="4516C175" w:rsidR="00DB2EB3" w:rsidRPr="002C5414" w:rsidRDefault="00DB2EB3" w:rsidP="00DB2EB3">
            <w:pPr>
              <w:autoSpaceDE w:val="0"/>
              <w:autoSpaceDN w:val="0"/>
              <w:adjustRightInd w:val="0"/>
              <w:rPr>
                <w:rFonts w:ascii="Arial" w:hAnsi="Arial" w:cs="Arial"/>
              </w:rPr>
            </w:pPr>
            <w:r w:rsidRPr="002C5414">
              <w:rPr>
                <w:rFonts w:ascii="Arial" w:hAnsi="Arial" w:cs="Arial"/>
                <w:i/>
              </w:rPr>
              <w:t xml:space="preserve">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94F07B" w14:textId="77777777" w:rsidR="00DB2EB3" w:rsidRPr="002C5414" w:rsidRDefault="00DB2EB3" w:rsidP="00DB2EB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7DA851C" w14:textId="77777777" w:rsidR="00DB2EB3" w:rsidRPr="002C5414" w:rsidRDefault="00DB2EB3" w:rsidP="00DB2EB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DB2EB3" w:rsidRPr="00FE6B7C" w14:paraId="1C5F9EA5" w14:textId="77777777" w:rsidTr="007E6D93">
        <w:trPr>
          <w:jc w:val="center"/>
        </w:trPr>
        <w:tc>
          <w:tcPr>
            <w:tcW w:w="447" w:type="dxa"/>
            <w:vMerge/>
            <w:tcBorders>
              <w:left w:val="single" w:sz="4" w:space="0" w:color="auto"/>
              <w:right w:val="single" w:sz="4" w:space="0" w:color="auto"/>
            </w:tcBorders>
            <w:vAlign w:val="center"/>
          </w:tcPr>
          <w:p w14:paraId="038799B8" w14:textId="77777777" w:rsidR="00DB2EB3" w:rsidRPr="002C5414" w:rsidRDefault="00DB2EB3" w:rsidP="00DB2EB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420E85C" w14:textId="77777777" w:rsidR="00DB2EB3" w:rsidRPr="002C5414" w:rsidRDefault="00DB2EB3" w:rsidP="00DB2EB3">
            <w:pPr>
              <w:rPr>
                <w:rFonts w:ascii="Arial" w:hAnsi="Arial" w:cs="Arial"/>
              </w:rPr>
            </w:pPr>
            <w:r w:rsidRPr="002C5414">
              <w:rPr>
                <w:rFonts w:ascii="Arial" w:hAnsi="Arial" w:cs="Arial"/>
              </w:rPr>
              <w:t>Nedopustne ponudbe so izločene (29. tč. 1. odst. 2. čl. ZJN-3)</w:t>
            </w:r>
          </w:p>
          <w:p w14:paraId="7D7ED3F4" w14:textId="77777777" w:rsidR="00DB2EB3" w:rsidRPr="002C5414" w:rsidRDefault="00DB2EB3" w:rsidP="00DB2EB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0596433C" w14:textId="77777777" w:rsidR="00DB2EB3" w:rsidRPr="002C5414" w:rsidRDefault="00DB2EB3" w:rsidP="00DB2EB3">
            <w:pPr>
              <w:pStyle w:val="Odstavekseznama"/>
              <w:numPr>
                <w:ilvl w:val="0"/>
                <w:numId w:val="15"/>
              </w:numPr>
              <w:spacing w:after="0" w:line="240" w:lineRule="auto"/>
              <w:ind w:left="155" w:hanging="155"/>
              <w:jc w:val="both"/>
              <w:rPr>
                <w:rFonts w:ascii="Arial" w:hAnsi="Arial" w:cs="Arial"/>
                <w:sz w:val="20"/>
                <w:szCs w:val="20"/>
              </w:rPr>
            </w:pPr>
            <w:r w:rsidRPr="002C5414">
              <w:rPr>
                <w:rFonts w:ascii="Arial" w:hAnsi="Arial" w:cs="Arial"/>
                <w:i/>
                <w:sz w:val="20"/>
                <w:szCs w:val="20"/>
              </w:rPr>
              <w:t>ustrezno je zabeležen pregled dokazil v ocenjevalnem poročilu</w:t>
            </w:r>
          </w:p>
          <w:p w14:paraId="709E178E" w14:textId="77777777" w:rsidR="00DB2EB3" w:rsidRPr="002C5414" w:rsidRDefault="00DB2EB3" w:rsidP="00DB2EB3">
            <w:pPr>
              <w:pStyle w:val="Odstavekseznama"/>
              <w:numPr>
                <w:ilvl w:val="0"/>
                <w:numId w:val="15"/>
              </w:numPr>
              <w:spacing w:after="0" w:line="240" w:lineRule="auto"/>
              <w:ind w:left="155" w:hanging="142"/>
              <w:jc w:val="both"/>
              <w:rPr>
                <w:rFonts w:ascii="Arial" w:hAnsi="Arial" w:cs="Arial"/>
                <w:i/>
                <w:sz w:val="20"/>
                <w:szCs w:val="20"/>
              </w:rPr>
            </w:pPr>
            <w:r w:rsidRPr="002C5414">
              <w:rPr>
                <w:rFonts w:ascii="Arial" w:hAnsi="Arial" w:cs="Arial"/>
                <w:i/>
                <w:sz w:val="20"/>
                <w:szCs w:val="20"/>
              </w:rPr>
              <w:t>podani niso obvezni razlogi za izključitev gosp. sub.:</w:t>
            </w:r>
          </w:p>
          <w:p w14:paraId="7BFA9CB7" w14:textId="77777777" w:rsidR="00DB2EB3" w:rsidRPr="002C5414" w:rsidRDefault="00DB2EB3" w:rsidP="00DB2EB3">
            <w:pPr>
              <w:pStyle w:val="Odstavekseznama"/>
              <w:numPr>
                <w:ilvl w:val="0"/>
                <w:numId w:val="18"/>
              </w:numPr>
              <w:spacing w:after="0" w:line="240" w:lineRule="auto"/>
              <w:ind w:left="297" w:hanging="155"/>
              <w:jc w:val="both"/>
              <w:rPr>
                <w:rFonts w:ascii="Arial" w:hAnsi="Arial" w:cs="Arial"/>
                <w:i/>
                <w:sz w:val="20"/>
                <w:szCs w:val="20"/>
              </w:rPr>
            </w:pPr>
            <w:r w:rsidRPr="002C5414">
              <w:rPr>
                <w:rFonts w:ascii="Arial" w:hAnsi="Arial" w:cs="Arial"/>
                <w:i/>
                <w:sz w:val="20"/>
                <w:szCs w:val="20"/>
              </w:rPr>
              <w:t>kazniva dejanja (1. odst. 75. čl. ZJN-3)</w:t>
            </w:r>
          </w:p>
          <w:p w14:paraId="585B1BAE" w14:textId="77777777" w:rsidR="00DB2EB3" w:rsidRPr="002C5414" w:rsidRDefault="00DB2EB3" w:rsidP="00DB2EB3">
            <w:pPr>
              <w:pStyle w:val="Odstavekseznama"/>
              <w:numPr>
                <w:ilvl w:val="0"/>
                <w:numId w:val="18"/>
              </w:numPr>
              <w:spacing w:after="0" w:line="240" w:lineRule="auto"/>
              <w:ind w:left="297" w:hanging="155"/>
              <w:jc w:val="both"/>
              <w:rPr>
                <w:rFonts w:ascii="Arial" w:hAnsi="Arial" w:cs="Arial"/>
                <w:i/>
                <w:sz w:val="20"/>
                <w:szCs w:val="20"/>
              </w:rPr>
            </w:pPr>
            <w:r w:rsidRPr="002C5414">
              <w:rPr>
                <w:rFonts w:ascii="Arial" w:hAnsi="Arial" w:cs="Arial"/>
                <w:i/>
                <w:sz w:val="20"/>
                <w:szCs w:val="20"/>
              </w:rPr>
              <w:t>neizpolnjevanje obveznih dajatev in drugih denarnih nedavčnih obveznosti, vključno s preveritvijo o predloženih vseh obračunov davčnih odtegljajev iz delovnega razmerja za dobo zadnjih petih let (2. odst. 75. čl. ZJN-3)</w:t>
            </w:r>
          </w:p>
          <w:p w14:paraId="07288CC7" w14:textId="3B71B295" w:rsidR="00DB2EB3" w:rsidRPr="002C5414" w:rsidRDefault="00A05701" w:rsidP="00DB2EB3">
            <w:pPr>
              <w:autoSpaceDE w:val="0"/>
              <w:autoSpaceDN w:val="0"/>
              <w:adjustRightInd w:val="0"/>
              <w:rPr>
                <w:rFonts w:ascii="Arial" w:hAnsi="Arial" w:cs="Arial"/>
              </w:rPr>
            </w:pPr>
            <w:r w:rsidRPr="008A69EC">
              <w:rPr>
                <w:rFonts w:ascii="Arial" w:hAnsi="Arial" w:cs="Arial"/>
                <w:i/>
                <w:sz w:val="16"/>
                <w:szCs w:val="16"/>
              </w:rPr>
              <w:t xml:space="preserve"> </w:t>
            </w:r>
            <w:r w:rsidRPr="002C5414">
              <w:rPr>
                <w:rFonts w:ascii="Arial" w:eastAsia="Calibri" w:hAnsi="Arial" w:cs="Arial"/>
                <w:i/>
                <w:lang w:eastAsia="en-US"/>
              </w:rPr>
              <w:t>uvrstitev v evidenco gosp. sub. z negativnimi referencami oz. od 1. 1. 2022 (novela ZJN-3B) v evidenco gospodarskih subjektov z izrečenimi 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r w:rsidR="0088435E">
              <w:rPr>
                <w:rFonts w:ascii="Arial" w:eastAsia="Calibri" w:hAnsi="Arial" w:cs="Arial"/>
                <w:i/>
                <w:lang w:eastAsia="en-US"/>
              </w:rPr>
              <w:t xml:space="preserve"> </w:t>
            </w:r>
            <w:r w:rsidR="00DB2EB3" w:rsidRPr="002C5414">
              <w:rPr>
                <w:rFonts w:ascii="Arial" w:hAnsi="Arial" w:cs="Arial"/>
                <w:i/>
              </w:rPr>
              <w:t xml:space="preserve">izjeme oz. odstopanja so </w:t>
            </w:r>
            <w:r w:rsidR="00DB2EB3" w:rsidRPr="002C5414">
              <w:rPr>
                <w:rFonts w:ascii="Arial" w:hAnsi="Arial" w:cs="Arial"/>
                <w:i/>
              </w:rPr>
              <w:lastRenderedPageBreak/>
              <w:t>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AD6105" w14:textId="77777777" w:rsidR="00DB2EB3" w:rsidRPr="002C5414" w:rsidRDefault="00DB2EB3" w:rsidP="00DB2EB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6FD588" w14:textId="77777777" w:rsidR="00DB2EB3" w:rsidRPr="002C5414" w:rsidRDefault="00DB2EB3" w:rsidP="00DB2EB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če so vse ponudbe dopustne</w:t>
            </w:r>
          </w:p>
        </w:tc>
      </w:tr>
      <w:tr w:rsidR="00DB2EB3" w:rsidRPr="00FE6B7C" w14:paraId="636F7F57" w14:textId="77777777" w:rsidTr="007E6D93">
        <w:trPr>
          <w:jc w:val="center"/>
        </w:trPr>
        <w:tc>
          <w:tcPr>
            <w:tcW w:w="447" w:type="dxa"/>
            <w:vMerge/>
            <w:tcBorders>
              <w:left w:val="single" w:sz="4" w:space="0" w:color="auto"/>
              <w:right w:val="single" w:sz="4" w:space="0" w:color="auto"/>
            </w:tcBorders>
            <w:vAlign w:val="center"/>
          </w:tcPr>
          <w:p w14:paraId="1B55EA6C" w14:textId="77777777" w:rsidR="00DB2EB3" w:rsidRPr="002C5414" w:rsidRDefault="00DB2EB3" w:rsidP="00DB2EB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A0EF9D7" w14:textId="77777777" w:rsidR="00DB2EB3" w:rsidRPr="002C5414" w:rsidRDefault="00DB2EB3" w:rsidP="00DB2EB3">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3B938752" w14:textId="77777777" w:rsidR="00DB2EB3" w:rsidRPr="002C5414" w:rsidRDefault="00DB2EB3" w:rsidP="00DB2EB3">
            <w:pPr>
              <w:autoSpaceDE w:val="0"/>
              <w:autoSpaceDN w:val="0"/>
              <w:adjustRightInd w:val="0"/>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BB22F1"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7383C56" w14:textId="77777777" w:rsidR="00DB2EB3" w:rsidRPr="002C5414" w:rsidRDefault="00DB2EB3" w:rsidP="00DB2EB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 le, če se ponudnik sklicuje na zmogljivosti drugih subjektov</w:t>
            </w:r>
          </w:p>
        </w:tc>
      </w:tr>
      <w:tr w:rsidR="00DD3579" w:rsidRPr="00FE6B7C" w14:paraId="1CF92D6A" w14:textId="77777777" w:rsidTr="007E6D93">
        <w:trPr>
          <w:jc w:val="center"/>
        </w:trPr>
        <w:tc>
          <w:tcPr>
            <w:tcW w:w="447" w:type="dxa"/>
            <w:vMerge/>
            <w:tcBorders>
              <w:left w:val="single" w:sz="4" w:space="0" w:color="auto"/>
              <w:right w:val="single" w:sz="4" w:space="0" w:color="auto"/>
            </w:tcBorders>
            <w:vAlign w:val="center"/>
          </w:tcPr>
          <w:p w14:paraId="4112DBD2" w14:textId="77777777" w:rsidR="00DD3579" w:rsidRPr="00DD3579" w:rsidRDefault="00DD3579" w:rsidP="00DB2EB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2C3ED0C" w14:textId="77777777" w:rsidR="00DD3579" w:rsidRPr="002C5414" w:rsidRDefault="00DD3579" w:rsidP="00DD3579">
            <w:pPr>
              <w:rPr>
                <w:rFonts w:ascii="Arial" w:hAnsi="Arial" w:cs="Arial"/>
              </w:rPr>
            </w:pPr>
            <w:r w:rsidRPr="002C5414">
              <w:rPr>
                <w:rFonts w:ascii="Arial" w:hAnsi="Arial" w:cs="Arial"/>
              </w:rPr>
              <w:t>Če je oddana ponudba s podizvajalci, so upoštevana zakonska določila (94. čl. ZJN-3):</w:t>
            </w:r>
          </w:p>
          <w:p w14:paraId="1169D47B" w14:textId="77777777" w:rsidR="00DD3579" w:rsidRPr="002C5414" w:rsidRDefault="00DD3579" w:rsidP="00DD3579">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v ponudbi navedba vseh podizvajalcev in zahtevanih podatkov – 2. in 8. odst. 94. čl. ZJN-3</w:t>
            </w:r>
          </w:p>
          <w:p w14:paraId="24093479" w14:textId="77777777" w:rsidR="00DD3579" w:rsidRPr="002C5414" w:rsidRDefault="00DD3579" w:rsidP="00DD3579">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preveritev razlogov za izključitev podizvajalca oz. izpolnjevanje pogojev (izjave, ESPD …) vsakega podizvajalca – 4. odst. 94. čl. ZJN-3</w:t>
            </w:r>
          </w:p>
          <w:p w14:paraId="0B87EE78" w14:textId="102ECBDE" w:rsidR="00DD3579" w:rsidRPr="002C5414" w:rsidRDefault="00DD3579" w:rsidP="00DD3579">
            <w:pPr>
              <w:rPr>
                <w:rFonts w:ascii="Arial" w:hAnsi="Arial" w:cs="Arial"/>
              </w:rPr>
            </w:pPr>
            <w:r w:rsidRPr="008A69EC">
              <w:rPr>
                <w:rFonts w:cs="Arial"/>
                <w:sz w:val="16"/>
                <w:szCs w:val="16"/>
              </w:rPr>
              <w:t>(</w:t>
            </w:r>
            <w:r w:rsidRPr="00772877">
              <w:rPr>
                <w:rFonts w:ascii="Arial" w:eastAsia="Calibri" w:hAnsi="Arial" w:cs="Arial"/>
                <w:i/>
                <w:u w:val="single"/>
                <w:lang w:eastAsia="en-US"/>
              </w:rPr>
              <w:t>opozorilo</w:t>
            </w:r>
            <w:r w:rsidRPr="002C5414">
              <w:rPr>
                <w:rFonts w:ascii="Arial" w:eastAsia="Calibri" w:hAnsi="Arial" w:cs="Arial"/>
                <w:i/>
                <w:lang w:eastAsia="en-US"/>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tcPr>
          <w:p w14:paraId="78D429A3" w14:textId="51307286" w:rsidR="00DD3579" w:rsidRPr="00DD3579" w:rsidRDefault="00DD3579" w:rsidP="00DB2EB3">
            <w:pPr>
              <w:jc w:val="cente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E4E4D52" w14:textId="6BDA1A31" w:rsidR="00DD3579" w:rsidRPr="008A69EC" w:rsidRDefault="00DD3579" w:rsidP="002C5414">
            <w:pPr>
              <w:rPr>
                <w:rFonts w:ascii="Arial" w:hAnsi="Arial" w:cs="Arial"/>
                <w:b/>
                <w:i/>
                <w:color w:val="A6A6A6"/>
              </w:rPr>
            </w:pPr>
            <w:r w:rsidRPr="002C5414">
              <w:rPr>
                <w:rFonts w:ascii="Arial" w:hAnsi="Arial" w:cs="Arial"/>
              </w:rPr>
              <w:t>ni obvezno, če ni podizvajalcev</w:t>
            </w:r>
          </w:p>
        </w:tc>
      </w:tr>
      <w:tr w:rsidR="00DB2EB3" w:rsidRPr="00FE6B7C" w14:paraId="11A70F5A"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47750D1D" w14:textId="77777777" w:rsidR="00DB2EB3" w:rsidRPr="002C5414" w:rsidRDefault="00DB2EB3" w:rsidP="00DB2EB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084E993" w14:textId="77777777" w:rsidR="00DB2EB3" w:rsidRPr="002C5414" w:rsidRDefault="00DB2EB3" w:rsidP="00DB2EB3">
            <w:pPr>
              <w:autoSpaceDE w:val="0"/>
              <w:autoSpaceDN w:val="0"/>
              <w:adjustRightInd w:val="0"/>
              <w:rPr>
                <w:rFonts w:ascii="Arial" w:hAnsi="Arial" w:cs="Arial"/>
              </w:rPr>
            </w:pPr>
            <w:r w:rsidRPr="002C5414">
              <w:rPr>
                <w:rFonts w:ascii="Arial" w:hAnsi="Arial" w:cs="Arial"/>
              </w:rP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0196A7"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5FD4E05" w14:textId="77777777" w:rsidR="00DB2EB3" w:rsidRPr="002C5414" w:rsidRDefault="00DB2EB3" w:rsidP="00DB2EB3">
            <w:pPr>
              <w:jc w:val="center"/>
              <w:rPr>
                <w:rFonts w:ascii="Arial" w:hAnsi="Arial" w:cs="Arial"/>
                <w:b/>
                <w:i/>
                <w:color w:val="A6A6A6"/>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dobi dokument v PDF, ki ga shrani)</w:t>
            </w:r>
          </w:p>
        </w:tc>
      </w:tr>
      <w:tr w:rsidR="00DB2EB3" w:rsidRPr="00FE6B7C" w14:paraId="50C8836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104BB26" w14:textId="77777777" w:rsidR="00DB2EB3" w:rsidRPr="002C5414" w:rsidRDefault="00DB2EB3" w:rsidP="00DB2EB3">
            <w:pPr>
              <w:rPr>
                <w:rFonts w:ascii="Arial" w:hAnsi="Arial" w:cs="Arial"/>
              </w:rPr>
            </w:pPr>
            <w:r w:rsidRPr="002C5414">
              <w:rPr>
                <w:rFonts w:ascii="Arial" w:hAnsi="Arial" w:cs="Arial"/>
              </w:rP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D8C7746" w14:textId="77777777" w:rsidR="00DB2EB3" w:rsidRPr="002C5414" w:rsidRDefault="00DB2EB3" w:rsidP="00DB2EB3">
            <w:pPr>
              <w:rPr>
                <w:rFonts w:ascii="Arial" w:hAnsi="Arial" w:cs="Arial"/>
                <w:b/>
                <w:bCs/>
              </w:rPr>
            </w:pPr>
            <w:r w:rsidRPr="002C5414">
              <w:rPr>
                <w:rFonts w:ascii="Arial" w:hAnsi="Arial" w:cs="Arial"/>
                <w:b/>
              </w:rPr>
              <w:t>IZBIRA (DOLOČITEV) USPOSOBLJENIH KANDIDATOV</w:t>
            </w:r>
          </w:p>
        </w:tc>
      </w:tr>
      <w:tr w:rsidR="00DB2EB3" w:rsidRPr="00FE6B7C" w14:paraId="63444B6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70C58"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7516FB4" w14:textId="77777777" w:rsidR="00DB2EB3" w:rsidRPr="002C5414" w:rsidRDefault="00DB2EB3" w:rsidP="00DB2EB3">
            <w:pPr>
              <w:rPr>
                <w:rFonts w:ascii="Arial" w:hAnsi="Arial" w:cs="Arial"/>
              </w:rPr>
            </w:pPr>
            <w:r w:rsidRPr="002C5414">
              <w:rPr>
                <w:rFonts w:ascii="Arial" w:hAnsi="Arial" w:cs="Arial"/>
              </w:rPr>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36F6CC"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A6E8F9" w14:textId="77777777" w:rsidR="00DB2EB3" w:rsidRPr="002C5414" w:rsidRDefault="00DB2EB3" w:rsidP="00DB2EB3">
            <w:pPr>
              <w:rPr>
                <w:rFonts w:ascii="Arial" w:hAnsi="Arial" w:cs="Arial"/>
              </w:rPr>
            </w:pPr>
          </w:p>
        </w:tc>
      </w:tr>
      <w:tr w:rsidR="00DB2EB3" w:rsidRPr="00FE6B7C" w14:paraId="2138D42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DC267"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0E7B94C" w14:textId="77777777" w:rsidR="00DB2EB3" w:rsidRPr="002C5414" w:rsidRDefault="00DB2EB3" w:rsidP="00DB2EB3">
            <w:pPr>
              <w:rPr>
                <w:rFonts w:ascii="Arial" w:hAnsi="Arial" w:cs="Arial"/>
              </w:rPr>
            </w:pPr>
            <w:r w:rsidRPr="002C5414">
              <w:rPr>
                <w:rFonts w:ascii="Arial" w:hAnsi="Arial" w:cs="Arial"/>
              </w:rPr>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14:paraId="54BC3DD9" w14:textId="77777777" w:rsidR="00DB2EB3" w:rsidRPr="002C5414" w:rsidRDefault="00DB2EB3" w:rsidP="00DB2EB3">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549D923C" w14:textId="77777777" w:rsidR="00DB2EB3" w:rsidRPr="002C5414" w:rsidRDefault="00DB2EB3" w:rsidP="00DB2EB3">
            <w:pPr>
              <w:pStyle w:val="Odstavekseznama"/>
              <w:numPr>
                <w:ilvl w:val="0"/>
                <w:numId w:val="15"/>
              </w:numPr>
              <w:autoSpaceDE w:val="0"/>
              <w:autoSpaceDN w:val="0"/>
              <w:adjustRightInd w:val="0"/>
              <w:spacing w:after="0" w:line="240" w:lineRule="auto"/>
              <w:ind w:left="137" w:hanging="137"/>
              <w:jc w:val="both"/>
              <w:rPr>
                <w:rFonts w:ascii="Arial" w:hAnsi="Arial" w:cs="Arial"/>
                <w:sz w:val="20"/>
                <w:szCs w:val="20"/>
              </w:rPr>
            </w:pPr>
            <w:r w:rsidRPr="002C5414">
              <w:rPr>
                <w:rFonts w:ascii="Arial" w:hAnsi="Arial" w:cs="Arial"/>
                <w:i/>
                <w:sz w:val="20"/>
                <w:szCs w:val="20"/>
                <w:lang w:eastAsia="sl-SI"/>
              </w:rPr>
              <w:t>naročnik v postopek druge faze ne sme vključiti gosp. sub., ki se niso prijavili za sodelovanje, ali kandidatov, ki nimajo zahtevanih sposobnosti – 4. odst. 82. čl. ZJN-3</w:t>
            </w:r>
          </w:p>
          <w:p w14:paraId="3BFFFC63" w14:textId="77777777" w:rsidR="00DB2EB3" w:rsidRPr="002C5414" w:rsidRDefault="00DB2EB3" w:rsidP="00DB2EB3">
            <w:pPr>
              <w:pStyle w:val="Odstavekseznama"/>
              <w:numPr>
                <w:ilvl w:val="0"/>
                <w:numId w:val="15"/>
              </w:numPr>
              <w:autoSpaceDE w:val="0"/>
              <w:autoSpaceDN w:val="0"/>
              <w:adjustRightInd w:val="0"/>
              <w:spacing w:after="0" w:line="240" w:lineRule="auto"/>
              <w:ind w:left="137" w:hanging="137"/>
              <w:jc w:val="both"/>
              <w:rPr>
                <w:rFonts w:ascii="Arial" w:hAnsi="Arial" w:cs="Arial"/>
                <w:sz w:val="20"/>
                <w:szCs w:val="20"/>
              </w:rPr>
            </w:pPr>
            <w:r w:rsidRPr="002C5414">
              <w:rPr>
                <w:rFonts w:ascii="Arial" w:hAnsi="Arial" w:cs="Arial"/>
                <w:i/>
                <w:sz w:val="20"/>
                <w:szCs w:val="20"/>
                <w:lang w:eastAsia="sl-SI"/>
              </w:rPr>
              <w:t>v tem postopku je najmanjše število trije kandidati - 3. odst. 82. čl. ZJN-3 ali povabilo vsem kandidatom z zahtevanimi sposobnostmi - 4.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822DB7"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B20B7D3" w14:textId="77777777" w:rsidR="00DB2EB3" w:rsidRPr="002C5414" w:rsidRDefault="00DB2EB3" w:rsidP="00DB2EB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DB2EB3" w:rsidRPr="00FE6B7C" w14:paraId="30C3784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307082" w14:textId="77777777" w:rsidR="00DB2EB3" w:rsidRPr="002C5414" w:rsidRDefault="00DB2EB3" w:rsidP="00DB2EB3">
            <w:pPr>
              <w:rPr>
                <w:rFonts w:ascii="Arial" w:hAnsi="Arial" w:cs="Arial"/>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958DA83" w14:textId="77777777" w:rsidR="00DB2EB3" w:rsidRPr="002C5414" w:rsidRDefault="00DB2EB3" w:rsidP="00DB2EB3">
            <w:pPr>
              <w:rPr>
                <w:rFonts w:ascii="Arial" w:hAnsi="Arial" w:cs="Arial"/>
                <w:b/>
                <w:lang w:eastAsia="en-US"/>
              </w:rPr>
            </w:pPr>
            <w:r w:rsidRPr="002C5414">
              <w:rPr>
                <w:rFonts w:ascii="Arial" w:hAnsi="Arial" w:cs="Arial"/>
                <w:b/>
              </w:rPr>
              <w:t>DRUGA FAZA (»ponudbena faza«) IN IZVEBA POGAJANJ</w:t>
            </w:r>
          </w:p>
        </w:tc>
      </w:tr>
      <w:tr w:rsidR="00DB2EB3" w:rsidRPr="00FE6B7C" w14:paraId="20CD6EF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5EB2253" w14:textId="77777777" w:rsidR="00DB2EB3" w:rsidRPr="002C5414" w:rsidRDefault="00DB2EB3" w:rsidP="00DB2EB3">
            <w:pPr>
              <w:rPr>
                <w:rFonts w:ascii="Arial" w:hAnsi="Arial" w:cs="Arial"/>
              </w:rPr>
            </w:pPr>
            <w:r w:rsidRPr="002C5414">
              <w:rPr>
                <w:rFonts w:ascii="Arial" w:hAnsi="Arial" w:cs="Arial"/>
              </w:rP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890A9C3" w14:textId="77777777" w:rsidR="00DB2EB3" w:rsidRPr="002C5414" w:rsidRDefault="00DB2EB3" w:rsidP="00DB2EB3">
            <w:pPr>
              <w:rPr>
                <w:rFonts w:ascii="Arial" w:hAnsi="Arial" w:cs="Arial"/>
              </w:rPr>
            </w:pPr>
            <w:r w:rsidRPr="002C5414">
              <w:rPr>
                <w:rFonts w:ascii="Arial" w:hAnsi="Arial" w:cs="Arial"/>
                <w:b/>
                <w:bCs/>
              </w:rPr>
              <w:t>POVABILO IZBRANIM KANDIDATOM K PREDLOŽITVI »PRVIH« PONUDB</w:t>
            </w:r>
          </w:p>
        </w:tc>
      </w:tr>
      <w:tr w:rsidR="00DB2EB3" w:rsidRPr="00FE6B7C" w14:paraId="0D0324F3" w14:textId="77777777" w:rsidTr="007E6D93">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7AEE3"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16CFF2E" w14:textId="77777777" w:rsidR="00DB2EB3" w:rsidRPr="002C5414" w:rsidRDefault="00DB2EB3" w:rsidP="00DB2EB3">
            <w:pPr>
              <w:rPr>
                <w:rFonts w:ascii="Arial" w:hAnsi="Arial" w:cs="Arial"/>
              </w:rPr>
            </w:pPr>
            <w:r w:rsidRPr="002C5414">
              <w:rPr>
                <w:rFonts w:ascii="Arial" w:hAnsi="Arial" w:cs="Arial"/>
              </w:rPr>
              <w:t>Povabilo kandidatom k predložitvi (prvih/izhodiščnih) ponudb je poslano sočasno v pisni obliki vsem izbranim (»kvalificiranim«) kandidatom in zajema najmanj podatke v skladu z zakonskimi določili (4. odst. 45. čl. in 1. in 3. odst. 62. čl. ZJN-3)</w:t>
            </w:r>
          </w:p>
          <w:p w14:paraId="4D862A7A" w14:textId="77777777" w:rsidR="00DB2EB3" w:rsidRPr="002C5414" w:rsidRDefault="00DB2EB3" w:rsidP="00DB2EB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F186EF4" w14:textId="77777777" w:rsidR="00DB2EB3" w:rsidRPr="002C5414" w:rsidRDefault="00DB2EB3" w:rsidP="00DB2EB3">
            <w:pPr>
              <w:pStyle w:val="Odstavekseznama"/>
              <w:numPr>
                <w:ilvl w:val="0"/>
                <w:numId w:val="17"/>
              </w:numPr>
              <w:spacing w:after="0" w:line="240" w:lineRule="auto"/>
              <w:ind w:left="137" w:hanging="137"/>
              <w:jc w:val="both"/>
              <w:rPr>
                <w:rFonts w:ascii="Arial" w:hAnsi="Arial" w:cs="Arial"/>
                <w:i/>
                <w:sz w:val="20"/>
                <w:szCs w:val="20"/>
              </w:rPr>
            </w:pPr>
            <w:r w:rsidRPr="002C5414">
              <w:rPr>
                <w:rFonts w:ascii="Arial" w:hAnsi="Arial" w:cs="Arial"/>
                <w:i/>
                <w:sz w:val="20"/>
                <w:szCs w:val="20"/>
              </w:rPr>
              <w:t>komunikacija naročnika s posameznim kandidatom mora omogočati sledljivost</w:t>
            </w:r>
          </w:p>
          <w:p w14:paraId="57654368" w14:textId="04A87EB6" w:rsidR="00DB2EB3" w:rsidRPr="002C5414" w:rsidRDefault="00DB2EB3" w:rsidP="00DB2EB3">
            <w:pPr>
              <w:pStyle w:val="Odstavekseznama"/>
              <w:numPr>
                <w:ilvl w:val="0"/>
                <w:numId w:val="17"/>
              </w:numPr>
              <w:spacing w:after="0" w:line="240" w:lineRule="auto"/>
              <w:ind w:left="137" w:hanging="137"/>
              <w:jc w:val="both"/>
              <w:rPr>
                <w:rFonts w:ascii="Arial" w:hAnsi="Arial" w:cs="Arial"/>
                <w:i/>
                <w:sz w:val="20"/>
                <w:szCs w:val="20"/>
              </w:rPr>
            </w:pPr>
            <w:r w:rsidRPr="002C5414">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2C5414">
              <w:rPr>
                <w:rFonts w:ascii="Arial" w:hAnsi="Arial" w:cs="Arial"/>
                <w:i/>
                <w:sz w:val="20"/>
                <w:szCs w:val="20"/>
              </w:rPr>
              <w:t xml:space="preserve">) </w:t>
            </w:r>
            <w:r w:rsidR="002837FA" w:rsidRPr="002C5414">
              <w:rPr>
                <w:rFonts w:ascii="Arial" w:hAnsi="Arial" w:cs="Arial"/>
                <w:i/>
                <w:sz w:val="20"/>
                <w:szCs w:val="20"/>
                <w:lang w:eastAsia="sl-SI"/>
              </w:rPr>
              <w:t xml:space="preserve">(dostopna je vsa dokumentacija, razen tistih </w:t>
            </w:r>
            <w:r w:rsidR="002837FA" w:rsidRPr="002C5414">
              <w:rPr>
                <w:rFonts w:ascii="Arial" w:hAnsi="Arial" w:cs="Arial"/>
                <w:i/>
                <w:sz w:val="20"/>
                <w:szCs w:val="20"/>
                <w:lang w:eastAsia="sl-SI"/>
              </w:rPr>
              <w:lastRenderedPageBreak/>
              <w:t>sestavnih delov dokumentacije, kjer zaradi oblike, velikosti ali zagotavljanj</w:t>
            </w:r>
            <w:r w:rsidR="009E6890" w:rsidRPr="002C5414">
              <w:rPr>
                <w:rFonts w:ascii="Arial" w:hAnsi="Arial" w:cs="Arial"/>
                <w:i/>
                <w:sz w:val="20"/>
                <w:szCs w:val="20"/>
                <w:lang w:eastAsia="sl-SI"/>
              </w:rPr>
              <w:t>a zaščite datotek to ni mogoče- 1. odst. 67. čl. ZJN-3 (</w:t>
            </w:r>
            <w:r w:rsidR="002837FA" w:rsidRPr="002C5414">
              <w:rPr>
                <w:rFonts w:ascii="Arial" w:hAnsi="Arial" w:cs="Arial"/>
                <w:i/>
                <w:sz w:val="20"/>
                <w:szCs w:val="20"/>
                <w:lang w:eastAsia="sl-SI"/>
              </w:rPr>
              <w:t>novela ZJN- 3b))</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D7D288" w14:textId="77777777" w:rsidR="00DB2EB3" w:rsidRPr="002C5414" w:rsidRDefault="00DB2EB3" w:rsidP="00DB2EB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0CB49EE0" w14:textId="77777777" w:rsidR="00DB2EB3" w:rsidRPr="002C5414" w:rsidRDefault="00DB2EB3" w:rsidP="00DB2EB3">
            <w:pPr>
              <w:jc w:val="center"/>
              <w:rPr>
                <w:rFonts w:ascii="Arial" w:hAnsi="Arial" w:cs="Arial"/>
                <w:b/>
                <w:bCs/>
              </w:rPr>
            </w:pPr>
          </w:p>
          <w:p w14:paraId="083FA755" w14:textId="77777777" w:rsidR="00DB2EB3" w:rsidRPr="002C5414" w:rsidRDefault="00DB2EB3" w:rsidP="00DB2EB3">
            <w:pPr>
              <w:jc w:val="center"/>
              <w:rPr>
                <w:rFonts w:ascii="Arial" w:hAnsi="Arial" w:cs="Arial"/>
                <w:b/>
                <w:bCs/>
              </w:rPr>
            </w:pPr>
          </w:p>
        </w:tc>
      </w:tr>
      <w:tr w:rsidR="00DB2EB3" w:rsidRPr="00FE6B7C" w14:paraId="174E905A"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D332D" w14:textId="77777777" w:rsidR="00DB2EB3" w:rsidRPr="002C5414" w:rsidRDefault="00DB2EB3" w:rsidP="00DB2EB3">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912854" w14:textId="77777777" w:rsidR="00DB2EB3" w:rsidRPr="002C5414" w:rsidRDefault="00DB2EB3" w:rsidP="00DB2EB3">
            <w:pPr>
              <w:rPr>
                <w:rFonts w:ascii="Arial" w:hAnsi="Arial" w:cs="Arial"/>
              </w:rPr>
            </w:pPr>
            <w:r w:rsidRPr="002C5414">
              <w:rPr>
                <w:rFonts w:ascii="Arial" w:hAnsi="Arial" w:cs="Arial"/>
              </w:rPr>
              <w:t>Rok za prejem ponudb je določen in upošteva kompleksnost JN in čas potreben za pripravo ponudb – splošna določba o roku, vendar ne posega v minimalni rok 10 dni od datuma, ko je bilo kandidatom poslano povabilo k predložitvi ponudb (5. odst. 45.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C4F654" w14:textId="77777777" w:rsidR="00DB2EB3" w:rsidRPr="002C5414" w:rsidRDefault="00DB2EB3" w:rsidP="00DB2EB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712AF038" w14:textId="77777777" w:rsidR="00DB2EB3" w:rsidRPr="002C5414" w:rsidRDefault="00DB2EB3" w:rsidP="00DB2EB3">
            <w:pPr>
              <w:jc w:val="center"/>
              <w:rPr>
                <w:rFonts w:ascii="Arial" w:hAnsi="Arial" w:cs="Arial"/>
                <w:i/>
              </w:rPr>
            </w:pPr>
          </w:p>
        </w:tc>
      </w:tr>
      <w:tr w:rsidR="002837FA" w:rsidRPr="00FE6B7C" w14:paraId="262646FD" w14:textId="77777777" w:rsidTr="007E6D9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F81764"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1322A148" w14:textId="59751CFF" w:rsidR="002837FA" w:rsidRPr="002C5414" w:rsidRDefault="002837FA" w:rsidP="002837FA">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ZJN-3, ne delujejo na način, ki omogoča oddajo prijav ali ponudb, podaljša za najmanj 5 delovnih dni, če so izpolnje</w:t>
            </w:r>
            <w:r w:rsidR="00B1593A" w:rsidRPr="002C5414">
              <w:rPr>
                <w:rFonts w:ascii="Arial" w:hAnsi="Arial" w:cs="Arial"/>
              </w:rPr>
              <w:t>ni vsi naslednji pogoji - 8.odst. 88. čl. ZJN-3</w:t>
            </w:r>
            <w:r w:rsidRPr="002C5414">
              <w:rPr>
                <w:rFonts w:ascii="Arial" w:hAnsi="Arial" w:cs="Arial"/>
              </w:rPr>
              <w:t xml:space="preserve"> (novela ZJN-3b):</w:t>
            </w:r>
          </w:p>
          <w:p w14:paraId="32920007" w14:textId="77777777" w:rsidR="002837FA" w:rsidRPr="002C5414" w:rsidRDefault="002837FA" w:rsidP="002837FA">
            <w:pPr>
              <w:pStyle w:val="Odstavekseznama"/>
              <w:numPr>
                <w:ilvl w:val="0"/>
                <w:numId w:val="15"/>
              </w:numPr>
              <w:spacing w:line="240" w:lineRule="auto"/>
              <w:rPr>
                <w:rFonts w:ascii="Arial" w:hAnsi="Arial" w:cs="Arial"/>
              </w:rPr>
            </w:pPr>
            <w:r w:rsidRPr="002C5414">
              <w:rPr>
                <w:rFonts w:ascii="Arial" w:hAnsi="Arial" w:cs="Arial"/>
                <w:sz w:val="20"/>
                <w:szCs w:val="20"/>
              </w:rPr>
              <w:t>elektronsko komunikacijsko sredstvo, ki ga uporablja naročnik, ne deluje v zadnjih 60 minutah pred iztekom roka, ki je določen za oddajo ponudb ali prijav;</w:t>
            </w:r>
          </w:p>
          <w:p w14:paraId="2617E137" w14:textId="77777777" w:rsidR="002837FA" w:rsidRPr="002C5414" w:rsidRDefault="002837FA" w:rsidP="002837FA">
            <w:pPr>
              <w:pStyle w:val="Odstavekseznama"/>
              <w:numPr>
                <w:ilvl w:val="0"/>
                <w:numId w:val="15"/>
              </w:numPr>
              <w:spacing w:line="240" w:lineRule="auto"/>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7D27B832" w14:textId="77777777" w:rsidR="002837FA" w:rsidRPr="002C5414" w:rsidRDefault="002837FA" w:rsidP="002837FA">
            <w:pPr>
              <w:pStyle w:val="Odstavekseznama"/>
              <w:numPr>
                <w:ilvl w:val="0"/>
                <w:numId w:val="15"/>
              </w:numPr>
              <w:spacing w:line="240" w:lineRule="auto"/>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77D23F5C" w14:textId="6BD99BD8" w:rsidR="002837FA" w:rsidRPr="002C5414" w:rsidRDefault="002837FA" w:rsidP="002837FA">
            <w:pPr>
              <w:pStyle w:val="Odstavekseznama"/>
              <w:numPr>
                <w:ilvl w:val="0"/>
                <w:numId w:val="15"/>
              </w:numPr>
              <w:spacing w:line="240" w:lineRule="auto"/>
              <w:rPr>
                <w:rFonts w:ascii="Arial" w:hAnsi="Arial" w:cs="Arial"/>
              </w:rPr>
            </w:pPr>
            <w:r w:rsidRPr="002C5414">
              <w:rPr>
                <w:rFonts w:ascii="Arial" w:hAnsi="Arial" w:cs="Arial"/>
                <w:sz w:val="20"/>
                <w:szCs w:val="20"/>
              </w:rPr>
              <w:t>kandidatu ali ponudniku ni uspelo oddati prijave oziroma ponudbe;</w:t>
            </w:r>
          </w:p>
          <w:p w14:paraId="38A62A59" w14:textId="3624833B" w:rsidR="002837FA" w:rsidRPr="002C5414" w:rsidRDefault="002837FA" w:rsidP="00DA4FDA">
            <w:pPr>
              <w:pStyle w:val="Odstavekseznama"/>
              <w:numPr>
                <w:ilvl w:val="0"/>
                <w:numId w:val="15"/>
              </w:numPr>
              <w:spacing w:line="240" w:lineRule="auto"/>
              <w:rPr>
                <w:rFonts w:ascii="Arial" w:hAnsi="Arial" w:cs="Arial"/>
              </w:rPr>
            </w:pPr>
            <w:r w:rsidRPr="002C5414">
              <w:rPr>
                <w:rFonts w:ascii="Arial" w:hAnsi="Arial" w:cs="Arial"/>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vAlign w:val="center"/>
          </w:tcPr>
          <w:p w14:paraId="59B37C0F" w14:textId="3B6EC652" w:rsidR="002837FA" w:rsidRPr="002C5414" w:rsidRDefault="002837FA" w:rsidP="002837F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791E3F5F" w14:textId="1C935F2C" w:rsidR="002837FA" w:rsidRPr="002C5414" w:rsidRDefault="002837FA" w:rsidP="00DA4FDA">
            <w:pPr>
              <w:rPr>
                <w:rFonts w:ascii="Arial" w:hAnsi="Arial" w:cs="Arial"/>
                <w:i/>
                <w:color w:val="A6A6A6" w:themeColor="background1" w:themeShade="A6"/>
              </w:rPr>
            </w:pPr>
          </w:p>
          <w:p w14:paraId="187228A2" w14:textId="77777777" w:rsidR="002837FA" w:rsidRPr="002C5414" w:rsidRDefault="002837FA" w:rsidP="002837FA">
            <w:pPr>
              <w:jc w:val="center"/>
              <w:rPr>
                <w:rFonts w:ascii="Arial" w:hAnsi="Arial" w:cs="Arial"/>
                <w:i/>
                <w:color w:val="A6A6A6" w:themeColor="background1" w:themeShade="A6"/>
              </w:rPr>
            </w:pPr>
          </w:p>
          <w:p w14:paraId="55AB4296" w14:textId="6E8D91E9" w:rsidR="002837FA" w:rsidRPr="002C5414" w:rsidRDefault="002837FA" w:rsidP="002837FA">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2837FA" w:rsidRPr="00FE6B7C" w14:paraId="63BC60D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C0497D9" w14:textId="77777777" w:rsidR="002837FA" w:rsidRPr="002C5414" w:rsidRDefault="002837FA" w:rsidP="002837FA">
            <w:pPr>
              <w:rPr>
                <w:rFonts w:ascii="Arial" w:hAnsi="Arial" w:cs="Arial"/>
              </w:rPr>
            </w:pPr>
            <w:r w:rsidRPr="002C5414">
              <w:rPr>
                <w:rFonts w:ascii="Arial" w:hAnsi="Arial" w:cs="Arial"/>
              </w:rP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74240CB" w14:textId="77777777" w:rsidR="002837FA" w:rsidRPr="002C5414" w:rsidRDefault="002837FA" w:rsidP="002837FA">
            <w:pPr>
              <w:rPr>
                <w:rFonts w:ascii="Arial" w:hAnsi="Arial" w:cs="Arial"/>
              </w:rPr>
            </w:pPr>
            <w:r w:rsidRPr="002C5414">
              <w:rPr>
                <w:rFonts w:ascii="Arial" w:hAnsi="Arial" w:cs="Arial"/>
                <w:b/>
                <w:bCs/>
              </w:rPr>
              <w:t>PREDLOŽITEV IN JAVNO ODPIRANJE »PRVIH« PONUDB</w:t>
            </w:r>
          </w:p>
        </w:tc>
      </w:tr>
      <w:tr w:rsidR="002837FA" w:rsidRPr="00FE6B7C" w14:paraId="7335B8B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D1C89"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99C7F39" w14:textId="77777777" w:rsidR="002837FA" w:rsidRPr="002C5414" w:rsidRDefault="002837FA" w:rsidP="002837FA">
            <w:pPr>
              <w:rPr>
                <w:rFonts w:ascii="Arial" w:hAnsi="Arial" w:cs="Arial"/>
              </w:rPr>
            </w:pPr>
            <w:r w:rsidRPr="002C5414">
              <w:rPr>
                <w:rFonts w:ascii="Arial" w:hAnsi="Arial" w:cs="Arial"/>
              </w:rPr>
              <w:t>Prve (izhodiščne)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C9842C" w14:textId="77777777" w:rsidR="002837FA" w:rsidRPr="002C5414" w:rsidRDefault="002837FA" w:rsidP="002837F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4E07D5A" w14:textId="77777777" w:rsidR="002837FA" w:rsidRPr="002C5414" w:rsidRDefault="002837FA" w:rsidP="002837FA">
            <w:pPr>
              <w:rPr>
                <w:rFonts w:ascii="Arial" w:hAnsi="Arial" w:cs="Arial"/>
              </w:rPr>
            </w:pPr>
          </w:p>
        </w:tc>
      </w:tr>
      <w:tr w:rsidR="002837FA" w:rsidRPr="00FE6B7C" w14:paraId="0F6BE63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C2835"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A9F7077" w14:textId="0374B19F" w:rsidR="002837FA" w:rsidRPr="002C5414" w:rsidRDefault="002837FA" w:rsidP="002837FA">
            <w:pPr>
              <w:rPr>
                <w:rFonts w:ascii="Arial" w:hAnsi="Arial" w:cs="Arial"/>
              </w:rPr>
            </w:pPr>
            <w:r w:rsidRPr="002C5414">
              <w:rPr>
                <w:rFonts w:ascii="Arial" w:hAnsi="Arial" w:cs="Arial"/>
              </w:rPr>
              <w:t xml:space="preserve">Izvedeno je </w:t>
            </w:r>
            <w:r w:rsidR="00CB68B5">
              <w:rPr>
                <w:rFonts w:ascii="Arial" w:hAnsi="Arial" w:cs="Arial"/>
              </w:rPr>
              <w:t xml:space="preserve">bilo </w:t>
            </w:r>
            <w:r w:rsidRPr="002C5414">
              <w:rPr>
                <w:rFonts w:ascii="Arial" w:hAnsi="Arial" w:cs="Arial"/>
              </w:rPr>
              <w:t>javno odpiranje ponudb (4. odst. 88. čl. ZJN-3) oz. elektronsko javno odpiranje v primeru elektronske oddaje ponudb (37. in 118. čl. ZJN-3)</w:t>
            </w:r>
          </w:p>
          <w:p w14:paraId="3EACB7C5" w14:textId="4B4FBC65" w:rsidR="002837FA" w:rsidRPr="002C5414" w:rsidRDefault="002837FA" w:rsidP="002837FA">
            <w:pPr>
              <w:rPr>
                <w:rFonts w:ascii="Arial" w:hAnsi="Arial" w:cs="Arial"/>
                <w:i/>
                <w:u w:val="single"/>
              </w:rPr>
            </w:pPr>
            <w:r w:rsidRPr="002C5414">
              <w:rPr>
                <w:rFonts w:ascii="Arial" w:hAnsi="Arial" w:cs="Arial"/>
              </w:rPr>
              <w:t>(</w:t>
            </w:r>
            <w:r w:rsidRPr="002C5414">
              <w:rPr>
                <w:rFonts w:ascii="Arial" w:hAnsi="Arial" w:cs="Arial"/>
                <w:i/>
                <w:u w:val="single"/>
              </w:rPr>
              <w:t xml:space="preserve">opozorilo: </w:t>
            </w:r>
          </w:p>
          <w:p w14:paraId="4CFB52F2" w14:textId="3C0BFB4F" w:rsidR="002837FA" w:rsidRPr="002C5414" w:rsidRDefault="002837FA" w:rsidP="002837FA">
            <w:pPr>
              <w:rPr>
                <w:rFonts w:ascii="Arial" w:hAnsi="Arial" w:cs="Arial"/>
                <w:i/>
                <w:u w:val="single"/>
              </w:rPr>
            </w:pPr>
            <w:r w:rsidRPr="002C5414">
              <w:rPr>
                <w:rFonts w:ascii="Arial" w:hAnsi="Arial" w:cs="Arial"/>
                <w:i/>
                <w:u w:val="single"/>
              </w:rPr>
              <w:t>-odpiranje ponudb ne sme biti izvedeno prej kot eno uro po roku za oddajo ponudb -5.</w:t>
            </w:r>
            <w:r w:rsidR="006976D2" w:rsidRPr="002C5414">
              <w:rPr>
                <w:rFonts w:ascii="Arial" w:hAnsi="Arial" w:cs="Arial"/>
                <w:i/>
                <w:u w:val="single"/>
              </w:rPr>
              <w:t xml:space="preserve"> </w:t>
            </w:r>
            <w:r w:rsidRPr="002C5414">
              <w:rPr>
                <w:rFonts w:ascii="Arial" w:hAnsi="Arial" w:cs="Arial"/>
                <w:i/>
                <w:u w:val="single"/>
              </w:rPr>
              <w:t>odst. 88. čl. ZJN-3 (novela ZJN-3b)</w:t>
            </w:r>
          </w:p>
          <w:p w14:paraId="31AA5EC5" w14:textId="0693EFD6" w:rsidR="002837FA" w:rsidRPr="002C5414" w:rsidRDefault="002837FA" w:rsidP="002837FA">
            <w:pPr>
              <w:rPr>
                <w:rFonts w:ascii="Arial" w:hAnsi="Arial" w:cs="Arial"/>
                <w:i/>
              </w:rPr>
            </w:pPr>
            <w:r w:rsidRPr="002C5414">
              <w:rPr>
                <w:rFonts w:ascii="Arial" w:hAnsi="Arial" w:cs="Arial"/>
                <w:i/>
                <w:u w:val="single"/>
              </w:rPr>
              <w:t>-</w:t>
            </w:r>
            <w:r w:rsidRPr="002C5414">
              <w:rPr>
                <w:rFonts w:ascii="Arial" w:hAnsi="Arial" w:cs="Arial"/>
                <w:i/>
              </w:rPr>
              <w:t>v primeru elektronske oddaje ponudb</w:t>
            </w:r>
            <w:r w:rsidRPr="002C5414">
              <w:rPr>
                <w:rFonts w:ascii="Arial" w:hAnsi="Arial" w:cs="Arial"/>
              </w:rPr>
              <w:t xml:space="preserve"> </w:t>
            </w:r>
            <w:r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0287BA" w14:textId="77777777" w:rsidR="002837FA" w:rsidRPr="002C5414" w:rsidRDefault="002837FA" w:rsidP="002837FA">
            <w:pPr>
              <w:jc w:val="center"/>
              <w:rPr>
                <w:rFonts w:ascii="Arial" w:hAnsi="Arial" w:cs="Arial"/>
                <w:lang w:eastAsia="en-U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C1DD472" w14:textId="77777777" w:rsidR="002837FA" w:rsidRPr="002C5414" w:rsidRDefault="002837FA" w:rsidP="002837FA">
            <w:pPr>
              <w:jc w:val="center"/>
              <w:rPr>
                <w:rFonts w:ascii="Arial" w:hAnsi="Arial" w:cs="Arial"/>
                <w:i/>
              </w:rPr>
            </w:pPr>
          </w:p>
        </w:tc>
      </w:tr>
      <w:tr w:rsidR="002837FA" w:rsidRPr="00FE6B7C" w14:paraId="794D488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BACCA"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2D08EEE" w14:textId="77777777" w:rsidR="002837FA" w:rsidRPr="002C5414" w:rsidRDefault="002837FA" w:rsidP="002837FA">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084097" w14:textId="77777777" w:rsidR="002837FA" w:rsidRPr="002C5414" w:rsidRDefault="002837FA" w:rsidP="002837F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5A2ABB5" w14:textId="77777777" w:rsidR="002837FA" w:rsidRPr="002C5414" w:rsidRDefault="002837FA" w:rsidP="002837FA">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v kolikor je imenovana komisija</w:t>
            </w:r>
          </w:p>
          <w:p w14:paraId="0CA22A34" w14:textId="77777777" w:rsidR="002837FA" w:rsidRPr="002C5414" w:rsidRDefault="002837FA" w:rsidP="002837FA">
            <w:pPr>
              <w:jc w:val="center"/>
              <w:rPr>
                <w:rFonts w:ascii="Arial" w:hAnsi="Arial" w:cs="Arial"/>
                <w:i/>
                <w:color w:val="A6A6A6"/>
              </w:rPr>
            </w:pPr>
          </w:p>
          <w:p w14:paraId="4439D280" w14:textId="77777777" w:rsidR="002837FA" w:rsidRPr="002C5414" w:rsidRDefault="002837FA" w:rsidP="002837FA">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2837FA" w:rsidRPr="00FE6B7C" w14:paraId="7783270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41639"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4046C6" w14:textId="6EDEDB5C" w:rsidR="002837FA" w:rsidRPr="002C5414" w:rsidRDefault="002837FA" w:rsidP="002837FA">
            <w:pPr>
              <w:rPr>
                <w:rFonts w:ascii="Arial" w:hAnsi="Arial" w:cs="Arial"/>
              </w:rPr>
            </w:pPr>
            <w:r w:rsidRPr="002C5414">
              <w:rPr>
                <w:rFonts w:ascii="Arial" w:hAnsi="Arial" w:cs="Arial"/>
              </w:rPr>
              <w:t xml:space="preserve">Sestavljen zapisnik o odpiranju ponudb je skladen z zakonskimi določili  (6. odst. 88. čl. ZJN-3) oz. predložen je izpis zapisnika iz elektronskega sistema </w:t>
            </w:r>
            <w:r w:rsidRPr="002C5414">
              <w:rPr>
                <w:rFonts w:ascii="Arial" w:hAnsi="Arial" w:cs="Arial"/>
              </w:rPr>
              <w:lastRenderedPageBreak/>
              <w:t>za elektronsko oddajo ponudb oz. dokumentacija, iz katere je razvidna ponudbena cena, vseh ponudnikov</w:t>
            </w:r>
          </w:p>
          <w:p w14:paraId="109F0D77" w14:textId="0F8ABFB2" w:rsidR="002837FA" w:rsidRPr="002C5414" w:rsidRDefault="002837FA" w:rsidP="002837FA">
            <w:pPr>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pošlje vsem ponudnikom - 7.odst. 88.</w:t>
            </w:r>
            <w:r w:rsidR="006976D2" w:rsidRPr="002C5414">
              <w:rPr>
                <w:rFonts w:ascii="Arial" w:hAnsi="Arial" w:cs="Arial"/>
                <w:i/>
              </w:rPr>
              <w:t xml:space="preserve"> </w:t>
            </w:r>
            <w:r w:rsidRPr="002C5414">
              <w:rPr>
                <w:rFonts w:ascii="Arial" w:hAnsi="Arial" w:cs="Arial"/>
                <w:i/>
              </w:rPr>
              <w:t>čl. ZJN-3 (novela ZJN-3b))</w:t>
            </w:r>
          </w:p>
          <w:p w14:paraId="5D353E94" w14:textId="1AF4FFF1" w:rsidR="002837FA" w:rsidRPr="002C5414" w:rsidRDefault="002837FA" w:rsidP="002837F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EAEA49B" w14:textId="77777777" w:rsidR="002837FA" w:rsidRPr="002C5414" w:rsidRDefault="002837FA" w:rsidP="002837FA">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EDBD46" w14:textId="3ADCA078" w:rsidR="002837FA" w:rsidRPr="002C5414" w:rsidRDefault="002837FA" w:rsidP="00CA007A">
            <w:pPr>
              <w:jc w:val="center"/>
              <w:rPr>
                <w:rFonts w:ascii="Arial" w:hAnsi="Arial" w:cs="Arial"/>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w:t>
            </w:r>
            <w:r w:rsidRPr="002C5414">
              <w:rPr>
                <w:rFonts w:ascii="Arial" w:hAnsi="Arial" w:cs="Arial"/>
                <w:i/>
                <w:color w:val="A6A6A6" w:themeColor="background1" w:themeShade="A6"/>
              </w:rPr>
              <w:lastRenderedPageBreak/>
              <w:t>razlogov iz 2. ali 4.odst. 37. čl. ZJN-3</w:t>
            </w:r>
          </w:p>
        </w:tc>
      </w:tr>
      <w:tr w:rsidR="002837FA" w:rsidRPr="00FE6B7C" w14:paraId="5393E41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315BD32" w14:textId="77777777" w:rsidR="002837FA" w:rsidRPr="002C5414" w:rsidRDefault="002837FA" w:rsidP="002837FA">
            <w:pPr>
              <w:rPr>
                <w:rFonts w:ascii="Arial" w:hAnsi="Arial" w:cs="Arial"/>
              </w:rPr>
            </w:pPr>
            <w:r w:rsidRPr="002C5414">
              <w:rPr>
                <w:rFonts w:ascii="Arial" w:hAnsi="Arial" w:cs="Arial"/>
              </w:rPr>
              <w:lastRenderedPageBreak/>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4080AD1" w14:textId="77777777" w:rsidR="002837FA" w:rsidRPr="002C5414" w:rsidRDefault="002837FA" w:rsidP="002837FA">
            <w:pPr>
              <w:rPr>
                <w:rFonts w:ascii="Arial" w:hAnsi="Arial" w:cs="Arial"/>
                <w:b/>
                <w:bCs/>
              </w:rPr>
            </w:pPr>
            <w:r w:rsidRPr="002C5414">
              <w:rPr>
                <w:rFonts w:ascii="Arial" w:hAnsi="Arial" w:cs="Arial"/>
                <w:b/>
                <w:bCs/>
              </w:rPr>
              <w:t>IZVEDBA POGAJANJ</w:t>
            </w:r>
          </w:p>
        </w:tc>
      </w:tr>
      <w:tr w:rsidR="002837FA" w:rsidRPr="00FE6B7C" w14:paraId="0F6DB74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24355"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AFE132F" w14:textId="77777777" w:rsidR="002837FA" w:rsidRPr="002C5414" w:rsidRDefault="002837FA" w:rsidP="002837FA">
            <w:pPr>
              <w:autoSpaceDE w:val="0"/>
              <w:autoSpaceDN w:val="0"/>
              <w:adjustRightInd w:val="0"/>
              <w:rPr>
                <w:rFonts w:ascii="Arial" w:hAnsi="Arial" w:cs="Arial"/>
              </w:rPr>
            </w:pPr>
            <w:r w:rsidRPr="002C5414">
              <w:rPr>
                <w:rFonts w:ascii="Arial" w:hAnsi="Arial" w:cs="Arial"/>
              </w:rPr>
              <w:t xml:space="preserve">Za izboljšanje vsebine ponudb so s ponudniki izvedena pogajanja o prvih in vseh nadaljnjih ponudbah, ki jih ponudniki predložijo </w:t>
            </w:r>
          </w:p>
          <w:p w14:paraId="1032BCEE" w14:textId="77777777" w:rsidR="002837FA" w:rsidRPr="002C5414" w:rsidRDefault="002837FA" w:rsidP="002837FA">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w:t>
            </w:r>
          </w:p>
          <w:p w14:paraId="0586BB8C" w14:textId="77777777" w:rsidR="002837FA" w:rsidRPr="002C5414" w:rsidRDefault="002837FA" w:rsidP="002837FA">
            <w:pPr>
              <w:pStyle w:val="Odstavekseznama"/>
              <w:numPr>
                <w:ilvl w:val="0"/>
                <w:numId w:val="20"/>
              </w:numPr>
              <w:autoSpaceDE w:val="0"/>
              <w:autoSpaceDN w:val="0"/>
              <w:adjustRightInd w:val="0"/>
              <w:spacing w:after="0" w:line="240" w:lineRule="auto"/>
              <w:jc w:val="both"/>
              <w:rPr>
                <w:rFonts w:ascii="Arial" w:hAnsi="Arial" w:cs="Arial"/>
                <w:i/>
                <w:sz w:val="20"/>
                <w:szCs w:val="20"/>
                <w:lang w:eastAsia="sl-SI"/>
              </w:rPr>
            </w:pPr>
            <w:r w:rsidRPr="002C5414">
              <w:rPr>
                <w:rFonts w:ascii="Arial" w:hAnsi="Arial" w:cs="Arial"/>
                <w:i/>
                <w:sz w:val="20"/>
                <w:szCs w:val="20"/>
              </w:rPr>
              <w:t>revizijska sled pogajanj mora biti jasna/dovolj pregledna - preveri se obstoj zapisnika</w:t>
            </w:r>
          </w:p>
          <w:p w14:paraId="1CD5AF78" w14:textId="77777777" w:rsidR="002837FA" w:rsidRPr="002C5414" w:rsidRDefault="002837FA" w:rsidP="002837FA">
            <w:pPr>
              <w:pStyle w:val="Odstavekseznama"/>
              <w:numPr>
                <w:ilvl w:val="0"/>
                <w:numId w:val="20"/>
              </w:numPr>
              <w:autoSpaceDE w:val="0"/>
              <w:autoSpaceDN w:val="0"/>
              <w:adjustRightInd w:val="0"/>
              <w:spacing w:after="0" w:line="240" w:lineRule="auto"/>
              <w:jc w:val="both"/>
              <w:rPr>
                <w:rFonts w:ascii="Arial" w:hAnsi="Arial" w:cs="Arial"/>
                <w:i/>
                <w:sz w:val="20"/>
                <w:szCs w:val="20"/>
                <w:lang w:eastAsia="sl-SI"/>
              </w:rPr>
            </w:pPr>
            <w:r w:rsidRPr="002C5414">
              <w:rPr>
                <w:rFonts w:ascii="Arial" w:hAnsi="Arial" w:cs="Arial"/>
                <w:i/>
                <w:sz w:val="20"/>
                <w:szCs w:val="20"/>
                <w:lang w:eastAsia="sl-SI"/>
              </w:rPr>
              <w:t xml:space="preserve">minimalne zahteve in merila za oddajo JN ne morejo biti predmet pogajanj </w:t>
            </w:r>
          </w:p>
          <w:p w14:paraId="4CB95E9E" w14:textId="77777777" w:rsidR="002837FA" w:rsidRPr="002C5414" w:rsidRDefault="002837FA" w:rsidP="002837FA">
            <w:pPr>
              <w:pStyle w:val="Odstavekseznama"/>
              <w:numPr>
                <w:ilvl w:val="0"/>
                <w:numId w:val="20"/>
              </w:numPr>
              <w:autoSpaceDE w:val="0"/>
              <w:autoSpaceDN w:val="0"/>
              <w:adjustRightInd w:val="0"/>
              <w:spacing w:after="0" w:line="240" w:lineRule="auto"/>
              <w:jc w:val="both"/>
              <w:rPr>
                <w:rFonts w:ascii="Arial" w:hAnsi="Arial" w:cs="Arial"/>
                <w:i/>
                <w:sz w:val="20"/>
                <w:szCs w:val="20"/>
                <w:lang w:eastAsia="sl-SI"/>
              </w:rPr>
            </w:pPr>
            <w:r w:rsidRPr="002C5414">
              <w:rPr>
                <w:rFonts w:ascii="Arial" w:hAnsi="Arial" w:cs="Arial"/>
                <w:i/>
                <w:sz w:val="20"/>
                <w:szCs w:val="20"/>
                <w:lang w:eastAsia="sl-SI"/>
              </w:rPr>
              <w:t xml:space="preserve">med pogajanji mora biti zagotovljena enaka obravnava vseh ponudnikov in informacij se ne nudi diskriminatorno, zaradi česar bi lahko nekateri ponudniki imeli prednost pred drugimi </w:t>
            </w:r>
          </w:p>
          <w:p w14:paraId="7E6FACEF" w14:textId="77777777" w:rsidR="002837FA" w:rsidRPr="002C5414" w:rsidRDefault="002837FA" w:rsidP="002837FA">
            <w:pPr>
              <w:pStyle w:val="Odstavekseznama"/>
              <w:numPr>
                <w:ilvl w:val="0"/>
                <w:numId w:val="20"/>
              </w:numPr>
              <w:autoSpaceDE w:val="0"/>
              <w:autoSpaceDN w:val="0"/>
              <w:adjustRightInd w:val="0"/>
              <w:spacing w:after="0" w:line="240" w:lineRule="auto"/>
              <w:jc w:val="both"/>
              <w:rPr>
                <w:rFonts w:ascii="Arial" w:hAnsi="Arial" w:cs="Arial"/>
                <w:i/>
                <w:sz w:val="20"/>
                <w:szCs w:val="20"/>
                <w:lang w:eastAsia="sl-SI"/>
              </w:rPr>
            </w:pPr>
            <w:r w:rsidRPr="002C5414">
              <w:rPr>
                <w:rFonts w:ascii="Arial" w:hAnsi="Arial" w:cs="Arial"/>
                <w:i/>
                <w:sz w:val="20"/>
                <w:szCs w:val="20"/>
                <w:lang w:eastAsia="sl-SI"/>
              </w:rPr>
              <w:t xml:space="preserve">vsi ponudniki vključeni v naslednji krog pogajanj so pisno obveščeni o vseh spremembah tehničnih specifikacij ali drugi dokumentaciji v zvezi z oddajo JN (razen o tistih, ki določajo minimalne zahteve glede JN) in določen je ustrezni rok za oddajo ponudbe </w:t>
            </w:r>
          </w:p>
          <w:p w14:paraId="1D4A4F5A" w14:textId="77777777" w:rsidR="002837FA" w:rsidRPr="002C5414" w:rsidRDefault="002837FA" w:rsidP="002837FA">
            <w:pPr>
              <w:pStyle w:val="Odstavekseznama"/>
              <w:numPr>
                <w:ilvl w:val="0"/>
                <w:numId w:val="20"/>
              </w:numPr>
              <w:autoSpaceDE w:val="0"/>
              <w:autoSpaceDN w:val="0"/>
              <w:adjustRightInd w:val="0"/>
              <w:spacing w:after="0" w:line="240" w:lineRule="auto"/>
              <w:jc w:val="both"/>
              <w:rPr>
                <w:rFonts w:ascii="Arial" w:hAnsi="Arial" w:cs="Arial"/>
                <w:i/>
                <w:sz w:val="20"/>
                <w:szCs w:val="20"/>
                <w:lang w:eastAsia="sl-SI"/>
              </w:rPr>
            </w:pPr>
            <w:r w:rsidRPr="002C5414">
              <w:rPr>
                <w:rFonts w:ascii="Arial" w:hAnsi="Arial" w:cs="Arial"/>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14:paraId="46D2F35B" w14:textId="77777777" w:rsidR="002837FA" w:rsidRPr="002C5414" w:rsidRDefault="002837FA" w:rsidP="002837FA">
            <w:pPr>
              <w:autoSpaceDE w:val="0"/>
              <w:autoSpaceDN w:val="0"/>
              <w:adjustRightInd w:val="0"/>
              <w:rPr>
                <w:rFonts w:ascii="Arial" w:hAnsi="Arial" w:cs="Arial"/>
                <w:lang w:eastAsia="en-US"/>
              </w:rPr>
            </w:pPr>
            <w:r w:rsidRPr="002C5414">
              <w:rPr>
                <w:rFonts w:ascii="Arial" w:hAnsi="Arial" w:cs="Arial"/>
                <w:i/>
                <w:u w:val="single"/>
              </w:rPr>
              <w:t>pod opombe</w:t>
            </w:r>
            <w:r w:rsidRPr="002C5414">
              <w:rPr>
                <w:rFonts w:ascii="Arial" w:hAnsi="Arial" w:cs="Arial"/>
                <w:i/>
              </w:rPr>
              <w:t xml:space="preserve"> navesti število krogov pogajanj – ki je določeno v skladu z določbo)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CEC4B9" w14:textId="77777777" w:rsidR="002837FA" w:rsidRPr="002C5414" w:rsidRDefault="002837FA" w:rsidP="002837F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85DBECF" w14:textId="77777777" w:rsidR="002837FA" w:rsidRPr="002C5414" w:rsidRDefault="002837FA" w:rsidP="002837FA">
            <w:pPr>
              <w:jc w:val="center"/>
              <w:rPr>
                <w:rFonts w:ascii="Arial" w:hAnsi="Arial" w:cs="Arial"/>
              </w:rPr>
            </w:pPr>
          </w:p>
        </w:tc>
      </w:tr>
      <w:tr w:rsidR="002837FA" w:rsidRPr="00FE6B7C" w14:paraId="2397266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3152"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79D0887" w14:textId="77777777" w:rsidR="002837FA" w:rsidRPr="002C5414" w:rsidRDefault="002837FA" w:rsidP="002837FA">
            <w:pPr>
              <w:autoSpaceDE w:val="0"/>
              <w:autoSpaceDN w:val="0"/>
              <w:adjustRightInd w:val="0"/>
              <w:rPr>
                <w:rFonts w:ascii="Arial" w:hAnsi="Arial" w:cs="Arial"/>
              </w:rPr>
            </w:pPr>
            <w:r w:rsidRPr="002C5414">
              <w:rPr>
                <w:rFonts w:ascii="Arial" w:hAnsi="Arial" w:cs="Arial"/>
              </w:rPr>
              <w:t xml:space="preserve">Na podlagi </w:t>
            </w:r>
            <w:r w:rsidRPr="002C5414">
              <w:rPr>
                <w:rFonts w:ascii="Arial" w:hAnsi="Arial" w:cs="Arial"/>
                <w:u w:val="single"/>
              </w:rPr>
              <w:t>meril za oddajo JN</w:t>
            </w:r>
            <w:r w:rsidRPr="002C5414">
              <w:rPr>
                <w:rFonts w:ascii="Arial" w:hAnsi="Arial" w:cs="Arial"/>
              </w:rPr>
              <w:t>, določenih v obvestilu o JN ali drugem dokumentu v zvezi z oddajo JN, je zmanjšano število ponudb, o katerih se pogaja (4. odst. 45. čl. in 83. čl. ZJN-3)</w:t>
            </w:r>
          </w:p>
          <w:p w14:paraId="5E5D190E" w14:textId="77777777" w:rsidR="002837FA" w:rsidRPr="002C5414" w:rsidRDefault="002837FA" w:rsidP="002837FA">
            <w:pPr>
              <w:autoSpaceDE w:val="0"/>
              <w:autoSpaceDN w:val="0"/>
              <w:adjustRightInd w:val="0"/>
              <w:rPr>
                <w:rFonts w:ascii="Arial" w:hAnsi="Arial" w:cs="Arial"/>
              </w:rPr>
            </w:pPr>
            <w:r w:rsidRPr="002C5414">
              <w:rPr>
                <w:rFonts w:ascii="Arial" w:hAnsi="Arial" w:cs="Arial"/>
              </w:rPr>
              <w:t>(</w:t>
            </w:r>
            <w:r w:rsidRPr="002C5414">
              <w:rPr>
                <w:rFonts w:ascii="Arial" w:hAnsi="Arial" w:cs="Arial"/>
                <w:i/>
                <w:u w:val="single"/>
              </w:rPr>
              <w:t>opozorilo:</w:t>
            </w:r>
          </w:p>
          <w:p w14:paraId="34970B39" w14:textId="77777777" w:rsidR="002837FA" w:rsidRPr="002C5414" w:rsidRDefault="002837FA" w:rsidP="002837FA">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lang w:eastAsia="sl-SI"/>
              </w:rPr>
              <w:t xml:space="preserve">naročnik v obvestilu o JN ali drugem dokumentu v zvezi z oddajo JN navede, ali bo uporabil možnost zmanjševanja števila ponudb – 4. odst. 45. čl. ZJN-3 </w:t>
            </w:r>
          </w:p>
          <w:p w14:paraId="21965B15" w14:textId="77777777" w:rsidR="002837FA" w:rsidRPr="002C5414" w:rsidRDefault="002837FA" w:rsidP="002837FA">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t xml:space="preserve">tako zmanjšano število </w:t>
            </w:r>
            <w:r w:rsidRPr="002C5414">
              <w:rPr>
                <w:rFonts w:ascii="Arial" w:hAnsi="Arial" w:cs="Arial"/>
                <w:i/>
                <w:sz w:val="20"/>
                <w:szCs w:val="20"/>
                <w:lang w:eastAsia="sl-SI"/>
              </w:rPr>
              <w:t>ponudb ali rešitev mora biti takšno, da na zadnji stopnji pogajanj zagotavlja pravo konkurenco – 83.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30F226" w14:textId="77777777" w:rsidR="002837FA" w:rsidRPr="002C5414" w:rsidRDefault="002837FA" w:rsidP="002837FA">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0C65427" w14:textId="77777777" w:rsidR="002837FA" w:rsidRPr="002C5414" w:rsidRDefault="002837FA" w:rsidP="002837FA">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bilo v RD navedeno zmanjšanje št. ponudb</w:t>
            </w:r>
          </w:p>
        </w:tc>
      </w:tr>
      <w:tr w:rsidR="002837FA" w:rsidRPr="00FE6B7C" w14:paraId="17F7AF8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8A9D74C" w14:textId="77777777" w:rsidR="002837FA" w:rsidRPr="002C5414" w:rsidRDefault="002837FA" w:rsidP="002837FA">
            <w:pPr>
              <w:rPr>
                <w:rFonts w:ascii="Arial" w:hAnsi="Arial" w:cs="Arial"/>
              </w:rPr>
            </w:pPr>
            <w:r w:rsidRPr="002C5414">
              <w:rPr>
                <w:rFonts w:ascii="Arial" w:hAnsi="Arial" w:cs="Arial"/>
              </w:rP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B56530" w14:textId="77777777" w:rsidR="002837FA" w:rsidRPr="002C5414" w:rsidRDefault="002837FA" w:rsidP="002837FA">
            <w:pPr>
              <w:rPr>
                <w:rFonts w:ascii="Arial" w:hAnsi="Arial" w:cs="Arial"/>
                <w:b/>
                <w:bCs/>
              </w:rPr>
            </w:pPr>
            <w:r w:rsidRPr="002C5414">
              <w:rPr>
                <w:rFonts w:ascii="Arial" w:hAnsi="Arial" w:cs="Arial"/>
                <w:b/>
              </w:rPr>
              <w:t>POZIV K PREDLOŽITVI »KONČNIH« PONUDB</w:t>
            </w:r>
          </w:p>
        </w:tc>
      </w:tr>
      <w:tr w:rsidR="002837FA" w:rsidRPr="00FE6B7C" w14:paraId="67B27B9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61774"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E8E7A35" w14:textId="77777777" w:rsidR="002837FA" w:rsidRPr="002C5414" w:rsidRDefault="002837FA" w:rsidP="002837FA">
            <w:pPr>
              <w:rPr>
                <w:rFonts w:ascii="Arial" w:hAnsi="Arial" w:cs="Arial"/>
              </w:rPr>
            </w:pPr>
            <w:r w:rsidRPr="002C5414">
              <w:rPr>
                <w:rFonts w:ascii="Arial" w:hAnsi="Arial" w:cs="Arial"/>
              </w:rPr>
              <w:t>Povabilo kandidatom k predložitvi »končnih« ponudb je poslano sočasno v pisni obliki vsem izbranim (»kvalificiranim«) kandidatom in zajema najmanj podatke v skladu z zakonskimi določili (1. in 3. odst. 62. čl. ZJN-3)</w:t>
            </w:r>
          </w:p>
          <w:p w14:paraId="2AF31E85" w14:textId="77777777" w:rsidR="002837FA" w:rsidRPr="002C5414" w:rsidRDefault="002837FA" w:rsidP="002837F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4BE690EF" w14:textId="77777777" w:rsidR="002837FA" w:rsidRPr="002C5414" w:rsidRDefault="002837FA" w:rsidP="002837FA">
            <w:pPr>
              <w:pStyle w:val="Odstavekseznama"/>
              <w:numPr>
                <w:ilvl w:val="0"/>
                <w:numId w:val="17"/>
              </w:numPr>
              <w:spacing w:after="0" w:line="240" w:lineRule="auto"/>
              <w:ind w:left="137" w:hanging="137"/>
              <w:jc w:val="both"/>
              <w:rPr>
                <w:rFonts w:ascii="Arial" w:hAnsi="Arial" w:cs="Arial"/>
                <w:i/>
                <w:sz w:val="20"/>
                <w:szCs w:val="20"/>
              </w:rPr>
            </w:pPr>
            <w:r w:rsidRPr="002C5414">
              <w:rPr>
                <w:rFonts w:ascii="Arial" w:hAnsi="Arial" w:cs="Arial"/>
                <w:i/>
                <w:sz w:val="20"/>
                <w:szCs w:val="20"/>
              </w:rPr>
              <w:t>komunikacija naročnika s posameznim kandidatom mora omogočati sledljivost</w:t>
            </w:r>
          </w:p>
          <w:p w14:paraId="6752F8A3" w14:textId="2CCEA190" w:rsidR="002837FA" w:rsidRPr="002C5414" w:rsidRDefault="002837FA" w:rsidP="002837FA">
            <w:pPr>
              <w:pStyle w:val="Odstavekseznama"/>
              <w:numPr>
                <w:ilvl w:val="0"/>
                <w:numId w:val="17"/>
              </w:numPr>
              <w:spacing w:after="0" w:line="240" w:lineRule="auto"/>
              <w:ind w:left="137" w:hanging="137"/>
              <w:jc w:val="both"/>
              <w:rPr>
                <w:rFonts w:ascii="Arial" w:hAnsi="Arial" w:cs="Arial"/>
                <w:i/>
                <w:sz w:val="20"/>
                <w:szCs w:val="20"/>
              </w:rPr>
            </w:pPr>
            <w:r w:rsidRPr="002C5414">
              <w:rPr>
                <w:rFonts w:ascii="Arial" w:hAnsi="Arial" w:cs="Arial"/>
                <w:i/>
                <w:sz w:val="20"/>
                <w:szCs w:val="20"/>
                <w:lang w:eastAsia="sl-SI"/>
              </w:rPr>
              <w:t xml:space="preserve">omogočen je z elektronskimi sredstvi neomejen, popoln, neposreden in brezplačen dostop do </w:t>
            </w:r>
            <w:r w:rsidRPr="002C5414">
              <w:rPr>
                <w:rFonts w:ascii="Arial" w:hAnsi="Arial" w:cs="Arial"/>
                <w:i/>
                <w:sz w:val="20"/>
                <w:szCs w:val="20"/>
                <w:lang w:eastAsia="sl-SI"/>
              </w:rPr>
              <w:lastRenderedPageBreak/>
              <w:t>dokumentacije v zvezi z oddajo JN in naveden je spletni naslov, na katerem je dostopna dokumentacija v zvezi z oddajo JN - 61. čl. ZJN-3</w:t>
            </w:r>
            <w:r w:rsidRPr="002C5414">
              <w:rPr>
                <w:rFonts w:ascii="Arial" w:hAnsi="Arial" w:cs="Arial"/>
                <w:i/>
                <w:sz w:val="20"/>
                <w:szCs w:val="20"/>
              </w:rPr>
              <w:t>)</w:t>
            </w:r>
            <w:r w:rsidR="00580627" w:rsidRPr="002C5414">
              <w:rPr>
                <w:rFonts w:ascii="Arial" w:hAnsi="Arial" w:cs="Arial"/>
                <w:i/>
                <w:sz w:val="20"/>
                <w:szCs w:val="20"/>
              </w:rPr>
              <w:t xml:space="preserve"> </w:t>
            </w:r>
            <w:r w:rsidR="00580627" w:rsidRPr="002C5414">
              <w:rPr>
                <w:rFonts w:ascii="Arial" w:hAnsi="Arial" w:cs="Arial"/>
                <w:i/>
                <w:sz w:val="20"/>
                <w:szCs w:val="20"/>
                <w:lang w:eastAsia="sl-SI"/>
              </w:rPr>
              <w:t>(dostopna je vsa dokumentacija, razen tistih sestavnih delov dokumentacije, kjer zaradi oblike, velikosti ali zagotavljanj</w:t>
            </w:r>
            <w:r w:rsidR="00456D47" w:rsidRPr="002C5414">
              <w:rPr>
                <w:rFonts w:ascii="Arial" w:hAnsi="Arial" w:cs="Arial"/>
                <w:i/>
                <w:sz w:val="20"/>
                <w:szCs w:val="20"/>
                <w:lang w:eastAsia="sl-SI"/>
              </w:rPr>
              <w:t>a zaščite datotek to ni mogoče - 1. odst. 67. čl. ZJN- 3 (</w:t>
            </w:r>
            <w:r w:rsidR="00580627" w:rsidRPr="002C5414">
              <w:rPr>
                <w:rFonts w:ascii="Arial" w:hAnsi="Arial" w:cs="Arial"/>
                <w:i/>
                <w:sz w:val="20"/>
                <w:szCs w:val="20"/>
                <w:lang w:eastAsia="sl-SI"/>
              </w:rPr>
              <w:t>novela ZJN- 3b))</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1980EB" w14:textId="77777777" w:rsidR="002837FA" w:rsidRPr="002C5414" w:rsidRDefault="002837FA" w:rsidP="002837FA">
            <w:pPr>
              <w:rPr>
                <w:rFonts w:ascii="Arial" w:hAnsi="Arial" w:cs="Arial"/>
                <w:b/>
                <w:bCs/>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E73B34D" w14:textId="77777777" w:rsidR="002837FA" w:rsidRPr="002C5414" w:rsidRDefault="002837FA" w:rsidP="002837FA">
            <w:pPr>
              <w:rPr>
                <w:rFonts w:ascii="Arial" w:hAnsi="Arial" w:cs="Arial"/>
                <w:b/>
                <w:bCs/>
              </w:rPr>
            </w:pPr>
          </w:p>
        </w:tc>
      </w:tr>
      <w:tr w:rsidR="002837FA" w:rsidRPr="00FE6B7C" w14:paraId="2D74F9F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C6257"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8958191" w14:textId="77777777" w:rsidR="002837FA" w:rsidRPr="002C5414" w:rsidRDefault="002837FA" w:rsidP="002837FA">
            <w:pPr>
              <w:rPr>
                <w:rFonts w:ascii="Arial" w:hAnsi="Arial" w:cs="Arial"/>
                <w:b/>
                <w:bCs/>
              </w:rPr>
            </w:pPr>
            <w:r w:rsidRPr="002C5414">
              <w:rPr>
                <w:rFonts w:ascii="Arial" w:hAnsi="Arial" w:cs="Arial"/>
              </w:rPr>
              <w:t>Določen je ustrezni rok za oddajo ponudbe (5. odst. 45.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9868F9" w14:textId="77777777" w:rsidR="002837FA" w:rsidRPr="002C5414" w:rsidRDefault="002837FA" w:rsidP="002837FA">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3FFF55F" w14:textId="77777777" w:rsidR="002837FA" w:rsidRPr="002C5414" w:rsidRDefault="002837FA" w:rsidP="002837FA">
            <w:pPr>
              <w:rPr>
                <w:rFonts w:ascii="Arial" w:hAnsi="Arial" w:cs="Arial"/>
                <w:b/>
                <w:bCs/>
              </w:rPr>
            </w:pPr>
          </w:p>
        </w:tc>
      </w:tr>
      <w:tr w:rsidR="002837FA" w:rsidRPr="00FE6B7C" w14:paraId="1E0830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BA6DC0F" w14:textId="77777777" w:rsidR="002837FA" w:rsidRPr="002C5414" w:rsidRDefault="002837FA" w:rsidP="002837FA">
            <w:pPr>
              <w:rPr>
                <w:rFonts w:ascii="Arial" w:hAnsi="Arial" w:cs="Arial"/>
              </w:rPr>
            </w:pPr>
            <w:r w:rsidRPr="002C5414">
              <w:rPr>
                <w:rFonts w:ascii="Arial" w:hAnsi="Arial" w:cs="Arial"/>
              </w:rP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B552F66" w14:textId="77777777" w:rsidR="002837FA" w:rsidRPr="002C5414" w:rsidRDefault="002837FA" w:rsidP="002837FA">
            <w:pPr>
              <w:rPr>
                <w:rFonts w:ascii="Arial" w:hAnsi="Arial" w:cs="Arial"/>
                <w:b/>
                <w:bCs/>
              </w:rPr>
            </w:pPr>
            <w:r w:rsidRPr="002C5414">
              <w:rPr>
                <w:rFonts w:ascii="Arial" w:hAnsi="Arial" w:cs="Arial"/>
                <w:b/>
              </w:rPr>
              <w:t>PREDLOŽITEV IN JAVNO ODPIRANJE »KONČNIH« PONUDB OZ. ZAPISNIK O JAVNEM ODPIRANJU PONUDB</w:t>
            </w:r>
          </w:p>
        </w:tc>
      </w:tr>
      <w:tr w:rsidR="002837FA" w:rsidRPr="00FE6B7C" w14:paraId="4ED2C62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AAC66"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3A439D2" w14:textId="77777777" w:rsidR="002837FA" w:rsidRDefault="002837FA" w:rsidP="002837FA">
            <w:pPr>
              <w:rPr>
                <w:rFonts w:ascii="Arial" w:hAnsi="Arial" w:cs="Arial"/>
              </w:rPr>
            </w:pPr>
            <w:r w:rsidRPr="002C5414">
              <w:rPr>
                <w:rFonts w:ascii="Arial" w:hAnsi="Arial" w:cs="Arial"/>
              </w:rPr>
              <w:t>Končne ponudbe so predložene na ustreznem kraju in v roku (88. čl. ZJN-3) oz. od 1. aprila 2018 so predložene ponudbe elektronsko, razen izjem (37. in 118. čl. ZJN-3)</w:t>
            </w:r>
          </w:p>
          <w:p w14:paraId="3AC4A1E4" w14:textId="62856C9A" w:rsidR="00DC7F32" w:rsidRPr="002C5414" w:rsidRDefault="00DC7F32" w:rsidP="002837F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48383B1" w14:textId="77777777" w:rsidR="002837FA" w:rsidRPr="002C5414" w:rsidRDefault="002837FA" w:rsidP="002837FA">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45FEB4D" w14:textId="77777777" w:rsidR="002837FA" w:rsidRPr="002C5414" w:rsidRDefault="002837FA" w:rsidP="002837FA">
            <w:pPr>
              <w:rPr>
                <w:rFonts w:ascii="Arial" w:hAnsi="Arial" w:cs="Arial"/>
                <w:b/>
                <w:bCs/>
              </w:rPr>
            </w:pPr>
          </w:p>
        </w:tc>
      </w:tr>
      <w:tr w:rsidR="002837FA" w:rsidRPr="00FE6B7C" w14:paraId="079B2E2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9D16B"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EB3AF45" w14:textId="77777777" w:rsidR="002837FA" w:rsidRPr="002C5414" w:rsidRDefault="002837FA" w:rsidP="002837FA">
            <w:pPr>
              <w:rPr>
                <w:rFonts w:ascii="Arial" w:hAnsi="Arial" w:cs="Arial"/>
              </w:rPr>
            </w:pPr>
            <w:r w:rsidRPr="002C5414">
              <w:rPr>
                <w:rFonts w:ascii="Arial" w:hAnsi="Arial" w:cs="Arial"/>
              </w:rPr>
              <w:t>Izvedeno je javno odpiranje ponudb (4. odst. 88. čl. ZJN-3) oz. elektronsko javno odpiranje v primeru elektronske oddaje ponudb (37. in 118. čl. ZJN-3)</w:t>
            </w:r>
          </w:p>
          <w:p w14:paraId="6E57A2C9" w14:textId="15DED637" w:rsidR="002837FA" w:rsidRPr="002C5414" w:rsidRDefault="002837FA" w:rsidP="002837FA">
            <w:pPr>
              <w:rPr>
                <w:rFonts w:ascii="Arial" w:hAnsi="Arial" w:cs="Arial"/>
                <w:i/>
                <w:u w:val="single"/>
              </w:rPr>
            </w:pPr>
            <w:r w:rsidRPr="002C5414">
              <w:rPr>
                <w:rFonts w:ascii="Arial" w:hAnsi="Arial" w:cs="Arial"/>
              </w:rPr>
              <w:t>(</w:t>
            </w:r>
            <w:r w:rsidRPr="002C5414">
              <w:rPr>
                <w:rFonts w:ascii="Arial" w:hAnsi="Arial" w:cs="Arial"/>
                <w:i/>
                <w:u w:val="single"/>
              </w:rPr>
              <w:t xml:space="preserve">opozorilo: </w:t>
            </w:r>
          </w:p>
          <w:p w14:paraId="20CCC1AA" w14:textId="0639D78B" w:rsidR="00D15A31" w:rsidRPr="002C5414" w:rsidRDefault="00D15A31" w:rsidP="002837FA">
            <w:pPr>
              <w:rPr>
                <w:rFonts w:ascii="Arial" w:hAnsi="Arial" w:cs="Arial"/>
                <w:i/>
                <w:u w:val="single"/>
              </w:rPr>
            </w:pPr>
            <w:r w:rsidRPr="002C5414">
              <w:rPr>
                <w:rFonts w:ascii="Arial" w:hAnsi="Arial" w:cs="Arial"/>
                <w:i/>
                <w:u w:val="single"/>
              </w:rPr>
              <w:t xml:space="preserve">-odpiranje ponudb ne sme biti izvedeno prej kot eno uro po roku za oddajo ponudb </w:t>
            </w:r>
            <w:r w:rsidR="00456D47" w:rsidRPr="002C5414">
              <w:rPr>
                <w:rFonts w:ascii="Arial" w:hAnsi="Arial" w:cs="Arial"/>
                <w:i/>
                <w:u w:val="single"/>
              </w:rPr>
              <w:t>- 5. odst. 88. čl. ZJN-3</w:t>
            </w:r>
            <w:r w:rsidR="007F1C0E" w:rsidRPr="002C5414">
              <w:rPr>
                <w:rFonts w:ascii="Arial" w:hAnsi="Arial" w:cs="Arial"/>
                <w:i/>
                <w:u w:val="single"/>
              </w:rPr>
              <w:t xml:space="preserve"> (novela ZJN-3b)</w:t>
            </w:r>
          </w:p>
          <w:p w14:paraId="330CE61E" w14:textId="77777777" w:rsidR="002837FA" w:rsidRPr="002C5414" w:rsidRDefault="002837FA" w:rsidP="002837FA">
            <w:pPr>
              <w:pStyle w:val="Odstavekseznama"/>
              <w:numPr>
                <w:ilvl w:val="0"/>
                <w:numId w:val="17"/>
              </w:numPr>
              <w:spacing w:after="0" w:line="240" w:lineRule="auto"/>
              <w:ind w:left="120" w:hanging="120"/>
              <w:jc w:val="both"/>
              <w:rPr>
                <w:rFonts w:ascii="Arial" w:hAnsi="Arial" w:cs="Arial"/>
                <w:i/>
                <w:sz w:val="20"/>
                <w:szCs w:val="20"/>
              </w:rPr>
            </w:pPr>
            <w:r w:rsidRPr="002C5414">
              <w:rPr>
                <w:rFonts w:ascii="Arial" w:hAnsi="Arial" w:cs="Arial"/>
                <w:i/>
                <w:sz w:val="20"/>
                <w:szCs w:val="20"/>
              </w:rPr>
              <w:t>v primeru izvedbe postopka na podlagi b. tč. 1. odst. 44. čl. ZJN-3 (</w:t>
            </w:r>
            <w:r w:rsidRPr="002C5414">
              <w:rPr>
                <w:rFonts w:ascii="Arial" w:hAnsi="Arial" w:cs="Arial"/>
                <w:i/>
                <w:sz w:val="20"/>
                <w:szCs w:val="20"/>
                <w:lang w:eastAsia="sl-SI"/>
              </w:rPr>
              <w:t xml:space="preserve">predhodno neuspeli postopek) in pogajanja z enim ponudnikom odpiranje ponudb ni javno -  </w:t>
            </w:r>
            <w:r w:rsidRPr="002C5414">
              <w:rPr>
                <w:rFonts w:ascii="Arial" w:hAnsi="Arial" w:cs="Arial"/>
                <w:i/>
                <w:sz w:val="20"/>
                <w:szCs w:val="20"/>
              </w:rPr>
              <w:t>b. tč. 1. odst. 44. čl. in 1. odst. 67. čl. ZJN-3</w:t>
            </w:r>
          </w:p>
          <w:p w14:paraId="10E4D25C" w14:textId="77777777" w:rsidR="002837FA" w:rsidRPr="002C5414" w:rsidRDefault="002837FA" w:rsidP="002837FA">
            <w:pPr>
              <w:pStyle w:val="Odstavekseznama"/>
              <w:numPr>
                <w:ilvl w:val="0"/>
                <w:numId w:val="17"/>
              </w:numPr>
              <w:spacing w:after="0" w:line="240" w:lineRule="auto"/>
              <w:ind w:left="120" w:hanging="120"/>
              <w:jc w:val="both"/>
              <w:rPr>
                <w:rFonts w:ascii="Arial" w:hAnsi="Arial" w:cs="Arial"/>
                <w:i/>
                <w:sz w:val="20"/>
                <w:szCs w:val="20"/>
              </w:rPr>
            </w:pPr>
            <w:r w:rsidRPr="002C5414">
              <w:rPr>
                <w:rFonts w:ascii="Arial" w:hAnsi="Arial" w:cs="Arial"/>
                <w:i/>
                <w:sz w:val="20"/>
                <w:szCs w:val="20"/>
              </w:rPr>
              <w:t>v primeru elektronske oddaje ponudb</w:t>
            </w:r>
            <w:r w:rsidRPr="002C5414">
              <w:rPr>
                <w:rFonts w:ascii="Arial" w:hAnsi="Arial" w:cs="Arial"/>
                <w:sz w:val="20"/>
                <w:szCs w:val="20"/>
                <w:lang w:eastAsia="sl-SI"/>
              </w:rPr>
              <w:t xml:space="preserve"> </w:t>
            </w:r>
            <w:r w:rsidRPr="002C5414">
              <w:rPr>
                <w:rFonts w:ascii="Arial" w:hAnsi="Arial" w:cs="Arial"/>
                <w:i/>
                <w:sz w:val="20"/>
                <w:szCs w:val="20"/>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66D582" w14:textId="77777777" w:rsidR="002837FA" w:rsidRPr="002C5414" w:rsidRDefault="002837FA" w:rsidP="002837FA">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519BE02" w14:textId="77777777" w:rsidR="002837FA" w:rsidRPr="002C5414" w:rsidRDefault="002837FA" w:rsidP="002837FA">
            <w:pPr>
              <w:jc w:val="center"/>
              <w:rPr>
                <w:rFonts w:ascii="Arial" w:hAnsi="Arial" w:cs="Arial"/>
                <w:i/>
              </w:rPr>
            </w:pPr>
            <w:r w:rsidRPr="002C5414">
              <w:rPr>
                <w:rFonts w:ascii="Arial" w:hAnsi="Arial" w:cs="Arial"/>
                <w:i/>
                <w:color w:val="A6A6A6"/>
              </w:rPr>
              <w:t>ni obvezno za izvedbo postopka na podlagi b. tč. 1. odst. 44. čl. ZJN-3</w:t>
            </w:r>
          </w:p>
        </w:tc>
      </w:tr>
      <w:tr w:rsidR="002837FA" w:rsidRPr="00FE6B7C" w14:paraId="098113E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5E5A1" w14:textId="77777777" w:rsidR="002837FA" w:rsidRPr="002C5414" w:rsidRDefault="002837FA" w:rsidP="002837FA">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F87476C" w14:textId="77777777" w:rsidR="002837FA" w:rsidRPr="002C5414" w:rsidRDefault="002837FA" w:rsidP="002837FA">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CBF6B2" w14:textId="77777777" w:rsidR="002837FA" w:rsidRPr="002C5414" w:rsidRDefault="002837FA" w:rsidP="002837FA">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2C3B2E7" w14:textId="77777777" w:rsidR="002837FA" w:rsidRPr="002C5414" w:rsidRDefault="002837FA" w:rsidP="002837FA">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68B31026" w14:textId="77777777" w:rsidR="002837FA" w:rsidRPr="002C5414" w:rsidRDefault="002837FA" w:rsidP="002837FA">
            <w:pPr>
              <w:jc w:val="center"/>
              <w:rPr>
                <w:rFonts w:ascii="Arial" w:hAnsi="Arial" w:cs="Arial"/>
                <w:i/>
                <w:color w:val="A6A6A6"/>
              </w:rPr>
            </w:pPr>
          </w:p>
          <w:p w14:paraId="387F5F8A" w14:textId="77777777" w:rsidR="002837FA" w:rsidRPr="002C5414" w:rsidRDefault="002837FA" w:rsidP="002837FA">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580627" w:rsidRPr="00FE6B7C" w14:paraId="43A9136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4D4BD" w14:textId="77777777" w:rsidR="00580627" w:rsidRPr="002C5414" w:rsidRDefault="00580627"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E712A18" w14:textId="76923F12" w:rsidR="00580627" w:rsidRPr="002C5414" w:rsidRDefault="00580627" w:rsidP="00580627">
            <w:pPr>
              <w:rPr>
                <w:rFonts w:ascii="Arial" w:hAnsi="Arial" w:cs="Arial"/>
              </w:rPr>
            </w:pPr>
            <w:r w:rsidRPr="002C5414">
              <w:rPr>
                <w:rFonts w:ascii="Arial" w:hAnsi="Arial" w:cs="Arial"/>
              </w:rPr>
              <w:t>Sestavljen zapisnik o odpiranju ponudb je skladen z zakonskimi določili  (6. odst. 88. čl. ZJN-3) oz. predložen je izpis zapisnika iz elektronskega sistema za elektronsko oddajo ponudb i oz. dokumentacija, iz katere je razvidna ponudbena cena, vseh ponudnikov</w:t>
            </w:r>
          </w:p>
          <w:p w14:paraId="600108DF" w14:textId="63E708DE" w:rsidR="00580627" w:rsidRPr="002C5414" w:rsidRDefault="00580627" w:rsidP="00580627">
            <w:pPr>
              <w:rPr>
                <w:rFonts w:ascii="Arial" w:hAnsi="Arial" w:cs="Arial"/>
              </w:rPr>
            </w:pPr>
            <w:r w:rsidRPr="002C5414">
              <w:rPr>
                <w:rFonts w:ascii="Arial" w:hAnsi="Arial" w:cs="Arial"/>
              </w:rPr>
              <w:t>(</w:t>
            </w:r>
            <w:r w:rsidRPr="00772877">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pošlje vsem ponudnikom - 7.odst. 88.čl. ZJN-3 (novela ZJN-3b))</w:t>
            </w:r>
          </w:p>
          <w:p w14:paraId="60C2385D" w14:textId="34EDECD5" w:rsidR="00580627" w:rsidRPr="002C5414" w:rsidRDefault="00580627" w:rsidP="00580627">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5F94298" w14:textId="77777777" w:rsidR="00580627" w:rsidRPr="002C5414" w:rsidRDefault="00580627" w:rsidP="00580627">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67C8FE5" w14:textId="2CC04F5C" w:rsidR="00580627" w:rsidRPr="002C5414" w:rsidRDefault="00580627" w:rsidP="00CA007A">
            <w:pPr>
              <w:jc w:val="center"/>
              <w:rPr>
                <w:rFonts w:ascii="Arial" w:hAnsi="Arial" w:cs="Arial"/>
                <w:b/>
                <w:bCs/>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580627" w:rsidRPr="00FE6B7C" w14:paraId="08309986"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02FAC02D" w14:textId="77777777" w:rsidR="00580627" w:rsidRPr="002C5414" w:rsidRDefault="00580627" w:rsidP="00580627">
            <w:pPr>
              <w:rPr>
                <w:rFonts w:ascii="Arial" w:hAnsi="Arial" w:cs="Arial"/>
              </w:rPr>
            </w:pPr>
            <w:r w:rsidRPr="002C5414">
              <w:rPr>
                <w:rFonts w:ascii="Arial" w:hAnsi="Arial" w:cs="Arial"/>
              </w:rP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AB217D" w14:textId="77777777" w:rsidR="00580627" w:rsidRPr="002C5414" w:rsidRDefault="00580627" w:rsidP="00580627">
            <w:pPr>
              <w:rPr>
                <w:rFonts w:ascii="Arial" w:hAnsi="Arial" w:cs="Arial"/>
              </w:rPr>
            </w:pPr>
            <w:r w:rsidRPr="002C5414">
              <w:rPr>
                <w:rFonts w:ascii="Arial" w:hAnsi="Arial" w:cs="Arial"/>
                <w:b/>
                <w:bCs/>
              </w:rPr>
              <w:t>PREGLED IN OCENA (KONČNIH) PONUDB</w:t>
            </w:r>
          </w:p>
        </w:tc>
      </w:tr>
      <w:tr w:rsidR="00580627" w:rsidRPr="00FE6B7C" w14:paraId="6A8880A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E5D61" w14:textId="77777777" w:rsidR="00580627" w:rsidRPr="002C5414" w:rsidRDefault="00580627"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9D138D1" w14:textId="77777777" w:rsidR="00580627" w:rsidRPr="002C5414" w:rsidRDefault="00580627" w:rsidP="00580627">
            <w:pPr>
              <w:rPr>
                <w:rFonts w:ascii="Arial" w:hAnsi="Arial" w:cs="Arial"/>
              </w:rPr>
            </w:pPr>
            <w:r w:rsidRPr="002C5414">
              <w:rPr>
                <w:rFonts w:ascii="Arial" w:hAnsi="Arial" w:cs="Arial"/>
              </w:rPr>
              <w:t xml:space="preserve">Po prejemu »končnih« ponudb je izvedeno ocenjevanje na podlagi meril v skladu z določenimi zahtevami v dokumentaciji v zvezi z oddajo JN (29. tč. 1. odst. 2. čl. in 89. čl. ZJN-3) </w:t>
            </w:r>
          </w:p>
          <w:p w14:paraId="7A7D76F3" w14:textId="77777777" w:rsidR="00580627" w:rsidRPr="002C5414" w:rsidRDefault="00580627" w:rsidP="00580627">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3A493DFE" w14:textId="77777777" w:rsidR="00580627" w:rsidRPr="002C5414" w:rsidRDefault="00580627" w:rsidP="00580627">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t>revizijska sled ocenjevanja mora biti jasna/dovolj pregledna – preveri se obstoj ocenjevalnega poročila</w:t>
            </w:r>
          </w:p>
          <w:p w14:paraId="26DBFA8A" w14:textId="77777777" w:rsidR="00580627" w:rsidRPr="002C5414" w:rsidRDefault="00580627" w:rsidP="00580627">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lastRenderedPageBreak/>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273BA0" w14:textId="77777777" w:rsidR="00580627" w:rsidRPr="002C5414" w:rsidRDefault="00580627" w:rsidP="00580627">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C274B81" w14:textId="77777777" w:rsidR="00580627" w:rsidRPr="002C5414" w:rsidRDefault="00580627" w:rsidP="00580627">
            <w:pPr>
              <w:rPr>
                <w:rFonts w:ascii="Arial" w:hAnsi="Arial" w:cs="Arial"/>
              </w:rPr>
            </w:pPr>
          </w:p>
        </w:tc>
      </w:tr>
      <w:tr w:rsidR="00580627" w:rsidRPr="00FE6B7C" w14:paraId="138CADD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CA359" w14:textId="77777777" w:rsidR="00580627" w:rsidRPr="002C5414" w:rsidRDefault="00580627"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CD3398B" w14:textId="77777777" w:rsidR="00580627" w:rsidRPr="002C5414" w:rsidRDefault="00580627" w:rsidP="00580627">
            <w:pPr>
              <w:rPr>
                <w:rFonts w:ascii="Arial" w:hAnsi="Arial" w:cs="Arial"/>
              </w:rPr>
            </w:pPr>
            <w:r w:rsidRPr="002C5414">
              <w:rPr>
                <w:rFonts w:ascii="Arial" w:hAnsi="Arial" w:cs="Arial"/>
              </w:rPr>
              <w:t>Dopolnitev, popravek, pojasnilo ponudb je izvedeno na poziv naročnika in je dopustno (5., 6. in 7. odst. 89. čl. ZJN-3)</w:t>
            </w:r>
          </w:p>
          <w:p w14:paraId="1E53436B" w14:textId="1DBF57FF" w:rsidR="00580627" w:rsidRPr="002C5414" w:rsidRDefault="00580627" w:rsidP="00580627">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7B4E2301" w14:textId="55C4F599" w:rsidR="00580627" w:rsidRPr="002C5414" w:rsidRDefault="00580627" w:rsidP="00580627">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eastAsia="Times New Roman" w:hAnsi="Arial" w:cs="Arial"/>
                <w:i/>
                <w:sz w:val="20"/>
                <w:szCs w:val="20"/>
              </w:rPr>
              <w:t>ZJN-3 taksativno navaja, česa ponudnik ne sme dopolnjevati ali popravljati – 6. odst. 89. čl. ZJN-3</w:t>
            </w:r>
            <w:r w:rsidR="00456D47" w:rsidRPr="002C5414">
              <w:rPr>
                <w:rFonts w:ascii="Arial" w:eastAsia="Times New Roman" w:hAnsi="Arial" w:cs="Arial"/>
                <w:i/>
                <w:sz w:val="20"/>
                <w:szCs w:val="20"/>
              </w:rPr>
              <w:t xml:space="preserve"> </w:t>
            </w:r>
          </w:p>
          <w:p w14:paraId="58F44745" w14:textId="77777777" w:rsidR="009F53A6" w:rsidRPr="002C5414" w:rsidRDefault="009F53A6" w:rsidP="009F53A6">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od 1. 1. 2022 (novela ZJN-3B)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2E5F0666" w14:textId="77777777" w:rsidR="009F53A6" w:rsidRPr="002C5414" w:rsidRDefault="009F53A6" w:rsidP="009F53A6">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- 5. odst. 89. čl. ZJN-3</w:t>
            </w:r>
          </w:p>
          <w:p w14:paraId="7FA1D3F9" w14:textId="000ED53D" w:rsidR="00580627" w:rsidRPr="002C5414" w:rsidRDefault="009F53A6" w:rsidP="00580627">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 xml:space="preserve">naročnik ima diskrecijsko pravico (prosta presoja) odločanja glede dopolnjevanja in pojasnjevanja ponudb (ko je to sploh dopustno), pri čemer mora naročnik strogo spoštovati določila lastne dokumentacije v zvezi z oddajo javnega naročila </w:t>
            </w:r>
            <w:r w:rsidR="00580627" w:rsidRPr="002C5414">
              <w:rPr>
                <w:rFonts w:ascii="Arial" w:eastAsia="Times New Roman" w:hAnsi="Arial" w:cs="Arial"/>
                <w:i/>
                <w:sz w:val="20"/>
                <w:szCs w:val="20"/>
              </w:rPr>
              <w:t>računske napake sme popraviti izključno naročnik ob pisnem soglasju ponudnika, pri čemer ne sme spreminjati količine in cene na enoto brez DDV – 7. odst. 89. čl. ZJN-3</w:t>
            </w:r>
          </w:p>
          <w:p w14:paraId="7E4DE5F9" w14:textId="77777777" w:rsidR="00580627" w:rsidRPr="002C5414" w:rsidRDefault="00580627" w:rsidP="00580627">
            <w:pPr>
              <w:pStyle w:val="Odstavekseznama"/>
              <w:numPr>
                <w:ilvl w:val="0"/>
                <w:numId w:val="15"/>
              </w:numPr>
              <w:spacing w:after="0" w:line="240" w:lineRule="auto"/>
              <w:ind w:left="155" w:hanging="155"/>
              <w:jc w:val="both"/>
              <w:rPr>
                <w:rFonts w:ascii="Arial" w:hAnsi="Arial" w:cs="Arial"/>
                <w:i/>
                <w:sz w:val="20"/>
                <w:szCs w:val="20"/>
              </w:rPr>
            </w:pPr>
            <w:r w:rsidRPr="002C5414">
              <w:rPr>
                <w:rFonts w:ascii="Arial" w:eastAsia="Times New Roman" w:hAnsi="Arial" w:cs="Arial"/>
                <w:i/>
                <w:sz w:val="20"/>
                <w:szCs w:val="20"/>
              </w:rPr>
              <w:t>večkratno pozivanje  k dopolnjevanju ponudbe v istem delu ni dopustno</w:t>
            </w:r>
          </w:p>
          <w:p w14:paraId="0D7C7EAA" w14:textId="190460FA" w:rsidR="00580627" w:rsidRPr="002C5414" w:rsidRDefault="00580627" w:rsidP="00580627">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eastAsia="Times New Roman" w:hAnsi="Arial" w:cs="Arial"/>
                <w:i/>
                <w:sz w:val="20"/>
                <w:szCs w:val="20"/>
              </w:rPr>
              <w:t xml:space="preserve">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140750" w14:textId="77777777" w:rsidR="00580627" w:rsidRPr="002C5414" w:rsidRDefault="00580627" w:rsidP="00580627">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76973D0" w14:textId="77777777" w:rsidR="00580627" w:rsidRPr="002C5414" w:rsidRDefault="00580627" w:rsidP="00580627">
            <w:pPr>
              <w:jc w:val="center"/>
              <w:rPr>
                <w:rFonts w:ascii="Arial" w:hAnsi="Arial" w:cs="Arial"/>
                <w:b/>
                <w:i/>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580627" w:rsidRPr="00FE6B7C" w14:paraId="2D43004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591DC" w14:textId="77777777" w:rsidR="00580627" w:rsidRPr="002C5414" w:rsidRDefault="00580627"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5E9515A" w14:textId="77777777" w:rsidR="00580627" w:rsidRPr="002C5414" w:rsidRDefault="00580627" w:rsidP="00580627">
            <w:pPr>
              <w:rPr>
                <w:rFonts w:ascii="Arial" w:hAnsi="Arial" w:cs="Arial"/>
              </w:rPr>
            </w:pPr>
            <w:r w:rsidRPr="002C5414">
              <w:rPr>
                <w:rFonts w:ascii="Arial" w:hAnsi="Arial" w:cs="Arial"/>
              </w:rPr>
              <w:t>Nedopustne ponudbe so izločene (29. tč. 1. odst. 2. čl. ZJN-3)</w:t>
            </w:r>
          </w:p>
          <w:p w14:paraId="42E2DEE2" w14:textId="77777777" w:rsidR="00580627" w:rsidRPr="002C5414" w:rsidRDefault="00580627" w:rsidP="00580627">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48D613E" w14:textId="77777777" w:rsidR="00580627" w:rsidRPr="002C5414" w:rsidRDefault="00580627" w:rsidP="00580627">
            <w:pPr>
              <w:pStyle w:val="Odstavekseznama"/>
              <w:numPr>
                <w:ilvl w:val="0"/>
                <w:numId w:val="15"/>
              </w:numPr>
              <w:spacing w:after="0" w:line="240" w:lineRule="auto"/>
              <w:ind w:left="137" w:hanging="137"/>
              <w:jc w:val="both"/>
              <w:rPr>
                <w:rFonts w:ascii="Arial" w:hAnsi="Arial" w:cs="Arial"/>
                <w:sz w:val="20"/>
                <w:szCs w:val="20"/>
              </w:rPr>
            </w:pPr>
            <w:r w:rsidRPr="002C5414">
              <w:rPr>
                <w:rFonts w:ascii="Arial" w:hAnsi="Arial" w:cs="Arial"/>
                <w:i/>
                <w:sz w:val="20"/>
                <w:szCs w:val="20"/>
              </w:rPr>
              <w:t>ustrezno je zabeležen pregled dokazil v ocenjevalnem poročilu o »kvalificiranosti«</w:t>
            </w:r>
          </w:p>
          <w:p w14:paraId="0ED83289" w14:textId="77777777" w:rsidR="00580627" w:rsidRPr="002C5414" w:rsidRDefault="00580627" w:rsidP="00580627">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podani niso obvezni razlogi za izključitev gosp. sub.:</w:t>
            </w:r>
          </w:p>
          <w:p w14:paraId="17176F4A" w14:textId="77777777" w:rsidR="00580627" w:rsidRPr="002C5414" w:rsidRDefault="00580627" w:rsidP="00580627">
            <w:pPr>
              <w:pStyle w:val="Odstavekseznama"/>
              <w:numPr>
                <w:ilvl w:val="0"/>
                <w:numId w:val="18"/>
              </w:numPr>
              <w:spacing w:after="0" w:line="240" w:lineRule="auto"/>
              <w:ind w:left="279" w:hanging="137"/>
              <w:jc w:val="both"/>
              <w:rPr>
                <w:rFonts w:ascii="Arial" w:hAnsi="Arial" w:cs="Arial"/>
                <w:i/>
                <w:sz w:val="20"/>
                <w:szCs w:val="20"/>
              </w:rPr>
            </w:pPr>
            <w:r w:rsidRPr="002C5414">
              <w:rPr>
                <w:rFonts w:ascii="Arial" w:hAnsi="Arial" w:cs="Arial"/>
                <w:i/>
                <w:sz w:val="20"/>
                <w:szCs w:val="20"/>
              </w:rPr>
              <w:t xml:space="preserve">kazniva dejanja (1. odst. 75. čl. ZJN-3); </w:t>
            </w:r>
          </w:p>
          <w:p w14:paraId="7915223A" w14:textId="77777777" w:rsidR="00580627" w:rsidRPr="002C5414" w:rsidRDefault="00580627" w:rsidP="00580627">
            <w:pPr>
              <w:pStyle w:val="Odstavekseznama"/>
              <w:numPr>
                <w:ilvl w:val="0"/>
                <w:numId w:val="18"/>
              </w:numPr>
              <w:spacing w:after="0" w:line="240" w:lineRule="auto"/>
              <w:ind w:left="279" w:hanging="137"/>
              <w:jc w:val="both"/>
              <w:rPr>
                <w:rFonts w:ascii="Arial" w:hAnsi="Arial" w:cs="Arial"/>
                <w:i/>
                <w:sz w:val="20"/>
                <w:szCs w:val="20"/>
              </w:rPr>
            </w:pPr>
            <w:r w:rsidRPr="002C5414">
              <w:rPr>
                <w:rFonts w:ascii="Arial" w:hAnsi="Arial" w:cs="Arial"/>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14:paraId="319A6914" w14:textId="0EB11258" w:rsidR="00580627" w:rsidRPr="002C5414" w:rsidRDefault="009F53A6" w:rsidP="00580627">
            <w:pPr>
              <w:pStyle w:val="Odstavekseznama"/>
              <w:numPr>
                <w:ilvl w:val="0"/>
                <w:numId w:val="18"/>
              </w:numPr>
              <w:spacing w:after="0" w:line="240" w:lineRule="auto"/>
              <w:ind w:left="279" w:hanging="137"/>
              <w:jc w:val="both"/>
              <w:rPr>
                <w:rFonts w:ascii="Arial" w:hAnsi="Arial" w:cs="Arial"/>
                <w:i/>
                <w:sz w:val="20"/>
                <w:szCs w:val="20"/>
              </w:rPr>
            </w:pPr>
            <w:r w:rsidRPr="0073058F">
              <w:rPr>
                <w:rFonts w:ascii="Arial" w:hAnsi="Arial" w:cs="Arial"/>
                <w:i/>
                <w:sz w:val="16"/>
                <w:szCs w:val="16"/>
              </w:rPr>
              <w:t xml:space="preserve"> </w:t>
            </w:r>
            <w:r w:rsidRPr="002C5414">
              <w:rPr>
                <w:rFonts w:ascii="Arial" w:hAnsi="Arial" w:cs="Arial"/>
                <w:i/>
                <w:sz w:val="20"/>
                <w:szCs w:val="20"/>
              </w:rPr>
              <w:t xml:space="preserve">uvrstitev v evidenco gosp. sub. z negativnimi referencami oz. od 1. 1. 2022 (novela ZJN-3B) v </w:t>
            </w:r>
            <w:r w:rsidRPr="002C5414">
              <w:rPr>
                <w:rFonts w:ascii="Arial" w:hAnsi="Arial" w:cs="Arial"/>
                <w:i/>
                <w:sz w:val="20"/>
                <w:szCs w:val="20"/>
              </w:rPr>
              <w:lastRenderedPageBreak/>
              <w:t>evidenco gospodarskih subjektov z izrečenimi 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r w:rsidR="00580627" w:rsidRPr="002C5414">
              <w:rPr>
                <w:rFonts w:ascii="Arial" w:hAnsi="Arial" w:cs="Arial"/>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BDEB73" w14:textId="77777777" w:rsidR="00580627" w:rsidRPr="002C5414" w:rsidRDefault="00580627" w:rsidP="00580627">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FFE63B0" w14:textId="77777777" w:rsidR="00580627" w:rsidRPr="002C5414" w:rsidRDefault="00580627" w:rsidP="00580627">
            <w:pPr>
              <w:rPr>
                <w:rFonts w:ascii="Arial" w:hAnsi="Arial" w:cs="Arial"/>
              </w:rPr>
            </w:pPr>
          </w:p>
        </w:tc>
      </w:tr>
      <w:tr w:rsidR="00580627" w:rsidRPr="00FE6B7C" w14:paraId="0F8E782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F47A3" w14:textId="77777777" w:rsidR="00580627" w:rsidRPr="002C5414" w:rsidRDefault="00580627"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E1C24DD" w14:textId="77777777" w:rsidR="00580627" w:rsidRPr="002C5414" w:rsidRDefault="00580627" w:rsidP="00580627">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68BEF472" w14:textId="77777777" w:rsidR="00580627" w:rsidRPr="002C5414" w:rsidRDefault="00580627" w:rsidP="00580627">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B4A22B" w14:textId="77777777" w:rsidR="00580627" w:rsidRPr="002C5414" w:rsidRDefault="00580627" w:rsidP="00580627">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BDFC8D" w14:textId="77777777" w:rsidR="00580627" w:rsidRPr="002C5414" w:rsidRDefault="00580627" w:rsidP="00580627">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se ponudnik sklicuje na zmogljivosti drugih subjektov</w:t>
            </w:r>
          </w:p>
        </w:tc>
      </w:tr>
      <w:tr w:rsidR="0094613D" w:rsidRPr="00FE6B7C" w14:paraId="73EEF47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CF3782" w14:textId="77777777" w:rsidR="0094613D" w:rsidRPr="0094613D" w:rsidRDefault="0094613D"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26A89AB8" w14:textId="77777777" w:rsidR="0094613D" w:rsidRPr="002C5414" w:rsidRDefault="0094613D" w:rsidP="0094613D">
            <w:pPr>
              <w:rPr>
                <w:rFonts w:ascii="Arial" w:hAnsi="Arial" w:cs="Arial"/>
              </w:rPr>
            </w:pPr>
            <w:r w:rsidRPr="002C5414">
              <w:rPr>
                <w:rFonts w:ascii="Arial" w:hAnsi="Arial" w:cs="Arial"/>
              </w:rPr>
              <w:t>Če je oddana ponudba s podizvajalci, so upoštevana zakonska določila (94. čl. ZJN-3):</w:t>
            </w:r>
          </w:p>
          <w:p w14:paraId="2D444BCD" w14:textId="77777777" w:rsidR="0094613D" w:rsidRPr="002C5414" w:rsidRDefault="0094613D" w:rsidP="0094613D">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v ponudbi navedba vseh podizvajalcev in zahtevanih podatkov – 2. in 8. odst. 94. čl. ZJN-3</w:t>
            </w:r>
          </w:p>
          <w:p w14:paraId="301CD1D6" w14:textId="77777777" w:rsidR="0094613D" w:rsidRPr="002C5414" w:rsidRDefault="0094613D" w:rsidP="0094613D">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preveritev razlogov za izključitev podizvajalca oz. izpolnjevanje pogojev (izjave, ESPD …) vsakega podizvajalca – 4. odst. 94. čl. ZJN-3</w:t>
            </w:r>
          </w:p>
          <w:p w14:paraId="799126ED" w14:textId="5CAADAD4" w:rsidR="0094613D" w:rsidRPr="0094613D" w:rsidRDefault="0094613D" w:rsidP="0094613D">
            <w:pPr>
              <w:rPr>
                <w:rFonts w:ascii="Arial" w:hAnsi="Arial" w:cs="Arial"/>
              </w:rPr>
            </w:pPr>
            <w:r w:rsidRPr="00E33C9E">
              <w:rPr>
                <w:rFonts w:cs="Arial"/>
                <w:sz w:val="16"/>
                <w:szCs w:val="16"/>
              </w:rPr>
              <w:t>(</w:t>
            </w:r>
            <w:r w:rsidRPr="00772877">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tcPr>
          <w:p w14:paraId="508F54D9" w14:textId="77777777" w:rsidR="0094613D" w:rsidRPr="0094613D" w:rsidRDefault="0094613D" w:rsidP="00580627">
            <w:pPr>
              <w:jc w:val="center"/>
              <w:rPr>
                <w:rFonts w:ascii="Arial" w:hAnsi="Arial" w:cs="Arial"/>
              </w:rPr>
            </w:pPr>
          </w:p>
        </w:tc>
        <w:tc>
          <w:tcPr>
            <w:tcW w:w="2384" w:type="dxa"/>
            <w:tcBorders>
              <w:top w:val="single" w:sz="4" w:space="0" w:color="auto"/>
              <w:left w:val="single" w:sz="4" w:space="0" w:color="auto"/>
              <w:bottom w:val="single" w:sz="4" w:space="0" w:color="auto"/>
              <w:right w:val="single" w:sz="4" w:space="0" w:color="auto"/>
            </w:tcBorders>
            <w:vAlign w:val="center"/>
          </w:tcPr>
          <w:p w14:paraId="25B6E153" w14:textId="77777777" w:rsidR="0094613D" w:rsidRPr="0094613D" w:rsidRDefault="0094613D" w:rsidP="00580627">
            <w:pPr>
              <w:jc w:val="center"/>
              <w:rPr>
                <w:rFonts w:ascii="Arial" w:hAnsi="Arial" w:cs="Arial"/>
                <w:b/>
                <w:i/>
                <w:color w:val="A6A6A6"/>
              </w:rPr>
            </w:pPr>
          </w:p>
        </w:tc>
      </w:tr>
      <w:tr w:rsidR="00580627" w:rsidRPr="00FE6B7C" w14:paraId="0AAFA1F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47B8" w14:textId="77777777" w:rsidR="00580627" w:rsidRPr="002C5414" w:rsidRDefault="00580627"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4605458" w14:textId="77777777" w:rsidR="00580627" w:rsidRPr="002C5414" w:rsidRDefault="00580627" w:rsidP="00580627">
            <w:pPr>
              <w:rPr>
                <w:rFonts w:ascii="Arial" w:hAnsi="Arial" w:cs="Arial"/>
              </w:rPr>
            </w:pPr>
            <w:r w:rsidRPr="002C5414">
              <w:rPr>
                <w:rFonts w:ascii="Arial" w:hAnsi="Arial" w:cs="Arial"/>
              </w:rPr>
              <w:t>Predloženo je finančno zavarovanje za resnost ponudbe (če je bilo zahtevano)</w:t>
            </w:r>
          </w:p>
          <w:p w14:paraId="1E9084BE" w14:textId="77777777" w:rsidR="00580627" w:rsidRPr="002C5414" w:rsidRDefault="00580627" w:rsidP="00580627">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9413F85" w14:textId="77777777" w:rsidR="00580627" w:rsidRPr="002C5414" w:rsidRDefault="00580627" w:rsidP="00580627">
            <w:pPr>
              <w:pStyle w:val="Odstavekseznama"/>
              <w:numPr>
                <w:ilvl w:val="0"/>
                <w:numId w:val="15"/>
              </w:numPr>
              <w:spacing w:after="0" w:line="240" w:lineRule="auto"/>
              <w:ind w:left="120" w:hanging="120"/>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472EAAA1" w14:textId="77777777" w:rsidR="00580627" w:rsidRPr="002C5414" w:rsidRDefault="00580627" w:rsidP="00580627">
            <w:pPr>
              <w:pStyle w:val="Odstavekseznama"/>
              <w:numPr>
                <w:ilvl w:val="0"/>
                <w:numId w:val="15"/>
              </w:numPr>
              <w:spacing w:after="0" w:line="240" w:lineRule="auto"/>
              <w:ind w:left="120" w:hanging="120"/>
              <w:jc w:val="both"/>
              <w:rPr>
                <w:rFonts w:ascii="Arial" w:hAnsi="Arial" w:cs="Arial"/>
                <w:i/>
                <w:sz w:val="20"/>
                <w:szCs w:val="20"/>
              </w:rPr>
            </w:pPr>
            <w:r w:rsidRPr="002C5414">
              <w:rPr>
                <w:rFonts w:ascii="Arial" w:hAnsi="Arial" w:cs="Arial"/>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54D01B" w14:textId="77777777" w:rsidR="00580627" w:rsidRPr="002C5414" w:rsidRDefault="00580627" w:rsidP="00580627">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4C0920C" w14:textId="77777777" w:rsidR="00580627" w:rsidRPr="002C5414" w:rsidRDefault="00580627" w:rsidP="00580627">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bilo zahtevano v RD</w:t>
            </w:r>
          </w:p>
        </w:tc>
      </w:tr>
      <w:tr w:rsidR="00580627" w:rsidRPr="00FE6B7C" w14:paraId="412BE01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53EC6" w14:textId="77777777" w:rsidR="00580627" w:rsidRPr="002C5414" w:rsidRDefault="00580627" w:rsidP="00580627">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BA5F4B2" w14:textId="77777777" w:rsidR="00580627" w:rsidRPr="002C5414" w:rsidRDefault="00580627" w:rsidP="00580627">
            <w:pPr>
              <w:rPr>
                <w:rFonts w:ascii="Arial" w:hAnsi="Arial" w:cs="Arial"/>
              </w:rPr>
            </w:pPr>
            <w:r w:rsidRPr="002C5414">
              <w:rPr>
                <w:rFonts w:ascii="Arial" w:hAnsi="Arial" w:cs="Arial"/>
              </w:rP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A8FE11" w14:textId="77777777" w:rsidR="00580627" w:rsidRPr="002C5414" w:rsidRDefault="00580627" w:rsidP="00580627">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627D53B" w14:textId="77777777" w:rsidR="00580627" w:rsidRPr="002C5414" w:rsidRDefault="00580627" w:rsidP="00580627">
            <w:pPr>
              <w:jc w:val="center"/>
              <w:rPr>
                <w:rFonts w:ascii="Arial" w:hAnsi="Arial" w:cs="Arial"/>
                <w:b/>
                <w:i/>
                <w:color w:val="A6A6A6"/>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 xml:space="preserve">dobi dokument v PDF, ki ga shrani) </w:t>
            </w:r>
          </w:p>
        </w:tc>
      </w:tr>
      <w:tr w:rsidR="00884AF9" w:rsidRPr="00FE6B7C" w14:paraId="5B31D786" w14:textId="77777777" w:rsidTr="007E6D9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44FB20B" w14:textId="77777777" w:rsidR="00884AF9" w:rsidRPr="00884AF9"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0AD47CC6" w14:textId="77777777" w:rsidR="00884AF9" w:rsidRPr="002C5414" w:rsidRDefault="00884AF9" w:rsidP="00884AF9">
            <w:pPr>
              <w:rPr>
                <w:rFonts w:ascii="Arial" w:eastAsia="Calibri" w:hAnsi="Arial" w:cs="Arial"/>
                <w:i/>
                <w:lang w:eastAsia="en-US"/>
              </w:rPr>
            </w:pPr>
            <w:r w:rsidRPr="002C5414">
              <w:rPr>
                <w:rFonts w:ascii="Arial" w:eastAsia="Calibri" w:hAnsi="Arial" w:cs="Arial"/>
                <w:i/>
                <w:lang w:eastAsia="en-US"/>
              </w:rPr>
              <w:t>Izbrana ponudba ni neobičajno nizka oz. je ponudba utemeljeno pojasnjena (86. čl. ZJN-3)</w:t>
            </w:r>
          </w:p>
          <w:p w14:paraId="406E2DCE" w14:textId="14C37573" w:rsidR="00884AF9" w:rsidRPr="00884AF9" w:rsidRDefault="00884AF9" w:rsidP="00884AF9">
            <w:pPr>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 od 1. 1. 2022 (novela ZJN-3B) ima naročnik diskrecijsko pravico, da lahko ob predhodni izvedbi zakonsko predpisanih ravnanj neobičajno nizko ponudbo vseeno izloči, če ob predhodno izvedenem posvetu s ponudnikom vseeno meni, da predložena dokazila ne pojasnjujejo nizke ravni cene ali stroškov – 3. odst. 86. čl. ZJN-3)</w:t>
            </w:r>
          </w:p>
        </w:tc>
        <w:tc>
          <w:tcPr>
            <w:tcW w:w="2126" w:type="dxa"/>
            <w:tcBorders>
              <w:top w:val="single" w:sz="4" w:space="0" w:color="auto"/>
              <w:left w:val="single" w:sz="4" w:space="0" w:color="auto"/>
              <w:bottom w:val="single" w:sz="4" w:space="0" w:color="auto"/>
              <w:right w:val="single" w:sz="4" w:space="0" w:color="auto"/>
            </w:tcBorders>
            <w:vAlign w:val="center"/>
          </w:tcPr>
          <w:p w14:paraId="5DE0218F" w14:textId="74212964" w:rsidR="00884AF9" w:rsidRPr="00884AF9" w:rsidRDefault="00884AF9" w:rsidP="00884AF9">
            <w:pPr>
              <w:jc w:val="cente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A745019" w14:textId="77777777" w:rsidR="00884AF9" w:rsidRPr="00884AF9" w:rsidRDefault="00884AF9" w:rsidP="00884AF9">
            <w:pPr>
              <w:jc w:val="center"/>
              <w:rPr>
                <w:rFonts w:ascii="Arial" w:hAnsi="Arial" w:cs="Arial"/>
                <w:b/>
                <w:i/>
                <w:color w:val="A6A6A6"/>
              </w:rPr>
            </w:pPr>
          </w:p>
        </w:tc>
      </w:tr>
      <w:tr w:rsidR="00884AF9" w:rsidRPr="00FE6B7C" w14:paraId="40485F1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B3FEFC0" w14:textId="77777777" w:rsidR="00884AF9" w:rsidRPr="002C5414" w:rsidRDefault="00884AF9" w:rsidP="00884AF9">
            <w:pPr>
              <w:rPr>
                <w:rFonts w:ascii="Arial" w:hAnsi="Arial" w:cs="Arial"/>
              </w:rPr>
            </w:pPr>
            <w:r w:rsidRPr="002C5414">
              <w:rPr>
                <w:rFonts w:ascii="Arial" w:hAnsi="Arial" w:cs="Arial"/>
              </w:rP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EDD7117" w14:textId="77777777" w:rsidR="00884AF9" w:rsidRPr="002C5414" w:rsidRDefault="00884AF9" w:rsidP="00884AF9">
            <w:pPr>
              <w:rPr>
                <w:rFonts w:ascii="Arial" w:hAnsi="Arial" w:cs="Arial"/>
              </w:rPr>
            </w:pPr>
            <w:r w:rsidRPr="002C5414">
              <w:rPr>
                <w:rFonts w:ascii="Arial" w:hAnsi="Arial" w:cs="Arial"/>
                <w:b/>
                <w:bCs/>
              </w:rPr>
              <w:t>ODLOČITEV O ODDAJI JAVNEGA NAROČILA</w:t>
            </w:r>
          </w:p>
        </w:tc>
      </w:tr>
      <w:tr w:rsidR="00884AF9" w:rsidRPr="00FE6B7C" w14:paraId="0DD227D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5BAC5"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68AEC3C" w14:textId="77777777" w:rsidR="00884AF9" w:rsidRPr="002C5414" w:rsidRDefault="00884AF9" w:rsidP="00884AF9">
            <w:pPr>
              <w:rPr>
                <w:rFonts w:ascii="Arial" w:hAnsi="Arial" w:cs="Arial"/>
              </w:rPr>
            </w:pPr>
            <w:r w:rsidRPr="002C5414">
              <w:rPr>
                <w:rFonts w:ascii="Arial" w:hAnsi="Arial" w:cs="Arial"/>
              </w:rPr>
              <w:t xml:space="preserve">Odločitev  o oddaji JN je sprejeta najpozneje 90 dni od roka za oddajo ponudb in vsebuje vse zakonsko določene informacije, </w:t>
            </w:r>
            <w:r w:rsidRPr="002C5414">
              <w:rPr>
                <w:rFonts w:ascii="Arial" w:hAnsi="Arial" w:cs="Arial"/>
                <w:u w:val="single"/>
              </w:rPr>
              <w:t xml:space="preserve">tudi razloge za zavrnitev prijave </w:t>
            </w:r>
            <w:r w:rsidRPr="002C5414">
              <w:rPr>
                <w:rFonts w:ascii="Arial" w:hAnsi="Arial" w:cs="Arial"/>
                <w:u w:val="single"/>
              </w:rPr>
              <w:lastRenderedPageBreak/>
              <w:t>vsakega neuspešnega kandidata k sodelovanju</w:t>
            </w:r>
            <w:r w:rsidRPr="002C5414">
              <w:rPr>
                <w:rFonts w:ascii="Arial" w:hAnsi="Arial" w:cs="Arial"/>
              </w:rPr>
              <w:t xml:space="preserve"> (3. odst. 90  čl. ZJN-3), in v 5 dneh po končanem preverjanju in ocenjevanju sporočena vsem kandidatom in ponudnikom (2. odst. 90  čl. ZJN-3)</w:t>
            </w:r>
          </w:p>
          <w:p w14:paraId="5A959D60" w14:textId="77777777" w:rsidR="00884AF9" w:rsidRPr="002C5414" w:rsidRDefault="00884AF9" w:rsidP="00884AF9">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primeru izvedbe pogajanj odločitev mora vsebovati tudi kratek opis poteka pogajanj s ponudniki – 3. odst. 90. čl. ZJN-3</w:t>
            </w:r>
          </w:p>
          <w:p w14:paraId="38C35513" w14:textId="77777777" w:rsidR="00884AF9" w:rsidRPr="002C5414" w:rsidRDefault="00884AF9" w:rsidP="00884AF9">
            <w:pPr>
              <w:rPr>
                <w:rFonts w:ascii="Arial" w:hAnsi="Arial" w:cs="Arial"/>
                <w:i/>
              </w:rPr>
            </w:pPr>
            <w:r w:rsidRPr="002C5414">
              <w:rPr>
                <w:rFonts w:ascii="Arial" w:hAnsi="Arial" w:cs="Arial"/>
                <w:i/>
                <w:u w:val="single"/>
              </w:rPr>
              <w:t>pod opombe</w:t>
            </w:r>
            <w:r w:rsidRPr="002C5414">
              <w:rPr>
                <w:rFonts w:ascii="Arial" w:hAnsi="Arial" w:cs="Arial"/>
                <w:i/>
              </w:rPr>
              <w:t xml:space="preserve"> navesti, če  pride do </w:t>
            </w:r>
          </w:p>
          <w:p w14:paraId="38A394A4"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ustavitve postopka (do roka za oddajo ponudb) – 1. odst. 90. čl. ZJN-3</w:t>
            </w:r>
          </w:p>
          <w:p w14:paraId="768A3024"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zavrnitve vseh ponudb (po izteku roka za odpiranje ponudb) – 5. odst. 90. čl. ZJN-3</w:t>
            </w:r>
          </w:p>
          <w:p w14:paraId="2E65C9BE"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11F950D3"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9E571E" w14:textId="77777777" w:rsidR="00884AF9" w:rsidRPr="002C5414" w:rsidRDefault="00884AF9" w:rsidP="00884AF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980D0AB" w14:textId="77777777" w:rsidR="00884AF9" w:rsidRPr="002C5414" w:rsidRDefault="00884AF9" w:rsidP="00884AF9">
            <w:pPr>
              <w:rPr>
                <w:rFonts w:ascii="Arial" w:hAnsi="Arial" w:cs="Arial"/>
              </w:rPr>
            </w:pPr>
          </w:p>
        </w:tc>
      </w:tr>
      <w:tr w:rsidR="00884AF9" w:rsidRPr="00FE6B7C" w14:paraId="7AB61D6A"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FE070"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D620765" w14:textId="77777777" w:rsidR="00884AF9" w:rsidRPr="002C5414" w:rsidRDefault="00884AF9" w:rsidP="00884AF9">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C29E50"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4016C4" w14:textId="77777777" w:rsidR="00884AF9" w:rsidRPr="002C5414" w:rsidRDefault="00884AF9" w:rsidP="00884AF9">
            <w:pPr>
              <w:rPr>
                <w:rFonts w:ascii="Arial" w:hAnsi="Arial" w:cs="Arial"/>
              </w:rPr>
            </w:pPr>
          </w:p>
        </w:tc>
      </w:tr>
      <w:tr w:rsidR="00884AF9" w:rsidRPr="00FE6B7C" w14:paraId="44559C3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35EE6"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AC6CE8" w14:textId="77777777" w:rsidR="00884AF9" w:rsidRPr="002C5414" w:rsidRDefault="00884AF9" w:rsidP="00884AF9">
            <w:pPr>
              <w:rPr>
                <w:rFonts w:ascii="Arial" w:hAnsi="Arial" w:cs="Arial"/>
              </w:rPr>
            </w:pPr>
            <w:r w:rsidRPr="002C5414">
              <w:rPr>
                <w:rFonts w:ascii="Arial" w:hAnsi="Arial" w:cs="Arial"/>
              </w:rPr>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DAC179"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33CF37C" w14:textId="77777777" w:rsidR="00884AF9" w:rsidRPr="002C5414" w:rsidRDefault="00884AF9" w:rsidP="00884AF9">
            <w:pPr>
              <w:rPr>
                <w:rFonts w:ascii="Arial" w:hAnsi="Arial" w:cs="Arial"/>
              </w:rPr>
            </w:pPr>
          </w:p>
        </w:tc>
      </w:tr>
      <w:tr w:rsidR="00884AF9" w:rsidRPr="00FE6B7C" w14:paraId="548E673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5A37F"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E9CBCD0" w14:textId="77777777" w:rsidR="00884AF9" w:rsidRPr="002C5414" w:rsidRDefault="00884AF9" w:rsidP="00884AF9">
            <w:pPr>
              <w:rPr>
                <w:rFonts w:ascii="Arial" w:hAnsi="Arial" w:cs="Arial"/>
              </w:rPr>
            </w:pPr>
            <w:r w:rsidRPr="002C5414">
              <w:rPr>
                <w:rFonts w:ascii="Arial" w:hAnsi="Arial" w:cs="Arial"/>
              </w:rPr>
              <w:t>Izbrana ponudba ni neobičajno nizka oz. je ponudba utemeljeno pojasnjena (86. čl. ZJN-3)</w:t>
            </w:r>
          </w:p>
          <w:p w14:paraId="276E129C" w14:textId="06C072B1" w:rsidR="00884AF9" w:rsidRPr="002C5414" w:rsidRDefault="00884AF9" w:rsidP="00884AF9">
            <w:pPr>
              <w:rPr>
                <w:rFonts w:ascii="Arial" w:hAnsi="Arial" w:cs="Arial"/>
                <w:i/>
              </w:rPr>
            </w:pPr>
            <w:r w:rsidRPr="002C5414">
              <w:rPr>
                <w:rFonts w:ascii="Arial" w:hAnsi="Arial" w:cs="Arial"/>
                <w:i/>
              </w:rPr>
              <w:t>(</w:t>
            </w:r>
            <w:r w:rsidRPr="005D5949">
              <w:rPr>
                <w:rFonts w:ascii="Arial" w:hAnsi="Arial" w:cs="Arial"/>
                <w:iCs/>
                <w:u w:val="single"/>
              </w:rPr>
              <w:t>opozorilo</w:t>
            </w:r>
            <w:r w:rsidRPr="002C5414">
              <w:rPr>
                <w:rFonts w:ascii="Arial" w:hAnsi="Arial" w:cs="Arial"/>
                <w:i/>
              </w:rPr>
              <w:t>: če predložena dokazila ne pojasnijo nizke ravni predlagane cene ali stroškov, lahko naročnik tako ponudbo zavrne – 3. odst. 86. čl. ZJN-3 (novela ZJN-3b)</w:t>
            </w:r>
          </w:p>
        </w:tc>
        <w:tc>
          <w:tcPr>
            <w:tcW w:w="2126" w:type="dxa"/>
            <w:tcBorders>
              <w:top w:val="single" w:sz="4" w:space="0" w:color="auto"/>
              <w:left w:val="single" w:sz="4" w:space="0" w:color="auto"/>
              <w:bottom w:val="single" w:sz="4" w:space="0" w:color="auto"/>
              <w:right w:val="single" w:sz="4" w:space="0" w:color="auto"/>
            </w:tcBorders>
            <w:vAlign w:val="center"/>
          </w:tcPr>
          <w:p w14:paraId="44CCAB7C" w14:textId="44B42CA8"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ADB9274" w14:textId="77777777" w:rsidR="00884AF9" w:rsidRPr="002C5414" w:rsidRDefault="00884AF9" w:rsidP="00884AF9">
            <w:pPr>
              <w:jc w:val="center"/>
              <w:rPr>
                <w:rFonts w:ascii="Arial" w:hAnsi="Arial" w:cs="Arial"/>
              </w:rPr>
            </w:pPr>
          </w:p>
        </w:tc>
      </w:tr>
      <w:tr w:rsidR="00884AF9" w:rsidRPr="00FE6B7C" w14:paraId="609AC7F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BC682"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29B5546" w14:textId="77777777" w:rsidR="00884AF9" w:rsidRPr="002C5414" w:rsidRDefault="00884AF9" w:rsidP="00884AF9">
            <w:pPr>
              <w:rPr>
                <w:rFonts w:ascii="Arial" w:hAnsi="Arial" w:cs="Arial"/>
              </w:rPr>
            </w:pPr>
            <w:r w:rsidRPr="002C5414">
              <w:rPr>
                <w:rFonts w:ascii="Arial" w:hAnsi="Arial" w:cs="Arial"/>
              </w:rPr>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233592"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DCB0565" w14:textId="77777777" w:rsidR="00884AF9" w:rsidRPr="002C5414" w:rsidRDefault="00884AF9" w:rsidP="00884AF9">
            <w:pPr>
              <w:jc w:val="center"/>
              <w:rPr>
                <w:rFonts w:ascii="Arial" w:hAnsi="Arial" w:cs="Arial"/>
                <w:b/>
                <w:i/>
              </w:rPr>
            </w:pPr>
            <w:r w:rsidRPr="002C5414">
              <w:rPr>
                <w:rFonts w:ascii="Arial" w:hAnsi="Arial" w:cs="Arial"/>
                <w:b/>
                <w:i/>
                <w:color w:val="A6A6A6"/>
              </w:rPr>
              <w:t>ni obvezno za izjeme, ki jih našteva ZJN-3</w:t>
            </w:r>
          </w:p>
        </w:tc>
      </w:tr>
      <w:tr w:rsidR="00884AF9" w:rsidRPr="00FE6B7C" w14:paraId="318AAA3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6F5A6"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F534557" w14:textId="0ECEF21D" w:rsidR="00884AF9" w:rsidRDefault="00884AF9" w:rsidP="00884AF9">
            <w:pPr>
              <w:rPr>
                <w:rFonts w:ascii="Arial" w:hAnsi="Arial" w:cs="Arial"/>
              </w:rPr>
            </w:pPr>
            <w:r w:rsidRPr="002C5414">
              <w:rPr>
                <w:rFonts w:ascii="Arial" w:hAnsi="Arial" w:cs="Arial"/>
              </w:rPr>
              <w:t xml:space="preserve">Zagotovljeno je učinkovito preprečevanje nasprotja interesov (91. čl. ZJN-3) </w:t>
            </w:r>
          </w:p>
          <w:p w14:paraId="384F1DAB" w14:textId="53EB7930" w:rsidR="00C7544B" w:rsidRPr="002C5414" w:rsidRDefault="00C7544B" w:rsidP="00C7544B">
            <w:pPr>
              <w:rPr>
                <w:rFonts w:ascii="Arial" w:hAnsi="Arial" w:cs="Arial"/>
                <w:i/>
              </w:rPr>
            </w:pPr>
            <w:r>
              <w:rPr>
                <w:rFonts w:ascii="Arial" w:hAnsi="Arial" w:cs="Arial"/>
                <w:i/>
              </w:rPr>
              <w:t>(</w:t>
            </w:r>
            <w:r w:rsidRPr="005D5949">
              <w:rPr>
                <w:rFonts w:ascii="Arial" w:hAnsi="Arial" w:cs="Arial"/>
                <w:i/>
                <w:u w:val="single"/>
              </w:rPr>
              <w:t>opozorilo</w:t>
            </w:r>
            <w:r w:rsidRPr="002C5414">
              <w:rPr>
                <w:rFonts w:ascii="Arial" w:hAnsi="Arial" w:cs="Arial"/>
                <w:i/>
              </w:rPr>
              <w:t>:</w:t>
            </w:r>
          </w:p>
          <w:p w14:paraId="4E31EB95" w14:textId="6B20C44B" w:rsidR="00C7544B" w:rsidRPr="002C5414" w:rsidRDefault="005D5949" w:rsidP="002C5414">
            <w:pPr>
              <w:rPr>
                <w:rFonts w:ascii="Arial" w:hAnsi="Arial" w:cs="Arial"/>
                <w:i/>
              </w:rPr>
            </w:pPr>
            <w:r>
              <w:rPr>
                <w:rFonts w:ascii="Arial" w:hAnsi="Arial" w:cs="Arial"/>
                <w:i/>
              </w:rPr>
              <w:t>-</w:t>
            </w:r>
            <w:r w:rsidR="00C7544B" w:rsidRPr="002C5414">
              <w:rPr>
                <w:rFonts w:ascii="Arial" w:hAnsi="Arial" w:cs="Arial"/>
                <w:i/>
              </w:rPr>
              <w:t>do 1. 1. 2022 oseba, ki vodi postopek, je pisno obvestila vse osebe, ki so sodelovale pri pripravi dokumentacije v zvezi z oddajo javnega naročila ali njenih delov ali na kateri koli stopnji odločale v postopku javnega naročanja, kateremu ponudniku se javno naročilo oddaja - 2. odst. 91. čl. ZJN-3 (novela ZJN-3B navedeno določbo črta)</w:t>
            </w:r>
          </w:p>
          <w:p w14:paraId="487CC4E9" w14:textId="63175739" w:rsidR="00C7544B" w:rsidRPr="002C5414" w:rsidRDefault="005D5949" w:rsidP="00C7544B">
            <w:pPr>
              <w:rPr>
                <w:rFonts w:ascii="Arial" w:hAnsi="Arial" w:cs="Arial"/>
              </w:rPr>
            </w:pPr>
            <w:r>
              <w:rPr>
                <w:rFonts w:ascii="Arial" w:hAnsi="Arial" w:cs="Arial"/>
                <w:i/>
              </w:rPr>
              <w:t>-</w:t>
            </w:r>
            <w:r w:rsidR="00C7544B" w:rsidRPr="002C5414">
              <w:rPr>
                <w:rFonts w:ascii="Arial" w:hAnsi="Arial" w:cs="Arial"/>
                <w:i/>
              </w:rPr>
              <w:t>izbrani ponudnik je v roku 8 dni od poziva naročnika posredoval podatke o lastnikih in povezanih družbah - 6. odst. 91. čl. ZJN-3 (novela ZJN-3B navedeno določbo črta, obveznost pridobitve teh podatkov od 1. 1. 2022 je urejena zgolj v drugem zakonu - ZIntKP</w:t>
            </w:r>
            <w:r w:rsidR="00C7544B" w:rsidRPr="00E33C9E">
              <w:rPr>
                <w:rStyle w:val="Sprotnaopomba-sklic"/>
                <w:rFonts w:cs="Arial"/>
                <w:sz w:val="18"/>
                <w:szCs w:val="18"/>
              </w:rPr>
              <w:t xml:space="preserve"> </w:t>
            </w:r>
            <w:r w:rsidR="00C7544B" w:rsidRPr="002C5414">
              <w:rPr>
                <w:rStyle w:val="Sprotnaopomba-sklic"/>
                <w:rFonts w:cs="Arial"/>
              </w:rPr>
              <w:footnoteReference w:id="93"/>
            </w:r>
            <w:r w:rsidR="00C7544B" w:rsidRPr="00196D97">
              <w:rPr>
                <w:rFonts w:ascii="Arial" w:hAnsi="Arial" w:cs="Arial"/>
                <w:i/>
                <w:sz w:val="16"/>
                <w:szCs w:val="16"/>
              </w:rPr>
              <w:t>)</w:t>
            </w:r>
            <w:r w:rsidR="00C7544B" w:rsidRPr="0073058F">
              <w:rPr>
                <w:rFonts w:ascii="Arial" w:hAnsi="Arial" w:cs="Arial"/>
                <w: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9AEEF7"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3CE6F24" w14:textId="77777777" w:rsidR="00884AF9" w:rsidRPr="002C5414" w:rsidRDefault="00884AF9" w:rsidP="00884AF9">
            <w:pPr>
              <w:jc w:val="center"/>
              <w:rPr>
                <w:rFonts w:ascii="Arial" w:hAnsi="Arial" w:cs="Arial"/>
                <w:b/>
                <w:i/>
                <w:color w:val="A6A6A6"/>
              </w:rPr>
            </w:pPr>
          </w:p>
        </w:tc>
      </w:tr>
      <w:tr w:rsidR="00884AF9" w:rsidRPr="00FE6B7C" w14:paraId="05282EE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FB00C25" w14:textId="77777777" w:rsidR="00884AF9" w:rsidRPr="002C5414" w:rsidRDefault="00884AF9" w:rsidP="00884AF9">
            <w:pPr>
              <w:rPr>
                <w:rFonts w:ascii="Arial" w:hAnsi="Arial" w:cs="Arial"/>
              </w:rPr>
            </w:pPr>
            <w:r w:rsidRPr="002C5414">
              <w:rPr>
                <w:rFonts w:ascii="Arial" w:hAnsi="Arial" w:cs="Arial"/>
              </w:rP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FCEA1F7" w14:textId="77777777" w:rsidR="00884AF9" w:rsidRPr="002C5414" w:rsidRDefault="00884AF9" w:rsidP="00884AF9">
            <w:pPr>
              <w:rPr>
                <w:rFonts w:ascii="Arial" w:hAnsi="Arial" w:cs="Arial"/>
              </w:rPr>
            </w:pPr>
            <w:r w:rsidRPr="002C5414">
              <w:rPr>
                <w:rFonts w:ascii="Arial" w:hAnsi="Arial" w:cs="Arial"/>
                <w:b/>
                <w:bCs/>
              </w:rPr>
              <w:t>OBJAVA OBVESTILA O ODDAJI JAVNEGA NAROČILA</w:t>
            </w:r>
          </w:p>
        </w:tc>
      </w:tr>
      <w:tr w:rsidR="00884AF9" w:rsidRPr="00FE6B7C" w14:paraId="18012F6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B901B"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7F44D3F" w14:textId="77777777" w:rsidR="00884AF9" w:rsidRPr="002C5414" w:rsidRDefault="00884AF9" w:rsidP="00884AF9">
            <w:pPr>
              <w:rPr>
                <w:rFonts w:ascii="Arial" w:hAnsi="Arial" w:cs="Arial"/>
              </w:rPr>
            </w:pPr>
            <w:r w:rsidRPr="002C5414">
              <w:rPr>
                <w:rFonts w:ascii="Arial" w:hAnsi="Arial" w:cs="Arial"/>
              </w:rPr>
              <w:t>Obvestilo o oddaji naročila je objavljeno na portalu JN najpozneje 30 dni po sklenitvi pogodbe (22., 52. in 58. čl. ZJN-3)</w:t>
            </w:r>
          </w:p>
          <w:p w14:paraId="72446A63" w14:textId="77777777" w:rsidR="00884AF9" w:rsidRPr="002C5414" w:rsidRDefault="00884AF9" w:rsidP="00884AF9">
            <w:pPr>
              <w:rPr>
                <w:rFonts w:ascii="Arial" w:hAnsi="Arial" w:cs="Arial"/>
              </w:rPr>
            </w:pPr>
            <w:r w:rsidRPr="002C5414">
              <w:rPr>
                <w:rFonts w:ascii="Arial" w:hAnsi="Arial" w:cs="Arial"/>
              </w:rPr>
              <w:t>ali</w:t>
            </w:r>
          </w:p>
          <w:p w14:paraId="45B24596" w14:textId="77777777" w:rsidR="00884AF9" w:rsidRPr="002C5414" w:rsidRDefault="00884AF9" w:rsidP="00884AF9">
            <w:pPr>
              <w:rPr>
                <w:rFonts w:ascii="Arial" w:hAnsi="Arial" w:cs="Arial"/>
              </w:rPr>
            </w:pPr>
            <w:r w:rsidRPr="002C5414">
              <w:rPr>
                <w:rFonts w:ascii="Arial" w:hAnsi="Arial" w:cs="Arial"/>
              </w:rPr>
              <w:lastRenderedPageBreak/>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14:paraId="63245B70" w14:textId="77777777" w:rsidR="00884AF9" w:rsidRPr="002C5414" w:rsidRDefault="00884AF9" w:rsidP="00884AF9">
            <w:pPr>
              <w:rPr>
                <w:rFonts w:ascii="Arial" w:hAnsi="Arial" w:cs="Arial"/>
                <w:i/>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na portalu JN</w:t>
            </w:r>
          </w:p>
          <w:p w14:paraId="04D4D0A0" w14:textId="77777777" w:rsidR="00884AF9" w:rsidRPr="002C5414" w:rsidRDefault="00884AF9" w:rsidP="00884AF9">
            <w:pPr>
              <w:rPr>
                <w:rFonts w:ascii="Arial" w:hAnsi="Arial" w:cs="Arial"/>
                <w:i/>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54440B" w14:textId="77777777" w:rsidR="00884AF9" w:rsidRPr="002C5414" w:rsidRDefault="00884AF9" w:rsidP="00884AF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2C34380" w14:textId="77777777" w:rsidR="00884AF9" w:rsidRPr="002C5414" w:rsidRDefault="00884AF9" w:rsidP="00884AF9">
            <w:pPr>
              <w:rPr>
                <w:rFonts w:ascii="Arial" w:hAnsi="Arial" w:cs="Arial"/>
              </w:rPr>
            </w:pPr>
          </w:p>
        </w:tc>
      </w:tr>
      <w:tr w:rsidR="00884AF9" w:rsidRPr="00FE6B7C" w14:paraId="055FAA4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3B10D"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72C0029" w14:textId="77777777" w:rsidR="00884AF9" w:rsidRPr="002C5414" w:rsidRDefault="00884AF9" w:rsidP="00884AF9">
            <w:pPr>
              <w:rPr>
                <w:rFonts w:ascii="Arial" w:hAnsi="Arial" w:cs="Arial"/>
              </w:rPr>
            </w:pPr>
            <w:r w:rsidRPr="002C5414">
              <w:rPr>
                <w:rFonts w:ascii="Arial" w:hAnsi="Arial" w:cs="Arial"/>
              </w:rPr>
              <w:t>Obvestilo o oddaji naročila je objavljeno v Ur. l. EU, če mejna vrednosti naročila presega prag za objavo v Ur. l. EU (22., 52. in 58. čl. ZJN-3)</w:t>
            </w:r>
          </w:p>
          <w:p w14:paraId="4E0F06D4" w14:textId="77777777" w:rsidR="00884AF9" w:rsidRPr="002C5414" w:rsidRDefault="00884AF9" w:rsidP="00884AF9">
            <w:pPr>
              <w:rPr>
                <w:rFonts w:ascii="Arial" w:hAnsi="Arial" w:cs="Arial"/>
              </w:rPr>
            </w:pPr>
            <w:r w:rsidRPr="002C5414">
              <w:rPr>
                <w:rFonts w:ascii="Arial" w:hAnsi="Arial" w:cs="Arial"/>
              </w:rPr>
              <w:t>ali</w:t>
            </w:r>
          </w:p>
          <w:p w14:paraId="3185C177" w14:textId="77777777" w:rsidR="00884AF9" w:rsidRPr="002C5414" w:rsidRDefault="00884AF9" w:rsidP="00884AF9">
            <w:pPr>
              <w:rPr>
                <w:rFonts w:ascii="Arial" w:hAnsi="Arial" w:cs="Arial"/>
              </w:rPr>
            </w:pPr>
            <w:r w:rsidRPr="002C5414">
              <w:rPr>
                <w:rFonts w:ascii="Arial" w:hAnsi="Arial" w:cs="Arial"/>
              </w:rPr>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14:paraId="735BD2E3" w14:textId="77777777" w:rsidR="00884AF9" w:rsidRPr="002C5414" w:rsidRDefault="00884AF9" w:rsidP="00884AF9">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B63472"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D06B521" w14:textId="77777777" w:rsidR="00884AF9" w:rsidRPr="002C5414" w:rsidRDefault="00884AF9" w:rsidP="00884AF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je ocenjena vrednost pod pragom za objavo na TED</w:t>
            </w:r>
          </w:p>
        </w:tc>
      </w:tr>
      <w:tr w:rsidR="00884AF9" w:rsidRPr="00FE6B7C" w14:paraId="1B34ED4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05A6"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04C9D93" w14:textId="3E5F482A" w:rsidR="00884AF9" w:rsidRPr="002C5414" w:rsidRDefault="00884AF9" w:rsidP="00884AF9">
            <w:pPr>
              <w:rPr>
                <w:rFonts w:ascii="Arial" w:hAnsi="Arial" w:cs="Arial"/>
              </w:rPr>
            </w:pPr>
            <w:r w:rsidRPr="002C5414">
              <w:rPr>
                <w:rFonts w:ascii="Arial" w:hAnsi="Arial" w:cs="Arial"/>
              </w:rPr>
              <w:t>V obvestilu so spoštovane določbe o prepoznavnosti, preglednosti in komuniciranju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45FC4C"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ECDF06" w14:textId="77777777" w:rsidR="00884AF9" w:rsidRPr="002C5414" w:rsidRDefault="00884AF9" w:rsidP="00884AF9">
            <w:pPr>
              <w:rPr>
                <w:rFonts w:ascii="Arial" w:hAnsi="Arial" w:cs="Arial"/>
              </w:rPr>
            </w:pPr>
          </w:p>
        </w:tc>
      </w:tr>
      <w:tr w:rsidR="00884AF9" w:rsidRPr="00FE6B7C" w14:paraId="42170E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87F9F9F" w14:textId="77777777" w:rsidR="00884AF9" w:rsidRPr="002C5414" w:rsidRDefault="00884AF9" w:rsidP="00884AF9">
            <w:pPr>
              <w:rPr>
                <w:rFonts w:ascii="Arial" w:hAnsi="Arial" w:cs="Arial"/>
              </w:rPr>
            </w:pPr>
            <w:r w:rsidRPr="002C5414">
              <w:rPr>
                <w:rFonts w:ascii="Arial" w:hAnsi="Arial" w:cs="Arial"/>
              </w:rP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31B8701" w14:textId="77777777" w:rsidR="00884AF9" w:rsidRPr="002C5414" w:rsidRDefault="00884AF9" w:rsidP="00884AF9">
            <w:pPr>
              <w:rPr>
                <w:rFonts w:ascii="Arial" w:hAnsi="Arial" w:cs="Arial"/>
              </w:rPr>
            </w:pPr>
            <w:r w:rsidRPr="002C5414">
              <w:rPr>
                <w:rFonts w:ascii="Arial" w:hAnsi="Arial" w:cs="Arial"/>
                <w:b/>
                <w:bCs/>
              </w:rPr>
              <w:t>POROČILO v skladu s 105 čl. ZJN-3</w:t>
            </w:r>
          </w:p>
        </w:tc>
      </w:tr>
      <w:tr w:rsidR="00884AF9" w:rsidRPr="00FE6B7C" w14:paraId="6681E238" w14:textId="77777777" w:rsidTr="007E6D93">
        <w:trPr>
          <w:trHeigh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5551A"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6BE6B3D" w14:textId="77777777" w:rsidR="00884AF9" w:rsidRPr="002C5414" w:rsidRDefault="00884AF9" w:rsidP="00884AF9">
            <w:pPr>
              <w:rPr>
                <w:rFonts w:ascii="Arial" w:hAnsi="Arial" w:cs="Arial"/>
              </w:rPr>
            </w:pPr>
            <w:r w:rsidRPr="002C5414">
              <w:rPr>
                <w:rFonts w:ascii="Arial" w:hAnsi="Arial" w:cs="Arial"/>
              </w:rPr>
              <w:t>(Končno) poročilo o postopku oddaje JN je pripravljeno in zajema vse predpisane informacije (105. čl. ZJN-3)</w:t>
            </w:r>
          </w:p>
          <w:p w14:paraId="7224BDC0" w14:textId="77777777" w:rsidR="00884AF9" w:rsidRPr="002C5414" w:rsidRDefault="00884AF9" w:rsidP="00884AF9">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0690709B" w14:textId="77777777" w:rsidR="00884AF9" w:rsidRPr="002C5414" w:rsidRDefault="00884AF9" w:rsidP="00884AF9">
            <w:pPr>
              <w:pStyle w:val="Odstavekseznama"/>
              <w:numPr>
                <w:ilvl w:val="0"/>
                <w:numId w:val="15"/>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t>naročnik se lahko za namen izpolnitve obveznosti priprave poročila o postopku oddaje JN sklicuje na obvestilo o oddaji JN, če to vključuje informacije, ki so zahtevane za poročilo</w:t>
            </w:r>
          </w:p>
          <w:p w14:paraId="6E3C958A" w14:textId="77777777" w:rsidR="00884AF9" w:rsidRPr="002C5414" w:rsidRDefault="00884AF9" w:rsidP="00884AF9">
            <w:pPr>
              <w:pStyle w:val="Odstavekseznama"/>
              <w:numPr>
                <w:ilvl w:val="0"/>
                <w:numId w:val="15"/>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t>morajo biti navedene tudi okoliščine, ki opravičujejo uporabo tega postopka – d. tč. 1. odst. 105.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41C7EB"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679F54B7" w14:textId="77777777" w:rsidR="00884AF9" w:rsidRPr="002C5414" w:rsidRDefault="00884AF9" w:rsidP="00884AF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obvestilo o oddaji JN vključuje vse zahtevane informacije ki so zahtevane za poročilo (2. odst. 105. čl. ZJN-3)</w:t>
            </w:r>
          </w:p>
        </w:tc>
      </w:tr>
      <w:tr w:rsidR="00884AF9" w:rsidRPr="00FE6B7C" w14:paraId="72742FE2"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FD07435" w14:textId="77777777" w:rsidR="00884AF9" w:rsidRPr="002C5414" w:rsidRDefault="00884AF9" w:rsidP="00884AF9">
            <w:pPr>
              <w:rPr>
                <w:rFonts w:ascii="Arial" w:hAnsi="Arial" w:cs="Arial"/>
              </w:rPr>
            </w:pPr>
            <w:r w:rsidRPr="002C5414">
              <w:rPr>
                <w:rFonts w:ascii="Arial" w:hAnsi="Arial" w:cs="Arial"/>
              </w:rP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B06E461" w14:textId="77777777" w:rsidR="00884AF9" w:rsidRPr="002C5414" w:rsidRDefault="00884AF9" w:rsidP="00884AF9">
            <w:pPr>
              <w:rPr>
                <w:rFonts w:ascii="Arial" w:hAnsi="Arial" w:cs="Arial"/>
                <w:b/>
                <w:bCs/>
              </w:rPr>
            </w:pPr>
            <w:r w:rsidRPr="002C5414">
              <w:rPr>
                <w:rFonts w:ascii="Arial" w:hAnsi="Arial" w:cs="Arial"/>
                <w:b/>
                <w:bCs/>
              </w:rPr>
              <w:t>TEMELJNA NAČELA JAVNEGA NAROČANJA</w:t>
            </w:r>
          </w:p>
        </w:tc>
      </w:tr>
      <w:tr w:rsidR="00884AF9" w:rsidRPr="00FE6B7C" w14:paraId="7D8395F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DD85A"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141DA3A" w14:textId="77777777" w:rsidR="00884AF9" w:rsidRPr="002C5414" w:rsidRDefault="00884AF9" w:rsidP="00884AF9">
            <w:pPr>
              <w:rPr>
                <w:rFonts w:ascii="Arial" w:hAnsi="Arial" w:cs="Arial"/>
                <w:b/>
                <w:bCs/>
              </w:rPr>
            </w:pPr>
            <w:r w:rsidRPr="002C5414">
              <w:rPr>
                <w:rFonts w:ascii="Arial" w:hAnsi="Arial" w:cs="Arial"/>
              </w:rPr>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5D9B57" w14:textId="77777777" w:rsidR="00884AF9" w:rsidRPr="002C5414" w:rsidRDefault="00884AF9" w:rsidP="00884AF9">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1D4242" w14:textId="77777777" w:rsidR="00884AF9" w:rsidRPr="002C5414" w:rsidRDefault="00884AF9" w:rsidP="00884AF9">
            <w:pPr>
              <w:rPr>
                <w:rFonts w:ascii="Arial" w:hAnsi="Arial" w:cs="Arial"/>
                <w:b/>
                <w:bCs/>
              </w:rPr>
            </w:pPr>
          </w:p>
        </w:tc>
      </w:tr>
      <w:tr w:rsidR="00884AF9" w:rsidRPr="00FE6B7C" w14:paraId="2E08663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C1C590E" w14:textId="77777777" w:rsidR="00884AF9" w:rsidRPr="002C5414" w:rsidRDefault="00884AF9" w:rsidP="00884AF9">
            <w:pPr>
              <w:rPr>
                <w:rFonts w:ascii="Arial" w:hAnsi="Arial" w:cs="Arial"/>
              </w:rPr>
            </w:pPr>
            <w:r w:rsidRPr="002C5414">
              <w:rPr>
                <w:rFonts w:ascii="Arial" w:hAnsi="Arial" w:cs="Arial"/>
              </w:rP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9144C8" w14:textId="51410C57" w:rsidR="00884AF9" w:rsidRPr="002C5414" w:rsidRDefault="00884AF9" w:rsidP="00884AF9">
            <w:pPr>
              <w:rPr>
                <w:rFonts w:ascii="Arial" w:hAnsi="Arial" w:cs="Arial"/>
              </w:rPr>
            </w:pPr>
            <w:r w:rsidRPr="002C5414">
              <w:rPr>
                <w:rFonts w:ascii="Arial" w:hAnsi="Arial" w:cs="Arial"/>
                <w:b/>
                <w:bCs/>
              </w:rPr>
              <w:t xml:space="preserve">PREPOZNAVNOST, PREGLEDNOST  INKOMUNICIRANJE </w:t>
            </w:r>
          </w:p>
        </w:tc>
      </w:tr>
      <w:tr w:rsidR="00884AF9" w:rsidRPr="00FE6B7C" w14:paraId="032FF7C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59F8D"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106A2B6" w14:textId="0F296409" w:rsidR="00884AF9" w:rsidRPr="002C5414" w:rsidRDefault="00A74E8E" w:rsidP="00884AF9">
            <w:pPr>
              <w:rPr>
                <w:rFonts w:ascii="Arial" w:hAnsi="Arial" w:cs="Arial"/>
              </w:rPr>
            </w:pPr>
            <w:r>
              <w:rPr>
                <w:rFonts w:ascii="Arial" w:hAnsi="Arial" w:cs="Arial"/>
              </w:rPr>
              <w:t>Upoštevane so zahteve s področja prepoznavnosti, preglednosti in komuniciranja vsebin NOO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9D0CB1"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FC9D6B" w14:textId="77777777" w:rsidR="00884AF9" w:rsidRPr="002C5414" w:rsidRDefault="00884AF9" w:rsidP="00884AF9">
            <w:pPr>
              <w:rPr>
                <w:rFonts w:ascii="Arial" w:hAnsi="Arial" w:cs="Arial"/>
              </w:rPr>
            </w:pPr>
          </w:p>
        </w:tc>
      </w:tr>
      <w:tr w:rsidR="00884AF9" w:rsidRPr="00FE6B7C" w14:paraId="38438DC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24141F7" w14:textId="77777777" w:rsidR="00884AF9" w:rsidRPr="002C5414" w:rsidRDefault="00884AF9" w:rsidP="00884AF9">
            <w:pPr>
              <w:rPr>
                <w:rFonts w:ascii="Arial" w:hAnsi="Arial" w:cs="Arial"/>
              </w:rPr>
            </w:pPr>
            <w:r w:rsidRPr="002C5414">
              <w:rPr>
                <w:rFonts w:ascii="Arial" w:hAnsi="Arial" w:cs="Arial"/>
              </w:rP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C8C952B" w14:textId="77777777" w:rsidR="00884AF9" w:rsidRPr="002C5414" w:rsidRDefault="00884AF9" w:rsidP="00884AF9">
            <w:pPr>
              <w:rPr>
                <w:rFonts w:ascii="Arial" w:hAnsi="Arial" w:cs="Arial"/>
              </w:rPr>
            </w:pPr>
            <w:r w:rsidRPr="002C5414">
              <w:rPr>
                <w:rFonts w:ascii="Arial" w:hAnsi="Arial" w:cs="Arial"/>
                <w:b/>
                <w:bCs/>
              </w:rPr>
              <w:t>UPOŠTEVAN JE INTERNI DOKUMENT ZA IZVAJANJE JAVNIH NAROČIL</w:t>
            </w:r>
          </w:p>
        </w:tc>
      </w:tr>
      <w:tr w:rsidR="00884AF9" w:rsidRPr="00FE6B7C" w14:paraId="46E884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E2FE" w14:textId="77777777" w:rsidR="00884AF9" w:rsidRPr="002C5414" w:rsidRDefault="00884AF9" w:rsidP="00884AF9">
            <w:pPr>
              <w:rPr>
                <w:rFonts w:ascii="Arial" w:hAnsi="Arial" w:cs="Arial"/>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447E4DE" w14:textId="77777777" w:rsidR="00884AF9" w:rsidRPr="002C5414" w:rsidRDefault="00884AF9" w:rsidP="00884AF9">
            <w:pPr>
              <w:rPr>
                <w:rFonts w:ascii="Arial" w:hAnsi="Arial" w:cs="Arial"/>
              </w:rPr>
            </w:pPr>
            <w:r w:rsidRPr="002C5414">
              <w:rPr>
                <w:rFonts w:ascii="Arial" w:hAnsi="Arial" w:cs="Arial"/>
              </w:rPr>
              <w:t xml:space="preserve">Upoštevana so določila internega dokumenta za izvajanje JN </w:t>
            </w:r>
          </w:p>
          <w:p w14:paraId="4523F423" w14:textId="77777777" w:rsidR="00884AF9" w:rsidRPr="002C5414" w:rsidRDefault="00884AF9" w:rsidP="00884AF9">
            <w:pPr>
              <w:rPr>
                <w:rFonts w:ascii="Arial" w:hAnsi="Arial" w:cs="Arial"/>
              </w:rPr>
            </w:pPr>
            <w:r w:rsidRPr="002C5414">
              <w:rPr>
                <w:rFonts w:ascii="Arial" w:hAnsi="Arial" w:cs="Arial"/>
                <w:i/>
              </w:rPr>
              <w:t>(</w:t>
            </w:r>
            <w:r w:rsidRPr="002C5414">
              <w:rPr>
                <w:rFonts w:ascii="Arial" w:hAnsi="Arial" w:cs="Arial"/>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59B43D"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F64539C" w14:textId="77777777" w:rsidR="00884AF9" w:rsidRPr="002C5414" w:rsidRDefault="00884AF9" w:rsidP="00884AF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samo če obstaja in določa še dodatne zahteve pri tem postopku</w:t>
            </w:r>
          </w:p>
        </w:tc>
      </w:tr>
      <w:tr w:rsidR="00884AF9" w:rsidRPr="00FE6B7C" w14:paraId="28A19D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1301404" w14:textId="77777777" w:rsidR="00884AF9" w:rsidRPr="002C5414" w:rsidRDefault="00884AF9" w:rsidP="00884AF9">
            <w:pPr>
              <w:rPr>
                <w:rFonts w:ascii="Arial" w:hAnsi="Arial" w:cs="Arial"/>
                <w:b/>
              </w:rPr>
            </w:pPr>
            <w:r w:rsidRPr="002C5414">
              <w:rPr>
                <w:rFonts w:ascii="Arial" w:hAnsi="Arial" w:cs="Arial"/>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C7CBE6A" w14:textId="77777777" w:rsidR="00884AF9" w:rsidRPr="002C5414" w:rsidRDefault="00884AF9" w:rsidP="00884AF9">
            <w:pPr>
              <w:rPr>
                <w:rFonts w:ascii="Arial" w:hAnsi="Arial" w:cs="Arial"/>
                <w:b/>
              </w:rPr>
            </w:pPr>
            <w:r w:rsidRPr="002C5414">
              <w:rPr>
                <w:rFonts w:ascii="Arial" w:hAnsi="Arial" w:cs="Arial"/>
                <w:b/>
                <w:bCs/>
              </w:rPr>
              <w:t>REVIZIJA</w:t>
            </w:r>
          </w:p>
        </w:tc>
      </w:tr>
      <w:tr w:rsidR="00884AF9" w:rsidRPr="00FE6B7C" w14:paraId="63982D3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B29215F" w14:textId="77777777" w:rsidR="00884AF9" w:rsidRPr="002C5414" w:rsidRDefault="00884AF9" w:rsidP="00884AF9">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3F22B54" w14:textId="19077BBB" w:rsidR="00884AF9" w:rsidRPr="002C5414" w:rsidRDefault="00884AF9" w:rsidP="00884AF9">
            <w:pPr>
              <w:rPr>
                <w:rFonts w:ascii="Arial" w:hAnsi="Arial" w:cs="Arial"/>
              </w:rPr>
            </w:pPr>
            <w:r w:rsidRPr="002C5414">
              <w:rPr>
                <w:rFonts w:ascii="Arial" w:hAnsi="Arial" w:cs="Arial"/>
              </w:rPr>
              <w:t>Uveden je bil predrevizijski postopek (</w:t>
            </w:r>
            <w:r w:rsidR="008E1426" w:rsidRPr="002C5414">
              <w:rPr>
                <w:rFonts w:ascii="Arial" w:hAnsi="Arial" w:cs="Arial"/>
              </w:rPr>
              <w:t>p</w:t>
            </w:r>
            <w:r w:rsidR="008E1426">
              <w:rPr>
                <w:rFonts w:ascii="Arial" w:hAnsi="Arial" w:cs="Arial"/>
              </w:rPr>
              <w:t>red</w:t>
            </w:r>
            <w:r w:rsidR="008E1426" w:rsidRPr="002C5414">
              <w:rPr>
                <w:rFonts w:ascii="Arial" w:hAnsi="Arial" w:cs="Arial"/>
              </w:rPr>
              <w:t xml:space="preserve"> </w:t>
            </w:r>
            <w:r w:rsidRPr="002C5414">
              <w:rPr>
                <w:rFonts w:ascii="Arial" w:hAnsi="Arial" w:cs="Arial"/>
              </w:rPr>
              <w:t>naročnik</w:t>
            </w:r>
            <w:r w:rsidR="008E1426">
              <w:rPr>
                <w:rFonts w:ascii="Arial" w:hAnsi="Arial" w:cs="Arial"/>
              </w:rPr>
              <w:t>om</w:t>
            </w:r>
            <w:r w:rsidRPr="002C5414">
              <w:rPr>
                <w:rFonts w:ascii="Arial" w:hAnsi="Arial" w:cs="Arial"/>
              </w:rPr>
              <w:t xml:space="preserve"> </w:t>
            </w:r>
            <w:r w:rsidR="008E1426">
              <w:rPr>
                <w:rFonts w:ascii="Arial" w:hAnsi="Arial" w:cs="Arial"/>
              </w:rPr>
              <w:t>24</w:t>
            </w:r>
            <w:r w:rsidRPr="002C5414">
              <w:rPr>
                <w:rFonts w:ascii="Arial" w:hAnsi="Arial" w:cs="Arial"/>
              </w:rPr>
              <w:t xml:space="preserve">– </w:t>
            </w:r>
            <w:r w:rsidR="008E1426">
              <w:rPr>
                <w:rFonts w:ascii="Arial" w:hAnsi="Arial" w:cs="Arial"/>
              </w:rPr>
              <w:t>29</w:t>
            </w:r>
            <w:r w:rsidRPr="002C5414">
              <w:rPr>
                <w:rFonts w:ascii="Arial" w:hAnsi="Arial" w:cs="Arial"/>
              </w:rPr>
              <w:t>.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750BFD"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1598D8E" w14:textId="77777777" w:rsidR="00884AF9" w:rsidRPr="002C5414" w:rsidRDefault="00884AF9" w:rsidP="00884AF9">
            <w:pPr>
              <w:rPr>
                <w:rFonts w:ascii="Arial" w:hAnsi="Arial" w:cs="Arial"/>
              </w:rPr>
            </w:pPr>
          </w:p>
        </w:tc>
      </w:tr>
      <w:tr w:rsidR="00884AF9" w:rsidRPr="00FE6B7C" w14:paraId="06A20E5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00C8741" w14:textId="77777777" w:rsidR="00884AF9" w:rsidRPr="002C5414" w:rsidRDefault="00884AF9" w:rsidP="00884AF9">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BADA4D9" w14:textId="77777777" w:rsidR="00884AF9" w:rsidRPr="002C5414" w:rsidRDefault="00884AF9" w:rsidP="00884AF9">
            <w:pPr>
              <w:rPr>
                <w:rFonts w:ascii="Arial" w:hAnsi="Arial" w:cs="Arial"/>
              </w:rPr>
            </w:pPr>
            <w:r w:rsidRPr="002C5414">
              <w:rPr>
                <w:rFonts w:ascii="Arial" w:hAnsi="Arial" w:cs="Arial"/>
              </w:rPr>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9A09AD"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371FA74" w14:textId="77777777" w:rsidR="00884AF9" w:rsidRPr="002C5414" w:rsidRDefault="00884AF9" w:rsidP="00884AF9">
            <w:pPr>
              <w:rPr>
                <w:rFonts w:ascii="Arial" w:hAnsi="Arial" w:cs="Arial"/>
              </w:rPr>
            </w:pPr>
          </w:p>
        </w:tc>
      </w:tr>
      <w:tr w:rsidR="00884AF9" w:rsidRPr="00FE6B7C" w14:paraId="294088E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20D8736" w14:textId="77777777" w:rsidR="00884AF9" w:rsidRPr="002C5414" w:rsidRDefault="00884AF9" w:rsidP="00884AF9">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C08E767" w14:textId="77777777" w:rsidR="00884AF9" w:rsidRPr="002C5414" w:rsidRDefault="00884AF9" w:rsidP="00884AF9">
            <w:pPr>
              <w:rPr>
                <w:rFonts w:ascii="Arial" w:hAnsi="Arial" w:cs="Arial"/>
              </w:rPr>
            </w:pPr>
            <w:r w:rsidRPr="002C5414">
              <w:rPr>
                <w:rFonts w:ascii="Arial" w:hAnsi="Arial" w:cs="Arial"/>
              </w:rPr>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A22A84"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445EA76" w14:textId="77777777" w:rsidR="00884AF9" w:rsidRPr="002C5414" w:rsidRDefault="00884AF9" w:rsidP="00884AF9">
            <w:pPr>
              <w:rPr>
                <w:rFonts w:ascii="Arial" w:hAnsi="Arial" w:cs="Arial"/>
              </w:rPr>
            </w:pPr>
          </w:p>
        </w:tc>
      </w:tr>
      <w:tr w:rsidR="00884AF9" w:rsidRPr="00FE6B7C" w14:paraId="666904D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BD11688" w14:textId="77777777" w:rsidR="00884AF9" w:rsidRPr="002C5414" w:rsidRDefault="00884AF9" w:rsidP="00884AF9">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F5A289D" w14:textId="77777777" w:rsidR="00884AF9" w:rsidRPr="002C5414" w:rsidRDefault="00884AF9" w:rsidP="00884AF9">
            <w:pPr>
              <w:rPr>
                <w:rFonts w:ascii="Arial" w:hAnsi="Arial" w:cs="Arial"/>
              </w:rPr>
            </w:pPr>
            <w:r w:rsidRPr="002C5414">
              <w:rPr>
                <w:rFonts w:ascii="Arial" w:hAnsi="Arial" w:cs="Arial"/>
              </w:rPr>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D4D446"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FE02E9C" w14:textId="77777777" w:rsidR="00884AF9" w:rsidRPr="002C5414" w:rsidRDefault="00884AF9" w:rsidP="00884AF9">
            <w:pPr>
              <w:rPr>
                <w:rFonts w:ascii="Arial" w:hAnsi="Arial" w:cs="Arial"/>
              </w:rPr>
            </w:pPr>
          </w:p>
        </w:tc>
      </w:tr>
      <w:tr w:rsidR="00884AF9" w:rsidRPr="00FE6B7C" w14:paraId="1D7085C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5EAA036" w14:textId="77777777" w:rsidR="00884AF9" w:rsidRPr="002C5414" w:rsidRDefault="00884AF9" w:rsidP="00884AF9">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5113319" w14:textId="77777777" w:rsidR="00884AF9" w:rsidRPr="002C5414" w:rsidRDefault="00884AF9" w:rsidP="00884AF9">
            <w:pPr>
              <w:rPr>
                <w:rFonts w:ascii="Arial" w:hAnsi="Arial" w:cs="Arial"/>
              </w:rPr>
            </w:pPr>
            <w:r w:rsidRPr="002C5414">
              <w:rPr>
                <w:rFonts w:ascii="Arial" w:hAnsi="Arial" w:cs="Arial"/>
              </w:rPr>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E22D1C"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2E95BB9" w14:textId="77777777" w:rsidR="00884AF9" w:rsidRPr="002C5414" w:rsidRDefault="00884AF9" w:rsidP="00884AF9">
            <w:pPr>
              <w:rPr>
                <w:rFonts w:ascii="Arial" w:hAnsi="Arial" w:cs="Arial"/>
              </w:rPr>
            </w:pPr>
          </w:p>
        </w:tc>
      </w:tr>
      <w:tr w:rsidR="00884AF9" w:rsidRPr="00FE6B7C" w14:paraId="68EA0E9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0C9C8CB" w14:textId="77777777" w:rsidR="00884AF9" w:rsidRPr="002C5414" w:rsidRDefault="00884AF9" w:rsidP="00884AF9">
            <w:pPr>
              <w:rPr>
                <w:rFonts w:ascii="Arial" w:hAnsi="Arial" w:cs="Arial"/>
              </w:rPr>
            </w:pPr>
            <w:r w:rsidRPr="002C5414">
              <w:rPr>
                <w:rFonts w:ascii="Arial" w:hAnsi="Arial" w:cs="Arial"/>
              </w:rPr>
              <w:lastRenderedPageBreak/>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828B384" w14:textId="77777777" w:rsidR="00884AF9" w:rsidRPr="002C5414" w:rsidRDefault="00884AF9" w:rsidP="00884AF9">
            <w:pPr>
              <w:rPr>
                <w:rFonts w:ascii="Arial" w:hAnsi="Arial" w:cs="Arial"/>
              </w:rPr>
            </w:pPr>
            <w:r w:rsidRPr="002C5414">
              <w:rPr>
                <w:rFonts w:ascii="Arial" w:hAnsi="Arial" w:cs="Arial"/>
              </w:rPr>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7BA965"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F1E4FDA" w14:textId="77777777" w:rsidR="00884AF9" w:rsidRPr="002C5414" w:rsidRDefault="00884AF9" w:rsidP="00884AF9">
            <w:pPr>
              <w:rPr>
                <w:rFonts w:ascii="Arial" w:hAnsi="Arial" w:cs="Arial"/>
              </w:rPr>
            </w:pPr>
          </w:p>
        </w:tc>
      </w:tr>
      <w:tr w:rsidR="00884AF9" w:rsidRPr="00FE6B7C" w14:paraId="5A191BA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63EEA75" w14:textId="77777777" w:rsidR="00884AF9" w:rsidRPr="002C5414" w:rsidRDefault="00884AF9" w:rsidP="00884AF9">
            <w:pPr>
              <w:rPr>
                <w:rFonts w:ascii="Arial" w:hAnsi="Arial" w:cs="Arial"/>
                <w:b/>
              </w:rPr>
            </w:pPr>
            <w:r w:rsidRPr="002C5414">
              <w:rPr>
                <w:rFonts w:ascii="Arial" w:hAnsi="Arial" w:cs="Arial"/>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B57367" w14:textId="77777777" w:rsidR="00884AF9" w:rsidRPr="002C5414" w:rsidRDefault="00884AF9" w:rsidP="00884AF9">
            <w:pPr>
              <w:rPr>
                <w:rFonts w:ascii="Arial" w:hAnsi="Arial" w:cs="Arial"/>
                <w:b/>
              </w:rPr>
            </w:pPr>
            <w:r w:rsidRPr="002C5414">
              <w:rPr>
                <w:rFonts w:ascii="Arial" w:hAnsi="Arial" w:cs="Arial"/>
                <w:b/>
                <w:bCs/>
              </w:rPr>
              <w:t xml:space="preserve">POGODBA </w:t>
            </w:r>
          </w:p>
        </w:tc>
      </w:tr>
      <w:tr w:rsidR="00884AF9" w:rsidRPr="00FE6B7C" w14:paraId="7A1433E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04671FE" w14:textId="77777777" w:rsidR="00884AF9" w:rsidRPr="002C5414" w:rsidRDefault="00884AF9" w:rsidP="00884AF9">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hideMark/>
          </w:tcPr>
          <w:p w14:paraId="798FEA12" w14:textId="77777777" w:rsidR="00884AF9" w:rsidRPr="002C5414" w:rsidRDefault="00884AF9" w:rsidP="00884AF9">
            <w:pPr>
              <w:rPr>
                <w:rFonts w:ascii="Arial" w:hAnsi="Arial" w:cs="Arial"/>
              </w:rPr>
            </w:pPr>
            <w:r w:rsidRPr="002C5414">
              <w:rPr>
                <w:rFonts w:ascii="Arial" w:hAnsi="Arial" w:cs="Arial"/>
              </w:rPr>
              <w:t xml:space="preserve">Pogodba je podpisana najpozneje v 48 dneh od pravnomočnosti odločitve (razen v izjemnih primerih – odstop od izvedbe JN) (8. odst. 90.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13BBB6"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D1502AC" w14:textId="77777777" w:rsidR="00884AF9" w:rsidRPr="002C5414" w:rsidRDefault="00884AF9" w:rsidP="00884AF9">
            <w:pPr>
              <w:rPr>
                <w:rFonts w:ascii="Arial" w:hAnsi="Arial" w:cs="Arial"/>
              </w:rPr>
            </w:pPr>
          </w:p>
        </w:tc>
      </w:tr>
      <w:tr w:rsidR="00884AF9" w:rsidRPr="00FE6B7C" w14:paraId="28992EF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7417562A" w14:textId="77777777" w:rsidR="00884AF9" w:rsidRPr="002C5414" w:rsidRDefault="00884AF9" w:rsidP="00884AF9">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3E518D35" w14:textId="77777777" w:rsidR="00884AF9" w:rsidRPr="002C5414" w:rsidRDefault="00884AF9" w:rsidP="00884AF9">
            <w:pPr>
              <w:rPr>
                <w:rFonts w:ascii="Arial" w:hAnsi="Arial" w:cs="Arial"/>
              </w:rPr>
            </w:pPr>
            <w:r w:rsidRPr="002C5414">
              <w:rPr>
                <w:rFonts w:ascii="Arial" w:hAnsi="Arial" w:cs="Arial"/>
              </w:rPr>
              <w:t>Pogodba je sklenjena s ponudnikom, izbranim v postopku oddaje JN po konkurenčnem postopku s pogajanji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A2FF25"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D2326ED" w14:textId="77777777" w:rsidR="00884AF9" w:rsidRPr="002C5414" w:rsidRDefault="00884AF9" w:rsidP="00884AF9">
            <w:pPr>
              <w:rPr>
                <w:rFonts w:ascii="Arial" w:hAnsi="Arial" w:cs="Arial"/>
              </w:rPr>
            </w:pPr>
          </w:p>
        </w:tc>
      </w:tr>
      <w:tr w:rsidR="00884AF9" w:rsidRPr="00FE6B7C" w14:paraId="0C88567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7AA62B0" w14:textId="77777777" w:rsidR="00884AF9" w:rsidRPr="002C5414" w:rsidRDefault="00884AF9" w:rsidP="00884AF9">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E98C7EF" w14:textId="77777777" w:rsidR="00884AF9" w:rsidRPr="002C5414" w:rsidRDefault="00884AF9" w:rsidP="00884AF9">
            <w:pPr>
              <w:rPr>
                <w:rFonts w:ascii="Arial" w:hAnsi="Arial" w:cs="Arial"/>
              </w:rPr>
            </w:pPr>
            <w:r w:rsidRPr="002C5414">
              <w:rPr>
                <w:rFonts w:ascii="Arial" w:hAnsi="Arial" w:cs="Arial"/>
              </w:rPr>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3B1F66"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5306465" w14:textId="77777777" w:rsidR="00884AF9" w:rsidRPr="002C5414" w:rsidRDefault="00884AF9" w:rsidP="00884AF9">
            <w:pPr>
              <w:rPr>
                <w:rFonts w:ascii="Arial" w:hAnsi="Arial" w:cs="Arial"/>
              </w:rPr>
            </w:pPr>
          </w:p>
        </w:tc>
      </w:tr>
      <w:tr w:rsidR="00884AF9" w:rsidRPr="00FE6B7C" w14:paraId="2EB1088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56958DC" w14:textId="77777777" w:rsidR="00884AF9" w:rsidRPr="002C5414" w:rsidRDefault="00884AF9" w:rsidP="00884AF9">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582DD05" w14:textId="77777777" w:rsidR="00884AF9" w:rsidRPr="002C5414" w:rsidRDefault="00884AF9" w:rsidP="00884AF9">
            <w:pPr>
              <w:rPr>
                <w:rFonts w:ascii="Arial" w:hAnsi="Arial" w:cs="Arial"/>
              </w:rPr>
            </w:pPr>
            <w:r w:rsidRPr="002C5414">
              <w:rPr>
                <w:rFonts w:ascii="Arial" w:hAnsi="Arial" w:cs="Arial"/>
              </w:rPr>
              <w:t>Pogodba v bistvenih delih ne odstopa od osnutka pogodbe iz dokumentacije v zvezi z oddajo JN, razen če je bila posamezna določba osnutka pogodbe predmet pogajanj (3.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65CE46"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A73BE1" w14:textId="77777777" w:rsidR="00884AF9" w:rsidRPr="002C5414" w:rsidRDefault="00884AF9" w:rsidP="00884AF9">
            <w:pPr>
              <w:rPr>
                <w:rFonts w:ascii="Arial" w:hAnsi="Arial" w:cs="Arial"/>
              </w:rPr>
            </w:pPr>
          </w:p>
        </w:tc>
      </w:tr>
      <w:tr w:rsidR="00884AF9" w:rsidRPr="00FE6B7C" w14:paraId="0695E21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8A0B1BA" w14:textId="77777777" w:rsidR="00884AF9" w:rsidRPr="002C5414" w:rsidRDefault="00884AF9" w:rsidP="00884AF9">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7CF1D7D" w14:textId="77777777" w:rsidR="00884AF9" w:rsidRPr="002C5414" w:rsidRDefault="00884AF9" w:rsidP="00884AF9">
            <w:pPr>
              <w:rPr>
                <w:rFonts w:ascii="Arial" w:hAnsi="Arial" w:cs="Arial"/>
              </w:rPr>
            </w:pPr>
            <w:r w:rsidRPr="002C5414">
              <w:rPr>
                <w:rFonts w:ascii="Arial" w:hAnsi="Arial" w:cs="Arial"/>
              </w:rPr>
              <w:t>Navedena je dejanska vrednost celotnega naročila, v utemeljenih primerih (izjemoma, ko dejanske vrednosti ni mogoče določiti) ocenjena vrednost (4. odst. 67. čl. ZJN-3) in rok veljavnosti pogodbe (4.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AB13FC"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2A80A3" w14:textId="77777777" w:rsidR="00884AF9" w:rsidRPr="002C5414" w:rsidRDefault="00884AF9" w:rsidP="00884AF9">
            <w:pPr>
              <w:rPr>
                <w:rFonts w:ascii="Arial" w:hAnsi="Arial" w:cs="Arial"/>
              </w:rPr>
            </w:pPr>
          </w:p>
        </w:tc>
      </w:tr>
      <w:tr w:rsidR="00884AF9" w:rsidRPr="00FE6B7C" w14:paraId="65EBDE3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3F0FE712" w14:textId="77777777" w:rsidR="00884AF9" w:rsidRPr="002C5414" w:rsidRDefault="00884AF9" w:rsidP="00884AF9">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0207F65" w14:textId="77777777" w:rsidR="00884AF9" w:rsidRPr="002C5414" w:rsidRDefault="00884AF9" w:rsidP="00884AF9">
            <w:pPr>
              <w:rPr>
                <w:rFonts w:ascii="Arial" w:hAnsi="Arial" w:cs="Arial"/>
              </w:rPr>
            </w:pPr>
            <w:r w:rsidRPr="002C5414">
              <w:rPr>
                <w:rFonts w:ascii="Arial" w:hAnsi="Arial" w:cs="Arial"/>
              </w:rPr>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C42812"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5422755" w14:textId="77777777" w:rsidR="00884AF9" w:rsidRPr="002C5414" w:rsidRDefault="00884AF9" w:rsidP="00884AF9">
            <w:pPr>
              <w:rPr>
                <w:rFonts w:ascii="Arial" w:hAnsi="Arial" w:cs="Arial"/>
              </w:rPr>
            </w:pPr>
          </w:p>
        </w:tc>
      </w:tr>
      <w:tr w:rsidR="00884AF9" w:rsidRPr="00FE6B7C" w14:paraId="3D9FF452"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24B7D060" w14:textId="77777777" w:rsidR="00884AF9" w:rsidRPr="002C5414" w:rsidRDefault="00884AF9" w:rsidP="00884AF9">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AC1ACCC" w14:textId="35DB41A0" w:rsidR="00884AF9" w:rsidRPr="002C5414" w:rsidRDefault="00884AF9" w:rsidP="00884AF9">
            <w:pPr>
              <w:autoSpaceDE w:val="0"/>
              <w:autoSpaceDN w:val="0"/>
              <w:adjustRightInd w:val="0"/>
              <w:rPr>
                <w:rFonts w:ascii="Arial" w:hAnsi="Arial" w:cs="Arial"/>
              </w:rPr>
            </w:pPr>
            <w:r w:rsidRPr="002C5414">
              <w:rPr>
                <w:rFonts w:ascii="Arial" w:hAnsi="Arial" w:cs="Arial"/>
              </w:rPr>
              <w:t xml:space="preserve">V pogodbi je naveden: </w:t>
            </w:r>
          </w:p>
          <w:p w14:paraId="0DD3EB89" w14:textId="438055B7" w:rsidR="00884AF9" w:rsidRPr="002C5414" w:rsidRDefault="00884AF9" w:rsidP="00884AF9">
            <w:pPr>
              <w:autoSpaceDE w:val="0"/>
              <w:autoSpaceDN w:val="0"/>
              <w:adjustRightInd w:val="0"/>
              <w:rPr>
                <w:rFonts w:ascii="Arial" w:hAnsi="Arial" w:cs="Arial"/>
                <w:i/>
              </w:rPr>
            </w:pPr>
            <w:r w:rsidRPr="002C5414">
              <w:rPr>
                <w:rFonts w:ascii="Arial" w:hAnsi="Arial" w:cs="Arial"/>
                <w:u w:val="single"/>
              </w:rPr>
              <w:t>-razvezni pogoj (če so bila obvestila o JN poslana v objavo)</w:t>
            </w:r>
            <w:r w:rsidRPr="002C5414">
              <w:rPr>
                <w:rFonts w:ascii="Arial" w:hAnsi="Arial" w:cs="Arial"/>
              </w:rPr>
              <w:t xml:space="preserve"> (tretja alineja 4. odst. 67. čl. ZJN-3, sprememba novele A); oz. v primeru javnih naročil za izvajanje podpornih aktivnosti naročnika (taksativno naštete v 67.a čl. ZJN-3) pa razvezni pogoj v skladu s 67.a čl. ZJN-3 (novela ZJN-3A)</w:t>
            </w:r>
            <w:r w:rsidRPr="002C5414">
              <w:rPr>
                <w:rFonts w:ascii="Arial" w:hAnsi="Arial" w:cs="Arial"/>
                <w:i/>
              </w:rPr>
              <w:t xml:space="preserve"> </w:t>
            </w:r>
          </w:p>
          <w:p w14:paraId="1E2346E4" w14:textId="7ED35E41" w:rsidR="00884AF9" w:rsidRPr="002C5414" w:rsidRDefault="00884AF9" w:rsidP="00884AF9">
            <w:pPr>
              <w:autoSpaceDE w:val="0"/>
              <w:autoSpaceDN w:val="0"/>
              <w:adjustRightInd w:val="0"/>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w:t>
            </w:r>
            <w:r w:rsidRPr="002C5414">
              <w:rPr>
                <w:rFonts w:ascii="Arial" w:hAnsi="Arial" w:cs="Arial"/>
              </w:rPr>
              <w:t xml:space="preserve"> </w:t>
            </w:r>
            <w:r w:rsidRPr="002C5414">
              <w:rPr>
                <w:rFonts w:ascii="Arial" w:hAnsi="Arial" w:cs="Arial"/>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35BCBCCC" w14:textId="2CB0CD2E" w:rsidR="00884AF9" w:rsidRPr="002C5414" w:rsidRDefault="00884AF9" w:rsidP="00884AF9">
            <w:pPr>
              <w:autoSpaceDE w:val="0"/>
              <w:autoSpaceDN w:val="0"/>
              <w:adjustRightInd w:val="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4A3ADE9"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6538848" w14:textId="77777777" w:rsidR="00884AF9" w:rsidRPr="002C5414" w:rsidRDefault="00884AF9" w:rsidP="00884AF9">
            <w:pPr>
              <w:rPr>
                <w:rFonts w:ascii="Arial" w:hAnsi="Arial" w:cs="Arial"/>
              </w:rPr>
            </w:pPr>
          </w:p>
        </w:tc>
      </w:tr>
      <w:tr w:rsidR="00884AF9" w:rsidRPr="00FE6B7C" w14:paraId="1E300352"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3C6CB02D" w14:textId="77777777" w:rsidR="00884AF9" w:rsidRPr="002C5414" w:rsidRDefault="00884AF9" w:rsidP="00884AF9">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0AF85A4" w14:textId="77777777" w:rsidR="00884AF9" w:rsidRPr="002C5414" w:rsidRDefault="00884AF9" w:rsidP="00884AF9">
            <w:pPr>
              <w:rPr>
                <w:rFonts w:ascii="Arial" w:hAnsi="Arial" w:cs="Arial"/>
              </w:rPr>
            </w:pPr>
            <w:r w:rsidRPr="002C5414">
              <w:rPr>
                <w:rFonts w:ascii="Arial" w:hAnsi="Arial" w:cs="Arial"/>
              </w:rPr>
              <w:t>Pogodba skladno s ponudbo vsebuje podatke glede podizvajalcev oz. upoštevana so zakonska določila (94. čl. ZJN-3):</w:t>
            </w:r>
          </w:p>
          <w:p w14:paraId="58A6AF81"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0DA7DA48"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7B6DBDA4"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3C113357"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sz w:val="20"/>
                <w:szCs w:val="20"/>
              </w:rPr>
            </w:pPr>
            <w:r w:rsidRPr="002C5414">
              <w:rPr>
                <w:rFonts w:ascii="Arial" w:hAnsi="Arial" w:cs="Arial"/>
                <w:sz w:val="20"/>
                <w:szCs w:val="20"/>
              </w:rPr>
              <w:t>če je bila podana zahteva neposrednega plačila s strani podizvajalca je ta upoštevana (pridobljena pooblastila, soglasja, priloženi in potrjeni so računi podizvajalca, izvedeno je neposredno plačilo) – 5. odst. 94. čl. ZJN-3</w:t>
            </w:r>
          </w:p>
          <w:p w14:paraId="7AEB66B2"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sz w:val="20"/>
                <w:szCs w:val="20"/>
              </w:rPr>
            </w:pPr>
            <w:r w:rsidRPr="002C5414">
              <w:rPr>
                <w:rFonts w:ascii="Arial" w:hAnsi="Arial" w:cs="Arial"/>
                <w:sz w:val="20"/>
                <w:szCs w:val="20"/>
              </w:rPr>
              <w:t>če ni bila podana zahteva neposrednega plačila je naročnik pridobil (najpozneje v 60 dneh od plačila računa/situacije) pisni izjavi glavnega izvajalca in podizvajalca, da je slednji prejel plačilo – 6. odst. 94. čl. ZJN-3</w:t>
            </w:r>
          </w:p>
          <w:p w14:paraId="33CFAF8E" w14:textId="77777777" w:rsidR="00884AF9" w:rsidRPr="002C5414" w:rsidRDefault="00884AF9" w:rsidP="00884AF9">
            <w:pPr>
              <w:rPr>
                <w:rFonts w:ascii="Arial" w:hAnsi="Arial" w:cs="Arial"/>
              </w:rPr>
            </w:pPr>
            <w:r w:rsidRPr="002C5414">
              <w:rPr>
                <w:rFonts w:ascii="Arial" w:hAnsi="Arial" w:cs="Arial"/>
              </w:rPr>
              <w:lastRenderedPageBreak/>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8E9BD9" w14:textId="77777777" w:rsidR="00884AF9" w:rsidRPr="002C5414" w:rsidRDefault="00884AF9" w:rsidP="00884AF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6FDB5B1" w14:textId="77777777" w:rsidR="00884AF9" w:rsidRPr="002C5414" w:rsidRDefault="00884AF9" w:rsidP="00884AF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podizvajalcev</w:t>
            </w:r>
          </w:p>
        </w:tc>
      </w:tr>
      <w:tr w:rsidR="00884AF9" w:rsidRPr="00FE6B7C" w14:paraId="075CB888"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32FC2739" w14:textId="77777777" w:rsidR="00884AF9" w:rsidRPr="002C5414" w:rsidRDefault="00884AF9" w:rsidP="00884AF9">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E7985A9" w14:textId="77777777" w:rsidR="00884AF9" w:rsidRPr="002C5414" w:rsidRDefault="00884AF9" w:rsidP="00884AF9">
            <w:pPr>
              <w:rPr>
                <w:rFonts w:ascii="Arial" w:hAnsi="Arial" w:cs="Arial"/>
              </w:rPr>
            </w:pPr>
            <w:r w:rsidRPr="002C5414">
              <w:rPr>
                <w:rFonts w:ascii="Arial" w:hAnsi="Arial" w:cs="Arial"/>
              </w:rPr>
              <w:t>Predložena so ustrezna veljavna finančna zavarovanja (predložena pravočasno – še posebej, če gre za odložni pogoj, v ustrezni višini in za ustrezno obdobje skladno s pogodbo in dokumentacijo v zvezi z oddajo JN)</w:t>
            </w:r>
          </w:p>
          <w:p w14:paraId="6709509A" w14:textId="77777777" w:rsidR="00884AF9" w:rsidRPr="002C5414" w:rsidRDefault="00884AF9" w:rsidP="00884AF9">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6B66043A" w14:textId="4828A13C" w:rsidR="00884AF9" w:rsidRPr="00837930" w:rsidRDefault="00884AF9" w:rsidP="00884AF9">
            <w:pPr>
              <w:pStyle w:val="Odstavekseznama"/>
              <w:numPr>
                <w:ilvl w:val="0"/>
                <w:numId w:val="15"/>
              </w:numPr>
              <w:spacing w:after="0" w:line="240" w:lineRule="auto"/>
              <w:ind w:left="137" w:hanging="137"/>
              <w:jc w:val="both"/>
              <w:rPr>
                <w:rFonts w:ascii="Arial" w:hAnsi="Arial" w:cs="Arial"/>
                <w:i/>
                <w:sz w:val="20"/>
                <w:szCs w:val="20"/>
              </w:rPr>
            </w:pPr>
            <w:r w:rsidRPr="002C5414">
              <w:rPr>
                <w:rFonts w:ascii="Arial" w:hAnsi="Arial" w:cs="Arial"/>
                <w:i/>
                <w:sz w:val="20"/>
                <w:szCs w:val="20"/>
              </w:rPr>
              <w:t>višina finančnega zavarovanja za dobro izvedbo pogodbenih obveznosti ne znaša več kot 10 % pogodbene vrednosti (z DDV)</w:t>
            </w:r>
          </w:p>
          <w:p w14:paraId="59BE5CA7" w14:textId="285A4C1C" w:rsidR="00672BAE" w:rsidRPr="002C5414" w:rsidRDefault="00672BAE" w:rsidP="002C541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višina finančnega zavarovanja</w:t>
            </w:r>
            <w:r w:rsidRPr="002C5414" w:rsidDel="00FD1723">
              <w:rPr>
                <w:rFonts w:ascii="Arial" w:hAnsi="Arial" w:cs="Arial"/>
                <w:i/>
                <w:sz w:val="20"/>
                <w:szCs w:val="20"/>
              </w:rPr>
              <w:t xml:space="preserve"> </w:t>
            </w:r>
            <w:r w:rsidRPr="002C5414">
              <w:rPr>
                <w:rFonts w:ascii="Arial" w:hAnsi="Arial" w:cs="Arial"/>
                <w:i/>
                <w:sz w:val="20"/>
                <w:szCs w:val="20"/>
              </w:rPr>
              <w:t>za odpravo napak v garancijskem roku ne znaša več kot 5 % pogodbene vrednosti (z DDV)</w:t>
            </w:r>
          </w:p>
          <w:p w14:paraId="43BD0E92" w14:textId="77777777" w:rsidR="00884AF9" w:rsidRPr="002C5414" w:rsidRDefault="00884AF9" w:rsidP="00884AF9">
            <w:pPr>
              <w:pStyle w:val="Odstavekseznama"/>
              <w:numPr>
                <w:ilvl w:val="0"/>
                <w:numId w:val="15"/>
              </w:numPr>
              <w:spacing w:after="0" w:line="240" w:lineRule="auto"/>
              <w:ind w:left="137" w:hanging="137"/>
              <w:jc w:val="both"/>
              <w:rPr>
                <w:rFonts w:ascii="Arial" w:hAnsi="Arial" w:cs="Arial"/>
                <w:sz w:val="20"/>
                <w:szCs w:val="20"/>
              </w:rPr>
            </w:pPr>
            <w:r w:rsidRPr="002C5414">
              <w:rPr>
                <w:rFonts w:ascii="Arial" w:hAnsi="Arial" w:cs="Arial"/>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4C74A"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1BE29F7" w14:textId="77777777" w:rsidR="00884AF9" w:rsidRPr="002C5414" w:rsidRDefault="00884AF9" w:rsidP="00884AF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niso bila zahtevana</w:t>
            </w:r>
          </w:p>
        </w:tc>
      </w:tr>
      <w:tr w:rsidR="00884AF9" w:rsidRPr="00FE6B7C" w14:paraId="38D448C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B1FFE0B" w14:textId="77777777" w:rsidR="00884AF9" w:rsidRPr="002C5414" w:rsidRDefault="00884AF9" w:rsidP="00884AF9">
            <w:pPr>
              <w:rPr>
                <w:rFonts w:ascii="Arial" w:hAnsi="Arial" w:cs="Arial"/>
              </w:rPr>
            </w:pPr>
            <w:r w:rsidRPr="002C5414">
              <w:rPr>
                <w:rFonts w:ascii="Arial" w:hAnsi="Arial" w:cs="Arial"/>
              </w:rPr>
              <w:t>10</w:t>
            </w:r>
          </w:p>
        </w:tc>
        <w:tc>
          <w:tcPr>
            <w:tcW w:w="4923" w:type="dxa"/>
            <w:tcBorders>
              <w:top w:val="single" w:sz="4" w:space="0" w:color="auto"/>
              <w:left w:val="single" w:sz="4" w:space="0" w:color="auto"/>
              <w:bottom w:val="single" w:sz="4" w:space="0" w:color="auto"/>
              <w:right w:val="single" w:sz="4" w:space="0" w:color="auto"/>
            </w:tcBorders>
            <w:hideMark/>
          </w:tcPr>
          <w:p w14:paraId="6561AE28" w14:textId="55BC6F60" w:rsidR="00884AF9" w:rsidRPr="002C5414" w:rsidRDefault="00A74E8E" w:rsidP="00884AF9">
            <w:pPr>
              <w:rPr>
                <w:rFonts w:ascii="Arial" w:hAnsi="Arial" w:cs="Arial"/>
              </w:rPr>
            </w:pPr>
            <w:r>
              <w:rPr>
                <w:rFonts w:ascii="Arial" w:hAnsi="Arial" w:cs="Arial"/>
              </w:rPr>
              <w:t>Upoštevane so zahteve s področja prepoznavnosti, preglednosti in komuniciranja vsebin NOO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631D47"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8672A73" w14:textId="77777777" w:rsidR="00884AF9" w:rsidRPr="002C5414" w:rsidRDefault="00884AF9" w:rsidP="00884AF9">
            <w:pPr>
              <w:rPr>
                <w:rFonts w:ascii="Arial" w:hAnsi="Arial" w:cs="Arial"/>
              </w:rPr>
            </w:pPr>
          </w:p>
        </w:tc>
      </w:tr>
      <w:tr w:rsidR="00884AF9" w:rsidRPr="00FE6B7C" w14:paraId="16955AC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42F8F3AD" w14:textId="77777777" w:rsidR="00884AF9" w:rsidRPr="002C5414" w:rsidRDefault="00884AF9" w:rsidP="00884AF9">
            <w:pPr>
              <w:rPr>
                <w:rFonts w:ascii="Arial" w:hAnsi="Arial" w:cs="Arial"/>
              </w:rPr>
            </w:pPr>
            <w:r w:rsidRPr="002C5414">
              <w:rPr>
                <w:rFonts w:ascii="Arial" w:hAnsi="Arial" w:cs="Arial"/>
              </w:rPr>
              <w:t>11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3A91793" w14:textId="77777777" w:rsidR="00884AF9" w:rsidRPr="002C5414" w:rsidRDefault="00884AF9" w:rsidP="00884AF9">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94"/>
            </w:r>
            <w:r w:rsidRPr="002C5414">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FA5989"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749D5A0" w14:textId="77777777" w:rsidR="00884AF9" w:rsidRPr="002C5414" w:rsidRDefault="00884AF9" w:rsidP="00884AF9">
            <w:pPr>
              <w:rPr>
                <w:rFonts w:ascii="Arial" w:hAnsi="Arial" w:cs="Arial"/>
              </w:rPr>
            </w:pPr>
          </w:p>
        </w:tc>
      </w:tr>
      <w:tr w:rsidR="00884AF9" w:rsidRPr="00FE6B7C" w14:paraId="159772F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AC95817" w14:textId="77777777" w:rsidR="00884AF9" w:rsidRPr="002C5414" w:rsidRDefault="00884AF9" w:rsidP="00884AF9">
            <w:pPr>
              <w:rPr>
                <w:rFonts w:ascii="Arial" w:hAnsi="Arial" w:cs="Arial"/>
                <w:b/>
              </w:rPr>
            </w:pPr>
            <w:r w:rsidRPr="002C5414">
              <w:rPr>
                <w:rFonts w:ascii="Arial" w:hAnsi="Arial" w:cs="Arial"/>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9456098" w14:textId="77777777" w:rsidR="00884AF9" w:rsidRPr="002C5414" w:rsidRDefault="00884AF9" w:rsidP="00884AF9">
            <w:pPr>
              <w:rPr>
                <w:rFonts w:ascii="Arial" w:hAnsi="Arial" w:cs="Arial"/>
                <w:b/>
              </w:rPr>
            </w:pPr>
            <w:r w:rsidRPr="002C5414">
              <w:rPr>
                <w:rFonts w:ascii="Arial" w:hAnsi="Arial" w:cs="Arial"/>
                <w:b/>
              </w:rPr>
              <w:t>ODSTOP OD POGODBE IN SPREMEMBE POGODBE MED  VELJAVNOSTJO POGODBE</w:t>
            </w:r>
            <w:r w:rsidRPr="002C5414">
              <w:rPr>
                <w:rFonts w:ascii="Arial" w:hAnsi="Arial" w:cs="Arial"/>
                <w:b/>
                <w:bCs/>
              </w:rPr>
              <w:t xml:space="preserve"> (ANEKSI K POGODBI)</w:t>
            </w:r>
          </w:p>
        </w:tc>
      </w:tr>
      <w:tr w:rsidR="00884AF9" w:rsidRPr="00FE6B7C" w14:paraId="67C4BB5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E22866F" w14:textId="77777777" w:rsidR="00884AF9" w:rsidRPr="002C5414" w:rsidRDefault="00884AF9" w:rsidP="00884AF9">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D8C3135" w14:textId="77777777" w:rsidR="00884AF9" w:rsidRPr="002C5414" w:rsidRDefault="00884AF9" w:rsidP="00884AF9">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4892D9"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9366B71" w14:textId="77777777" w:rsidR="00884AF9" w:rsidRPr="002C5414" w:rsidRDefault="00884AF9" w:rsidP="00884AF9">
            <w:pPr>
              <w:rPr>
                <w:rFonts w:ascii="Arial" w:hAnsi="Arial" w:cs="Arial"/>
              </w:rPr>
            </w:pPr>
          </w:p>
        </w:tc>
      </w:tr>
      <w:tr w:rsidR="00884AF9" w:rsidRPr="00FE6B7C" w14:paraId="644292F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15505E1" w14:textId="77777777" w:rsidR="00884AF9" w:rsidRPr="002C5414" w:rsidRDefault="00884AF9" w:rsidP="00884AF9">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5CF3E76" w14:textId="77777777" w:rsidR="00884AF9" w:rsidRPr="002C5414" w:rsidRDefault="00884AF9" w:rsidP="00884AF9">
            <w:pPr>
              <w:rPr>
                <w:rFonts w:ascii="Arial" w:hAnsi="Arial" w:cs="Arial"/>
                <w:i/>
              </w:rPr>
            </w:pPr>
            <w:r w:rsidRPr="002C5414">
              <w:rPr>
                <w:rFonts w:ascii="Arial" w:hAnsi="Arial" w:cs="Arial"/>
              </w:rPr>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9C17C5"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148E33F" w14:textId="77777777" w:rsidR="00884AF9" w:rsidRPr="002C5414" w:rsidRDefault="00884AF9" w:rsidP="00884AF9">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884AF9" w:rsidRPr="00FE6B7C" w14:paraId="231AF45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90D1EF1" w14:textId="77777777" w:rsidR="00884AF9" w:rsidRPr="002C5414" w:rsidRDefault="00884AF9" w:rsidP="00884AF9">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768E99B" w14:textId="41176531" w:rsidR="00884AF9" w:rsidRPr="002C5414" w:rsidRDefault="00884AF9" w:rsidP="00884AF9">
            <w:pPr>
              <w:rPr>
                <w:rFonts w:ascii="Arial" w:hAnsi="Arial" w:cs="Arial"/>
              </w:rPr>
            </w:pPr>
            <w:r w:rsidRPr="002C5414">
              <w:rPr>
                <w:rFonts w:ascii="Arial" w:hAnsi="Arial" w:cs="Arial"/>
              </w:rPr>
              <w:t>Sprememba pogodbe o izvedbi JN je v skladu z razlogi iz 1. – 4. tč.1. odst. 95. čl. ZJN-3 in ni bistvena</w:t>
            </w:r>
            <w:r w:rsidRPr="002C5414">
              <w:rPr>
                <w:rStyle w:val="Sprotnaopomba-sklic"/>
                <w:rFonts w:ascii="Arial" w:hAnsi="Arial" w:cs="Arial"/>
              </w:rPr>
              <w:footnoteReference w:id="95"/>
            </w:r>
            <w:r w:rsidRPr="002C5414">
              <w:rPr>
                <w:rFonts w:ascii="Arial" w:hAnsi="Arial" w:cs="Arial"/>
              </w:rPr>
              <w:t xml:space="preserve"> (5. tč. 1. odst. v povezavi s </w:t>
            </w:r>
            <w:r w:rsidR="00A17C8D">
              <w:rPr>
                <w:rFonts w:ascii="Arial" w:hAnsi="Arial" w:cs="Arial"/>
              </w:rPr>
              <w:t>5</w:t>
            </w:r>
            <w:r w:rsidRPr="002C5414">
              <w:rPr>
                <w:rFonts w:ascii="Arial" w:hAnsi="Arial" w:cs="Arial"/>
              </w:rPr>
              <w:t>. odst. 95 čl. ZJN-3)</w:t>
            </w:r>
          </w:p>
          <w:p w14:paraId="284ADE86" w14:textId="77777777" w:rsidR="009C3A09" w:rsidRDefault="00884AF9" w:rsidP="00884AF9">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4ED6A1EB" w14:textId="4C6AC3E3" w:rsidR="00884AF9" w:rsidRDefault="009C3A09" w:rsidP="00884AF9">
            <w:pPr>
              <w:rPr>
                <w:rFonts w:ascii="Arial" w:hAnsi="Arial" w:cs="Arial"/>
                <w:i/>
              </w:rPr>
            </w:pPr>
            <w:r>
              <w:rPr>
                <w:rFonts w:ascii="Arial" w:hAnsi="Arial" w:cs="Arial"/>
                <w:i/>
              </w:rPr>
              <w:t xml:space="preserve">- </w:t>
            </w:r>
            <w:r w:rsidR="00884AF9" w:rsidRPr="002C5414">
              <w:rPr>
                <w:rFonts w:ascii="Arial" w:hAnsi="Arial" w:cs="Arial"/>
                <w:i/>
              </w:rPr>
              <w:t>preveri se vse zakonsko določene razloge za posamezno spremembo pogodbe (aneks) in njihovo utemeljitev, kar mora imeti naročnik dokumentirano</w:t>
            </w:r>
          </w:p>
          <w:p w14:paraId="148BC7AE" w14:textId="15274684" w:rsidR="009C3A09" w:rsidRPr="002C5414" w:rsidRDefault="009C3A09" w:rsidP="002C5414">
            <w:pPr>
              <w:pStyle w:val="Odstavekseznama"/>
              <w:numPr>
                <w:ilvl w:val="0"/>
                <w:numId w:val="15"/>
              </w:numPr>
              <w:spacing w:after="0" w:line="240" w:lineRule="auto"/>
              <w:ind w:left="137" w:hanging="137"/>
              <w:contextualSpacing w:val="0"/>
              <w:jc w:val="both"/>
              <w:rPr>
                <w:rFonts w:ascii="Arial" w:hAnsi="Arial" w:cs="Arial"/>
                <w:i/>
              </w:rPr>
            </w:pPr>
            <w:r w:rsidRPr="002C5414">
              <w:rPr>
                <w:rFonts w:ascii="Arial" w:eastAsia="Times New Roman" w:hAnsi="Arial" w:cs="Arial"/>
                <w:i/>
                <w:sz w:val="20"/>
                <w:szCs w:val="20"/>
                <w:lang w:eastAsia="sl-SI"/>
              </w:rPr>
              <w:t>nominacija novih podizvajalcev in/ali zamenjava starih ima pravno podlago v 3. odstavku 94. člena ZJN-3, tako v tem primeru ne gre za spremembe pogodbe o izvedbi JN po 95. čl. ZJN-3</w:t>
            </w:r>
          </w:p>
          <w:p w14:paraId="1B0EA092" w14:textId="77777777" w:rsidR="00884AF9" w:rsidRPr="002C5414" w:rsidRDefault="00884AF9" w:rsidP="00884AF9">
            <w:pPr>
              <w:rPr>
                <w:rFonts w:ascii="Arial" w:hAnsi="Arial" w:cs="Arial"/>
              </w:rPr>
            </w:pPr>
            <w:r w:rsidRPr="002C5414">
              <w:rPr>
                <w:rFonts w:ascii="Arial" w:hAnsi="Arial" w:cs="Arial"/>
                <w:i/>
                <w:u w:val="single"/>
              </w:rPr>
              <w:t>pod opombe</w:t>
            </w:r>
            <w:r w:rsidRPr="002C5414">
              <w:rPr>
                <w:rFonts w:ascii="Arial" w:hAnsi="Arial" w:cs="Arial"/>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32BF9B"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4ED6A7D" w14:textId="77777777" w:rsidR="00884AF9" w:rsidRPr="002C5414" w:rsidRDefault="00884AF9" w:rsidP="00884AF9">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884AF9" w:rsidRPr="00FE6B7C" w14:paraId="24D6858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C1C4030" w14:textId="77777777" w:rsidR="00884AF9" w:rsidRPr="002C5414" w:rsidRDefault="00884AF9" w:rsidP="00884AF9">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D74D13" w14:textId="77777777" w:rsidR="00884AF9" w:rsidRPr="002C5414" w:rsidRDefault="00884AF9" w:rsidP="00884AF9">
            <w:pPr>
              <w:rPr>
                <w:rFonts w:ascii="Arial" w:hAnsi="Arial" w:cs="Arial"/>
              </w:rPr>
            </w:pPr>
            <w:r w:rsidRPr="002C5414">
              <w:rPr>
                <w:rFonts w:ascii="Arial" w:hAnsi="Arial" w:cs="Arial"/>
              </w:rPr>
              <w:t xml:space="preserve">Eno ali več dopolnilnih naročil (povišanje vrednosti) k osnovni pogodbi oz. glavnemu naročilu v primeru razlogov iz 2. ali 3. tč. 1. odst. 95. čl. ZJN-3 ne </w:t>
            </w:r>
            <w:r w:rsidRPr="002C5414">
              <w:rPr>
                <w:rFonts w:ascii="Arial" w:hAnsi="Arial" w:cs="Arial"/>
              </w:rPr>
              <w:lastRenderedPageBreak/>
              <w:t xml:space="preserve">presega 30 % pogodbene vrednosti oz. prvotnega naročila (2. odst. 95 čl. ZJN-3) </w:t>
            </w:r>
          </w:p>
          <w:p w14:paraId="58B4B15C" w14:textId="77777777" w:rsidR="00884AF9" w:rsidRPr="002C5414" w:rsidRDefault="00884AF9" w:rsidP="00884AF9">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04FFFF" w14:textId="77777777" w:rsidR="00884AF9" w:rsidRPr="002C5414" w:rsidRDefault="00884AF9" w:rsidP="00884AF9">
            <w:pPr>
              <w:jc w:val="center"/>
              <w:rPr>
                <w:rFonts w:ascii="Arial" w:hAnsi="Arial" w:cs="Arial"/>
              </w:rPr>
            </w:pPr>
            <w:r w:rsidRPr="002C5414">
              <w:rPr>
                <w:rFonts w:ascii="Arial" w:hAnsi="Arial" w:cs="Arial"/>
              </w:rPr>
              <w:lastRenderedPageBreak/>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5DDB0DB" w14:textId="77777777" w:rsidR="00884AF9" w:rsidRPr="002C5414" w:rsidRDefault="00884AF9" w:rsidP="00884AF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dopolnilih naročil</w:t>
            </w:r>
          </w:p>
        </w:tc>
      </w:tr>
      <w:tr w:rsidR="00884AF9" w:rsidRPr="00FE6B7C" w14:paraId="02D869C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4CD0F7D" w14:textId="77777777" w:rsidR="00884AF9" w:rsidRPr="002C5414" w:rsidRDefault="00884AF9" w:rsidP="00884AF9">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9D815E3" w14:textId="77777777" w:rsidR="00884AF9" w:rsidRPr="002C5414" w:rsidRDefault="00884AF9" w:rsidP="00884AF9">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CC7962"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598F3A" w14:textId="77777777" w:rsidR="00884AF9" w:rsidRPr="002C5414" w:rsidRDefault="00884AF9" w:rsidP="00884AF9">
            <w:pPr>
              <w:jc w:val="center"/>
              <w:rPr>
                <w:rFonts w:ascii="Arial" w:hAnsi="Arial" w:cs="Arial"/>
                <w:strike/>
              </w:rPr>
            </w:pPr>
            <w:r w:rsidRPr="002C5414">
              <w:rPr>
                <w:rFonts w:ascii="Arial" w:hAnsi="Arial" w:cs="Arial"/>
                <w:b/>
                <w:i/>
                <w:color w:val="A6A6A6"/>
              </w:rPr>
              <w:t xml:space="preserve">ni obvezno, </w:t>
            </w:r>
            <w:r w:rsidRPr="002C5414">
              <w:rPr>
                <w:rFonts w:ascii="Arial" w:hAnsi="Arial" w:cs="Arial"/>
                <w:i/>
                <w:color w:val="A6A6A6"/>
              </w:rPr>
              <w:t>če ni novih podizvajalcev ali menjav</w:t>
            </w:r>
          </w:p>
        </w:tc>
      </w:tr>
      <w:tr w:rsidR="00884AF9" w:rsidRPr="00FE6B7C" w14:paraId="649A505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435DE81B" w14:textId="77777777" w:rsidR="00884AF9" w:rsidRPr="002C5414" w:rsidRDefault="00884AF9" w:rsidP="00884AF9">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49E293C" w14:textId="77777777" w:rsidR="00884AF9" w:rsidRPr="002C5414" w:rsidRDefault="00884AF9" w:rsidP="00884AF9">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A0899C" w14:textId="77777777" w:rsidR="00884AF9" w:rsidRPr="002C5414" w:rsidRDefault="00884AF9" w:rsidP="00884AF9">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3CC02F6" w14:textId="77777777" w:rsidR="00884AF9" w:rsidRPr="002C5414" w:rsidRDefault="00884AF9" w:rsidP="00884AF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aneks ne podaljšuje trajanja pogodbe ali poviša vrednosti</w:t>
            </w:r>
          </w:p>
        </w:tc>
      </w:tr>
      <w:tr w:rsidR="00884AF9" w:rsidRPr="00FE6B7C" w14:paraId="76D6A29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F07E8B4" w14:textId="77777777" w:rsidR="00884AF9" w:rsidRPr="002C5414" w:rsidRDefault="00884AF9" w:rsidP="00884AF9">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D76FA7D" w14:textId="77777777" w:rsidR="00884AF9" w:rsidRPr="002C5414" w:rsidRDefault="00884AF9" w:rsidP="00884AF9">
            <w:pPr>
              <w:rPr>
                <w:rFonts w:ascii="Arial" w:hAnsi="Arial" w:cs="Arial"/>
              </w:rPr>
            </w:pPr>
            <w:r w:rsidRPr="002C5414">
              <w:rPr>
                <w:rFonts w:ascii="Arial" w:hAnsi="Arial" w:cs="Arial"/>
              </w:rP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187450A0" w14:textId="77777777" w:rsidR="00884AF9" w:rsidRPr="002C5414" w:rsidRDefault="00884AF9" w:rsidP="00884AF9">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5BAFA"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B22F325" w14:textId="77777777" w:rsidR="00884AF9" w:rsidRPr="002C5414" w:rsidRDefault="00884AF9" w:rsidP="00884AF9">
            <w:pPr>
              <w:rPr>
                <w:rFonts w:ascii="Arial" w:hAnsi="Arial" w:cs="Arial"/>
              </w:rPr>
            </w:pPr>
          </w:p>
        </w:tc>
      </w:tr>
      <w:tr w:rsidR="00884AF9" w:rsidRPr="00FE6B7C" w14:paraId="715303E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3294883" w14:textId="77777777" w:rsidR="00884AF9" w:rsidRPr="002C5414" w:rsidRDefault="00884AF9" w:rsidP="00884AF9">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1CF9D97" w14:textId="77777777" w:rsidR="00884AF9" w:rsidRPr="002C5414" w:rsidRDefault="00884AF9" w:rsidP="00884AF9">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DD4EB9"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21D0C6" w14:textId="77777777" w:rsidR="00884AF9" w:rsidRPr="002C5414" w:rsidRDefault="00884AF9" w:rsidP="00884AF9">
            <w:pPr>
              <w:jc w:val="center"/>
              <w:rPr>
                <w:rFonts w:ascii="Arial" w:hAnsi="Arial" w:cs="Arial"/>
              </w:rPr>
            </w:pPr>
          </w:p>
        </w:tc>
      </w:tr>
      <w:tr w:rsidR="00884AF9" w:rsidRPr="00FE6B7C" w14:paraId="4D1794A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8CAD705" w14:textId="77777777" w:rsidR="00884AF9" w:rsidRPr="002C5414" w:rsidRDefault="00884AF9" w:rsidP="00884AF9">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8A7A393" w14:textId="75671061" w:rsidR="00884AF9" w:rsidRPr="002C5414" w:rsidRDefault="00A74E8E" w:rsidP="00884AF9">
            <w:pPr>
              <w:rPr>
                <w:rFonts w:ascii="Arial" w:hAnsi="Arial" w:cs="Arial"/>
              </w:rPr>
            </w:pPr>
            <w:r>
              <w:rPr>
                <w:rFonts w:ascii="Arial" w:hAnsi="Arial" w:cs="Arial"/>
              </w:rPr>
              <w:t>Upoštevane so zahteve s področja prepoznavnosti, preglednosti in komuniciranja vsebin NOO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3B0031" w14:textId="77777777" w:rsidR="00884AF9" w:rsidRPr="002C5414" w:rsidRDefault="00884AF9" w:rsidP="00884AF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C831DB5" w14:textId="77777777" w:rsidR="00884AF9" w:rsidRPr="002C5414" w:rsidRDefault="00884AF9" w:rsidP="00884AF9">
            <w:pPr>
              <w:rPr>
                <w:rFonts w:ascii="Arial" w:hAnsi="Arial" w:cs="Arial"/>
              </w:rPr>
            </w:pPr>
          </w:p>
        </w:tc>
      </w:tr>
    </w:tbl>
    <w:p w14:paraId="1CAE93BA" w14:textId="77777777" w:rsidR="0047048A" w:rsidRPr="002C5414" w:rsidRDefault="0047048A" w:rsidP="0047048A">
      <w:pPr>
        <w:rPr>
          <w:rFonts w:ascii="Arial" w:hAnsi="Arial" w:cs="Arial"/>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13C90970"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065FDDD"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JAVNEGA NAROČILA</w:t>
            </w:r>
          </w:p>
        </w:tc>
      </w:tr>
      <w:tr w:rsidR="0047048A" w:rsidRPr="00FE6B7C" w14:paraId="38FD1A60" w14:textId="77777777" w:rsidTr="007E6D93">
        <w:tc>
          <w:tcPr>
            <w:tcW w:w="516" w:type="dxa"/>
            <w:tcBorders>
              <w:top w:val="single" w:sz="4" w:space="0" w:color="auto"/>
              <w:left w:val="single" w:sz="4" w:space="0" w:color="auto"/>
              <w:bottom w:val="single" w:sz="4" w:space="0" w:color="auto"/>
              <w:right w:val="single" w:sz="4" w:space="0" w:color="auto"/>
            </w:tcBorders>
            <w:hideMark/>
          </w:tcPr>
          <w:p w14:paraId="227BD4CC"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39F580D"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13019835" w14:textId="77777777" w:rsidR="0047048A" w:rsidRPr="002C5414" w:rsidRDefault="0047048A" w:rsidP="007E6D93">
            <w:pPr>
              <w:rPr>
                <w:rFonts w:ascii="Arial" w:hAnsi="Arial" w:cs="Arial"/>
              </w:rPr>
            </w:pPr>
            <w:r w:rsidRPr="002C5414">
              <w:rPr>
                <w:rFonts w:ascii="Arial" w:hAnsi="Arial" w:cs="Arial"/>
                <w:i/>
                <w:color w:val="808080"/>
                <w:u w:val="single"/>
              </w:rPr>
              <w:t>pod opombe je treba</w:t>
            </w:r>
            <w:r w:rsidRPr="002C5414">
              <w:rPr>
                <w:rFonts w:ascii="Arial" w:hAnsi="Arial" w:cs="Arial"/>
                <w:i/>
                <w:color w:val="808080"/>
              </w:rPr>
              <w:t xml:space="preserve"> opisati nepravilnost (vsebinsko in vrednostno), če postopek JN ni izveden v skladu z ZJN-3, ter navesti podlago za izrečeni finančni popravek (COCOF smernice</w:t>
            </w:r>
            <w:r w:rsidRPr="002C5414">
              <w:rPr>
                <w:rStyle w:val="Sprotnaopomba-sklic"/>
                <w:rFonts w:ascii="Arial" w:hAnsi="Arial" w:cs="Arial"/>
                <w:i/>
                <w:color w:val="808080"/>
              </w:rPr>
              <w:footnoteReference w:id="96"/>
            </w:r>
            <w:r w:rsidRPr="002C5414">
              <w:rPr>
                <w:rFonts w:ascii="Arial" w:hAnsi="Arial" w:cs="Arial"/>
                <w:i/>
                <w:color w:val="808080"/>
              </w:rPr>
              <w:t>), pri tem se za pomoč lahko uporabi tudi Smernice EK za JN</w:t>
            </w:r>
            <w:r w:rsidRPr="002C5414">
              <w:rPr>
                <w:rStyle w:val="Sprotnaopomba-sklic"/>
                <w:rFonts w:ascii="Arial" w:hAnsi="Arial" w:cs="Arial"/>
                <w:i/>
                <w:color w:val="808080"/>
              </w:rPr>
              <w:footnoteReference w:id="97"/>
            </w:r>
          </w:p>
        </w:tc>
        <w:tc>
          <w:tcPr>
            <w:tcW w:w="2116" w:type="dxa"/>
            <w:tcBorders>
              <w:top w:val="single" w:sz="4" w:space="0" w:color="auto"/>
              <w:left w:val="single" w:sz="4" w:space="0" w:color="auto"/>
              <w:bottom w:val="single" w:sz="4" w:space="0" w:color="auto"/>
              <w:right w:val="single" w:sz="4" w:space="0" w:color="auto"/>
            </w:tcBorders>
            <w:vAlign w:val="center"/>
            <w:hideMark/>
          </w:tcPr>
          <w:p w14:paraId="3F38E68C"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4F152AB" w14:textId="77777777" w:rsidR="0047048A" w:rsidRPr="002C5414" w:rsidRDefault="0047048A" w:rsidP="007E6D93">
            <w:pPr>
              <w:rPr>
                <w:rFonts w:ascii="Arial" w:hAnsi="Arial" w:cs="Arial"/>
              </w:rPr>
            </w:pPr>
          </w:p>
        </w:tc>
      </w:tr>
    </w:tbl>
    <w:p w14:paraId="60E9ADD0" w14:textId="77777777" w:rsidR="0047048A" w:rsidRPr="002C5414" w:rsidRDefault="0047048A" w:rsidP="0047048A">
      <w:pPr>
        <w:rPr>
          <w:rFonts w:ascii="Arial" w:hAnsi="Arial" w:cs="Arial"/>
          <w:lang w:eastAsia="en-US"/>
        </w:rPr>
      </w:pPr>
    </w:p>
    <w:p w14:paraId="7FBDF5B3"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rsidRPr="00FE6B7C" w14:paraId="387DDAD1" w14:textId="77777777" w:rsidTr="007E6D93">
        <w:trPr>
          <w:trHeight w:val="474"/>
        </w:trPr>
        <w:tc>
          <w:tcPr>
            <w:tcW w:w="992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587DEDF" w14:textId="77777777" w:rsidR="0047048A" w:rsidRPr="002C5414" w:rsidRDefault="0047048A" w:rsidP="007E6D93">
            <w:pPr>
              <w:rPr>
                <w:rFonts w:ascii="Arial" w:hAnsi="Arial" w:cs="Arial"/>
                <w:b/>
                <w:bCs/>
                <w:i/>
              </w:rPr>
            </w:pPr>
            <w:r w:rsidRPr="002C5414">
              <w:rPr>
                <w:rFonts w:ascii="Arial" w:hAnsi="Arial" w:cs="Arial"/>
                <w:b/>
                <w:bCs/>
                <w:i/>
              </w:rPr>
              <w:t>IV DEL: OPOMBE</w:t>
            </w:r>
          </w:p>
        </w:tc>
      </w:tr>
      <w:tr w:rsidR="0047048A" w:rsidRPr="00FE6B7C" w14:paraId="33664A43" w14:textId="77777777" w:rsidTr="007E6D93">
        <w:trPr>
          <w:trHeight w:val="554"/>
        </w:trPr>
        <w:tc>
          <w:tcPr>
            <w:tcW w:w="9924" w:type="dxa"/>
            <w:gridSpan w:val="2"/>
            <w:tcBorders>
              <w:top w:val="single" w:sz="4" w:space="0" w:color="auto"/>
              <w:left w:val="single" w:sz="4" w:space="0" w:color="auto"/>
              <w:bottom w:val="single" w:sz="4" w:space="0" w:color="auto"/>
              <w:right w:val="single" w:sz="4" w:space="0" w:color="auto"/>
            </w:tcBorders>
            <w:vAlign w:val="center"/>
          </w:tcPr>
          <w:p w14:paraId="4F405A8B" w14:textId="77777777" w:rsidR="0047048A" w:rsidRPr="002C5414" w:rsidRDefault="0047048A" w:rsidP="007E6D93">
            <w:pPr>
              <w:rPr>
                <w:rFonts w:ascii="Arial" w:hAnsi="Arial" w:cs="Arial"/>
                <w:bCs/>
              </w:rPr>
            </w:pPr>
          </w:p>
          <w:p w14:paraId="72DE5F6F" w14:textId="77777777" w:rsidR="0047048A" w:rsidRPr="002C5414" w:rsidRDefault="0047048A" w:rsidP="007E6D93">
            <w:pPr>
              <w:rPr>
                <w:rFonts w:ascii="Arial" w:hAnsi="Arial" w:cs="Arial"/>
                <w:bCs/>
              </w:rPr>
            </w:pPr>
          </w:p>
          <w:p w14:paraId="58001677" w14:textId="77777777" w:rsidR="0047048A" w:rsidRPr="002C5414" w:rsidRDefault="0047048A" w:rsidP="007E6D93">
            <w:pPr>
              <w:rPr>
                <w:rFonts w:ascii="Arial" w:hAnsi="Arial" w:cs="Arial"/>
                <w:bCs/>
              </w:rPr>
            </w:pPr>
          </w:p>
          <w:p w14:paraId="166AB7DD" w14:textId="77777777" w:rsidR="0047048A" w:rsidRPr="002C5414" w:rsidRDefault="0047048A" w:rsidP="007E6D93">
            <w:pPr>
              <w:rPr>
                <w:rFonts w:ascii="Arial" w:hAnsi="Arial" w:cs="Arial"/>
                <w:bCs/>
              </w:rPr>
            </w:pPr>
          </w:p>
          <w:p w14:paraId="171C4A97" w14:textId="77777777" w:rsidR="0047048A" w:rsidRPr="002C5414" w:rsidRDefault="0047048A" w:rsidP="007E6D93">
            <w:pPr>
              <w:rPr>
                <w:rFonts w:ascii="Arial" w:hAnsi="Arial" w:cs="Arial"/>
                <w:bCs/>
              </w:rPr>
            </w:pPr>
          </w:p>
        </w:tc>
      </w:tr>
      <w:tr w:rsidR="0047048A" w:rsidRPr="00FE6B7C" w14:paraId="6BCDB27E"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2E337C92" w14:textId="77777777" w:rsidR="0047048A" w:rsidRPr="002C5414" w:rsidRDefault="0047048A" w:rsidP="007E6D93">
            <w:pPr>
              <w:rPr>
                <w:rFonts w:ascii="Arial" w:hAnsi="Arial" w:cs="Arial"/>
              </w:rPr>
            </w:pPr>
            <w:r w:rsidRPr="002C5414">
              <w:rPr>
                <w:rFonts w:ascii="Arial" w:hAnsi="Arial" w:cs="Arial"/>
              </w:rPr>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hideMark/>
          </w:tcPr>
          <w:p w14:paraId="083EC9BB"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7E1C0B47"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4D458861" w14:textId="286BDD07" w:rsidR="0047048A" w:rsidRPr="002C5414" w:rsidRDefault="0047048A" w:rsidP="007E6D93">
            <w:pPr>
              <w:rPr>
                <w:rFonts w:ascii="Arial" w:hAnsi="Arial" w:cs="Arial"/>
              </w:rPr>
            </w:pPr>
            <w:r w:rsidRPr="002C5414">
              <w:rPr>
                <w:rFonts w:ascii="Arial" w:hAnsi="Arial" w:cs="Arial"/>
              </w:rPr>
              <w:t xml:space="preserve">Datum opravljenega preverjanja postopka oddaje JN </w:t>
            </w:r>
          </w:p>
        </w:tc>
        <w:tc>
          <w:tcPr>
            <w:tcW w:w="3148" w:type="dxa"/>
            <w:tcBorders>
              <w:top w:val="single" w:sz="4" w:space="0" w:color="auto"/>
              <w:left w:val="single" w:sz="4" w:space="0" w:color="auto"/>
              <w:bottom w:val="single" w:sz="4" w:space="0" w:color="auto"/>
              <w:right w:val="single" w:sz="4" w:space="0" w:color="auto"/>
            </w:tcBorders>
            <w:vAlign w:val="center"/>
            <w:hideMark/>
          </w:tcPr>
          <w:p w14:paraId="7F8DCDC5" w14:textId="77777777" w:rsidR="0047048A" w:rsidRPr="002C5414" w:rsidRDefault="0047048A" w:rsidP="007E6D93">
            <w:pPr>
              <w:rPr>
                <w:rFonts w:ascii="Arial" w:hAnsi="Arial" w:cs="Arial"/>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677A22F6"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14E9A7CB" w14:textId="77777777" w:rsidR="0047048A" w:rsidRPr="002C5414" w:rsidRDefault="0047048A" w:rsidP="007E6D93">
            <w:pPr>
              <w:rPr>
                <w:rFonts w:ascii="Arial" w:hAnsi="Arial" w:cs="Arial"/>
              </w:rPr>
            </w:pPr>
            <w:r w:rsidRPr="002C5414">
              <w:rPr>
                <w:rFonts w:ascii="Arial" w:hAnsi="Arial" w:cs="Arial"/>
              </w:rPr>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14:paraId="62D6DA1B"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bl>
    <w:p w14:paraId="539C1973" w14:textId="129706DB" w:rsidR="0088435E" w:rsidRDefault="0088435E" w:rsidP="0047048A">
      <w:pPr>
        <w:rPr>
          <w:rFonts w:ascii="Arial" w:hAnsi="Arial" w:cs="Arial"/>
        </w:rPr>
      </w:pPr>
    </w:p>
    <w:p w14:paraId="46EEC923" w14:textId="77777777" w:rsidR="0088435E" w:rsidRDefault="0088435E">
      <w:pPr>
        <w:spacing w:after="160" w:line="259" w:lineRule="auto"/>
        <w:jc w:val="left"/>
        <w:rPr>
          <w:rFonts w:ascii="Arial" w:hAnsi="Arial" w:cs="Arial"/>
        </w:rPr>
      </w:pPr>
      <w:r>
        <w:rPr>
          <w:rFonts w:ascii="Arial" w:hAnsi="Arial" w:cs="Arial"/>
        </w:rPr>
        <w:br w:type="page"/>
      </w:r>
    </w:p>
    <w:p w14:paraId="36EBE403" w14:textId="77777777" w:rsidR="0047048A" w:rsidRPr="0088435E" w:rsidRDefault="0047048A" w:rsidP="0088435E"/>
    <w:p w14:paraId="268921B4" w14:textId="41A78742" w:rsidR="0047048A" w:rsidRPr="0088435E" w:rsidRDefault="0088435E" w:rsidP="0088435E">
      <w:pPr>
        <w:pStyle w:val="KLstrosek2"/>
        <w:rPr>
          <w:rFonts w:ascii="Arial" w:hAnsi="Arial" w:cs="Arial"/>
        </w:rPr>
      </w:pPr>
      <w:bookmarkStart w:id="41" w:name="_Toc2777891"/>
      <w:bookmarkStart w:id="42" w:name="_Toc96690968"/>
      <w:r w:rsidRPr="0088435E">
        <w:rPr>
          <w:rFonts w:ascii="Arial" w:hAnsi="Arial" w:cs="Arial"/>
          <w:lang w:val="sl-SI"/>
        </w:rPr>
        <w:t xml:space="preserve"> </w:t>
      </w:r>
      <w:bookmarkStart w:id="43" w:name="_Toc152246832"/>
      <w:r w:rsidR="0047048A" w:rsidRPr="0088435E">
        <w:rPr>
          <w:rFonts w:ascii="Arial" w:hAnsi="Arial" w:cs="Arial"/>
        </w:rPr>
        <w:t xml:space="preserve">VZOREC KONTROLNEGA LISTA ZA </w:t>
      </w:r>
      <w:bookmarkEnd w:id="41"/>
      <w:r w:rsidR="0047048A" w:rsidRPr="0088435E">
        <w:rPr>
          <w:rFonts w:ascii="Arial" w:hAnsi="Arial" w:cs="Arial"/>
        </w:rPr>
        <w:t>IZVEDBO JAVNEGA NAROČILA PO POSTOPKU S POGAJANJI BREZ PREDHODNE OBJAVE – ZJN-3</w:t>
      </w:r>
      <w:bookmarkEnd w:id="42"/>
      <w:bookmarkEnd w:id="43"/>
    </w:p>
    <w:p w14:paraId="75DEB075" w14:textId="77777777" w:rsidR="0047048A" w:rsidRPr="002C5414" w:rsidRDefault="0047048A" w:rsidP="0047048A">
      <w:pPr>
        <w:pStyle w:val="Bojan1"/>
        <w:keepNext w:val="0"/>
        <w:ind w:left="0" w:right="-427" w:firstLine="0"/>
        <w:outlineLvl w:val="9"/>
        <w:rPr>
          <w:rFonts w:ascii="Arial" w:hAnsi="Arial" w:cs="Arial"/>
          <w:sz w:val="20"/>
          <w:lang w:val="sl-SI"/>
        </w:rPr>
      </w:pPr>
    </w:p>
    <w:p w14:paraId="7B246FF0" w14:textId="7A6BBB41" w:rsidR="0047048A" w:rsidRPr="002C5414" w:rsidRDefault="0047048A" w:rsidP="0047048A">
      <w:pPr>
        <w:ind w:left="-426" w:right="-433"/>
        <w:rPr>
          <w:rFonts w:ascii="Arial" w:hAnsi="Arial" w:cs="Arial"/>
        </w:rPr>
      </w:pPr>
      <w:r w:rsidRPr="002C5414">
        <w:rPr>
          <w:rFonts w:ascii="Arial" w:hAnsi="Arial" w:cs="Arial"/>
        </w:rPr>
        <w:t xml:space="preserve">Številka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3FE738B5" w14:textId="77777777" w:rsidR="0047048A" w:rsidRPr="002C5414" w:rsidRDefault="0047048A" w:rsidP="0047048A">
      <w:pPr>
        <w:ind w:left="-426" w:right="-433"/>
        <w:rPr>
          <w:rFonts w:ascii="Arial" w:hAnsi="Arial" w:cs="Arial"/>
          <w:color w:val="808080"/>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24774E99" w14:textId="77777777" w:rsidR="0047048A" w:rsidRPr="002C5414" w:rsidRDefault="0047048A" w:rsidP="0047048A">
      <w:pPr>
        <w:ind w:left="-426" w:right="-433"/>
        <w:rPr>
          <w:rFonts w:ascii="Arial" w:hAnsi="Arial" w:cs="Arial"/>
        </w:rPr>
      </w:pPr>
    </w:p>
    <w:p w14:paraId="100F0B11" w14:textId="77777777" w:rsidR="0047048A" w:rsidRPr="002C5414" w:rsidRDefault="0047048A" w:rsidP="0047048A">
      <w:pPr>
        <w:ind w:left="-426" w:right="-433"/>
        <w:jc w:val="center"/>
        <w:rPr>
          <w:rFonts w:ascii="Arial" w:hAnsi="Arial" w:cs="Arial"/>
          <w:b/>
          <w:bCs/>
        </w:rPr>
      </w:pPr>
      <w:r w:rsidRPr="002C5414">
        <w:rPr>
          <w:rFonts w:ascii="Arial" w:hAnsi="Arial" w:cs="Arial"/>
          <w:b/>
          <w:bCs/>
        </w:rPr>
        <w:t>KONTROLNI LIST</w:t>
      </w:r>
    </w:p>
    <w:p w14:paraId="2C284998" w14:textId="77777777" w:rsidR="0047048A" w:rsidRPr="002C5414" w:rsidRDefault="0047048A" w:rsidP="0047048A">
      <w:pPr>
        <w:ind w:left="-426" w:right="-433"/>
        <w:jc w:val="center"/>
        <w:rPr>
          <w:rFonts w:ascii="Arial" w:hAnsi="Arial" w:cs="Arial"/>
          <w:b/>
          <w:bCs/>
        </w:rPr>
      </w:pPr>
      <w:r w:rsidRPr="002C5414">
        <w:rPr>
          <w:rFonts w:ascii="Arial" w:hAnsi="Arial" w:cs="Arial"/>
          <w:b/>
        </w:rPr>
        <w:t>za izvedbo preverjanja postopka oddaje javnega naročila</w:t>
      </w:r>
      <w:r w:rsidRPr="002C5414">
        <w:rPr>
          <w:rFonts w:ascii="Arial" w:hAnsi="Arial" w:cs="Arial"/>
          <w:b/>
          <w:bCs/>
        </w:rPr>
        <w:t xml:space="preserve"> po ZJN-3</w:t>
      </w:r>
      <w:r w:rsidRPr="002C5414">
        <w:rPr>
          <w:rStyle w:val="Sprotnaopomba-sklic"/>
          <w:rFonts w:ascii="Arial" w:hAnsi="Arial" w:cs="Arial"/>
        </w:rPr>
        <w:footnoteReference w:id="98"/>
      </w:r>
    </w:p>
    <w:p w14:paraId="209C0B76" w14:textId="77777777" w:rsidR="0047048A" w:rsidRPr="002C5414" w:rsidRDefault="0047048A" w:rsidP="0047048A">
      <w:pPr>
        <w:ind w:left="-426" w:right="-433"/>
        <w:jc w:val="center"/>
        <w:rPr>
          <w:rFonts w:ascii="Arial" w:hAnsi="Arial" w:cs="Arial"/>
          <w:b/>
          <w:bCs/>
        </w:rPr>
      </w:pPr>
      <w:r w:rsidRPr="002C5414">
        <w:rPr>
          <w:rFonts w:ascii="Arial" w:hAnsi="Arial" w:cs="Arial"/>
          <w:b/>
          <w:bCs/>
          <w:u w:val="single"/>
        </w:rPr>
        <w:t>POSTOPEK S POGAJANJI BREZ PREDHODNE OBJAVE</w:t>
      </w:r>
    </w:p>
    <w:p w14:paraId="1D706D09" w14:textId="77777777" w:rsidR="0047048A" w:rsidRPr="002C5414" w:rsidRDefault="0047048A" w:rsidP="0047048A">
      <w:pPr>
        <w:ind w:left="-426" w:right="-433"/>
        <w:jc w:val="center"/>
        <w:rPr>
          <w:rFonts w:ascii="Arial" w:hAnsi="Arial" w:cs="Arial"/>
          <w:bCs/>
        </w:rPr>
      </w:pPr>
    </w:p>
    <w:p w14:paraId="7D13AA76" w14:textId="68571C0F" w:rsidR="0047048A" w:rsidRPr="002C5414" w:rsidRDefault="0047048A" w:rsidP="0047048A">
      <w:pPr>
        <w:ind w:left="-426" w:right="-433"/>
        <w:rPr>
          <w:rFonts w:ascii="Arial" w:hAnsi="Arial" w:cs="Arial"/>
          <w:bCs/>
        </w:rPr>
      </w:pPr>
      <w:r w:rsidRPr="002C5414">
        <w:rPr>
          <w:rFonts w:ascii="Arial" w:hAnsi="Arial" w:cs="Arial"/>
          <w:bCs/>
        </w:rPr>
        <w:t xml:space="preserve">Postopek s pogajanji brez predhodne objave (46. čl. ZJN-3) za JN na </w:t>
      </w:r>
      <w:r w:rsidRPr="002C5414">
        <w:rPr>
          <w:rFonts w:ascii="Arial" w:hAnsi="Arial" w:cs="Arial"/>
          <w:b/>
          <w:bCs/>
        </w:rPr>
        <w:t>splošnem področju</w:t>
      </w:r>
      <w:r w:rsidRPr="002C5414">
        <w:rPr>
          <w:rFonts w:ascii="Arial" w:hAnsi="Arial" w:cs="Arial"/>
          <w:bCs/>
        </w:rPr>
        <w:t xml:space="preserve"> (21. tč. 1. odst. 2. čl. ZJN-3) ter na</w:t>
      </w:r>
      <w:r w:rsidRPr="002C5414">
        <w:rPr>
          <w:rFonts w:ascii="Arial" w:hAnsi="Arial" w:cs="Arial"/>
          <w:b/>
          <w:bCs/>
        </w:rPr>
        <w:t xml:space="preserve"> infrastrukturnem področju</w:t>
      </w:r>
      <w:r w:rsidRPr="002C5414">
        <w:rPr>
          <w:rFonts w:ascii="Arial" w:hAnsi="Arial" w:cs="Arial"/>
          <w:bCs/>
        </w:rPr>
        <w:t xml:space="preserve"> (22. tč. 1. odst. 2. čl. ZJN-3</w:t>
      </w:r>
      <w:r w:rsidR="00E8312A" w:rsidRPr="00E8312A">
        <w:rPr>
          <w:rFonts w:cs="Arial"/>
          <w:b/>
          <w:bCs/>
          <w:sz w:val="18"/>
          <w:szCs w:val="18"/>
          <w:u w:val="single"/>
        </w:rPr>
        <w:t xml:space="preserve"> </w:t>
      </w:r>
      <w:r w:rsidR="00E8312A" w:rsidRPr="002C5414">
        <w:rPr>
          <w:rFonts w:ascii="Arial" w:hAnsi="Arial" w:cs="Arial"/>
          <w:b/>
          <w:bCs/>
        </w:rPr>
        <w:t xml:space="preserve">je treba uporabljati strogo in restriktivno in zgolj v taksativno določenih primerih </w:t>
      </w:r>
      <w:r w:rsidRPr="002C5414">
        <w:rPr>
          <w:rFonts w:ascii="Arial" w:hAnsi="Arial" w:cs="Arial"/>
          <w:bCs/>
        </w:rPr>
        <w:t>v 1., 3., 4. in 5 odst. 46. čl. ZJN-3 i</w:t>
      </w:r>
      <w:r w:rsidR="00F25828" w:rsidRPr="004E573F">
        <w:rPr>
          <w:rStyle w:val="Sprotnaopomba-sklic"/>
          <w:rFonts w:cs="Arial"/>
          <w:sz w:val="18"/>
          <w:szCs w:val="18"/>
          <w:u w:val="single"/>
        </w:rPr>
        <w:footnoteReference w:id="99"/>
      </w:r>
      <w:r w:rsidR="00F25828">
        <w:rPr>
          <w:rFonts w:ascii="Arial" w:hAnsi="Arial" w:cs="Arial"/>
          <w:bCs/>
          <w:u w:val="single"/>
        </w:rPr>
        <w:t xml:space="preserve"> in sicer</w:t>
      </w:r>
      <w:r w:rsidRPr="002C5414">
        <w:rPr>
          <w:rFonts w:ascii="Arial" w:hAnsi="Arial" w:cs="Arial"/>
          <w:bCs/>
        </w:rPr>
        <w:t>:</w:t>
      </w:r>
    </w:p>
    <w:p w14:paraId="767F79E8" w14:textId="77777777" w:rsidR="0047048A" w:rsidRPr="002C5414" w:rsidRDefault="0047048A" w:rsidP="006415DA">
      <w:pPr>
        <w:pStyle w:val="Odstavekseznama"/>
        <w:numPr>
          <w:ilvl w:val="0"/>
          <w:numId w:val="21"/>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sz w:val="20"/>
          <w:szCs w:val="20"/>
          <w:lang w:eastAsia="sl-SI"/>
        </w:rPr>
        <w:t xml:space="preserve">JN gradenj, blaga ali storitev (1. odst.): </w:t>
      </w:r>
    </w:p>
    <w:p w14:paraId="1374C207" w14:textId="3AE01682" w:rsidR="0047048A" w:rsidRPr="002C5414" w:rsidRDefault="0047048A" w:rsidP="006415DA">
      <w:pPr>
        <w:pStyle w:val="Odstavekseznama"/>
        <w:numPr>
          <w:ilvl w:val="0"/>
          <w:numId w:val="22"/>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neuspešno končan predhodni</w:t>
      </w:r>
      <w:r w:rsidRPr="002C5414">
        <w:rPr>
          <w:rFonts w:ascii="Arial" w:hAnsi="Arial" w:cs="Arial"/>
          <w:sz w:val="20"/>
          <w:szCs w:val="20"/>
          <w:lang w:eastAsia="sl-SI"/>
        </w:rPr>
        <w:t xml:space="preserve"> (odprti, omejeni ali naročila male vrednosti) </w:t>
      </w:r>
      <w:r w:rsidRPr="002C5414">
        <w:rPr>
          <w:rFonts w:ascii="Arial" w:hAnsi="Arial" w:cs="Arial"/>
          <w:b/>
          <w:sz w:val="20"/>
          <w:szCs w:val="20"/>
          <w:lang w:eastAsia="sl-SI"/>
        </w:rPr>
        <w:t>postopek</w:t>
      </w:r>
      <w:r w:rsidRPr="002C5414">
        <w:rPr>
          <w:rFonts w:ascii="Arial" w:hAnsi="Arial" w:cs="Arial"/>
          <w:sz w:val="20"/>
          <w:szCs w:val="20"/>
          <w:lang w:eastAsia="sl-SI"/>
        </w:rPr>
        <w:t xml:space="preserve"> (ni se odzval noben ponudnik ali so bile vse prejete ponudbe/prijave neustrezne</w:t>
      </w:r>
      <w:r w:rsidR="00375DB0" w:rsidRPr="004E573F">
        <w:rPr>
          <w:rStyle w:val="Sprotnaopomba-sklic"/>
          <w:rFonts w:cs="Arial"/>
          <w:sz w:val="18"/>
          <w:szCs w:val="18"/>
          <w:u w:val="single"/>
        </w:rPr>
        <w:footnoteReference w:id="100"/>
      </w:r>
      <w:r w:rsidRPr="002C5414">
        <w:rPr>
          <w:rFonts w:ascii="Arial" w:hAnsi="Arial" w:cs="Arial"/>
          <w:sz w:val="20"/>
          <w:szCs w:val="20"/>
          <w:lang w:eastAsia="sl-SI"/>
        </w:rPr>
        <w:t xml:space="preserve"> in </w:t>
      </w:r>
      <w:r w:rsidRPr="002C5414">
        <w:rPr>
          <w:rFonts w:ascii="Arial" w:hAnsi="Arial" w:cs="Arial"/>
          <w:sz w:val="20"/>
          <w:szCs w:val="20"/>
          <w:u w:val="single"/>
          <w:lang w:eastAsia="sl-SI"/>
        </w:rPr>
        <w:t>pod dvema kumulativnima pogojema</w:t>
      </w:r>
      <w:r w:rsidRPr="002C5414">
        <w:rPr>
          <w:rFonts w:ascii="Arial" w:hAnsi="Arial" w:cs="Arial"/>
          <w:sz w:val="20"/>
          <w:szCs w:val="20"/>
          <w:lang w:eastAsia="sl-SI"/>
        </w:rPr>
        <w:t>: (1) prvotni pogoji JN se bistveno ne spremenijo in (2) skupna cena iz končne ponudbe v tem postopku ne sme presegati cene iz ponudbe istega ponudnika iz predhodnega neuspešnega postopka JN);</w:t>
      </w:r>
    </w:p>
    <w:p w14:paraId="01444D0E" w14:textId="0C03D4B7" w:rsidR="0047048A" w:rsidRPr="002C5414" w:rsidRDefault="0047048A" w:rsidP="006415DA">
      <w:pPr>
        <w:pStyle w:val="Odstavekseznama"/>
        <w:numPr>
          <w:ilvl w:val="0"/>
          <w:numId w:val="22"/>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naročilo lahko izpolni le določen gosp. sub.</w:t>
      </w:r>
      <w:r w:rsidRPr="002C5414">
        <w:rPr>
          <w:rFonts w:ascii="Arial" w:hAnsi="Arial" w:cs="Arial"/>
          <w:sz w:val="20"/>
          <w:szCs w:val="20"/>
          <w:lang w:eastAsia="sl-SI"/>
        </w:rPr>
        <w:t xml:space="preserve"> </w:t>
      </w:r>
      <w:r w:rsidRPr="002C5414">
        <w:rPr>
          <w:rFonts w:ascii="Arial" w:hAnsi="Arial" w:cs="Arial"/>
          <w:b/>
          <w:sz w:val="20"/>
          <w:szCs w:val="20"/>
          <w:lang w:eastAsia="sl-SI"/>
        </w:rPr>
        <w:t>iz</w:t>
      </w:r>
      <w:r w:rsidR="00E8312A" w:rsidRPr="00E8312A">
        <w:rPr>
          <w:rFonts w:ascii="Arial" w:hAnsi="Arial" w:cs="Arial"/>
          <w:b/>
          <w:sz w:val="18"/>
          <w:szCs w:val="18"/>
          <w:lang w:eastAsia="sl-SI"/>
        </w:rPr>
        <w:t xml:space="preserve"> </w:t>
      </w:r>
      <w:r w:rsidR="00E8312A" w:rsidRPr="004E573F">
        <w:rPr>
          <w:rFonts w:ascii="Arial" w:hAnsi="Arial" w:cs="Arial"/>
          <w:b/>
          <w:sz w:val="18"/>
          <w:szCs w:val="18"/>
          <w:lang w:eastAsia="sl-SI"/>
        </w:rPr>
        <w:t>naslednjih taksativno</w:t>
      </w:r>
      <w:r w:rsidRPr="002C5414">
        <w:rPr>
          <w:rFonts w:ascii="Arial" w:hAnsi="Arial" w:cs="Arial"/>
          <w:b/>
          <w:sz w:val="20"/>
          <w:szCs w:val="20"/>
          <w:lang w:eastAsia="sl-SI"/>
        </w:rPr>
        <w:t xml:space="preserve">  določenih razlogov</w:t>
      </w:r>
      <w:r w:rsidRPr="002C5414">
        <w:rPr>
          <w:rFonts w:ascii="Arial" w:hAnsi="Arial" w:cs="Arial"/>
          <w:sz w:val="20"/>
          <w:szCs w:val="20"/>
          <w:lang w:eastAsia="sl-SI"/>
        </w:rPr>
        <w:t xml:space="preserve"> : (1) cilj JN je ustvariti ali pridobiti unikatno umetniško delo/uprizoritev, (2) iz tehničnih razlogov za predmet naročila ni konkurence, (3) za zaščito izključnih pravic, vključno s pravicami intelektualne lastnine);</w:t>
      </w:r>
    </w:p>
    <w:p w14:paraId="344CC2A4" w14:textId="77777777" w:rsidR="0047048A" w:rsidRPr="002C5414" w:rsidRDefault="0047048A" w:rsidP="006415DA">
      <w:pPr>
        <w:pStyle w:val="Odstavekseznama"/>
        <w:numPr>
          <w:ilvl w:val="0"/>
          <w:numId w:val="22"/>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skrajna nujnost ob nepredvidljivih dogodkih</w:t>
      </w:r>
      <w:r w:rsidRPr="002C5414">
        <w:rPr>
          <w:rFonts w:ascii="Arial" w:hAnsi="Arial" w:cs="Arial"/>
          <w:sz w:val="20"/>
          <w:szCs w:val="20"/>
          <w:lang w:eastAsia="sl-SI"/>
        </w:rPr>
        <w:t xml:space="preserve"> (okoliščine za skrajno nujnost nikakor ne smejo biti take, da bi jih lahko pripisali naročniku);</w:t>
      </w:r>
    </w:p>
    <w:p w14:paraId="7FD3DC07" w14:textId="77777777" w:rsidR="0047048A" w:rsidRPr="002C5414" w:rsidRDefault="0047048A" w:rsidP="006415DA">
      <w:pPr>
        <w:pStyle w:val="Odstavekseznama"/>
        <w:numPr>
          <w:ilvl w:val="0"/>
          <w:numId w:val="22"/>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vnaprej znano končno število sposobnih ponudnikov</w:t>
      </w:r>
      <w:r w:rsidRPr="002C5414">
        <w:rPr>
          <w:rFonts w:ascii="Arial" w:hAnsi="Arial" w:cs="Arial"/>
          <w:sz w:val="20"/>
          <w:szCs w:val="20"/>
          <w:lang w:eastAsia="sl-SI"/>
        </w:rPr>
        <w:t xml:space="preserve"> (pod pogojem, da ocenjena vrednost ne presega mejnih vrednosti za objavo v </w:t>
      </w:r>
      <w:r w:rsidRPr="002C5414">
        <w:rPr>
          <w:rFonts w:ascii="Arial" w:hAnsi="Arial" w:cs="Arial"/>
          <w:sz w:val="20"/>
          <w:szCs w:val="20"/>
        </w:rPr>
        <w:t>Ur. l. EU (določenih v 2. in 3. odst. 22. čl. ZJN-3));</w:t>
      </w:r>
    </w:p>
    <w:p w14:paraId="7DACE4B3" w14:textId="77777777" w:rsidR="0047048A" w:rsidRPr="002C5414" w:rsidRDefault="0047048A" w:rsidP="006415DA">
      <w:pPr>
        <w:pStyle w:val="Odstavekseznama"/>
        <w:numPr>
          <w:ilvl w:val="0"/>
          <w:numId w:val="21"/>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sz w:val="20"/>
          <w:szCs w:val="20"/>
          <w:lang w:eastAsia="sl-SI"/>
        </w:rPr>
        <w:t xml:space="preserve">JN blaga (3. odst.): </w:t>
      </w:r>
    </w:p>
    <w:p w14:paraId="6CCE9BB0" w14:textId="77777777" w:rsidR="0047048A" w:rsidRPr="002C5414" w:rsidRDefault="0047048A" w:rsidP="006415DA">
      <w:pPr>
        <w:pStyle w:val="Odstavekseznama"/>
        <w:numPr>
          <w:ilvl w:val="0"/>
          <w:numId w:val="23"/>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namenjeno izključno za raziskovalne, eksperimentalne, študijske ali razvojne namene</w:t>
      </w:r>
      <w:r w:rsidRPr="002C5414">
        <w:rPr>
          <w:rFonts w:ascii="Arial" w:hAnsi="Arial" w:cs="Arial"/>
          <w:sz w:val="20"/>
          <w:szCs w:val="20"/>
          <w:lang w:eastAsia="sl-SI"/>
        </w:rPr>
        <w:t xml:space="preserve"> (</w:t>
      </w:r>
      <w:r w:rsidRPr="002C5414">
        <w:rPr>
          <w:rFonts w:ascii="Arial" w:hAnsi="Arial" w:cs="Arial"/>
          <w:sz w:val="20"/>
          <w:szCs w:val="20"/>
          <w:u w:val="single"/>
          <w:lang w:eastAsia="sl-SI"/>
        </w:rPr>
        <w:t>pod pogojem:</w:t>
      </w:r>
      <w:r w:rsidRPr="002C5414">
        <w:rPr>
          <w:rFonts w:ascii="Arial" w:hAnsi="Arial" w:cs="Arial"/>
          <w:sz w:val="20"/>
          <w:szCs w:val="20"/>
          <w:lang w:eastAsia="sl-SI"/>
        </w:rPr>
        <w:t xml:space="preserve"> JN ne vključuje masovne proizvodnje zaradi preživetja na trgu ali se izvaja zaradi povrnitve stroškov raziskav in razvoja);</w:t>
      </w:r>
    </w:p>
    <w:p w14:paraId="4D37A819" w14:textId="77777777" w:rsidR="0047048A" w:rsidRPr="002C5414" w:rsidRDefault="0047048A" w:rsidP="006415DA">
      <w:pPr>
        <w:pStyle w:val="Odstavekseznama"/>
        <w:numPr>
          <w:ilvl w:val="0"/>
          <w:numId w:val="23"/>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dodatne nabave blaga prvotnega dobavitelja</w:t>
      </w:r>
      <w:r w:rsidRPr="002C5414">
        <w:rPr>
          <w:rFonts w:ascii="Arial" w:hAnsi="Arial" w:cs="Arial"/>
          <w:sz w:val="20"/>
          <w:szCs w:val="20"/>
          <w:lang w:eastAsia="sl-SI"/>
        </w:rPr>
        <w:t xml:space="preserve"> (</w:t>
      </w:r>
      <w:r w:rsidRPr="002C5414">
        <w:rPr>
          <w:rFonts w:ascii="Arial" w:hAnsi="Arial" w:cs="Arial"/>
          <w:sz w:val="20"/>
          <w:szCs w:val="20"/>
          <w:u w:val="single"/>
          <w:lang w:eastAsia="sl-SI"/>
        </w:rPr>
        <w:t>pod tremi kumulativnimi pogoji</w:t>
      </w:r>
      <w:r w:rsidRPr="002C5414">
        <w:rPr>
          <w:rFonts w:ascii="Arial" w:hAnsi="Arial" w:cs="Arial"/>
          <w:sz w:val="20"/>
          <w:szCs w:val="20"/>
          <w:lang w:eastAsia="sl-SI"/>
        </w:rPr>
        <w:t>: (1) namen je delno nadomestilo blaga/inštalacij ali povečanje njihovega obstoječega obsega, (2) če bi zamenjava dobavitelja naročnika prisilila v nabavo blaga z drugimi tehničnimi lastnostmi drugačnimi od lastnosti obstoječega blaga, (3) kar bi povzročilo neskladnost ali nesorazmerne tehnične težave med obratovanjem in vzdrževanjem) - obdobje trajanja ponavljajočih se naročil ne sme biti daljše od treh let;</w:t>
      </w:r>
    </w:p>
    <w:p w14:paraId="6B3895FB" w14:textId="77777777" w:rsidR="0047048A" w:rsidRPr="002C5414" w:rsidRDefault="0047048A" w:rsidP="006415DA">
      <w:pPr>
        <w:pStyle w:val="Odstavekseznama"/>
        <w:numPr>
          <w:ilvl w:val="0"/>
          <w:numId w:val="23"/>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nabava na blagovnih borzah</w:t>
      </w:r>
      <w:r w:rsidRPr="002C5414">
        <w:rPr>
          <w:rFonts w:ascii="Arial" w:hAnsi="Arial" w:cs="Arial"/>
          <w:sz w:val="20"/>
          <w:szCs w:val="20"/>
          <w:lang w:eastAsia="sl-SI"/>
        </w:rPr>
        <w:t>;</w:t>
      </w:r>
    </w:p>
    <w:p w14:paraId="74DEA249" w14:textId="77777777" w:rsidR="0047048A" w:rsidRPr="002C5414" w:rsidRDefault="0047048A" w:rsidP="006415DA">
      <w:pPr>
        <w:pStyle w:val="Odstavekseznama"/>
        <w:numPr>
          <w:ilvl w:val="0"/>
          <w:numId w:val="23"/>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nabava pod posebno ugodnimi pogoji</w:t>
      </w:r>
      <w:r w:rsidRPr="002C5414">
        <w:rPr>
          <w:rFonts w:ascii="Arial" w:hAnsi="Arial" w:cs="Arial"/>
          <w:sz w:val="20"/>
          <w:szCs w:val="20"/>
          <w:lang w:eastAsia="sl-SI"/>
        </w:rPr>
        <w:t xml:space="preserve"> (npr. likvidacija dobavitelja, insolventnost);</w:t>
      </w:r>
    </w:p>
    <w:p w14:paraId="1C04BE23" w14:textId="77777777" w:rsidR="0047048A" w:rsidRPr="002C5414" w:rsidRDefault="0047048A" w:rsidP="006415DA">
      <w:pPr>
        <w:pStyle w:val="Odstavekseznama"/>
        <w:numPr>
          <w:ilvl w:val="0"/>
          <w:numId w:val="21"/>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sz w:val="20"/>
          <w:szCs w:val="20"/>
          <w:lang w:eastAsia="sl-SI"/>
        </w:rPr>
        <w:t xml:space="preserve">JN storitev (4. odst.): </w:t>
      </w:r>
    </w:p>
    <w:p w14:paraId="7CFF02AD" w14:textId="77777777" w:rsidR="0047048A" w:rsidRPr="002C5414" w:rsidRDefault="0047048A" w:rsidP="006415DA">
      <w:pPr>
        <w:pStyle w:val="Odstavekseznama"/>
        <w:numPr>
          <w:ilvl w:val="0"/>
          <w:numId w:val="24"/>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nabava pod posebno ugodnimi pogoji</w:t>
      </w:r>
      <w:r w:rsidRPr="002C5414">
        <w:rPr>
          <w:rFonts w:ascii="Arial" w:hAnsi="Arial" w:cs="Arial"/>
          <w:sz w:val="20"/>
          <w:szCs w:val="20"/>
          <w:lang w:eastAsia="sl-SI"/>
        </w:rPr>
        <w:t xml:space="preserve"> (npr. likvidacija dobavitelja, insolventnost);</w:t>
      </w:r>
    </w:p>
    <w:p w14:paraId="5E16AF5E" w14:textId="77777777" w:rsidR="0047048A" w:rsidRPr="002C5414" w:rsidRDefault="0047048A" w:rsidP="006415DA">
      <w:pPr>
        <w:pStyle w:val="Odstavekseznama"/>
        <w:numPr>
          <w:ilvl w:val="0"/>
          <w:numId w:val="24"/>
        </w:numPr>
        <w:autoSpaceDE w:val="0"/>
        <w:autoSpaceDN w:val="0"/>
        <w:adjustRightInd w:val="0"/>
        <w:spacing w:line="240" w:lineRule="auto"/>
        <w:ind w:left="0" w:right="-433" w:hanging="284"/>
        <w:jc w:val="both"/>
        <w:rPr>
          <w:rFonts w:ascii="Arial" w:hAnsi="Arial" w:cs="Arial"/>
          <w:sz w:val="20"/>
          <w:szCs w:val="20"/>
          <w:lang w:eastAsia="sl-SI"/>
        </w:rPr>
      </w:pPr>
      <w:r w:rsidRPr="002C5414">
        <w:rPr>
          <w:rFonts w:ascii="Arial" w:hAnsi="Arial" w:cs="Arial"/>
          <w:b/>
          <w:sz w:val="20"/>
          <w:szCs w:val="20"/>
          <w:lang w:eastAsia="sl-SI"/>
        </w:rPr>
        <w:t>na podlagi predhodno izvedenega projektnega natečaja</w:t>
      </w:r>
      <w:r w:rsidRPr="002C5414">
        <w:rPr>
          <w:rFonts w:ascii="Arial" w:hAnsi="Arial" w:cs="Arial"/>
          <w:sz w:val="20"/>
          <w:szCs w:val="20"/>
          <w:lang w:eastAsia="sl-SI"/>
        </w:rPr>
        <w:t xml:space="preserve"> (natečaj je izveden v skladu z 100. - 104. čl.     ZJN-3)</w:t>
      </w:r>
    </w:p>
    <w:p w14:paraId="137B4207" w14:textId="7B279C2A" w:rsidR="00FF2401" w:rsidRPr="00A848AD" w:rsidRDefault="0047048A" w:rsidP="002C5414">
      <w:pPr>
        <w:pStyle w:val="Odstavekseznama"/>
        <w:numPr>
          <w:ilvl w:val="0"/>
          <w:numId w:val="21"/>
        </w:numPr>
        <w:autoSpaceDE w:val="0"/>
        <w:autoSpaceDN w:val="0"/>
        <w:adjustRightInd w:val="0"/>
        <w:spacing w:line="240" w:lineRule="auto"/>
        <w:ind w:left="-284" w:right="-433" w:hanging="142"/>
        <w:jc w:val="both"/>
        <w:rPr>
          <w:rFonts w:ascii="Arial" w:hAnsi="Arial" w:cs="Arial"/>
          <w:sz w:val="20"/>
          <w:szCs w:val="20"/>
          <w:lang w:eastAsia="sl-SI"/>
        </w:rPr>
      </w:pPr>
      <w:r w:rsidRPr="002C5414">
        <w:rPr>
          <w:rFonts w:ascii="Arial" w:hAnsi="Arial" w:cs="Arial"/>
          <w:sz w:val="20"/>
          <w:szCs w:val="20"/>
          <w:lang w:eastAsia="sl-SI"/>
        </w:rPr>
        <w:t xml:space="preserve">JN novih gradenj ali storitev (5. odst.): </w:t>
      </w:r>
      <w:r w:rsidRPr="002C5414">
        <w:rPr>
          <w:rFonts w:ascii="Arial" w:hAnsi="Arial" w:cs="Arial"/>
          <w:b/>
          <w:sz w:val="20"/>
          <w:szCs w:val="20"/>
          <w:lang w:eastAsia="sl-SI"/>
        </w:rPr>
        <w:t>ponovitev podobnih gradenj ali storitev</w:t>
      </w:r>
      <w:r w:rsidRPr="002C5414">
        <w:rPr>
          <w:rFonts w:ascii="Arial" w:hAnsi="Arial" w:cs="Arial"/>
          <w:sz w:val="20"/>
          <w:szCs w:val="20"/>
          <w:lang w:eastAsia="sl-SI"/>
        </w:rPr>
        <w:t>, ki se oddajo gosp. sub., ki mu je bilo oddano prvotno naročilo (</w:t>
      </w:r>
      <w:r w:rsidRPr="002C5414">
        <w:rPr>
          <w:rFonts w:ascii="Arial" w:hAnsi="Arial" w:cs="Arial"/>
          <w:sz w:val="20"/>
          <w:szCs w:val="20"/>
          <w:u w:val="single"/>
          <w:lang w:eastAsia="sl-SI"/>
        </w:rPr>
        <w:t>pod tremi kumulativnimi pogoji</w:t>
      </w:r>
      <w:r w:rsidRPr="002C5414">
        <w:rPr>
          <w:rFonts w:ascii="Arial" w:hAnsi="Arial" w:cs="Arial"/>
          <w:sz w:val="20"/>
          <w:szCs w:val="20"/>
          <w:lang w:eastAsia="sl-SI"/>
        </w:rPr>
        <w:t xml:space="preserve">: (1) dodatne gradnje/storitve morajo biti skladne </w:t>
      </w:r>
      <w:r w:rsidRPr="002C5414">
        <w:rPr>
          <w:rFonts w:ascii="Arial" w:hAnsi="Arial" w:cs="Arial"/>
          <w:sz w:val="20"/>
          <w:szCs w:val="20"/>
          <w:lang w:eastAsia="sl-SI"/>
        </w:rPr>
        <w:lastRenderedPageBreak/>
        <w:t>z osnovnim predmetom JN, ki je bilo oddano v prvotnem javno objavljenem postopku, (2) v osnovnem JN je navedena možnost dodatnih gradenj/storitev z njihovim obsegom in pogoji za njihovo oddajo in (3) ocenjena vrednost možnih dodatnih storitev/gradenj je morala biti že všteta v ocenjeno vrednost osnovnega JN) - uporaba je mogoče le tri leta po oddaji prvotnega JN.</w:t>
      </w:r>
    </w:p>
    <w:p w14:paraId="757B4124" w14:textId="77777777" w:rsidR="0047048A" w:rsidRPr="002C5414" w:rsidRDefault="0047048A" w:rsidP="0047048A">
      <w:pPr>
        <w:ind w:left="-426" w:right="-433"/>
        <w:rPr>
          <w:rFonts w:ascii="Arial" w:hAnsi="Arial" w:cs="Arial"/>
          <w:b/>
        </w:rPr>
      </w:pPr>
    </w:p>
    <w:p w14:paraId="2CE24384" w14:textId="77777777" w:rsidR="00A74E8E" w:rsidRDefault="00A74E8E" w:rsidP="00A74E8E">
      <w:pPr>
        <w:ind w:left="-142" w:right="-433"/>
        <w:rPr>
          <w:rFonts w:ascii="Arial" w:hAnsi="Arial" w:cs="Arial"/>
          <w:b/>
        </w:rPr>
      </w:pPr>
      <w:r w:rsidRPr="002C5414">
        <w:rPr>
          <w:rFonts w:ascii="Arial" w:hAnsi="Arial" w:cs="Arial"/>
          <w:b/>
        </w:rPr>
        <w:t xml:space="preserve">OSNOVNI PODATKI </w:t>
      </w:r>
    </w:p>
    <w:p w14:paraId="7F44F318"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132EDF40"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083753B9"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2CCE5F3F" w14:textId="77777777" w:rsidR="0047048A" w:rsidRPr="002C5414" w:rsidRDefault="0047048A" w:rsidP="0047048A">
      <w:pPr>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723"/>
        <w:gridCol w:w="400"/>
        <w:gridCol w:w="4233"/>
      </w:tblGrid>
      <w:tr w:rsidR="0047048A" w:rsidRPr="00FE6B7C" w14:paraId="2BB41264" w14:textId="77777777" w:rsidTr="007E6D93">
        <w:trPr>
          <w:trHeight w:val="436"/>
          <w:jc w:val="center"/>
        </w:trPr>
        <w:tc>
          <w:tcPr>
            <w:tcW w:w="9889" w:type="dxa"/>
            <w:gridSpan w:val="4"/>
            <w:tcBorders>
              <w:top w:val="single" w:sz="12" w:space="0" w:color="auto"/>
              <w:left w:val="single" w:sz="12" w:space="0" w:color="auto"/>
              <w:bottom w:val="single" w:sz="4" w:space="0" w:color="auto"/>
              <w:right w:val="single" w:sz="12" w:space="0" w:color="auto"/>
            </w:tcBorders>
            <w:shd w:val="clear" w:color="auto" w:fill="D5DCE4"/>
            <w:vAlign w:val="center"/>
            <w:hideMark/>
          </w:tcPr>
          <w:p w14:paraId="0428C902" w14:textId="77777777" w:rsidR="0047048A" w:rsidRPr="002C5414" w:rsidRDefault="0047048A" w:rsidP="007E6D93">
            <w:pPr>
              <w:keepNext/>
              <w:tabs>
                <w:tab w:val="num" w:pos="1152"/>
              </w:tabs>
              <w:ind w:left="1152" w:hanging="1152"/>
              <w:outlineLvl w:val="5"/>
              <w:rPr>
                <w:rFonts w:ascii="Arial" w:hAnsi="Arial" w:cs="Arial"/>
                <w:b/>
                <w:i/>
              </w:rPr>
            </w:pPr>
            <w:r w:rsidRPr="002C5414">
              <w:rPr>
                <w:rFonts w:ascii="Arial" w:hAnsi="Arial" w:cs="Arial"/>
                <w:b/>
                <w:bCs/>
                <w:i/>
              </w:rPr>
              <w:t>I  DEL:  POSTOPEK</w:t>
            </w:r>
          </w:p>
        </w:tc>
      </w:tr>
      <w:tr w:rsidR="0047048A" w:rsidRPr="00FE6B7C" w14:paraId="4438D375" w14:textId="77777777" w:rsidTr="007E6D93">
        <w:trPr>
          <w:trHeight w:val="267"/>
          <w:jc w:val="center"/>
        </w:trPr>
        <w:tc>
          <w:tcPr>
            <w:tcW w:w="9889" w:type="dxa"/>
            <w:gridSpan w:val="4"/>
            <w:tcBorders>
              <w:top w:val="single" w:sz="4" w:space="0" w:color="auto"/>
              <w:left w:val="single" w:sz="12" w:space="0" w:color="auto"/>
              <w:bottom w:val="nil"/>
              <w:right w:val="single" w:sz="12" w:space="0" w:color="auto"/>
            </w:tcBorders>
            <w:vAlign w:val="bottom"/>
            <w:hideMark/>
          </w:tcPr>
          <w:p w14:paraId="363256CD" w14:textId="77777777" w:rsidR="0047048A" w:rsidRPr="002C5414" w:rsidRDefault="0047048A" w:rsidP="007E6D93">
            <w:pPr>
              <w:rPr>
                <w:rFonts w:ascii="Arial" w:hAnsi="Arial" w:cs="Arial"/>
              </w:rPr>
            </w:pPr>
            <w:r w:rsidRPr="002C5414">
              <w:rPr>
                <w:rFonts w:ascii="Arial" w:hAnsi="Arial" w:cs="Arial"/>
              </w:rPr>
              <w:t xml:space="preserve">Številka javnega naročila: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navedba št. objave na portalu JN, npr. JN005918/2018</w:t>
            </w:r>
            <w:r w:rsidRPr="002C5414">
              <w:rPr>
                <w:rFonts w:ascii="Arial" w:hAnsi="Arial" w:cs="Arial"/>
                <w:color w:val="808080"/>
              </w:rPr>
              <w:t>)</w:t>
            </w:r>
          </w:p>
        </w:tc>
      </w:tr>
      <w:tr w:rsidR="0047048A" w:rsidRPr="00FE6B7C" w14:paraId="0A7CF5AF" w14:textId="77777777" w:rsidTr="007E6D93">
        <w:trPr>
          <w:trHeight w:val="271"/>
          <w:jc w:val="center"/>
        </w:trPr>
        <w:tc>
          <w:tcPr>
            <w:tcW w:w="5269" w:type="dxa"/>
            <w:gridSpan w:val="2"/>
            <w:tcBorders>
              <w:top w:val="nil"/>
              <w:left w:val="single" w:sz="12" w:space="0" w:color="auto"/>
              <w:bottom w:val="nil"/>
              <w:right w:val="nil"/>
            </w:tcBorders>
            <w:hideMark/>
          </w:tcPr>
          <w:p w14:paraId="5315194D" w14:textId="77777777" w:rsidR="0047048A" w:rsidRPr="002C5414" w:rsidRDefault="0047048A" w:rsidP="007E6D93">
            <w:pPr>
              <w:rPr>
                <w:rFonts w:ascii="Arial" w:hAnsi="Arial" w:cs="Arial"/>
              </w:rPr>
            </w:pPr>
            <w:r w:rsidRPr="002C5414">
              <w:rPr>
                <w:rFonts w:ascii="Arial" w:hAnsi="Arial" w:cs="Arial"/>
              </w:rPr>
              <w:t>Predmet javnega naročila:</w:t>
            </w:r>
          </w:p>
        </w:tc>
        <w:tc>
          <w:tcPr>
            <w:tcW w:w="4620" w:type="dxa"/>
            <w:gridSpan w:val="2"/>
            <w:tcBorders>
              <w:top w:val="nil"/>
              <w:left w:val="nil"/>
              <w:bottom w:val="nil"/>
              <w:right w:val="single" w:sz="12" w:space="0" w:color="auto"/>
            </w:tcBorders>
            <w:hideMark/>
          </w:tcPr>
          <w:p w14:paraId="6B788B18"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0624BA7B" w14:textId="77777777" w:rsidTr="007E6D93">
        <w:trPr>
          <w:trHeight w:val="179"/>
          <w:jc w:val="center"/>
        </w:trPr>
        <w:tc>
          <w:tcPr>
            <w:tcW w:w="5269" w:type="dxa"/>
            <w:gridSpan w:val="2"/>
            <w:tcBorders>
              <w:top w:val="nil"/>
              <w:left w:val="single" w:sz="12" w:space="0" w:color="auto"/>
              <w:bottom w:val="nil"/>
              <w:right w:val="nil"/>
            </w:tcBorders>
            <w:hideMark/>
          </w:tcPr>
          <w:p w14:paraId="76E9E5A8" w14:textId="77777777" w:rsidR="0047048A" w:rsidRPr="002C5414" w:rsidRDefault="0047048A" w:rsidP="007E6D93">
            <w:pPr>
              <w:rPr>
                <w:rFonts w:ascii="Arial" w:hAnsi="Arial" w:cs="Arial"/>
              </w:rPr>
            </w:pPr>
            <w:r w:rsidRPr="002C5414">
              <w:rPr>
                <w:rFonts w:ascii="Arial" w:hAnsi="Arial" w:cs="Arial"/>
              </w:rPr>
              <w:t>Ocenjena vrednost brez DDV:</w:t>
            </w:r>
          </w:p>
        </w:tc>
        <w:tc>
          <w:tcPr>
            <w:tcW w:w="4620" w:type="dxa"/>
            <w:gridSpan w:val="2"/>
            <w:tcBorders>
              <w:top w:val="nil"/>
              <w:left w:val="nil"/>
              <w:bottom w:val="nil"/>
              <w:right w:val="single" w:sz="12" w:space="0" w:color="auto"/>
            </w:tcBorders>
            <w:hideMark/>
          </w:tcPr>
          <w:p w14:paraId="061C48E2" w14:textId="77777777" w:rsidR="0047048A" w:rsidRPr="002C5414" w:rsidRDefault="0047048A" w:rsidP="007E6D93">
            <w:pPr>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4A657CC4"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4A12B2E3" w14:textId="77777777" w:rsidR="0047048A" w:rsidRPr="002C5414" w:rsidRDefault="0047048A" w:rsidP="007E6D93">
            <w:pPr>
              <w:jc w:val="center"/>
              <w:rPr>
                <w:rFonts w:ascii="Arial" w:hAnsi="Arial" w:cs="Arial"/>
                <w:b/>
              </w:rPr>
            </w:pPr>
          </w:p>
        </w:tc>
      </w:tr>
      <w:tr w:rsidR="0047048A" w:rsidRPr="00FE6B7C" w14:paraId="210795E6" w14:textId="77777777" w:rsidTr="007E6D93">
        <w:trPr>
          <w:trHeight w:val="211"/>
          <w:jc w:val="center"/>
        </w:trPr>
        <w:tc>
          <w:tcPr>
            <w:tcW w:w="5670" w:type="dxa"/>
            <w:gridSpan w:val="3"/>
            <w:tcBorders>
              <w:top w:val="nil"/>
              <w:left w:val="single" w:sz="12" w:space="0" w:color="auto"/>
              <w:bottom w:val="nil"/>
              <w:right w:val="nil"/>
            </w:tcBorders>
            <w:vAlign w:val="bottom"/>
            <w:hideMark/>
          </w:tcPr>
          <w:p w14:paraId="32703DED" w14:textId="77777777" w:rsidR="0047048A" w:rsidRPr="002C5414" w:rsidRDefault="0047048A" w:rsidP="007E6D93">
            <w:pPr>
              <w:rPr>
                <w:rFonts w:ascii="Arial" w:hAnsi="Arial" w:cs="Arial"/>
              </w:rPr>
            </w:pPr>
            <w:r w:rsidRPr="002C5414">
              <w:rPr>
                <w:rFonts w:ascii="Arial" w:hAnsi="Arial" w:cs="Arial"/>
              </w:rPr>
              <w:t>Izbrani ponudnik:</w:t>
            </w:r>
          </w:p>
        </w:tc>
        <w:tc>
          <w:tcPr>
            <w:tcW w:w="4219" w:type="dxa"/>
            <w:tcBorders>
              <w:top w:val="nil"/>
              <w:left w:val="nil"/>
              <w:bottom w:val="nil"/>
              <w:right w:val="single" w:sz="12" w:space="0" w:color="auto"/>
            </w:tcBorders>
            <w:vAlign w:val="bottom"/>
            <w:hideMark/>
          </w:tcPr>
          <w:p w14:paraId="170474F5"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5C872013" w14:textId="77777777" w:rsidTr="007E6D93">
        <w:trPr>
          <w:trHeight w:val="179"/>
          <w:jc w:val="center"/>
        </w:trPr>
        <w:tc>
          <w:tcPr>
            <w:tcW w:w="5670" w:type="dxa"/>
            <w:gridSpan w:val="3"/>
            <w:tcBorders>
              <w:top w:val="nil"/>
              <w:left w:val="single" w:sz="12" w:space="0" w:color="auto"/>
              <w:bottom w:val="nil"/>
              <w:right w:val="nil"/>
            </w:tcBorders>
            <w:hideMark/>
          </w:tcPr>
          <w:p w14:paraId="3B0E698E" w14:textId="77777777" w:rsidR="0047048A" w:rsidRPr="002C5414" w:rsidRDefault="0047048A" w:rsidP="007E6D93">
            <w:pPr>
              <w:rPr>
                <w:rFonts w:ascii="Arial" w:hAnsi="Arial" w:cs="Arial"/>
              </w:rPr>
            </w:pPr>
            <w:r w:rsidRPr="002C5414">
              <w:rPr>
                <w:rFonts w:ascii="Arial" w:hAnsi="Arial" w:cs="Arial"/>
              </w:rPr>
              <w:t>Številka in datum pogodbe:</w:t>
            </w:r>
          </w:p>
        </w:tc>
        <w:tc>
          <w:tcPr>
            <w:tcW w:w="4219" w:type="dxa"/>
            <w:tcBorders>
              <w:top w:val="nil"/>
              <w:left w:val="nil"/>
              <w:bottom w:val="nil"/>
              <w:right w:val="single" w:sz="12" w:space="0" w:color="auto"/>
            </w:tcBorders>
            <w:hideMark/>
          </w:tcPr>
          <w:p w14:paraId="32F42DA0"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1023109E" w14:textId="77777777" w:rsidTr="007E6D93">
        <w:trPr>
          <w:trHeight w:val="179"/>
          <w:jc w:val="center"/>
        </w:trPr>
        <w:tc>
          <w:tcPr>
            <w:tcW w:w="9889" w:type="dxa"/>
            <w:gridSpan w:val="4"/>
            <w:tcBorders>
              <w:top w:val="nil"/>
              <w:left w:val="single" w:sz="12" w:space="0" w:color="auto"/>
              <w:bottom w:val="nil"/>
              <w:right w:val="single" w:sz="12" w:space="0" w:color="auto"/>
            </w:tcBorders>
            <w:hideMark/>
          </w:tcPr>
          <w:p w14:paraId="46E667A5" w14:textId="77777777" w:rsidR="0047048A" w:rsidRPr="002C5414" w:rsidRDefault="0047048A" w:rsidP="007E6D93">
            <w:pPr>
              <w:rPr>
                <w:rFonts w:ascii="Arial" w:hAnsi="Arial" w:cs="Arial"/>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p>
        </w:tc>
      </w:tr>
      <w:tr w:rsidR="0047048A" w:rsidRPr="00FE6B7C" w14:paraId="6DB305C3"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2C41318D" w14:textId="77777777" w:rsidR="0047048A" w:rsidRPr="002C5414" w:rsidRDefault="0047048A" w:rsidP="007E6D93">
            <w:pPr>
              <w:jc w:val="center"/>
              <w:rPr>
                <w:rFonts w:ascii="Arial" w:hAnsi="Arial" w:cs="Arial"/>
                <w:b/>
                <w:bCs/>
              </w:rPr>
            </w:pPr>
          </w:p>
          <w:p w14:paraId="5C16B1E2" w14:textId="77777777" w:rsidR="0047048A" w:rsidRPr="002C5414" w:rsidRDefault="0047048A" w:rsidP="007E6D93">
            <w:pPr>
              <w:rPr>
                <w:rFonts w:ascii="Arial" w:hAnsi="Arial" w:cs="Arial"/>
                <w:b/>
                <w:bCs/>
              </w:rPr>
            </w:pPr>
          </w:p>
        </w:tc>
      </w:tr>
      <w:tr w:rsidR="0047048A" w:rsidRPr="00FE6B7C" w14:paraId="43DEE7F8" w14:textId="77777777" w:rsidTr="007E6D93">
        <w:trPr>
          <w:trHeight w:val="279"/>
          <w:jc w:val="center"/>
        </w:trPr>
        <w:tc>
          <w:tcPr>
            <w:tcW w:w="9889" w:type="dxa"/>
            <w:gridSpan w:val="4"/>
            <w:tcBorders>
              <w:top w:val="nil"/>
              <w:left w:val="single" w:sz="12" w:space="0" w:color="auto"/>
              <w:bottom w:val="nil"/>
              <w:right w:val="single" w:sz="12" w:space="0" w:color="auto"/>
            </w:tcBorders>
          </w:tcPr>
          <w:p w14:paraId="07F101CE"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440C6CD9" w14:textId="77777777" w:rsidTr="007E6D93">
        <w:trPr>
          <w:trHeight w:val="179"/>
          <w:jc w:val="center"/>
        </w:trPr>
        <w:tc>
          <w:tcPr>
            <w:tcW w:w="5244" w:type="dxa"/>
            <w:gridSpan w:val="2"/>
            <w:tcBorders>
              <w:top w:val="nil"/>
              <w:left w:val="single" w:sz="12" w:space="0" w:color="auto"/>
              <w:bottom w:val="nil"/>
              <w:right w:val="nil"/>
            </w:tcBorders>
          </w:tcPr>
          <w:p w14:paraId="5975EE68"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645" w:type="dxa"/>
            <w:gridSpan w:val="2"/>
            <w:tcBorders>
              <w:top w:val="nil"/>
              <w:left w:val="nil"/>
              <w:bottom w:val="nil"/>
              <w:right w:val="single" w:sz="12" w:space="0" w:color="auto"/>
            </w:tcBorders>
          </w:tcPr>
          <w:p w14:paraId="1C47F967"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1037B44B"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466ACD8D" w14:textId="77777777" w:rsidTr="007E6D93">
        <w:trPr>
          <w:trHeight w:val="179"/>
          <w:jc w:val="center"/>
        </w:trPr>
        <w:tc>
          <w:tcPr>
            <w:tcW w:w="534" w:type="dxa"/>
            <w:tcBorders>
              <w:top w:val="nil"/>
              <w:left w:val="single" w:sz="12" w:space="0" w:color="auto"/>
              <w:bottom w:val="nil"/>
              <w:right w:val="nil"/>
            </w:tcBorders>
            <w:hideMark/>
          </w:tcPr>
          <w:p w14:paraId="2BB8A53D" w14:textId="77777777" w:rsidR="0047048A" w:rsidRPr="002C5414" w:rsidRDefault="0047048A" w:rsidP="007E6D93">
            <w:pPr>
              <w:rPr>
                <w:rFonts w:ascii="Arial" w:hAnsi="Arial" w:cs="Arial"/>
              </w:rPr>
            </w:pPr>
            <w:r w:rsidRPr="002C5414">
              <w:rPr>
                <w:rFonts w:ascii="Arial" w:hAnsi="Arial" w:cs="Arial"/>
              </w:rPr>
              <w:t>1</w:t>
            </w:r>
          </w:p>
        </w:tc>
        <w:tc>
          <w:tcPr>
            <w:tcW w:w="4710" w:type="dxa"/>
            <w:tcBorders>
              <w:top w:val="nil"/>
              <w:left w:val="nil"/>
              <w:bottom w:val="nil"/>
              <w:right w:val="nil"/>
            </w:tcBorders>
            <w:hideMark/>
          </w:tcPr>
          <w:p w14:paraId="65A7D7EB"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645" w:type="dxa"/>
            <w:gridSpan w:val="2"/>
            <w:tcBorders>
              <w:top w:val="nil"/>
              <w:left w:val="nil"/>
              <w:bottom w:val="nil"/>
              <w:right w:val="single" w:sz="12" w:space="0" w:color="auto"/>
            </w:tcBorders>
            <w:hideMark/>
          </w:tcPr>
          <w:p w14:paraId="73134C80"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4BE7FE1" w14:textId="77777777" w:rsidTr="007E6D93">
        <w:trPr>
          <w:trHeight w:val="179"/>
          <w:jc w:val="center"/>
        </w:trPr>
        <w:tc>
          <w:tcPr>
            <w:tcW w:w="534" w:type="dxa"/>
            <w:tcBorders>
              <w:top w:val="nil"/>
              <w:left w:val="single" w:sz="12" w:space="0" w:color="auto"/>
              <w:bottom w:val="nil"/>
              <w:right w:val="nil"/>
            </w:tcBorders>
            <w:hideMark/>
          </w:tcPr>
          <w:p w14:paraId="0A5C683A"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16172FEC" w14:textId="77777777" w:rsidR="0047048A" w:rsidRPr="002C5414" w:rsidRDefault="0047048A" w:rsidP="007E6D93">
            <w:pPr>
              <w:rPr>
                <w:rFonts w:ascii="Arial" w:hAnsi="Arial" w:cs="Arial"/>
              </w:rPr>
            </w:pPr>
            <w:r w:rsidRPr="002C5414">
              <w:rPr>
                <w:rFonts w:ascii="Arial" w:hAnsi="Arial" w:cs="Arial"/>
              </w:rPr>
              <w:t xml:space="preserve">Sklep o začetku postopka </w:t>
            </w:r>
            <w:r w:rsidRPr="002C5414">
              <w:rPr>
                <w:rFonts w:ascii="Arial" w:hAnsi="Arial" w:cs="Arial"/>
                <w:i/>
              </w:rPr>
              <w:t>(66. čl. ZJN-3)</w:t>
            </w:r>
          </w:p>
        </w:tc>
        <w:tc>
          <w:tcPr>
            <w:tcW w:w="4645" w:type="dxa"/>
            <w:gridSpan w:val="2"/>
            <w:tcBorders>
              <w:top w:val="nil"/>
              <w:left w:val="nil"/>
              <w:bottom w:val="nil"/>
              <w:right w:val="single" w:sz="12" w:space="0" w:color="auto"/>
            </w:tcBorders>
            <w:hideMark/>
          </w:tcPr>
          <w:p w14:paraId="129622B7"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FA9E8DD" w14:textId="77777777" w:rsidTr="007E6D93">
        <w:trPr>
          <w:trHeight w:val="179"/>
          <w:jc w:val="center"/>
        </w:trPr>
        <w:tc>
          <w:tcPr>
            <w:tcW w:w="534" w:type="dxa"/>
            <w:tcBorders>
              <w:top w:val="nil"/>
              <w:left w:val="single" w:sz="12" w:space="0" w:color="auto"/>
              <w:bottom w:val="nil"/>
              <w:right w:val="nil"/>
            </w:tcBorders>
            <w:hideMark/>
          </w:tcPr>
          <w:p w14:paraId="3B3C9376" w14:textId="77777777" w:rsidR="0047048A" w:rsidRPr="002C5414" w:rsidRDefault="0047048A" w:rsidP="007E6D93">
            <w:pPr>
              <w:rPr>
                <w:rFonts w:ascii="Arial" w:hAnsi="Arial" w:cs="Arial"/>
              </w:rPr>
            </w:pPr>
            <w:r w:rsidRPr="002C5414">
              <w:rPr>
                <w:rFonts w:ascii="Arial" w:hAnsi="Arial" w:cs="Arial"/>
              </w:rPr>
              <w:t>3</w:t>
            </w:r>
          </w:p>
        </w:tc>
        <w:tc>
          <w:tcPr>
            <w:tcW w:w="4710" w:type="dxa"/>
            <w:tcBorders>
              <w:top w:val="nil"/>
              <w:left w:val="nil"/>
              <w:bottom w:val="nil"/>
              <w:right w:val="nil"/>
            </w:tcBorders>
            <w:hideMark/>
          </w:tcPr>
          <w:p w14:paraId="1DF1DC9A" w14:textId="77777777" w:rsidR="0047048A" w:rsidRPr="002C5414" w:rsidRDefault="0047048A" w:rsidP="007E6D93">
            <w:pPr>
              <w:rPr>
                <w:rFonts w:ascii="Arial" w:hAnsi="Arial" w:cs="Arial"/>
              </w:rPr>
            </w:pPr>
            <w:r w:rsidRPr="002C5414">
              <w:rPr>
                <w:rFonts w:ascii="Arial" w:hAnsi="Arial" w:cs="Arial"/>
              </w:rPr>
              <w:t>Dokumentacija v zvezi z oddajo JN oz. povabilo k oddaji prijav za sodelovanje (</w:t>
            </w:r>
            <w:r w:rsidRPr="002C5414">
              <w:rPr>
                <w:rFonts w:ascii="Arial" w:hAnsi="Arial" w:cs="Arial"/>
                <w:i/>
              </w:rPr>
              <w:t>46. in 67. čl. ZJN-3)</w:t>
            </w:r>
          </w:p>
        </w:tc>
        <w:tc>
          <w:tcPr>
            <w:tcW w:w="4645" w:type="dxa"/>
            <w:gridSpan w:val="2"/>
            <w:tcBorders>
              <w:top w:val="nil"/>
              <w:left w:val="nil"/>
              <w:bottom w:val="nil"/>
              <w:right w:val="single" w:sz="12" w:space="0" w:color="auto"/>
            </w:tcBorders>
            <w:hideMark/>
          </w:tcPr>
          <w:p w14:paraId="62A8C567"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DF0C311" w14:textId="77777777" w:rsidTr="007E6D93">
        <w:trPr>
          <w:trHeight w:val="179"/>
          <w:jc w:val="center"/>
        </w:trPr>
        <w:tc>
          <w:tcPr>
            <w:tcW w:w="534" w:type="dxa"/>
            <w:tcBorders>
              <w:top w:val="nil"/>
              <w:left w:val="single" w:sz="12" w:space="0" w:color="auto"/>
              <w:bottom w:val="nil"/>
              <w:right w:val="nil"/>
            </w:tcBorders>
            <w:hideMark/>
          </w:tcPr>
          <w:p w14:paraId="34576E6E" w14:textId="77777777" w:rsidR="0047048A" w:rsidRPr="002C5414" w:rsidRDefault="0047048A" w:rsidP="007E6D93">
            <w:pPr>
              <w:rPr>
                <w:rFonts w:ascii="Arial" w:hAnsi="Arial" w:cs="Arial"/>
              </w:rPr>
            </w:pPr>
            <w:r w:rsidRPr="002C5414">
              <w:rPr>
                <w:rFonts w:ascii="Arial" w:hAnsi="Arial" w:cs="Arial"/>
              </w:rPr>
              <w:t>4</w:t>
            </w:r>
          </w:p>
        </w:tc>
        <w:tc>
          <w:tcPr>
            <w:tcW w:w="4710" w:type="dxa"/>
            <w:tcBorders>
              <w:top w:val="nil"/>
              <w:left w:val="nil"/>
              <w:bottom w:val="nil"/>
              <w:right w:val="nil"/>
            </w:tcBorders>
            <w:hideMark/>
          </w:tcPr>
          <w:p w14:paraId="19344D73" w14:textId="77777777" w:rsidR="0047048A" w:rsidRPr="002C5414" w:rsidRDefault="0047048A" w:rsidP="007E6D93">
            <w:pPr>
              <w:rPr>
                <w:rFonts w:ascii="Arial" w:hAnsi="Arial" w:cs="Arial"/>
              </w:rPr>
            </w:pPr>
            <w:r w:rsidRPr="002C5414">
              <w:rPr>
                <w:rFonts w:ascii="Arial" w:hAnsi="Arial" w:cs="Arial"/>
              </w:rPr>
              <w:t xml:space="preserve">Predložitev/prejem in odpiranje prijav za sodelovanje oz. zapisnik o odpiranju prijav za sodelovanje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068C064E"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44DA836D" w14:textId="77777777" w:rsidR="0047048A" w:rsidRPr="002C5414" w:rsidRDefault="0047048A" w:rsidP="007E6D93">
            <w:pPr>
              <w:rPr>
                <w:rFonts w:ascii="Arial" w:hAnsi="Arial" w:cs="Arial"/>
              </w:rPr>
            </w:pPr>
          </w:p>
        </w:tc>
      </w:tr>
      <w:tr w:rsidR="0047048A" w:rsidRPr="00FE6B7C" w14:paraId="3D778488" w14:textId="77777777" w:rsidTr="007E6D93">
        <w:trPr>
          <w:trHeight w:val="179"/>
          <w:jc w:val="center"/>
        </w:trPr>
        <w:tc>
          <w:tcPr>
            <w:tcW w:w="534" w:type="dxa"/>
            <w:tcBorders>
              <w:top w:val="nil"/>
              <w:left w:val="single" w:sz="12" w:space="0" w:color="auto"/>
              <w:bottom w:val="nil"/>
              <w:right w:val="nil"/>
            </w:tcBorders>
            <w:hideMark/>
          </w:tcPr>
          <w:p w14:paraId="68782E2D" w14:textId="77777777" w:rsidR="0047048A" w:rsidRPr="002C5414" w:rsidRDefault="0047048A" w:rsidP="007E6D93">
            <w:pPr>
              <w:rPr>
                <w:rFonts w:ascii="Arial" w:hAnsi="Arial" w:cs="Arial"/>
              </w:rPr>
            </w:pPr>
            <w:r w:rsidRPr="002C5414">
              <w:rPr>
                <w:rFonts w:ascii="Arial" w:hAnsi="Arial" w:cs="Arial"/>
              </w:rPr>
              <w:t>5</w:t>
            </w:r>
          </w:p>
        </w:tc>
        <w:tc>
          <w:tcPr>
            <w:tcW w:w="4710" w:type="dxa"/>
            <w:tcBorders>
              <w:top w:val="nil"/>
              <w:left w:val="nil"/>
              <w:bottom w:val="nil"/>
              <w:right w:val="nil"/>
            </w:tcBorders>
            <w:hideMark/>
          </w:tcPr>
          <w:p w14:paraId="65906DBB" w14:textId="77777777" w:rsidR="0047048A" w:rsidRPr="002C5414" w:rsidRDefault="0047048A" w:rsidP="007E6D93">
            <w:pPr>
              <w:rPr>
                <w:rFonts w:ascii="Arial" w:hAnsi="Arial" w:cs="Arial"/>
              </w:rPr>
            </w:pPr>
            <w:r w:rsidRPr="002C5414">
              <w:rPr>
                <w:rFonts w:ascii="Arial" w:hAnsi="Arial" w:cs="Arial"/>
              </w:rPr>
              <w:t>Pregled oz. ocena v prijavi predloženih informacij oz. ugotavljanje usposobljenosti kandidatov, ki so poslali prijave za sodelovanje (</w:t>
            </w:r>
            <w:r w:rsidRPr="002C5414">
              <w:rPr>
                <w:rFonts w:ascii="Arial" w:hAnsi="Arial" w:cs="Arial"/>
                <w:i/>
              </w:rPr>
              <w:t>46. čl. ZJN-3</w:t>
            </w:r>
            <w:r w:rsidRPr="002C5414">
              <w:rPr>
                <w:rFonts w:ascii="Arial" w:hAnsi="Arial" w:cs="Arial"/>
              </w:rPr>
              <w:t>) – lahko so kvalificirani ponudniki že vnaprej določeni</w:t>
            </w:r>
          </w:p>
        </w:tc>
        <w:tc>
          <w:tcPr>
            <w:tcW w:w="4645" w:type="dxa"/>
            <w:gridSpan w:val="2"/>
            <w:tcBorders>
              <w:top w:val="nil"/>
              <w:left w:val="nil"/>
              <w:bottom w:val="nil"/>
              <w:right w:val="single" w:sz="12" w:space="0" w:color="auto"/>
            </w:tcBorders>
            <w:hideMark/>
          </w:tcPr>
          <w:p w14:paraId="70CE82A9"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51A4C5E" w14:textId="77777777" w:rsidTr="007E6D93">
        <w:trPr>
          <w:trHeight w:val="179"/>
          <w:jc w:val="center"/>
        </w:trPr>
        <w:tc>
          <w:tcPr>
            <w:tcW w:w="534" w:type="dxa"/>
            <w:tcBorders>
              <w:top w:val="nil"/>
              <w:left w:val="single" w:sz="12" w:space="0" w:color="auto"/>
              <w:bottom w:val="nil"/>
              <w:right w:val="nil"/>
            </w:tcBorders>
          </w:tcPr>
          <w:p w14:paraId="2D24280E" w14:textId="77777777" w:rsidR="0047048A" w:rsidRPr="002C5414" w:rsidRDefault="0047048A" w:rsidP="007E6D93">
            <w:pPr>
              <w:rPr>
                <w:rFonts w:ascii="Arial" w:hAnsi="Arial" w:cs="Arial"/>
              </w:rPr>
            </w:pPr>
            <w:r w:rsidRPr="002C5414">
              <w:rPr>
                <w:rFonts w:ascii="Arial" w:hAnsi="Arial" w:cs="Arial"/>
              </w:rPr>
              <w:t>6</w:t>
            </w:r>
          </w:p>
        </w:tc>
        <w:tc>
          <w:tcPr>
            <w:tcW w:w="4710" w:type="dxa"/>
            <w:tcBorders>
              <w:top w:val="nil"/>
              <w:left w:val="nil"/>
              <w:bottom w:val="nil"/>
              <w:right w:val="nil"/>
            </w:tcBorders>
          </w:tcPr>
          <w:p w14:paraId="5F2161F9" w14:textId="77777777" w:rsidR="0047048A" w:rsidRPr="002C5414" w:rsidRDefault="0047048A" w:rsidP="007E6D93">
            <w:pPr>
              <w:rPr>
                <w:rFonts w:ascii="Arial" w:hAnsi="Arial" w:cs="Arial"/>
              </w:rPr>
            </w:pPr>
            <w:r w:rsidRPr="002C5414">
              <w:rPr>
                <w:rFonts w:ascii="Arial" w:hAnsi="Arial" w:cs="Arial"/>
              </w:rPr>
              <w:t>Izbira (določitev) usposobljenih kandidatov (</w:t>
            </w:r>
            <w:r w:rsidRPr="002C5414">
              <w:rPr>
                <w:rFonts w:ascii="Arial" w:hAnsi="Arial" w:cs="Arial"/>
                <w:i/>
              </w:rPr>
              <w:t>46. čl. ZJN-3</w:t>
            </w:r>
            <w:r w:rsidRPr="002C5414">
              <w:rPr>
                <w:rFonts w:ascii="Arial" w:hAnsi="Arial" w:cs="Arial"/>
              </w:rPr>
              <w:t>) – lahko so kvalificirani ponudniki že vnaprej določeni</w:t>
            </w:r>
          </w:p>
        </w:tc>
        <w:tc>
          <w:tcPr>
            <w:tcW w:w="4645" w:type="dxa"/>
            <w:gridSpan w:val="2"/>
            <w:tcBorders>
              <w:top w:val="nil"/>
              <w:left w:val="nil"/>
              <w:bottom w:val="nil"/>
              <w:right w:val="single" w:sz="12" w:space="0" w:color="auto"/>
            </w:tcBorders>
          </w:tcPr>
          <w:p w14:paraId="1EB872D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92165B2" w14:textId="77777777" w:rsidTr="007E6D93">
        <w:trPr>
          <w:trHeight w:val="326"/>
          <w:jc w:val="center"/>
        </w:trPr>
        <w:tc>
          <w:tcPr>
            <w:tcW w:w="534" w:type="dxa"/>
            <w:tcBorders>
              <w:top w:val="nil"/>
              <w:left w:val="single" w:sz="12" w:space="0" w:color="auto"/>
              <w:bottom w:val="nil"/>
              <w:right w:val="nil"/>
            </w:tcBorders>
          </w:tcPr>
          <w:p w14:paraId="7CF076B4" w14:textId="77777777" w:rsidR="0047048A" w:rsidRPr="002C5414" w:rsidRDefault="0047048A" w:rsidP="007E6D93">
            <w:pPr>
              <w:rPr>
                <w:rFonts w:ascii="Arial" w:hAnsi="Arial" w:cs="Arial"/>
              </w:rPr>
            </w:pPr>
            <w:r w:rsidRPr="002C5414">
              <w:rPr>
                <w:rFonts w:ascii="Arial" w:hAnsi="Arial" w:cs="Arial"/>
              </w:rPr>
              <w:t>7</w:t>
            </w:r>
          </w:p>
        </w:tc>
        <w:tc>
          <w:tcPr>
            <w:tcW w:w="4710" w:type="dxa"/>
            <w:tcBorders>
              <w:top w:val="nil"/>
              <w:left w:val="nil"/>
              <w:bottom w:val="nil"/>
              <w:right w:val="nil"/>
            </w:tcBorders>
          </w:tcPr>
          <w:p w14:paraId="3006DF50" w14:textId="77777777" w:rsidR="0047048A" w:rsidRPr="002C5414" w:rsidRDefault="0047048A" w:rsidP="007E6D93">
            <w:pPr>
              <w:rPr>
                <w:rFonts w:ascii="Arial" w:hAnsi="Arial" w:cs="Arial"/>
              </w:rPr>
            </w:pPr>
            <w:r w:rsidRPr="002C5414">
              <w:rPr>
                <w:rFonts w:ascii="Arial" w:hAnsi="Arial" w:cs="Arial"/>
              </w:rPr>
              <w:t xml:space="preserve">Izvedba pogajanj oz. zapisnik o pogajanjih </w:t>
            </w:r>
            <w:r w:rsidRPr="002C5414">
              <w:rPr>
                <w:rFonts w:ascii="Arial" w:hAnsi="Arial" w:cs="Arial"/>
                <w:i/>
              </w:rPr>
              <w:t>(46. čl. ZJN-3)</w:t>
            </w:r>
          </w:p>
        </w:tc>
        <w:tc>
          <w:tcPr>
            <w:tcW w:w="4645" w:type="dxa"/>
            <w:gridSpan w:val="2"/>
            <w:tcBorders>
              <w:top w:val="nil"/>
              <w:left w:val="nil"/>
              <w:bottom w:val="nil"/>
              <w:right w:val="single" w:sz="12" w:space="0" w:color="auto"/>
            </w:tcBorders>
          </w:tcPr>
          <w:p w14:paraId="12B1C6B9"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23C76BD0" w14:textId="77777777" w:rsidTr="007E6D93">
        <w:trPr>
          <w:trHeight w:val="145"/>
          <w:jc w:val="center"/>
        </w:trPr>
        <w:tc>
          <w:tcPr>
            <w:tcW w:w="534" w:type="dxa"/>
            <w:tcBorders>
              <w:top w:val="nil"/>
              <w:left w:val="single" w:sz="12" w:space="0" w:color="auto"/>
              <w:bottom w:val="nil"/>
              <w:right w:val="nil"/>
            </w:tcBorders>
          </w:tcPr>
          <w:p w14:paraId="21474A3D" w14:textId="77777777" w:rsidR="0047048A" w:rsidRPr="002C5414" w:rsidRDefault="0047048A" w:rsidP="007E6D93">
            <w:pPr>
              <w:rPr>
                <w:rFonts w:ascii="Arial" w:hAnsi="Arial" w:cs="Arial"/>
              </w:rPr>
            </w:pPr>
            <w:r w:rsidRPr="002C5414">
              <w:rPr>
                <w:rFonts w:ascii="Arial" w:hAnsi="Arial" w:cs="Arial"/>
              </w:rPr>
              <w:t>8</w:t>
            </w:r>
          </w:p>
        </w:tc>
        <w:tc>
          <w:tcPr>
            <w:tcW w:w="4710" w:type="dxa"/>
            <w:tcBorders>
              <w:top w:val="nil"/>
              <w:left w:val="nil"/>
              <w:bottom w:val="nil"/>
              <w:right w:val="nil"/>
            </w:tcBorders>
          </w:tcPr>
          <w:p w14:paraId="46F7C134" w14:textId="77777777" w:rsidR="0047048A" w:rsidRPr="002C5414" w:rsidRDefault="0047048A" w:rsidP="007E6D93">
            <w:pPr>
              <w:rPr>
                <w:rFonts w:ascii="Arial" w:hAnsi="Arial" w:cs="Arial"/>
              </w:rPr>
            </w:pPr>
            <w:r w:rsidRPr="002C5414">
              <w:rPr>
                <w:rFonts w:ascii="Arial" w:hAnsi="Arial" w:cs="Arial"/>
              </w:rPr>
              <w:t xml:space="preserve">Pregled in ocenjevanje ponudb </w:t>
            </w:r>
            <w:r w:rsidRPr="002C5414">
              <w:rPr>
                <w:rFonts w:ascii="Arial" w:hAnsi="Arial" w:cs="Arial"/>
                <w:i/>
              </w:rPr>
              <w:t>(89. čl. ZJN-3)</w:t>
            </w:r>
          </w:p>
        </w:tc>
        <w:tc>
          <w:tcPr>
            <w:tcW w:w="4645" w:type="dxa"/>
            <w:gridSpan w:val="2"/>
            <w:tcBorders>
              <w:top w:val="nil"/>
              <w:left w:val="nil"/>
              <w:bottom w:val="nil"/>
              <w:right w:val="single" w:sz="12" w:space="0" w:color="auto"/>
            </w:tcBorders>
          </w:tcPr>
          <w:p w14:paraId="29BBC6D4"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5B768C4" w14:textId="77777777" w:rsidTr="007E6D93">
        <w:trPr>
          <w:trHeight w:val="145"/>
          <w:jc w:val="center"/>
        </w:trPr>
        <w:tc>
          <w:tcPr>
            <w:tcW w:w="534" w:type="dxa"/>
            <w:tcBorders>
              <w:top w:val="nil"/>
              <w:left w:val="single" w:sz="12" w:space="0" w:color="auto"/>
              <w:bottom w:val="nil"/>
              <w:right w:val="nil"/>
            </w:tcBorders>
          </w:tcPr>
          <w:p w14:paraId="347FD844" w14:textId="77777777" w:rsidR="0047048A" w:rsidRPr="002C5414" w:rsidRDefault="0047048A" w:rsidP="007E6D93">
            <w:pPr>
              <w:rPr>
                <w:rFonts w:ascii="Arial" w:hAnsi="Arial" w:cs="Arial"/>
              </w:rPr>
            </w:pPr>
            <w:r w:rsidRPr="002C5414">
              <w:rPr>
                <w:rFonts w:ascii="Arial" w:hAnsi="Arial" w:cs="Arial"/>
              </w:rPr>
              <w:t>9</w:t>
            </w:r>
          </w:p>
        </w:tc>
        <w:tc>
          <w:tcPr>
            <w:tcW w:w="4710" w:type="dxa"/>
            <w:tcBorders>
              <w:top w:val="nil"/>
              <w:left w:val="nil"/>
              <w:bottom w:val="nil"/>
              <w:right w:val="nil"/>
            </w:tcBorders>
          </w:tcPr>
          <w:p w14:paraId="27986A0B" w14:textId="77777777" w:rsidR="0047048A" w:rsidRPr="002C5414" w:rsidRDefault="0047048A" w:rsidP="007E6D93">
            <w:pPr>
              <w:rPr>
                <w:rFonts w:ascii="Arial" w:hAnsi="Arial" w:cs="Arial"/>
              </w:rPr>
            </w:pPr>
            <w:r w:rsidRPr="002C5414">
              <w:rPr>
                <w:rFonts w:ascii="Arial" w:hAnsi="Arial" w:cs="Arial"/>
              </w:rPr>
              <w:t xml:space="preserve">Odločitev o oddaji JN </w:t>
            </w:r>
            <w:r w:rsidRPr="002C5414">
              <w:rPr>
                <w:rFonts w:ascii="Arial" w:hAnsi="Arial" w:cs="Arial"/>
                <w:i/>
              </w:rPr>
              <w:t>(90. čl. ZJN-3)</w:t>
            </w:r>
          </w:p>
        </w:tc>
        <w:tc>
          <w:tcPr>
            <w:tcW w:w="4645" w:type="dxa"/>
            <w:gridSpan w:val="2"/>
            <w:tcBorders>
              <w:top w:val="nil"/>
              <w:left w:val="nil"/>
              <w:bottom w:val="nil"/>
              <w:right w:val="single" w:sz="12" w:space="0" w:color="auto"/>
            </w:tcBorders>
          </w:tcPr>
          <w:p w14:paraId="1D28EA7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27E4563" w14:textId="77777777" w:rsidTr="007E6D93">
        <w:trPr>
          <w:trHeight w:val="219"/>
          <w:jc w:val="center"/>
        </w:trPr>
        <w:tc>
          <w:tcPr>
            <w:tcW w:w="534" w:type="dxa"/>
            <w:tcBorders>
              <w:top w:val="nil"/>
              <w:left w:val="single" w:sz="12" w:space="0" w:color="auto"/>
              <w:bottom w:val="nil"/>
              <w:right w:val="nil"/>
            </w:tcBorders>
          </w:tcPr>
          <w:p w14:paraId="7E872377" w14:textId="77777777" w:rsidR="0047048A" w:rsidRDefault="0047048A" w:rsidP="007E6D93">
            <w:pPr>
              <w:rPr>
                <w:rFonts w:ascii="Arial" w:hAnsi="Arial" w:cs="Arial"/>
              </w:rPr>
            </w:pPr>
            <w:r w:rsidRPr="002C5414">
              <w:rPr>
                <w:rFonts w:ascii="Arial" w:hAnsi="Arial" w:cs="Arial"/>
              </w:rPr>
              <w:t>10</w:t>
            </w:r>
          </w:p>
          <w:p w14:paraId="44224196" w14:textId="77777777" w:rsidR="00635829" w:rsidRDefault="00635829" w:rsidP="00635829">
            <w:pPr>
              <w:rPr>
                <w:rFonts w:ascii="Arial" w:hAnsi="Arial" w:cs="Arial"/>
              </w:rPr>
            </w:pPr>
          </w:p>
          <w:p w14:paraId="283AEE03" w14:textId="7E15325D" w:rsidR="00635829" w:rsidRPr="002C5414" w:rsidRDefault="00635829" w:rsidP="00635829">
            <w:pPr>
              <w:rPr>
                <w:rFonts w:ascii="Arial" w:hAnsi="Arial" w:cs="Arial"/>
              </w:rPr>
            </w:pPr>
            <w:r>
              <w:rPr>
                <w:rFonts w:ascii="Arial" w:hAnsi="Arial" w:cs="Arial"/>
              </w:rPr>
              <w:t>11</w:t>
            </w:r>
          </w:p>
        </w:tc>
        <w:tc>
          <w:tcPr>
            <w:tcW w:w="4710" w:type="dxa"/>
            <w:tcBorders>
              <w:top w:val="nil"/>
              <w:left w:val="nil"/>
              <w:bottom w:val="nil"/>
              <w:right w:val="nil"/>
            </w:tcBorders>
          </w:tcPr>
          <w:p w14:paraId="2116908D" w14:textId="77777777" w:rsidR="0047048A" w:rsidRDefault="0047048A" w:rsidP="007E6D93">
            <w:pPr>
              <w:rPr>
                <w:rFonts w:ascii="Arial" w:hAnsi="Arial" w:cs="Arial"/>
                <w:i/>
              </w:rPr>
            </w:pPr>
            <w:r w:rsidRPr="002C5414">
              <w:rPr>
                <w:rFonts w:ascii="Arial" w:hAnsi="Arial" w:cs="Arial"/>
              </w:rPr>
              <w:t xml:space="preserve">Objava prostovoljnega obvestila za predhodno transparentnost </w:t>
            </w:r>
            <w:r w:rsidRPr="002C5414">
              <w:rPr>
                <w:rFonts w:ascii="Arial" w:hAnsi="Arial" w:cs="Arial"/>
                <w:i/>
              </w:rPr>
              <w:t>(57. čl. ZJN-3)</w:t>
            </w:r>
          </w:p>
          <w:p w14:paraId="77C9B583" w14:textId="6CC4D4B7" w:rsidR="00635829" w:rsidRPr="002C5414" w:rsidRDefault="00635829" w:rsidP="007E6D93">
            <w:pPr>
              <w:rPr>
                <w:rFonts w:ascii="Arial" w:hAnsi="Arial" w:cs="Arial"/>
              </w:rPr>
            </w:pPr>
            <w:r>
              <w:rPr>
                <w:rFonts w:ascii="Arial" w:hAnsi="Arial" w:cs="Arial"/>
              </w:rPr>
              <w:t>(Končno poročilo o oddaji javnega naročila (105. čl. ZJN-3)</w:t>
            </w:r>
          </w:p>
        </w:tc>
        <w:tc>
          <w:tcPr>
            <w:tcW w:w="4645" w:type="dxa"/>
            <w:gridSpan w:val="2"/>
            <w:tcBorders>
              <w:top w:val="nil"/>
              <w:left w:val="nil"/>
              <w:bottom w:val="nil"/>
              <w:right w:val="single" w:sz="12" w:space="0" w:color="auto"/>
            </w:tcBorders>
          </w:tcPr>
          <w:p w14:paraId="1CDD1526" w14:textId="77777777" w:rsidR="0047048A"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3C1F4432" w14:textId="77777777" w:rsidR="00635829" w:rsidRDefault="00635829" w:rsidP="00635829">
            <w:pPr>
              <w:rPr>
                <w:rFonts w:ascii="Arial" w:hAnsi="Arial" w:cs="Arial"/>
              </w:rPr>
            </w:pPr>
          </w:p>
          <w:p w14:paraId="10456D49" w14:textId="07F5A60E" w:rsidR="00635829" w:rsidRPr="002C5414" w:rsidRDefault="00635829" w:rsidP="00635829">
            <w:pP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w:t>
            </w:r>
          </w:p>
        </w:tc>
      </w:tr>
      <w:tr w:rsidR="0047048A" w:rsidRPr="00FE6B7C" w14:paraId="31ACED36" w14:textId="77777777" w:rsidTr="007E6D93">
        <w:trPr>
          <w:trHeight w:val="326"/>
          <w:jc w:val="center"/>
        </w:trPr>
        <w:tc>
          <w:tcPr>
            <w:tcW w:w="534" w:type="dxa"/>
            <w:tcBorders>
              <w:top w:val="nil"/>
              <w:left w:val="single" w:sz="12" w:space="0" w:color="auto"/>
              <w:bottom w:val="nil"/>
              <w:right w:val="nil"/>
            </w:tcBorders>
          </w:tcPr>
          <w:p w14:paraId="5138C5D3" w14:textId="2CA2AC6B" w:rsidR="0047048A" w:rsidRPr="002C5414" w:rsidRDefault="00635829" w:rsidP="007E6D93">
            <w:pPr>
              <w:rPr>
                <w:rFonts w:ascii="Arial" w:hAnsi="Arial" w:cs="Arial"/>
              </w:rPr>
            </w:pPr>
            <w:r>
              <w:rPr>
                <w:rFonts w:ascii="Arial" w:hAnsi="Arial" w:cs="Arial"/>
              </w:rPr>
              <w:t>C</w:t>
            </w:r>
          </w:p>
        </w:tc>
        <w:tc>
          <w:tcPr>
            <w:tcW w:w="4710" w:type="dxa"/>
            <w:tcBorders>
              <w:top w:val="nil"/>
              <w:left w:val="nil"/>
              <w:bottom w:val="nil"/>
              <w:right w:val="nil"/>
            </w:tcBorders>
          </w:tcPr>
          <w:p w14:paraId="0A0A07D9"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101"/>
            </w:r>
            <w:r w:rsidRPr="002C5414">
              <w:rPr>
                <w:rFonts w:ascii="Arial" w:hAnsi="Arial" w:cs="Arial"/>
              </w:rPr>
              <w:t>)</w:t>
            </w:r>
          </w:p>
        </w:tc>
        <w:tc>
          <w:tcPr>
            <w:tcW w:w="4645" w:type="dxa"/>
            <w:gridSpan w:val="2"/>
            <w:tcBorders>
              <w:top w:val="nil"/>
              <w:left w:val="nil"/>
              <w:bottom w:val="nil"/>
              <w:right w:val="single" w:sz="12" w:space="0" w:color="auto"/>
            </w:tcBorders>
          </w:tcPr>
          <w:p w14:paraId="3DDBBB4A"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131D228" w14:textId="77777777" w:rsidTr="007E6D93">
        <w:trPr>
          <w:trHeight w:val="158"/>
          <w:jc w:val="center"/>
        </w:trPr>
        <w:tc>
          <w:tcPr>
            <w:tcW w:w="534" w:type="dxa"/>
            <w:tcBorders>
              <w:top w:val="nil"/>
              <w:left w:val="single" w:sz="12" w:space="0" w:color="auto"/>
              <w:bottom w:val="nil"/>
              <w:right w:val="nil"/>
            </w:tcBorders>
          </w:tcPr>
          <w:p w14:paraId="5214F699" w14:textId="35FE6844" w:rsidR="0047048A" w:rsidRPr="002C5414" w:rsidRDefault="00635829" w:rsidP="007E6D93">
            <w:pPr>
              <w:rPr>
                <w:rFonts w:ascii="Arial" w:hAnsi="Arial" w:cs="Arial"/>
              </w:rPr>
            </w:pPr>
            <w:r>
              <w:rPr>
                <w:rFonts w:ascii="Arial" w:hAnsi="Arial" w:cs="Arial"/>
              </w:rPr>
              <w:t>D</w:t>
            </w:r>
          </w:p>
        </w:tc>
        <w:tc>
          <w:tcPr>
            <w:tcW w:w="4710" w:type="dxa"/>
            <w:tcBorders>
              <w:top w:val="nil"/>
              <w:left w:val="nil"/>
              <w:bottom w:val="nil"/>
              <w:right w:val="nil"/>
            </w:tcBorders>
          </w:tcPr>
          <w:p w14:paraId="09453E73" w14:textId="77777777" w:rsidR="0047048A" w:rsidRPr="002C5414" w:rsidRDefault="0047048A" w:rsidP="007E6D93">
            <w:pPr>
              <w:rPr>
                <w:rFonts w:ascii="Arial" w:hAnsi="Arial" w:cs="Arial"/>
              </w:rPr>
            </w:pPr>
            <w:r w:rsidRPr="002C5414">
              <w:rPr>
                <w:rFonts w:ascii="Arial" w:hAnsi="Arial" w:cs="Arial"/>
              </w:rPr>
              <w:t>Sklenitev pogodbe</w:t>
            </w:r>
          </w:p>
        </w:tc>
        <w:tc>
          <w:tcPr>
            <w:tcW w:w="4645" w:type="dxa"/>
            <w:gridSpan w:val="2"/>
            <w:tcBorders>
              <w:top w:val="nil"/>
              <w:left w:val="nil"/>
              <w:bottom w:val="nil"/>
              <w:right w:val="single" w:sz="12" w:space="0" w:color="auto"/>
            </w:tcBorders>
          </w:tcPr>
          <w:p w14:paraId="407986B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82A2361" w14:textId="77777777" w:rsidTr="007E6D93">
        <w:trPr>
          <w:trHeight w:val="326"/>
          <w:jc w:val="center"/>
        </w:trPr>
        <w:tc>
          <w:tcPr>
            <w:tcW w:w="534" w:type="dxa"/>
            <w:tcBorders>
              <w:top w:val="nil"/>
              <w:left w:val="single" w:sz="12" w:space="0" w:color="auto"/>
              <w:bottom w:val="single" w:sz="12" w:space="0" w:color="auto"/>
              <w:right w:val="nil"/>
            </w:tcBorders>
          </w:tcPr>
          <w:p w14:paraId="3F57FA6F" w14:textId="7BF2C6B3" w:rsidR="0047048A" w:rsidRPr="002C5414" w:rsidRDefault="0047048A" w:rsidP="007E6D93">
            <w:pPr>
              <w:rPr>
                <w:rFonts w:ascii="Arial" w:hAnsi="Arial" w:cs="Arial"/>
              </w:rPr>
            </w:pPr>
          </w:p>
        </w:tc>
        <w:tc>
          <w:tcPr>
            <w:tcW w:w="4710" w:type="dxa"/>
            <w:tcBorders>
              <w:top w:val="nil"/>
              <w:left w:val="nil"/>
              <w:bottom w:val="single" w:sz="12" w:space="0" w:color="auto"/>
              <w:right w:val="nil"/>
            </w:tcBorders>
          </w:tcPr>
          <w:p w14:paraId="2D2F4D1E" w14:textId="2A2C204A" w:rsidR="0047048A" w:rsidRPr="002C5414" w:rsidRDefault="0047048A" w:rsidP="007E6D93">
            <w:pPr>
              <w:rPr>
                <w:rFonts w:ascii="Arial" w:hAnsi="Arial" w:cs="Arial"/>
              </w:rPr>
            </w:pPr>
          </w:p>
        </w:tc>
        <w:tc>
          <w:tcPr>
            <w:tcW w:w="4645" w:type="dxa"/>
            <w:gridSpan w:val="2"/>
            <w:tcBorders>
              <w:top w:val="nil"/>
              <w:left w:val="nil"/>
              <w:bottom w:val="single" w:sz="12" w:space="0" w:color="auto"/>
              <w:right w:val="single" w:sz="12" w:space="0" w:color="auto"/>
            </w:tcBorders>
          </w:tcPr>
          <w:p w14:paraId="0AAE34BE" w14:textId="4105CF49" w:rsidR="0047048A" w:rsidRPr="002C5414" w:rsidRDefault="0047048A" w:rsidP="007E6D93">
            <w:pPr>
              <w:rPr>
                <w:rFonts w:ascii="Arial" w:hAnsi="Arial" w:cs="Arial"/>
              </w:rPr>
            </w:pPr>
          </w:p>
        </w:tc>
      </w:tr>
    </w:tbl>
    <w:p w14:paraId="639C2F94" w14:textId="77777777" w:rsidR="0047048A" w:rsidRPr="002C5414" w:rsidRDefault="0047048A" w:rsidP="0047048A">
      <w:pPr>
        <w:rPr>
          <w:rFonts w:ascii="Arial" w:hAnsi="Arial" w:cs="Arial"/>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87"/>
        <w:gridCol w:w="2088"/>
        <w:gridCol w:w="2388"/>
      </w:tblGrid>
      <w:tr w:rsidR="0047048A" w:rsidRPr="00FE6B7C" w14:paraId="44828133" w14:textId="77777777" w:rsidTr="007E6D93">
        <w:trPr>
          <w:trHeight w:val="406"/>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14:paraId="79DA3DD1"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JAVNEGA NAROČILA</w:t>
            </w:r>
          </w:p>
        </w:tc>
      </w:tr>
      <w:tr w:rsidR="0047048A" w:rsidRPr="00FE6B7C" w14:paraId="33E94087" w14:textId="77777777" w:rsidTr="007E6D93">
        <w:trPr>
          <w:jc w:val="center"/>
        </w:trPr>
        <w:tc>
          <w:tcPr>
            <w:tcW w:w="5404" w:type="dxa"/>
            <w:gridSpan w:val="2"/>
            <w:tcBorders>
              <w:top w:val="single" w:sz="4" w:space="0" w:color="auto"/>
              <w:left w:val="single" w:sz="4" w:space="0" w:color="auto"/>
              <w:bottom w:val="single" w:sz="4" w:space="0" w:color="auto"/>
              <w:right w:val="single" w:sz="4" w:space="0" w:color="auto"/>
            </w:tcBorders>
            <w:vAlign w:val="center"/>
          </w:tcPr>
          <w:p w14:paraId="5DA3482F" w14:textId="77777777" w:rsidR="0047048A" w:rsidRPr="002C5414" w:rsidRDefault="0047048A" w:rsidP="007E6D93">
            <w:pP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5C1517ED"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rPr>
              <w:footnoteReference w:id="102"/>
            </w:r>
          </w:p>
        </w:tc>
        <w:tc>
          <w:tcPr>
            <w:tcW w:w="2388" w:type="dxa"/>
            <w:tcBorders>
              <w:top w:val="single" w:sz="4" w:space="0" w:color="auto"/>
              <w:left w:val="single" w:sz="4" w:space="0" w:color="auto"/>
              <w:bottom w:val="single" w:sz="4" w:space="0" w:color="auto"/>
              <w:right w:val="single" w:sz="4" w:space="0" w:color="auto"/>
            </w:tcBorders>
            <w:vAlign w:val="center"/>
            <w:hideMark/>
          </w:tcPr>
          <w:p w14:paraId="3043CBAC"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56192CE2"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165D59FB" w14:textId="77777777" w:rsidR="0047048A" w:rsidRPr="002C5414" w:rsidRDefault="0047048A" w:rsidP="007E6D93">
            <w:pPr>
              <w:rPr>
                <w:rFonts w:ascii="Arial" w:hAnsi="Arial" w:cs="Arial"/>
                <w:b/>
              </w:rPr>
            </w:pPr>
            <w:r w:rsidRPr="002C5414">
              <w:rPr>
                <w:rFonts w:ascii="Arial" w:hAnsi="Arial" w:cs="Arial"/>
                <w:b/>
              </w:rPr>
              <w:t>A</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651AAFB"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0FF99089"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1EDBC1CE" w14:textId="77777777" w:rsidR="0047048A" w:rsidRPr="002C5414" w:rsidRDefault="0047048A" w:rsidP="007E6D93">
            <w:pPr>
              <w:rPr>
                <w:rFonts w:ascii="Arial" w:hAnsi="Arial" w:cs="Arial"/>
              </w:rPr>
            </w:pPr>
            <w:r w:rsidRPr="002C5414">
              <w:rPr>
                <w:rFonts w:ascii="Arial" w:hAnsi="Arial" w:cs="Arial"/>
              </w:rPr>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6FA6BE4B"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ADF47D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2D4FCF9"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22043A69"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742A9475" w14:textId="77777777" w:rsidR="0047048A" w:rsidRPr="002C5414" w:rsidRDefault="0047048A" w:rsidP="007E6D93">
            <w:pPr>
              <w:rPr>
                <w:rFonts w:ascii="Arial" w:hAnsi="Arial" w:cs="Arial"/>
              </w:rPr>
            </w:pPr>
            <w:r w:rsidRPr="002C5414">
              <w:rPr>
                <w:rFonts w:ascii="Arial" w:hAnsi="Arial" w:cs="Arial"/>
              </w:rPr>
              <w:t>2</w:t>
            </w:r>
          </w:p>
        </w:tc>
        <w:tc>
          <w:tcPr>
            <w:tcW w:w="4887" w:type="dxa"/>
            <w:tcBorders>
              <w:top w:val="single" w:sz="4" w:space="0" w:color="auto"/>
              <w:left w:val="single" w:sz="4" w:space="0" w:color="auto"/>
              <w:bottom w:val="single" w:sz="4" w:space="0" w:color="auto"/>
              <w:right w:val="single" w:sz="4" w:space="0" w:color="auto"/>
            </w:tcBorders>
            <w:hideMark/>
          </w:tcPr>
          <w:p w14:paraId="208E51A7"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EDF44F8"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6594A5" w14:textId="77777777" w:rsidR="0047048A" w:rsidRPr="002C5414" w:rsidRDefault="0047048A" w:rsidP="007E6D93">
            <w:pPr>
              <w:rPr>
                <w:rFonts w:ascii="Arial" w:hAnsi="Arial" w:cs="Arial"/>
              </w:rPr>
            </w:pPr>
          </w:p>
        </w:tc>
      </w:tr>
      <w:tr w:rsidR="0047048A" w:rsidRPr="00FE6B7C" w14:paraId="2131A5D7"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17419807" w14:textId="77777777" w:rsidR="0047048A" w:rsidRPr="002C5414" w:rsidRDefault="0047048A" w:rsidP="007E6D93">
            <w:pPr>
              <w:rPr>
                <w:rFonts w:ascii="Arial" w:hAnsi="Arial" w:cs="Arial"/>
              </w:rPr>
            </w:pPr>
            <w:r w:rsidRPr="002C5414">
              <w:rPr>
                <w:rFonts w:ascii="Arial" w:hAnsi="Arial" w:cs="Arial"/>
              </w:rPr>
              <w:t>3</w:t>
            </w:r>
          </w:p>
        </w:tc>
        <w:tc>
          <w:tcPr>
            <w:tcW w:w="4887" w:type="dxa"/>
            <w:tcBorders>
              <w:top w:val="single" w:sz="4" w:space="0" w:color="auto"/>
              <w:left w:val="single" w:sz="4" w:space="0" w:color="auto"/>
              <w:bottom w:val="single" w:sz="4" w:space="0" w:color="auto"/>
              <w:right w:val="single" w:sz="4" w:space="0" w:color="auto"/>
            </w:tcBorders>
            <w:vAlign w:val="center"/>
          </w:tcPr>
          <w:p w14:paraId="4A71FBC4" w14:textId="72D3B2B5" w:rsidR="0047048A" w:rsidRPr="002C5414" w:rsidRDefault="0047048A" w:rsidP="007E6D93">
            <w:pPr>
              <w:rPr>
                <w:rFonts w:ascii="Arial" w:hAnsi="Arial" w:cs="Arial"/>
              </w:rPr>
            </w:pPr>
            <w:r w:rsidRPr="002C5414">
              <w:rPr>
                <w:rFonts w:ascii="Arial" w:hAnsi="Arial" w:cs="Arial"/>
              </w:rPr>
              <w:t xml:space="preserve">Ocenjena vrednost naročila je v okviru odobrenih/zagotovljenih sredstev operacije/projekta  </w:t>
            </w:r>
            <w:r w:rsidR="006017C6">
              <w:rPr>
                <w:rFonts w:ascii="Arial" w:hAnsi="Arial" w:cs="Arial"/>
              </w:rPr>
              <w:t>končnega prejemnika</w:t>
            </w:r>
          </w:p>
        </w:tc>
        <w:tc>
          <w:tcPr>
            <w:tcW w:w="2088" w:type="dxa"/>
            <w:tcBorders>
              <w:top w:val="single" w:sz="4" w:space="0" w:color="auto"/>
              <w:left w:val="single" w:sz="4" w:space="0" w:color="auto"/>
              <w:bottom w:val="single" w:sz="4" w:space="0" w:color="auto"/>
              <w:right w:val="single" w:sz="4" w:space="0" w:color="auto"/>
            </w:tcBorders>
            <w:vAlign w:val="center"/>
          </w:tcPr>
          <w:p w14:paraId="11D46306"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BE7A856"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6B1ED874"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B3DE3C" w14:textId="77777777" w:rsidR="0047048A" w:rsidRPr="002C5414" w:rsidRDefault="0047048A" w:rsidP="007E6D93">
            <w:pPr>
              <w:rPr>
                <w:rFonts w:ascii="Arial" w:hAnsi="Arial" w:cs="Arial"/>
                <w:b/>
              </w:rPr>
            </w:pPr>
            <w:r w:rsidRPr="002C5414">
              <w:rPr>
                <w:rFonts w:ascii="Arial" w:hAnsi="Arial" w:cs="Arial"/>
                <w:b/>
              </w:rPr>
              <w:t>B</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614EF4"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6B35A0A6"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1962D70C" w14:textId="77777777" w:rsidR="0047048A" w:rsidRPr="002C5414" w:rsidRDefault="0047048A" w:rsidP="007E6D93">
            <w:pPr>
              <w:rPr>
                <w:rFonts w:ascii="Arial" w:hAnsi="Arial" w:cs="Arial"/>
              </w:rPr>
            </w:pPr>
            <w:r w:rsidRPr="002C5414">
              <w:rPr>
                <w:rFonts w:ascii="Arial" w:hAnsi="Arial" w:cs="Arial"/>
              </w:rPr>
              <w:t>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FE0B967"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108DE0C6" w14:textId="77777777" w:rsidTr="007E6D93">
        <w:trPr>
          <w:jc w:val="center"/>
        </w:trPr>
        <w:tc>
          <w:tcPr>
            <w:tcW w:w="517" w:type="dxa"/>
            <w:vMerge/>
            <w:tcBorders>
              <w:left w:val="single" w:sz="4" w:space="0" w:color="auto"/>
              <w:right w:val="single" w:sz="4" w:space="0" w:color="auto"/>
            </w:tcBorders>
            <w:vAlign w:val="center"/>
            <w:hideMark/>
          </w:tcPr>
          <w:p w14:paraId="0360E071"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0453" w14:textId="78EC5671" w:rsidR="0047048A" w:rsidRPr="002C5414" w:rsidRDefault="0047048A" w:rsidP="007E6D93">
            <w:pPr>
              <w:rPr>
                <w:rFonts w:ascii="Arial" w:hAnsi="Arial" w:cs="Arial"/>
              </w:rPr>
            </w:pPr>
            <w:r w:rsidRPr="002C5414">
              <w:rPr>
                <w:rFonts w:ascii="Arial" w:hAnsi="Arial" w:cs="Arial"/>
              </w:rPr>
              <w:t xml:space="preserve">Prikazan je izračun ocenjene vrednosti JN </w:t>
            </w:r>
            <w:r w:rsidR="008E7EDE" w:rsidRPr="002C5414">
              <w:rPr>
                <w:rFonts w:ascii="Arial" w:hAnsi="Arial" w:cs="Arial"/>
              </w:rPr>
              <w:t>JN z vsemi količinskimi in cenovnimi parametri</w:t>
            </w:r>
            <w:r w:rsidR="008E7EDE" w:rsidRPr="008E7EDE">
              <w:rPr>
                <w:rFonts w:ascii="Arial" w:hAnsi="Arial" w:cs="Arial"/>
              </w:rPr>
              <w:t xml:space="preserve"> </w:t>
            </w:r>
            <w:r w:rsidRPr="002C5414">
              <w:rPr>
                <w:rFonts w:ascii="Arial" w:hAnsi="Arial" w:cs="Arial"/>
              </w:rPr>
              <w:t xml:space="preserve">(24. čl. ZJN-3)     </w:t>
            </w:r>
          </w:p>
          <w:p w14:paraId="27A5C39D"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kdaj mora biti ocenjena vrednost veljavna in način izračuna ocenjene vrednosti določa 5. odst. 24.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D4E2140"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5E451A" w14:textId="77777777" w:rsidR="0047048A" w:rsidRPr="002C5414" w:rsidRDefault="0047048A" w:rsidP="007E6D93">
            <w:pPr>
              <w:rPr>
                <w:rFonts w:ascii="Arial" w:hAnsi="Arial" w:cs="Arial"/>
              </w:rPr>
            </w:pPr>
          </w:p>
        </w:tc>
      </w:tr>
      <w:tr w:rsidR="0047048A" w:rsidRPr="00FE6B7C" w14:paraId="2AA9D15B"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2DF4B5BE"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1FECFB23" w14:textId="44AFF1FD"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(2</w:t>
            </w:r>
            <w:r w:rsidR="008E7EDE">
              <w:rPr>
                <w:rFonts w:ascii="Arial" w:hAnsi="Arial" w:cs="Arial"/>
              </w:rPr>
              <w:t>2</w:t>
            </w:r>
            <w:r w:rsidRPr="002C5414">
              <w:rPr>
                <w:rFonts w:ascii="Arial" w:hAnsi="Arial" w:cs="Arial"/>
              </w:rPr>
              <w:t>. čl. ZJN-3)</w:t>
            </w:r>
          </w:p>
          <w:p w14:paraId="616B41A2" w14:textId="77777777" w:rsidR="0047048A" w:rsidRPr="002C5414" w:rsidRDefault="0047048A" w:rsidP="007E6D93">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088" w:type="dxa"/>
            <w:tcBorders>
              <w:top w:val="single" w:sz="4" w:space="0" w:color="auto"/>
              <w:left w:val="single" w:sz="4" w:space="0" w:color="auto"/>
              <w:bottom w:val="single" w:sz="4" w:space="0" w:color="auto"/>
              <w:right w:val="single" w:sz="4" w:space="0" w:color="auto"/>
            </w:tcBorders>
            <w:vAlign w:val="center"/>
          </w:tcPr>
          <w:p w14:paraId="6AC1CE7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1AE401" w14:textId="77777777" w:rsidR="0047048A" w:rsidRPr="002C5414" w:rsidRDefault="0047048A" w:rsidP="007E6D93">
            <w:pPr>
              <w:rPr>
                <w:rFonts w:ascii="Arial" w:hAnsi="Arial" w:cs="Arial"/>
              </w:rPr>
            </w:pPr>
          </w:p>
        </w:tc>
      </w:tr>
      <w:tr w:rsidR="0047048A" w:rsidRPr="00FE6B7C" w14:paraId="32CF18E9"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4FD1657A" w14:textId="77777777" w:rsidR="0047048A" w:rsidRPr="002C5414" w:rsidRDefault="0047048A" w:rsidP="007E6D93">
            <w:pPr>
              <w:rPr>
                <w:rFonts w:ascii="Arial" w:hAnsi="Arial" w:cs="Arial"/>
              </w:rPr>
            </w:pPr>
            <w:r w:rsidRPr="002C5414">
              <w:rPr>
                <w:rFonts w:ascii="Arial" w:hAnsi="Arial" w:cs="Arial"/>
              </w:rPr>
              <w:t>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F2ED5DC"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22C79FD1" w14:textId="77777777" w:rsidTr="007E6D93">
        <w:trPr>
          <w:jc w:val="center"/>
        </w:trPr>
        <w:tc>
          <w:tcPr>
            <w:tcW w:w="517" w:type="dxa"/>
            <w:vMerge/>
            <w:tcBorders>
              <w:left w:val="single" w:sz="4" w:space="0" w:color="auto"/>
              <w:right w:val="single" w:sz="4" w:space="0" w:color="auto"/>
            </w:tcBorders>
            <w:vAlign w:val="center"/>
            <w:hideMark/>
          </w:tcPr>
          <w:p w14:paraId="4DFB8121"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4495AAB3" w14:textId="77777777" w:rsidR="0047048A" w:rsidRPr="002C5414" w:rsidRDefault="0047048A" w:rsidP="007E6D93">
            <w:pPr>
              <w:rPr>
                <w:rFonts w:ascii="Arial" w:hAnsi="Arial" w:cs="Arial"/>
              </w:rPr>
            </w:pPr>
            <w:r w:rsidRPr="002C5414">
              <w:rPr>
                <w:rFonts w:ascii="Arial" w:hAnsi="Arial" w:cs="Arial"/>
              </w:rPr>
              <w:t>Dokumentiran je vir in obseg sredstev namenjenih za izvedbo JN (pred objavo obvestila o JN) – sklep o začetku postopka ali drug ustrezen način (1. odst. 66. čl. ZJN-3)</w:t>
            </w:r>
          </w:p>
          <w:p w14:paraId="3CC27B74"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C06F699" w14:textId="4093B976" w:rsidR="0047048A" w:rsidRPr="005D5949" w:rsidRDefault="0047048A" w:rsidP="005D5949">
            <w:pPr>
              <w:rPr>
                <w:rFonts w:ascii="Arial" w:hAnsi="Arial" w:cs="Arial"/>
              </w:rPr>
            </w:pPr>
            <w:r w:rsidRPr="002C5414">
              <w:rPr>
                <w:rFonts w:ascii="Arial" w:hAnsi="Arial" w:cs="Arial"/>
                <w:i/>
              </w:rPr>
              <w:t xml:space="preserve">neposredni in posredi proračunski uporabniki upoštevajo še pravila o javnih financah – ZJF in </w:t>
            </w:r>
            <w:r w:rsidR="00721577" w:rsidRPr="002C5414">
              <w:rPr>
                <w:rFonts w:ascii="Arial" w:hAnsi="Arial" w:cs="Arial"/>
                <w:i/>
              </w:rPr>
              <w:t>vsakokratni veljavni ZIPRS; za neposredne uporabnike – zagotovljen vir financiranja</w:t>
            </w:r>
          </w:p>
          <w:p w14:paraId="022EFCD0" w14:textId="77777777" w:rsidR="0047048A" w:rsidRPr="002C5414" w:rsidRDefault="0047048A" w:rsidP="006415DA">
            <w:pPr>
              <w:pStyle w:val="Odstavekseznama"/>
              <w:numPr>
                <w:ilvl w:val="0"/>
                <w:numId w:val="19"/>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ZJN-3 načeloma ne prepoveduje izvajanja JN z odložnim pogojem pridobitve (določenega dela) sredstev sofinanciranja, izvajanje pravnih poslov z odložnim pogojem pa je urejeno v OZ</w:t>
            </w:r>
            <w:r w:rsidRPr="002C5414">
              <w:rPr>
                <w:rStyle w:val="Sprotnaopomba-sklic"/>
                <w:rFonts w:ascii="Arial" w:hAnsi="Arial" w:cs="Arial"/>
                <w:i/>
                <w:sz w:val="20"/>
                <w:szCs w:val="20"/>
              </w:rPr>
              <w:footnoteReference w:id="103"/>
            </w:r>
            <w:r w:rsidRPr="002C5414">
              <w:rPr>
                <w:rFonts w:ascii="Arial" w:hAnsi="Arial" w:cs="Arial"/>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FA57800"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F979EE" w14:textId="77777777" w:rsidR="0047048A" w:rsidRPr="002C5414" w:rsidRDefault="0047048A" w:rsidP="007E6D93">
            <w:pPr>
              <w:rPr>
                <w:rFonts w:ascii="Arial" w:hAnsi="Arial" w:cs="Arial"/>
              </w:rPr>
            </w:pPr>
          </w:p>
        </w:tc>
      </w:tr>
      <w:tr w:rsidR="0047048A" w:rsidRPr="00FE6B7C" w14:paraId="24874028" w14:textId="77777777" w:rsidTr="007E6D93">
        <w:trPr>
          <w:jc w:val="center"/>
        </w:trPr>
        <w:tc>
          <w:tcPr>
            <w:tcW w:w="517" w:type="dxa"/>
            <w:vMerge/>
            <w:tcBorders>
              <w:left w:val="single" w:sz="4" w:space="0" w:color="auto"/>
              <w:right w:val="single" w:sz="4" w:space="0" w:color="auto"/>
            </w:tcBorders>
            <w:vAlign w:val="center"/>
            <w:hideMark/>
          </w:tcPr>
          <w:p w14:paraId="5F4ACE2B"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53D43F21" w14:textId="77777777" w:rsidR="0047048A" w:rsidRPr="002C5414" w:rsidRDefault="0047048A" w:rsidP="007E6D93">
            <w:pPr>
              <w:rPr>
                <w:rFonts w:ascii="Arial" w:hAnsi="Arial" w:cs="Arial"/>
              </w:rPr>
            </w:pPr>
            <w:r w:rsidRPr="002C5414">
              <w:rPr>
                <w:rFonts w:ascii="Arial" w:hAnsi="Arial" w:cs="Arial"/>
              </w:rPr>
              <w:t>Imenovana je strokovna komisija za izvedbo JN (npr. s sklepom)</w:t>
            </w:r>
            <w:r w:rsidRPr="002C5414" w:rsidDel="00203E6A">
              <w:rPr>
                <w:rFonts w:ascii="Arial" w:hAnsi="Arial" w:cs="Arial"/>
              </w:rPr>
              <w:t xml:space="preserve"> </w:t>
            </w:r>
            <w:r w:rsidRPr="002C5414">
              <w:rPr>
                <w:rFonts w:ascii="Arial" w:hAnsi="Arial" w:cs="Arial"/>
              </w:rPr>
              <w:t>(2.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086CA54" w14:textId="77777777" w:rsidR="0047048A" w:rsidRPr="002C5414" w:rsidRDefault="0047048A" w:rsidP="007E6D93">
            <w:pPr>
              <w:jc w:val="center"/>
              <w:rPr>
                <w:rFonts w:ascii="Arial" w:hAnsi="Arial" w:cs="Arial"/>
              </w:rPr>
            </w:pPr>
          </w:p>
          <w:p w14:paraId="1E0CBD3A"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C42333"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preveriti le če je imenovana komisija</w:t>
            </w:r>
          </w:p>
        </w:tc>
      </w:tr>
      <w:tr w:rsidR="0047048A" w:rsidRPr="00FE6B7C" w14:paraId="0EF1AC6A" w14:textId="77777777" w:rsidTr="007E6D93">
        <w:trPr>
          <w:jc w:val="center"/>
        </w:trPr>
        <w:tc>
          <w:tcPr>
            <w:tcW w:w="517" w:type="dxa"/>
            <w:vMerge/>
            <w:tcBorders>
              <w:left w:val="single" w:sz="4" w:space="0" w:color="auto"/>
              <w:right w:val="single" w:sz="4" w:space="0" w:color="auto"/>
            </w:tcBorders>
            <w:vAlign w:val="center"/>
          </w:tcPr>
          <w:p w14:paraId="73B51632"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052169F0"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6DE9D3B5"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088" w:type="dxa"/>
            <w:tcBorders>
              <w:top w:val="single" w:sz="4" w:space="0" w:color="auto"/>
              <w:left w:val="single" w:sz="4" w:space="0" w:color="auto"/>
              <w:bottom w:val="single" w:sz="4" w:space="0" w:color="auto"/>
              <w:right w:val="single" w:sz="4" w:space="0" w:color="auto"/>
            </w:tcBorders>
            <w:vAlign w:val="center"/>
          </w:tcPr>
          <w:p w14:paraId="3E6BB77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45697172"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793204DE"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preveriti le v primeru pooblastila</w:t>
            </w:r>
          </w:p>
        </w:tc>
      </w:tr>
      <w:tr w:rsidR="0047048A" w:rsidRPr="00FE6B7C" w14:paraId="4961A3B9" w14:textId="77777777" w:rsidTr="007E6D93">
        <w:trPr>
          <w:jc w:val="center"/>
        </w:trPr>
        <w:tc>
          <w:tcPr>
            <w:tcW w:w="517" w:type="dxa"/>
            <w:vMerge/>
            <w:tcBorders>
              <w:left w:val="single" w:sz="4" w:space="0" w:color="auto"/>
              <w:right w:val="single" w:sz="4" w:space="0" w:color="auto"/>
            </w:tcBorders>
            <w:vAlign w:val="center"/>
          </w:tcPr>
          <w:p w14:paraId="68702A68"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3217D80F" w14:textId="46ED5E9F"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r w:rsidR="00D71B4A" w:rsidRPr="002C5414">
              <w:rPr>
                <w:rStyle w:val="Sprotnaopomba-sklic"/>
                <w:rFonts w:ascii="Arial" w:hAnsi="Arial" w:cs="Arial"/>
              </w:rPr>
              <w:footnoteReference w:id="104"/>
            </w:r>
          </w:p>
        </w:tc>
        <w:tc>
          <w:tcPr>
            <w:tcW w:w="2088" w:type="dxa"/>
            <w:tcBorders>
              <w:top w:val="single" w:sz="4" w:space="0" w:color="auto"/>
              <w:left w:val="single" w:sz="4" w:space="0" w:color="auto"/>
              <w:bottom w:val="single" w:sz="4" w:space="0" w:color="auto"/>
              <w:right w:val="single" w:sz="4" w:space="0" w:color="auto"/>
            </w:tcBorders>
            <w:vAlign w:val="center"/>
          </w:tcPr>
          <w:p w14:paraId="57C8901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tc>
        <w:tc>
          <w:tcPr>
            <w:tcW w:w="2388" w:type="dxa"/>
            <w:tcBorders>
              <w:top w:val="single" w:sz="4" w:space="0" w:color="auto"/>
              <w:left w:val="single" w:sz="4" w:space="0" w:color="auto"/>
              <w:bottom w:val="single" w:sz="4" w:space="0" w:color="auto"/>
              <w:right w:val="single" w:sz="4" w:space="0" w:color="auto"/>
            </w:tcBorders>
            <w:vAlign w:val="center"/>
          </w:tcPr>
          <w:p w14:paraId="444C97A0"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velja zgolj za občine in njene ožje dele</w:t>
            </w:r>
            <w:r w:rsidRPr="002C5414">
              <w:rPr>
                <w:rFonts w:ascii="Arial" w:hAnsi="Arial" w:cs="Arial"/>
                <w:b/>
                <w:i/>
                <w:color w:val="A6A6A6"/>
              </w:rPr>
              <w:t xml:space="preserve"> </w:t>
            </w:r>
          </w:p>
        </w:tc>
      </w:tr>
      <w:tr w:rsidR="0047048A" w:rsidRPr="00FE6B7C" w14:paraId="018BB7F8"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41D2DECD"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51BA3C35" w14:textId="77777777" w:rsidR="0047048A" w:rsidRPr="002C5414" w:rsidRDefault="0047048A" w:rsidP="007E6D93">
            <w:pPr>
              <w:rPr>
                <w:rFonts w:ascii="Arial" w:hAnsi="Arial" w:cs="Arial"/>
              </w:rPr>
            </w:pPr>
            <w:r w:rsidRPr="002C5414">
              <w:rPr>
                <w:rFonts w:ascii="Arial" w:hAnsi="Arial" w:cs="Arial"/>
              </w:rPr>
              <w:t>V dokumentaciji naročnika so navedeni in obrazloženi razlogi za izbiro postopka s pogajanji brez predhodne objave (6. odst. 46 čl. ZJN-3)</w:t>
            </w:r>
          </w:p>
          <w:p w14:paraId="70A4A002" w14:textId="77777777" w:rsidR="0047048A" w:rsidRPr="002C5414" w:rsidRDefault="0047048A" w:rsidP="007E6D93">
            <w:pPr>
              <w:rPr>
                <w:rFonts w:ascii="Arial" w:hAnsi="Arial" w:cs="Arial"/>
              </w:rPr>
            </w:pPr>
            <w:r w:rsidRPr="002C5414">
              <w:rPr>
                <w:rFonts w:ascii="Arial" w:hAnsi="Arial" w:cs="Arial"/>
                <w:i/>
                <w:u w:val="single"/>
              </w:rPr>
              <w:lastRenderedPageBreak/>
              <w:t xml:space="preserve">pod opombe </w:t>
            </w:r>
            <w:r w:rsidRPr="002C5414">
              <w:rPr>
                <w:rFonts w:ascii="Arial" w:hAnsi="Arial" w:cs="Arial"/>
                <w:i/>
              </w:rPr>
              <w:t>navesti določbo, na podlagi katere se izvede postopek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tcPr>
          <w:p w14:paraId="769B55FF"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403F1FC8"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50B31725" w14:textId="77777777" w:rsidR="0047048A" w:rsidRPr="002C5414" w:rsidRDefault="0047048A" w:rsidP="007E6D93">
            <w:pPr>
              <w:jc w:val="center"/>
              <w:rPr>
                <w:rFonts w:ascii="Arial" w:hAnsi="Arial" w:cs="Arial"/>
                <w:b/>
                <w:i/>
                <w:color w:val="A6A6A6"/>
              </w:rPr>
            </w:pPr>
          </w:p>
        </w:tc>
      </w:tr>
      <w:tr w:rsidR="0047048A" w:rsidRPr="00FE6B7C" w14:paraId="796181F6" w14:textId="77777777" w:rsidTr="007E6D93">
        <w:trPr>
          <w:jc w:val="center"/>
        </w:trPr>
        <w:tc>
          <w:tcPr>
            <w:tcW w:w="517" w:type="dxa"/>
            <w:tcBorders>
              <w:top w:val="single" w:sz="4" w:space="0" w:color="auto"/>
              <w:left w:val="single" w:sz="4" w:space="0" w:color="auto"/>
              <w:right w:val="single" w:sz="4" w:space="0" w:color="auto"/>
            </w:tcBorders>
            <w:hideMark/>
          </w:tcPr>
          <w:p w14:paraId="681D4A2E" w14:textId="77777777" w:rsidR="0047048A" w:rsidRPr="002C5414" w:rsidRDefault="0047048A" w:rsidP="007E6D93">
            <w:pPr>
              <w:rPr>
                <w:rFonts w:ascii="Arial" w:hAnsi="Arial" w:cs="Arial"/>
              </w:rPr>
            </w:pPr>
            <w:r w:rsidRPr="002C5414">
              <w:rPr>
                <w:rFonts w:ascii="Arial" w:hAnsi="Arial" w:cs="Arial"/>
              </w:rPr>
              <w:t>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6B3C38B" w14:textId="77777777" w:rsidR="0047048A" w:rsidRPr="002C5414" w:rsidRDefault="0047048A" w:rsidP="007E6D93">
            <w:pPr>
              <w:rPr>
                <w:rFonts w:ascii="Arial" w:hAnsi="Arial" w:cs="Arial"/>
              </w:rPr>
            </w:pPr>
            <w:r w:rsidRPr="002C5414">
              <w:rPr>
                <w:rFonts w:ascii="Arial" w:hAnsi="Arial" w:cs="Arial"/>
                <w:b/>
                <w:bCs/>
              </w:rPr>
              <w:t xml:space="preserve">DOKUMENTACIJA V ZVEZI Z ODDAJO JAVNEGA NAROČILA OZ. </w:t>
            </w:r>
            <w:r w:rsidRPr="002C5414">
              <w:rPr>
                <w:rFonts w:ascii="Arial" w:hAnsi="Arial" w:cs="Arial"/>
                <w:b/>
              </w:rPr>
              <w:t>POVABILO K ODDAJI PRIJAVE ZA SODELOVANJE</w:t>
            </w:r>
          </w:p>
        </w:tc>
      </w:tr>
      <w:tr w:rsidR="0047048A" w:rsidRPr="00FE6B7C" w14:paraId="681EC5DE" w14:textId="77777777" w:rsidTr="007E6D93">
        <w:trPr>
          <w:trHeight w:val="616"/>
          <w:jc w:val="center"/>
        </w:trPr>
        <w:tc>
          <w:tcPr>
            <w:tcW w:w="517" w:type="dxa"/>
            <w:vMerge w:val="restart"/>
            <w:tcBorders>
              <w:left w:val="single" w:sz="4" w:space="0" w:color="auto"/>
              <w:right w:val="single" w:sz="4" w:space="0" w:color="auto"/>
            </w:tcBorders>
            <w:vAlign w:val="center"/>
            <w:hideMark/>
          </w:tcPr>
          <w:p w14:paraId="2CC3ABBC"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right w:val="single" w:sz="4" w:space="0" w:color="auto"/>
            </w:tcBorders>
            <w:vAlign w:val="center"/>
          </w:tcPr>
          <w:p w14:paraId="69A01E64"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Dokumentacija v zvezi z oddajo JN in tehnične specifikacije so pripravljene v skladu z zakonskimi določili</w:t>
            </w:r>
            <w:r w:rsidRPr="002C5414" w:rsidDel="00910349">
              <w:rPr>
                <w:rFonts w:ascii="Arial" w:hAnsi="Arial" w:cs="Arial"/>
              </w:rPr>
              <w:t xml:space="preserve"> </w:t>
            </w:r>
            <w:r w:rsidRPr="002C5414">
              <w:rPr>
                <w:rFonts w:ascii="Arial" w:hAnsi="Arial" w:cs="Arial"/>
              </w:rPr>
              <w:t>(67.–71. čl. ZJN-3), zahteve so nediskriminatorne in vsem gosp. sub. zagotavljajo enak dostop do postopka JN in neupravičeno ne ovirajo odpiranja JN konkurenci (4. odst. 68. čl. ZJN-3) – gosp. sub. k sodelovanju povabi naročnik (8. odst. 46. čl. ZJN-3)</w:t>
            </w:r>
          </w:p>
          <w:p w14:paraId="3EBACD07"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1F585232" w14:textId="4E73366E" w:rsidR="0047048A" w:rsidRDefault="0047048A" w:rsidP="00DA4FDA">
            <w:pPr>
              <w:pStyle w:val="Odstavekseznama"/>
              <w:numPr>
                <w:ilvl w:val="0"/>
                <w:numId w:val="17"/>
              </w:numPr>
              <w:autoSpaceDE w:val="0"/>
              <w:autoSpaceDN w:val="0"/>
              <w:adjustRightInd w:val="0"/>
              <w:spacing w:after="0" w:line="240" w:lineRule="auto"/>
              <w:ind w:left="137" w:hanging="137"/>
              <w:jc w:val="both"/>
              <w:rPr>
                <w:rFonts w:ascii="Arial" w:hAnsi="Arial" w:cs="Arial"/>
                <w:i/>
                <w:sz w:val="20"/>
                <w:szCs w:val="20"/>
              </w:rPr>
            </w:pPr>
            <w:r w:rsidRPr="002C5414">
              <w:rPr>
                <w:rFonts w:ascii="Arial" w:hAnsi="Arial" w:cs="Arial"/>
                <w:i/>
                <w:sz w:val="20"/>
                <w:szCs w:val="20"/>
              </w:rPr>
              <w:t>omogočen je z elektronskimi sredstvi neomejen, popoln, neposreden in brezplačen dostop do dokumentacije v zvezi z oddajo JN in naveden je spletni naslov, na katerem je dostopna dokumentacija v zvezi z oddajo JN – 61. čl. ZJN-3</w:t>
            </w:r>
            <w:r w:rsidR="00F6055D" w:rsidRPr="002C5414">
              <w:rPr>
                <w:rFonts w:ascii="Arial" w:hAnsi="Arial" w:cs="Arial"/>
                <w:i/>
                <w:sz w:val="20"/>
                <w:szCs w:val="20"/>
              </w:rPr>
              <w:t xml:space="preserve"> </w:t>
            </w:r>
          </w:p>
          <w:p w14:paraId="3F1B8A31" w14:textId="3538C7E4" w:rsidR="009E61C8" w:rsidRPr="002C5414" w:rsidRDefault="008C539A" w:rsidP="002C5414">
            <w:pPr>
              <w:pStyle w:val="Odstavekseznama"/>
              <w:numPr>
                <w:ilvl w:val="0"/>
                <w:numId w:val="17"/>
              </w:numPr>
              <w:spacing w:after="0" w:line="240" w:lineRule="auto"/>
              <w:ind w:left="155" w:hanging="155"/>
              <w:contextualSpacing w:val="0"/>
              <w:jc w:val="both"/>
              <w:rPr>
                <w:rFonts w:ascii="Arial" w:hAnsi="Arial" w:cs="Arial"/>
                <w:i/>
                <w:sz w:val="20"/>
                <w:szCs w:val="20"/>
              </w:rPr>
            </w:pPr>
            <w:r w:rsidRPr="00737B6E">
              <w:rPr>
                <w:rFonts w:ascii="Arial" w:hAnsi="Arial" w:cs="Arial"/>
                <w:i/>
                <w:sz w:val="20"/>
                <w:szCs w:val="20"/>
              </w:rPr>
              <w:t>od 1. 1. 2022 (novela ZJN-3B) mora biti dokumentacija v zvezi z oddajo JN objavljena izključno na portalu JN (ukinila se je možnost objave te dokumentacije na posameznih drugih spletnih mestih), razen izjem tistih delov dokumentacije, kjer zaradi oblike, velikosti ali zagotavljanja zaščite datotek to ni mogoče – 1. odst. 67. čl. ZJN-3</w:t>
            </w:r>
          </w:p>
          <w:p w14:paraId="1A561B0A"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dokumentacija v zvezi z oddajo JN mora vsebovati osnutek pogodbe o izvedbi JN – 67. čl. ZJN-3</w:t>
            </w:r>
          </w:p>
          <w:p w14:paraId="7457FE0F"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sklicevanje na blagovne znamke, patente ipd. ni dopustno, razen izjemoma s pojasnilom, vedno pa z dodatnim besedilom »ali enakovredni« – 6. odst. 68. čl. ZJN-3</w:t>
            </w:r>
          </w:p>
          <w:p w14:paraId="7D564147" w14:textId="77777777" w:rsidR="0047048A" w:rsidRPr="00CC5A0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rPr>
            </w:pPr>
            <w:r w:rsidRPr="002C5414">
              <w:rPr>
                <w:rFonts w:ascii="Arial" w:hAnsi="Arial" w:cs="Arial"/>
                <w:i/>
                <w:sz w:val="20"/>
                <w:szCs w:val="20"/>
              </w:rPr>
              <w:t>variantne ponudbe so dovoljene zgolj, če so predvidene/zahtevane v dokumentaciji v zvezi z oddajo JN – 72. čl. ZJN-3)</w:t>
            </w:r>
          </w:p>
          <w:p w14:paraId="711336CD" w14:textId="77777777" w:rsidR="00CC5A01" w:rsidRPr="002C5414" w:rsidRDefault="00CC5A01" w:rsidP="00CC5A01">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C5414">
              <w:rPr>
                <w:rFonts w:ascii="Arial" w:hAnsi="Arial" w:cs="Arial"/>
                <w:i/>
                <w:sz w:val="20"/>
                <w:szCs w:val="20"/>
                <w:lang w:eastAsia="sl-SI"/>
              </w:rPr>
              <w:t>predmet naročila je zadostno in dovolj natančno opredeljen, opisan in morebitnim ponudnikom omogoča, da v celoti opredelijo predmet JN, in tako ne povzroča odvračilnega učinka, ki lahko omeji konkurenco</w:t>
            </w:r>
          </w:p>
          <w:p w14:paraId="6EBA84D3" w14:textId="092A59FA" w:rsidR="00CC5A01" w:rsidRPr="002C5414" w:rsidRDefault="00CC5A01" w:rsidP="00CC5A01">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rPr>
            </w:pPr>
            <w:r w:rsidRPr="002C5414">
              <w:rPr>
                <w:rFonts w:ascii="Arial" w:hAnsi="Arial" w:cs="Arial"/>
                <w:i/>
                <w:sz w:val="20"/>
                <w:szCs w:val="20"/>
                <w:lang w:eastAsia="sl-SI"/>
              </w:rPr>
              <w:t>dokumentacija v zvezi z oddajo JN ne določa omejitve sklepanja pogodb s podizvajalci za abstraktno določen delež JN na določen odstotek naročila)</w:t>
            </w:r>
          </w:p>
        </w:tc>
        <w:tc>
          <w:tcPr>
            <w:tcW w:w="2088" w:type="dxa"/>
            <w:tcBorders>
              <w:top w:val="single" w:sz="4" w:space="0" w:color="auto"/>
              <w:left w:val="single" w:sz="4" w:space="0" w:color="auto"/>
              <w:right w:val="single" w:sz="4" w:space="0" w:color="auto"/>
            </w:tcBorders>
            <w:vAlign w:val="center"/>
            <w:hideMark/>
          </w:tcPr>
          <w:p w14:paraId="04868AC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tcPr>
          <w:p w14:paraId="38863B46" w14:textId="77777777" w:rsidR="0047048A" w:rsidRPr="002C5414" w:rsidRDefault="0047048A" w:rsidP="007E6D93">
            <w:pPr>
              <w:jc w:val="center"/>
              <w:rPr>
                <w:rFonts w:ascii="Arial" w:hAnsi="Arial" w:cs="Arial"/>
                <w:b/>
                <w:bCs/>
              </w:rPr>
            </w:pPr>
          </w:p>
          <w:p w14:paraId="109CBD81" w14:textId="77777777" w:rsidR="0047048A" w:rsidRPr="002C5414" w:rsidRDefault="0047048A" w:rsidP="007E6D93">
            <w:pPr>
              <w:jc w:val="center"/>
              <w:rPr>
                <w:rFonts w:ascii="Arial" w:hAnsi="Arial" w:cs="Arial"/>
                <w:b/>
              </w:rPr>
            </w:pPr>
          </w:p>
        </w:tc>
      </w:tr>
      <w:tr w:rsidR="0047048A" w:rsidRPr="00FE6B7C" w14:paraId="7C9E0443" w14:textId="77777777" w:rsidTr="007E6D93">
        <w:trPr>
          <w:trHeight w:val="616"/>
          <w:jc w:val="center"/>
        </w:trPr>
        <w:tc>
          <w:tcPr>
            <w:tcW w:w="517" w:type="dxa"/>
            <w:vMerge/>
            <w:tcBorders>
              <w:left w:val="single" w:sz="4" w:space="0" w:color="auto"/>
              <w:right w:val="single" w:sz="4" w:space="0" w:color="auto"/>
            </w:tcBorders>
            <w:vAlign w:val="center"/>
          </w:tcPr>
          <w:p w14:paraId="7F99C4D7"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right w:val="single" w:sz="4" w:space="0" w:color="auto"/>
            </w:tcBorders>
            <w:vAlign w:val="center"/>
          </w:tcPr>
          <w:p w14:paraId="49215B39"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1FB581EF" w14:textId="77777777" w:rsidR="0047048A" w:rsidRPr="002C5414" w:rsidRDefault="0047048A" w:rsidP="007E6D93">
            <w:pPr>
              <w:autoSpaceDE w:val="0"/>
              <w:autoSpaceDN w:val="0"/>
              <w:adjustRightInd w:val="0"/>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če predmet naročila dopušča in to prispeva k večji gospodarnosti in učinkovitosti, je oddaja po sklopih obvezna)</w:t>
            </w:r>
          </w:p>
        </w:tc>
        <w:tc>
          <w:tcPr>
            <w:tcW w:w="2088" w:type="dxa"/>
            <w:tcBorders>
              <w:top w:val="single" w:sz="4" w:space="0" w:color="auto"/>
              <w:left w:val="single" w:sz="4" w:space="0" w:color="auto"/>
              <w:right w:val="single" w:sz="4" w:space="0" w:color="auto"/>
            </w:tcBorders>
            <w:vAlign w:val="center"/>
          </w:tcPr>
          <w:p w14:paraId="11467AB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right w:val="single" w:sz="4" w:space="0" w:color="auto"/>
            </w:tcBorders>
            <w:vAlign w:val="center"/>
          </w:tcPr>
          <w:p w14:paraId="57DE0CCD" w14:textId="77777777" w:rsidR="0047048A" w:rsidRPr="002C5414" w:rsidRDefault="0047048A" w:rsidP="007E6D93">
            <w:pPr>
              <w:jc w:val="center"/>
              <w:rPr>
                <w:rFonts w:ascii="Arial" w:hAnsi="Arial" w:cs="Arial"/>
                <w:b/>
              </w:rPr>
            </w:pPr>
            <w:r w:rsidRPr="002C5414">
              <w:rPr>
                <w:rFonts w:ascii="Arial" w:hAnsi="Arial" w:cs="Arial"/>
                <w:b/>
                <w:i/>
                <w:color w:val="A6A6A6"/>
              </w:rPr>
              <w:t xml:space="preserve">ni obvezno, </w:t>
            </w:r>
            <w:r w:rsidRPr="002C5414">
              <w:rPr>
                <w:rFonts w:ascii="Arial" w:hAnsi="Arial" w:cs="Arial"/>
                <w:i/>
                <w:color w:val="A6A6A6"/>
              </w:rPr>
              <w:t>zgolj če predmet JN izpolnjuje zahteve po ločenih sklopih</w:t>
            </w:r>
          </w:p>
        </w:tc>
      </w:tr>
      <w:tr w:rsidR="0047048A" w:rsidRPr="00FE6B7C" w14:paraId="1DD112AF" w14:textId="77777777" w:rsidTr="007E6D93">
        <w:trPr>
          <w:trHeight w:val="616"/>
          <w:jc w:val="center"/>
        </w:trPr>
        <w:tc>
          <w:tcPr>
            <w:tcW w:w="517" w:type="dxa"/>
            <w:vMerge/>
            <w:tcBorders>
              <w:left w:val="single" w:sz="4" w:space="0" w:color="auto"/>
              <w:right w:val="single" w:sz="4" w:space="0" w:color="auto"/>
            </w:tcBorders>
            <w:vAlign w:val="center"/>
          </w:tcPr>
          <w:p w14:paraId="55167ED7"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right w:val="single" w:sz="4" w:space="0" w:color="auto"/>
            </w:tcBorders>
            <w:vAlign w:val="center"/>
          </w:tcPr>
          <w:p w14:paraId="5B0CEBB9" w14:textId="77777777" w:rsidR="0047048A" w:rsidRPr="002C5414" w:rsidRDefault="0047048A" w:rsidP="007E6D93">
            <w:pPr>
              <w:rPr>
                <w:rFonts w:ascii="Arial" w:hAnsi="Arial" w:cs="Arial"/>
              </w:rPr>
            </w:pPr>
            <w:r w:rsidRPr="002C5414">
              <w:rPr>
                <w:rFonts w:ascii="Arial" w:hAnsi="Arial" w:cs="Arial"/>
              </w:rPr>
              <w:t xml:space="preserve">V povabilu k sodelovanju ali dokumentaciji v zvezi z oddajo JN so določeni posebni pogoji v zvezi z izvedbo JN (ki so povezani s predmetom JN) – gospodarski, inovativni, okoljski, socialni, zaposlitveni vidiki, zavarovanje tveganj (93. čl. ZJN-3) </w:t>
            </w:r>
          </w:p>
        </w:tc>
        <w:tc>
          <w:tcPr>
            <w:tcW w:w="2088" w:type="dxa"/>
            <w:tcBorders>
              <w:top w:val="single" w:sz="4" w:space="0" w:color="auto"/>
              <w:left w:val="single" w:sz="4" w:space="0" w:color="auto"/>
              <w:right w:val="single" w:sz="4" w:space="0" w:color="auto"/>
            </w:tcBorders>
            <w:vAlign w:val="center"/>
          </w:tcPr>
          <w:p w14:paraId="19BC0E7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5E82F704" w14:textId="77777777" w:rsidR="0047048A" w:rsidRPr="002C5414" w:rsidRDefault="0047048A" w:rsidP="007E6D93">
            <w:pPr>
              <w:jc w:val="center"/>
              <w:rPr>
                <w:rFonts w:ascii="Arial" w:hAnsi="Arial" w:cs="Arial"/>
              </w:rPr>
            </w:pPr>
          </w:p>
        </w:tc>
        <w:tc>
          <w:tcPr>
            <w:tcW w:w="2388" w:type="dxa"/>
            <w:tcBorders>
              <w:top w:val="single" w:sz="4" w:space="0" w:color="auto"/>
              <w:left w:val="single" w:sz="4" w:space="0" w:color="auto"/>
              <w:right w:val="single" w:sz="4" w:space="0" w:color="auto"/>
            </w:tcBorders>
            <w:vAlign w:val="center"/>
          </w:tcPr>
          <w:p w14:paraId="614B38DB"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vendar če DA, je treba upoštevati zahteve iz dokumentacije JN</w:t>
            </w:r>
          </w:p>
        </w:tc>
      </w:tr>
      <w:tr w:rsidR="0047048A" w:rsidRPr="00FE6B7C" w14:paraId="00B1A869" w14:textId="77777777" w:rsidTr="007E6D93">
        <w:trPr>
          <w:jc w:val="center"/>
        </w:trPr>
        <w:tc>
          <w:tcPr>
            <w:tcW w:w="517" w:type="dxa"/>
            <w:vMerge/>
            <w:tcBorders>
              <w:left w:val="single" w:sz="4" w:space="0" w:color="auto"/>
              <w:right w:val="single" w:sz="4" w:space="0" w:color="auto"/>
            </w:tcBorders>
            <w:vAlign w:val="center"/>
          </w:tcPr>
          <w:p w14:paraId="78C69757"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75A8E7A7" w14:textId="77777777" w:rsidR="0047048A" w:rsidRPr="002C5414" w:rsidRDefault="0047048A" w:rsidP="007E6D93">
            <w:pPr>
              <w:rPr>
                <w:rFonts w:ascii="Arial" w:hAnsi="Arial" w:cs="Arial"/>
              </w:rPr>
            </w:pPr>
            <w:r w:rsidRPr="002C5414">
              <w:rPr>
                <w:rFonts w:ascii="Arial" w:hAnsi="Arial" w:cs="Arial"/>
              </w:rPr>
              <w:t xml:space="preserve">V dokumentaciji v zvezi z oddajo JN so vključene zahteve po finančnih zavarovanjih (2. in 3. odst. 93. </w:t>
            </w:r>
            <w:r w:rsidRPr="002C5414">
              <w:rPr>
                <w:rFonts w:ascii="Arial" w:hAnsi="Arial" w:cs="Arial"/>
              </w:rPr>
              <w:lastRenderedPageBreak/>
              <w:t>čl. ZJN-3 in Uredba o finančnih zavarovanjih pri JN</w:t>
            </w:r>
            <w:r w:rsidRPr="002C5414">
              <w:rPr>
                <w:rStyle w:val="Sprotnaopomba-sklic"/>
                <w:rFonts w:ascii="Arial" w:hAnsi="Arial" w:cs="Arial"/>
              </w:rPr>
              <w:footnoteReference w:id="105"/>
            </w:r>
            <w:r w:rsidRPr="002C5414">
              <w:rPr>
                <w:rFonts w:ascii="Arial" w:hAnsi="Arial" w:cs="Arial"/>
              </w:rPr>
              <w:t xml:space="preserve"> ter usmeritve MF):</w:t>
            </w:r>
          </w:p>
          <w:p w14:paraId="6BCBE607"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resnost ponudbe (največ 3 % ocenjene vrednosti naročila (ali sklopa) brez DDV);</w:t>
            </w:r>
          </w:p>
          <w:p w14:paraId="08449E32"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4B759D2F"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odpravo napak v garancijskem roku (največ 5 % pogodbene vrednosti naročila z DDV)</w:t>
            </w:r>
          </w:p>
        </w:tc>
        <w:tc>
          <w:tcPr>
            <w:tcW w:w="2088" w:type="dxa"/>
            <w:tcBorders>
              <w:top w:val="single" w:sz="4" w:space="0" w:color="auto"/>
              <w:left w:val="single" w:sz="4" w:space="0" w:color="auto"/>
              <w:bottom w:val="single" w:sz="4" w:space="0" w:color="auto"/>
              <w:right w:val="single" w:sz="4" w:space="0" w:color="auto"/>
            </w:tcBorders>
            <w:vAlign w:val="center"/>
          </w:tcPr>
          <w:p w14:paraId="7A1BF6AD"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1DD34C8D" w14:textId="77777777" w:rsidR="0047048A" w:rsidRPr="002C5414" w:rsidRDefault="0047048A" w:rsidP="007E6D93">
            <w:pPr>
              <w:rPr>
                <w:rFonts w:ascii="Arial" w:hAnsi="Arial" w:cs="Arial"/>
              </w:rPr>
            </w:pPr>
            <w:r w:rsidRPr="002C5414">
              <w:rPr>
                <w:rFonts w:ascii="Arial" w:hAnsi="Arial" w:cs="Arial"/>
              </w:rPr>
              <w:t xml:space="preserve"> </w:t>
            </w:r>
          </w:p>
          <w:p w14:paraId="4E2C80E2" w14:textId="77777777" w:rsidR="0047048A" w:rsidRPr="002C5414" w:rsidRDefault="0047048A" w:rsidP="007E6D93">
            <w:pPr>
              <w:rPr>
                <w:rFonts w:ascii="Arial" w:hAnsi="Arial" w:cs="Arial"/>
              </w:rPr>
            </w:pPr>
          </w:p>
          <w:p w14:paraId="1C5938C4" w14:textId="77777777" w:rsidR="0047048A" w:rsidRPr="002C5414" w:rsidRDefault="0047048A" w:rsidP="007E6D93">
            <w:pPr>
              <w:rPr>
                <w:rFonts w:ascii="Arial" w:hAnsi="Arial" w:cs="Arial"/>
              </w:rPr>
            </w:pPr>
          </w:p>
          <w:p w14:paraId="25E388C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2503F2E5" w14:textId="77777777" w:rsidR="0047048A" w:rsidRPr="002C5414" w:rsidRDefault="0047048A" w:rsidP="007E6D93">
            <w:pPr>
              <w:jc w:val="center"/>
              <w:rPr>
                <w:rFonts w:ascii="Arial" w:hAnsi="Arial" w:cs="Arial"/>
              </w:rPr>
            </w:pPr>
          </w:p>
          <w:p w14:paraId="238A0D8A" w14:textId="77777777" w:rsidR="0047048A" w:rsidRPr="002C5414" w:rsidRDefault="0047048A" w:rsidP="007E6D93">
            <w:pPr>
              <w:jc w:val="center"/>
              <w:rPr>
                <w:rFonts w:ascii="Arial" w:hAnsi="Arial" w:cs="Arial"/>
              </w:rPr>
            </w:pPr>
          </w:p>
          <w:p w14:paraId="02363284" w14:textId="77777777" w:rsidR="0047048A" w:rsidRPr="002C5414" w:rsidRDefault="0047048A" w:rsidP="007E6D93">
            <w:pPr>
              <w:rPr>
                <w:rFonts w:ascii="Arial" w:hAnsi="Arial" w:cs="Arial"/>
              </w:rPr>
            </w:pPr>
          </w:p>
          <w:p w14:paraId="743C9B16"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16907B" w14:textId="77777777" w:rsidR="0047048A" w:rsidRPr="002C5414" w:rsidRDefault="0047048A" w:rsidP="007E6D93">
            <w:pPr>
              <w:jc w:val="center"/>
              <w:rPr>
                <w:rFonts w:ascii="Arial" w:hAnsi="Arial" w:cs="Arial"/>
                <w:i/>
                <w:color w:val="A6A6A6"/>
              </w:rPr>
            </w:pPr>
          </w:p>
        </w:tc>
      </w:tr>
      <w:tr w:rsidR="0047048A" w:rsidRPr="00FE6B7C" w14:paraId="7BA1427E" w14:textId="77777777" w:rsidTr="007E6D93">
        <w:trPr>
          <w:jc w:val="center"/>
        </w:trPr>
        <w:tc>
          <w:tcPr>
            <w:tcW w:w="517" w:type="dxa"/>
            <w:vMerge/>
            <w:tcBorders>
              <w:left w:val="single" w:sz="4" w:space="0" w:color="auto"/>
              <w:right w:val="single" w:sz="4" w:space="0" w:color="auto"/>
            </w:tcBorders>
            <w:vAlign w:val="center"/>
          </w:tcPr>
          <w:p w14:paraId="3A9682EF"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3B29ECE8" w14:textId="77777777" w:rsidR="0047048A" w:rsidRPr="002C5414" w:rsidRDefault="0047048A" w:rsidP="007E6D93">
            <w:pPr>
              <w:rPr>
                <w:rFonts w:ascii="Arial" w:hAnsi="Arial" w:cs="Arial"/>
              </w:rPr>
            </w:pPr>
            <w:r w:rsidRPr="002C5414">
              <w:rPr>
                <w:rFonts w:ascii="Arial" w:hAnsi="Arial" w:cs="Arial"/>
              </w:rPr>
              <w:t>Upoštevani so predpisi o zelenem JN (71. čl. ZJN-3) - za predmete naročanja določene v Uredbi o ZeJN</w:t>
            </w:r>
            <w:r w:rsidRPr="002C5414" w:rsidDel="00A521B0">
              <w:rPr>
                <w:rFonts w:ascii="Arial" w:hAnsi="Arial" w:cs="Arial"/>
              </w:rPr>
              <w:t xml:space="preserve"> </w:t>
            </w:r>
            <w:r w:rsidRPr="002C5414">
              <w:rPr>
                <w:rStyle w:val="Sprotnaopomba-sklic"/>
                <w:rFonts w:ascii="Arial" w:hAnsi="Arial" w:cs="Arial"/>
              </w:rPr>
              <w:footnoteReference w:id="106"/>
            </w:r>
            <w:r w:rsidRPr="002C5414">
              <w:rPr>
                <w:rFonts w:ascii="Arial" w:hAnsi="Arial" w:cs="Arial"/>
              </w:rPr>
              <w:t xml:space="preserve"> (4. čl. Uredbe o ZeJN) naročnik pri oddaji JN upošteva okoljske vidike in JN odda tako, da se v posameznem naročilu izpolni tisti cilj, ki je določen za ta predmet v uredbi (6. čl. Uredbe o ZeJN)</w:t>
            </w:r>
          </w:p>
        </w:tc>
        <w:tc>
          <w:tcPr>
            <w:tcW w:w="2088" w:type="dxa"/>
            <w:tcBorders>
              <w:top w:val="single" w:sz="4" w:space="0" w:color="auto"/>
              <w:left w:val="single" w:sz="4" w:space="0" w:color="auto"/>
              <w:bottom w:val="single" w:sz="4" w:space="0" w:color="auto"/>
              <w:right w:val="single" w:sz="4" w:space="0" w:color="auto"/>
            </w:tcBorders>
            <w:vAlign w:val="center"/>
          </w:tcPr>
          <w:p w14:paraId="52725CA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59E48A"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le če uredba določa kot obvezno glede na predmet naročila</w:t>
            </w:r>
          </w:p>
        </w:tc>
      </w:tr>
      <w:tr w:rsidR="0047048A" w:rsidRPr="00FE6B7C" w14:paraId="57DF43F9" w14:textId="77777777" w:rsidTr="007E6D93">
        <w:trPr>
          <w:jc w:val="center"/>
        </w:trPr>
        <w:tc>
          <w:tcPr>
            <w:tcW w:w="517" w:type="dxa"/>
            <w:vMerge/>
            <w:tcBorders>
              <w:left w:val="single" w:sz="4" w:space="0" w:color="auto"/>
              <w:right w:val="single" w:sz="4" w:space="0" w:color="auto"/>
            </w:tcBorders>
            <w:vAlign w:val="center"/>
            <w:hideMark/>
          </w:tcPr>
          <w:p w14:paraId="7480DD19"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0EAEF5B5"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sodelovanje, dokazila, zahtevani standardi, ESPD, e-Certis, uporaba zmogljivosti drugih subjektov) </w:t>
            </w:r>
          </w:p>
          <w:p w14:paraId="6914CA56"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5DA33E2D"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4BA6D902" w14:textId="77777777" w:rsidR="0047048A" w:rsidRPr="008C39E5"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C5414" w:rsidDel="00D102DF">
              <w:rPr>
                <w:rFonts w:ascii="Arial" w:hAnsi="Arial" w:cs="Arial"/>
                <w:i/>
                <w:sz w:val="20"/>
                <w:szCs w:val="20"/>
              </w:rPr>
              <w:t xml:space="preserve"> </w:t>
            </w:r>
            <w:r w:rsidRPr="002C5414">
              <w:rPr>
                <w:rFonts w:ascii="Arial" w:hAnsi="Arial" w:cs="Arial"/>
                <w:i/>
                <w:sz w:val="20"/>
                <w:szCs w:val="20"/>
              </w:rPr>
              <w:t>načini preverjanja sposobnosti za opravljanje poklicne dejavnosti pa so opisani v Smernicah in stališču Ministrstva za finance, št. 007-509/2014/3  objavljeno 10. 7. 2014)</w:t>
            </w:r>
            <w:r w:rsidRPr="002C5414">
              <w:footnoteReference w:id="107"/>
            </w:r>
            <w:r w:rsidRPr="002C5414">
              <w:rPr>
                <w:rFonts w:ascii="Arial" w:hAnsi="Arial" w:cs="Arial"/>
                <w:i/>
                <w:sz w:val="20"/>
                <w:szCs w:val="20"/>
              </w:rPr>
              <w:t>)</w:t>
            </w:r>
          </w:p>
          <w:p w14:paraId="5AE0103F" w14:textId="77777777" w:rsidR="008C39E5" w:rsidRPr="002C5414" w:rsidRDefault="008C39E5" w:rsidP="002C5414">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5A9524A1" w14:textId="60DC17A7" w:rsidR="008C39E5" w:rsidRPr="002C5414" w:rsidRDefault="008C39E5" w:rsidP="008C39E5">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od 1. 1. 2022 (novela ZJN-3B) je za izkazovanje nekaznovanosti (razlog za izključitev po 75. členu ZJN-3) kot dokazilo veljaven izpis, ki ni starejši od 4 mesecev, šteto od roka za oddajo prijav ali ponudb, ali je pridobljen najpozneje v 90 dneh od roka za oddajo prijav ali ponudb (tretji odstavek 77. člena ZJN-3), pri tem za postopke začete pred 1. 1. 2022 veljajo stare določbe, tudi če je rok za oddajo prijav ali ponudb določen po 1. 1. 2022)</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6AB1DF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AA4329" w14:textId="77777777" w:rsidR="0047048A" w:rsidRPr="002C5414" w:rsidRDefault="0047048A" w:rsidP="007E6D93">
            <w:pPr>
              <w:jc w:val="center"/>
              <w:rPr>
                <w:rFonts w:ascii="Arial" w:hAnsi="Arial" w:cs="Arial"/>
                <w:b/>
                <w:i/>
                <w:color w:val="A6A6A6"/>
              </w:rPr>
            </w:pPr>
            <w:r w:rsidRPr="002C5414">
              <w:rPr>
                <w:rFonts w:ascii="Arial" w:hAnsi="Arial" w:cs="Arial"/>
                <w:i/>
                <w:color w:val="A6A6A6"/>
              </w:rPr>
              <w:t>preverja se glede na določila v RD</w:t>
            </w:r>
            <w:r w:rsidRPr="002C5414">
              <w:rPr>
                <w:rFonts w:ascii="Arial" w:hAnsi="Arial" w:cs="Arial"/>
                <w:b/>
                <w:i/>
                <w:color w:val="A6A6A6"/>
              </w:rPr>
              <w:t>, razen obveznih razlogov za izključitev določenih z ZJN-3 (1., 2. in 4. odst. 75. čl. ZJN-3)</w:t>
            </w:r>
          </w:p>
        </w:tc>
      </w:tr>
      <w:tr w:rsidR="0047048A" w:rsidRPr="00FE6B7C" w14:paraId="1EC702BE" w14:textId="77777777" w:rsidTr="007E6D93">
        <w:trPr>
          <w:jc w:val="center"/>
        </w:trPr>
        <w:tc>
          <w:tcPr>
            <w:tcW w:w="517" w:type="dxa"/>
            <w:vMerge/>
            <w:tcBorders>
              <w:left w:val="single" w:sz="4" w:space="0" w:color="auto"/>
              <w:right w:val="single" w:sz="4" w:space="0" w:color="auto"/>
            </w:tcBorders>
            <w:vAlign w:val="center"/>
          </w:tcPr>
          <w:p w14:paraId="2B3F9D9F"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428EA165"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v zvezi z oddajo JN (79. čl. ZJN-3)</w:t>
            </w:r>
          </w:p>
          <w:p w14:paraId="74D28837" w14:textId="34FBFE11" w:rsidR="0047048A" w:rsidRPr="002C5414" w:rsidRDefault="0047048A" w:rsidP="007E6D93">
            <w:pPr>
              <w:autoSpaceDE w:val="0"/>
              <w:autoSpaceDN w:val="0"/>
              <w:adjustRightInd w:val="0"/>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primeru č. tč. 1. odst. 46. čl. ZJN-</w:t>
            </w:r>
            <w:r w:rsidR="0032409B">
              <w:rPr>
                <w:rFonts w:ascii="Arial" w:hAnsi="Arial" w:cs="Arial"/>
                <w:i/>
              </w:rPr>
              <w:t>3</w:t>
            </w:r>
            <w:r w:rsidRPr="002C5414">
              <w:rPr>
                <w:rFonts w:ascii="Arial" w:hAnsi="Arial" w:cs="Arial"/>
                <w:i/>
              </w:rPr>
              <w:t xml:space="preserve"> (skrajna nujnost) naročnik lahko zahteva ESPD ali drugo lastno izjavo) –9. odst. 46. čl. ZJN-3)</w:t>
            </w:r>
          </w:p>
        </w:tc>
        <w:tc>
          <w:tcPr>
            <w:tcW w:w="2088" w:type="dxa"/>
            <w:tcBorders>
              <w:top w:val="single" w:sz="4" w:space="0" w:color="auto"/>
              <w:left w:val="single" w:sz="4" w:space="0" w:color="auto"/>
              <w:bottom w:val="single" w:sz="4" w:space="0" w:color="auto"/>
              <w:right w:val="single" w:sz="4" w:space="0" w:color="auto"/>
            </w:tcBorders>
            <w:vAlign w:val="center"/>
          </w:tcPr>
          <w:p w14:paraId="4BC08EB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307360" w14:textId="77777777" w:rsidR="0047048A" w:rsidRPr="002C5414" w:rsidRDefault="0047048A" w:rsidP="007E6D93">
            <w:pPr>
              <w:jc w:val="center"/>
              <w:rPr>
                <w:rFonts w:ascii="Arial" w:hAnsi="Arial" w:cs="Arial"/>
                <w:i/>
                <w:color w:val="A6A6A6"/>
              </w:rPr>
            </w:pPr>
          </w:p>
        </w:tc>
      </w:tr>
      <w:tr w:rsidR="0047048A" w:rsidRPr="00FE6B7C" w14:paraId="57AD6395" w14:textId="77777777" w:rsidTr="007E6D93">
        <w:trPr>
          <w:jc w:val="center"/>
        </w:trPr>
        <w:tc>
          <w:tcPr>
            <w:tcW w:w="517" w:type="dxa"/>
            <w:vMerge/>
            <w:tcBorders>
              <w:left w:val="single" w:sz="4" w:space="0" w:color="auto"/>
              <w:right w:val="single" w:sz="4" w:space="0" w:color="auto"/>
            </w:tcBorders>
            <w:vAlign w:val="center"/>
            <w:hideMark/>
          </w:tcPr>
          <w:p w14:paraId="53C0F6D5"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2CCA31FB"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w:t>
            </w:r>
          </w:p>
          <w:p w14:paraId="63EC3389"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782084D"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528563A3" w14:textId="6559DEFF" w:rsidR="0047048A"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uporaba zgolj cene kot edinega merila ni dopustna pri JN storitve izdelave računalniških programov, arhitekturnih in inženirskih storitev ter prevajalskih in svetovalnih storitev – 4. odst. </w:t>
            </w:r>
            <w:r w:rsidRPr="002C5414">
              <w:rPr>
                <w:rFonts w:ascii="Arial" w:hAnsi="Arial" w:cs="Arial"/>
                <w:i/>
                <w:sz w:val="20"/>
                <w:szCs w:val="20"/>
              </w:rPr>
              <w:t>84. čl. ZJN-3</w:t>
            </w:r>
          </w:p>
          <w:p w14:paraId="6616D56F" w14:textId="77777777" w:rsidR="00DB0967" w:rsidRPr="002C5414" w:rsidRDefault="00DB0967" w:rsidP="00DB0967">
            <w:pPr>
              <w:pStyle w:val="Odstavekseznama"/>
              <w:numPr>
                <w:ilvl w:val="0"/>
                <w:numId w:val="15"/>
              </w:numPr>
              <w:spacing w:after="0" w:line="240" w:lineRule="auto"/>
              <w:ind w:left="137" w:hanging="137"/>
              <w:contextualSpacing w:val="0"/>
              <w:jc w:val="both"/>
              <w:rPr>
                <w:rFonts w:ascii="Arial" w:eastAsia="Times New Roman" w:hAnsi="Arial" w:cs="Arial"/>
                <w:i/>
                <w:sz w:val="20"/>
                <w:szCs w:val="20"/>
              </w:rPr>
            </w:pPr>
            <w:r w:rsidRPr="002C5414">
              <w:rPr>
                <w:rFonts w:ascii="Arial" w:eastAsia="Times New Roman" w:hAnsi="Arial" w:cs="Arial"/>
                <w:i/>
                <w:sz w:val="20"/>
                <w:szCs w:val="20"/>
              </w:rPr>
              <w:t>od 20. 9. 2022 (novela ZJN-3C) za oddajo javnega naročila medicinskih pripomočkov in medicinske opreme naročnik uporabi referenčno ceno kot merilo za oddajo javnega naročila – (novi) 3. odst. 84. čl. ZJN-3</w:t>
            </w:r>
          </w:p>
          <w:p w14:paraId="43CCCF47" w14:textId="152A8F13" w:rsidR="00DB0967" w:rsidRPr="002C5414" w:rsidRDefault="00DB0967"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rPr>
            </w:pPr>
            <w:r w:rsidRPr="002C5414">
              <w:rPr>
                <w:rFonts w:ascii="Arial" w:eastAsia="Times New Roman" w:hAnsi="Arial" w:cs="Arial"/>
                <w:i/>
                <w:sz w:val="20"/>
                <w:szCs w:val="20"/>
              </w:rPr>
              <w:t xml:space="preserve">od 1. 11. 2018 (novela ZJN3-A) v primeru taksativno naštetih storitev iz 67.a člena ZJN-3 cena ne sme biti določena kot edino merilo, temveč mora izbor najugodnejšega ponudnika temeljiti na podlagi ekonomsko najugodnejše ponudbe, z upoštevanjem cene in vsaj enega ali več socialnih meril - zadnji stavek 5. odst. 84. čl. ZJN-3 </w:t>
            </w:r>
          </w:p>
          <w:p w14:paraId="624C532F"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med merili ne sme biti referenc, ki so tudi med pogoji in se ne nanašajo na predmet naročila (ponovna uporaba pogojev v fazi oddaje JN), vendar pa so </w:t>
            </w:r>
            <w:r w:rsidRPr="002C5414">
              <w:rPr>
                <w:rFonts w:ascii="Arial" w:hAnsi="Arial" w:cs="Arial"/>
                <w:i/>
                <w:sz w:val="20"/>
                <w:szCs w:val="20"/>
                <w:lang w:eastAsia="sl-SI"/>
              </w:rPr>
              <w:t>reference lahko pogoj in merilo, kadar to ni nesorazmerno in je povezano s predmetom javnega naročila</w:t>
            </w:r>
            <w:r w:rsidRPr="002C5414">
              <w:rPr>
                <w:rFonts w:ascii="Arial" w:hAnsi="Arial" w:cs="Arial"/>
                <w:i/>
                <w:sz w:val="20"/>
                <w:szCs w:val="20"/>
              </w:rPr>
              <w:t>, pri tem pa večje št. referenc od zahtevanega pod pogoji ne more biti točkovano pod merili</w:t>
            </w:r>
          </w:p>
          <w:p w14:paraId="25200C4A" w14:textId="424E9F6D"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povezana s predmetom naročila –</w:t>
            </w:r>
            <w:r w:rsidRPr="002C5414">
              <w:rPr>
                <w:rFonts w:ascii="Arial" w:eastAsia="Times New Roman" w:hAnsi="Arial" w:cs="Arial"/>
                <w:i/>
                <w:sz w:val="20"/>
                <w:szCs w:val="20"/>
              </w:rPr>
              <w:t xml:space="preserve"> </w:t>
            </w:r>
            <w:r w:rsidR="009B1CD5">
              <w:rPr>
                <w:rFonts w:ascii="Arial" w:eastAsia="Times New Roman" w:hAnsi="Arial" w:cs="Arial"/>
                <w:i/>
                <w:sz w:val="20"/>
                <w:szCs w:val="20"/>
              </w:rPr>
              <w:t>6</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59844108"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merila morajo biti objektivno izmerljiva)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1BFBB0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7377D82E" w14:textId="77777777" w:rsidR="0047048A" w:rsidRPr="002C5414" w:rsidRDefault="0047048A" w:rsidP="007E6D93">
            <w:pPr>
              <w:rPr>
                <w:rFonts w:ascii="Arial" w:hAnsi="Arial" w:cs="Arial"/>
              </w:rPr>
            </w:pPr>
          </w:p>
        </w:tc>
      </w:tr>
      <w:tr w:rsidR="0047048A" w:rsidRPr="00FE6B7C" w14:paraId="741D8798" w14:textId="77777777" w:rsidTr="007E6D93">
        <w:trPr>
          <w:jc w:val="center"/>
        </w:trPr>
        <w:tc>
          <w:tcPr>
            <w:tcW w:w="517" w:type="dxa"/>
            <w:vMerge/>
            <w:tcBorders>
              <w:left w:val="single" w:sz="4" w:space="0" w:color="auto"/>
              <w:right w:val="single" w:sz="4" w:space="0" w:color="auto"/>
            </w:tcBorders>
            <w:vAlign w:val="center"/>
          </w:tcPr>
          <w:p w14:paraId="31D2232C" w14:textId="77777777" w:rsidR="0047048A" w:rsidRPr="002C5414" w:rsidRDefault="0047048A" w:rsidP="007E6D93">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659C12DE" w14:textId="075F1263" w:rsidR="0047048A" w:rsidRPr="002C5414" w:rsidRDefault="0047048A" w:rsidP="007E6D93">
            <w:pPr>
              <w:rPr>
                <w:rFonts w:ascii="Arial" w:hAnsi="Arial" w:cs="Arial"/>
              </w:rPr>
            </w:pPr>
            <w:r w:rsidRPr="002C5414">
              <w:rPr>
                <w:rFonts w:ascii="Arial" w:hAnsi="Arial" w:cs="Arial"/>
              </w:rPr>
              <w:t xml:space="preserve">Rok za prejem </w:t>
            </w:r>
            <w:r w:rsidR="00451A3D">
              <w:rPr>
                <w:rFonts w:ascii="Arial" w:hAnsi="Arial" w:cs="Arial"/>
              </w:rPr>
              <w:t xml:space="preserve">ponudb </w:t>
            </w:r>
            <w:r w:rsidRPr="002C5414">
              <w:rPr>
                <w:rFonts w:ascii="Arial" w:hAnsi="Arial" w:cs="Arial"/>
              </w:rPr>
              <w:t>za sodelovanje, določen s strani naročnika, je sorazmeren zahtevam JN (8. odst. 46. čl. ZJN-3)</w:t>
            </w:r>
          </w:p>
          <w:p w14:paraId="2F8CBE38"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4CA50F16" w14:textId="6551159D" w:rsidR="00451A3D" w:rsidRPr="002C5414" w:rsidRDefault="0047048A" w:rsidP="00451A3D">
            <w:pPr>
              <w:pStyle w:val="Odstavekseznama"/>
              <w:numPr>
                <w:ilvl w:val="0"/>
                <w:numId w:val="15"/>
              </w:numPr>
              <w:spacing w:after="0" w:line="240" w:lineRule="auto"/>
              <w:ind w:left="221" w:hanging="221"/>
              <w:jc w:val="both"/>
              <w:rPr>
                <w:rFonts w:ascii="Arial" w:hAnsi="Arial" w:cs="Arial"/>
                <w:i/>
                <w:sz w:val="20"/>
                <w:szCs w:val="20"/>
              </w:rPr>
            </w:pPr>
            <w:r w:rsidRPr="002C5414">
              <w:rPr>
                <w:rFonts w:ascii="Arial" w:hAnsi="Arial" w:cs="Arial"/>
                <w:i/>
              </w:rPr>
              <w:t>v postopku s pogajanji brez predhodne objave</w:t>
            </w:r>
            <w:r w:rsidRPr="002C5414">
              <w:rPr>
                <w:rFonts w:ascii="Arial" w:hAnsi="Arial" w:cs="Arial"/>
                <w:b/>
                <w:i/>
                <w:color w:val="A6A6A6"/>
              </w:rPr>
              <w:t xml:space="preserve"> </w:t>
            </w:r>
            <w:r w:rsidRPr="002C5414">
              <w:rPr>
                <w:rFonts w:ascii="Arial" w:hAnsi="Arial" w:cs="Arial"/>
                <w:i/>
              </w:rPr>
              <w:t>ni zakonsko določenega minimalnega roka</w:t>
            </w:r>
            <w:r w:rsidR="00451A3D" w:rsidRPr="002C5414">
              <w:rPr>
                <w:rFonts w:ascii="Arial" w:hAnsi="Arial" w:cs="Arial"/>
                <w:i/>
                <w:sz w:val="20"/>
                <w:szCs w:val="20"/>
              </w:rPr>
              <w:t>rok za prejem ponudb v primeru večjih sprememb dokumentacije v zvezi z oddajo JN, ki je bila spremenjena pozneje kot šest dni pred iztekom roka za prejem ponudb, je bil podaljšan</w:t>
            </w:r>
          </w:p>
          <w:p w14:paraId="15B01450" w14:textId="71650CB2" w:rsidR="0047048A" w:rsidRPr="002C5414" w:rsidRDefault="0047048A" w:rsidP="00451A3D">
            <w:pPr>
              <w:pStyle w:val="Odstavekseznama"/>
              <w:numPr>
                <w:ilvl w:val="0"/>
                <w:numId w:val="15"/>
              </w:numPr>
              <w:spacing w:after="0" w:line="240" w:lineRule="auto"/>
              <w:ind w:left="221" w:hanging="221"/>
              <w:jc w:val="both"/>
              <w:rPr>
                <w:rFonts w:ascii="Arial" w:hAnsi="Arial" w:cs="Arial"/>
                <w:i/>
                <w:sz w:val="20"/>
                <w:szCs w:val="20"/>
              </w:rPr>
            </w:pPr>
            <w:r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088" w:type="dxa"/>
            <w:tcBorders>
              <w:top w:val="single" w:sz="4" w:space="0" w:color="auto"/>
              <w:left w:val="single" w:sz="4" w:space="0" w:color="auto"/>
              <w:bottom w:val="single" w:sz="4" w:space="0" w:color="auto"/>
              <w:right w:val="single" w:sz="4" w:space="0" w:color="auto"/>
            </w:tcBorders>
            <w:vAlign w:val="center"/>
          </w:tcPr>
          <w:p w14:paraId="1F0808D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124820C3" w14:textId="77777777" w:rsidR="0047048A" w:rsidRPr="002C5414" w:rsidRDefault="0047048A" w:rsidP="007E6D93">
            <w:pPr>
              <w:jc w:val="center"/>
              <w:rPr>
                <w:rFonts w:ascii="Arial" w:hAnsi="Arial" w:cs="Arial"/>
                <w:i/>
              </w:rPr>
            </w:pPr>
          </w:p>
        </w:tc>
      </w:tr>
      <w:tr w:rsidR="000016BF" w:rsidRPr="00FE6B7C" w14:paraId="55BA50D1" w14:textId="77777777" w:rsidTr="007E6D93">
        <w:trPr>
          <w:jc w:val="center"/>
        </w:trPr>
        <w:tc>
          <w:tcPr>
            <w:tcW w:w="517" w:type="dxa"/>
            <w:vMerge/>
            <w:tcBorders>
              <w:left w:val="single" w:sz="4" w:space="0" w:color="auto"/>
              <w:right w:val="single" w:sz="4" w:space="0" w:color="auto"/>
            </w:tcBorders>
            <w:vAlign w:val="center"/>
          </w:tcPr>
          <w:p w14:paraId="50CEE44B"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2938CDA5" w14:textId="0248F2B6" w:rsidR="000016BF" w:rsidRPr="002C5414" w:rsidRDefault="000016BF" w:rsidP="000016BF">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w:t>
            </w:r>
            <w:r w:rsidRPr="002C5414">
              <w:rPr>
                <w:rFonts w:ascii="Arial" w:hAnsi="Arial" w:cs="Arial"/>
              </w:rPr>
              <w:lastRenderedPageBreak/>
              <w:t>3, ne delujejo na način, ki omogoča oddajo prijav ali ponudb, podaljša za najmanj 5 delovnih dni, če so izpolnjeni vsi</w:t>
            </w:r>
            <w:r w:rsidR="00456D47" w:rsidRPr="002C5414">
              <w:rPr>
                <w:rFonts w:ascii="Arial" w:hAnsi="Arial" w:cs="Arial"/>
              </w:rPr>
              <w:t xml:space="preserve"> naslednji pogoji - 8.odst. 88. čl. ZJN-3</w:t>
            </w:r>
            <w:r w:rsidRPr="002C5414">
              <w:rPr>
                <w:rFonts w:ascii="Arial" w:hAnsi="Arial" w:cs="Arial"/>
              </w:rPr>
              <w:t xml:space="preserve"> (novela ZJN-3b):</w:t>
            </w:r>
          </w:p>
          <w:p w14:paraId="0335ECCA" w14:textId="77777777" w:rsidR="000016BF" w:rsidRPr="002C5414" w:rsidRDefault="000016BF" w:rsidP="000016BF">
            <w:pPr>
              <w:pStyle w:val="Odstavekseznama"/>
              <w:numPr>
                <w:ilvl w:val="0"/>
                <w:numId w:val="15"/>
              </w:numPr>
              <w:spacing w:line="240" w:lineRule="auto"/>
              <w:rPr>
                <w:rFonts w:ascii="Arial" w:hAnsi="Arial" w:cs="Arial"/>
              </w:rPr>
            </w:pPr>
            <w:r w:rsidRPr="002C5414">
              <w:rPr>
                <w:rFonts w:ascii="Arial" w:hAnsi="Arial" w:cs="Arial"/>
                <w:sz w:val="20"/>
                <w:szCs w:val="20"/>
              </w:rPr>
              <w:t>elektronsko komunikacijsko sredstvo, ki ga uporablja naročnik, ne deluje v zadnjih 60 minutah pred iztekom roka, ki je določen za oddajo ponudb ali prijav;</w:t>
            </w:r>
          </w:p>
          <w:p w14:paraId="46C9BD8D" w14:textId="77777777" w:rsidR="000016BF" w:rsidRPr="002C5414" w:rsidRDefault="000016BF" w:rsidP="00A833C0">
            <w:pPr>
              <w:pStyle w:val="Odstavekseznama"/>
              <w:numPr>
                <w:ilvl w:val="0"/>
                <w:numId w:val="15"/>
              </w:numPr>
              <w:spacing w:line="240" w:lineRule="auto"/>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44799E98" w14:textId="77777777" w:rsidR="000016BF" w:rsidRPr="002C5414" w:rsidRDefault="000016BF" w:rsidP="00A31B84">
            <w:pPr>
              <w:pStyle w:val="Odstavekseznama"/>
              <w:numPr>
                <w:ilvl w:val="0"/>
                <w:numId w:val="15"/>
              </w:numPr>
              <w:spacing w:line="240" w:lineRule="auto"/>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08C60BEF" w14:textId="56E62B69" w:rsidR="000016BF" w:rsidRPr="002C5414" w:rsidRDefault="000016BF" w:rsidP="002445A3">
            <w:pPr>
              <w:pStyle w:val="Odstavekseznama"/>
              <w:numPr>
                <w:ilvl w:val="0"/>
                <w:numId w:val="15"/>
              </w:numPr>
              <w:spacing w:line="240" w:lineRule="auto"/>
              <w:rPr>
                <w:rFonts w:ascii="Arial" w:hAnsi="Arial" w:cs="Arial"/>
              </w:rPr>
            </w:pPr>
            <w:r w:rsidRPr="002C5414">
              <w:rPr>
                <w:rFonts w:ascii="Arial" w:hAnsi="Arial" w:cs="Arial"/>
                <w:sz w:val="20"/>
                <w:szCs w:val="20"/>
              </w:rPr>
              <w:t>kandidatu ali ponudniku ni uspelo oddati prijave oziroma ponudbe;</w:t>
            </w:r>
          </w:p>
          <w:p w14:paraId="2C18F02F" w14:textId="22EFDE85" w:rsidR="000016BF" w:rsidRPr="002C5414" w:rsidRDefault="000016BF" w:rsidP="00DA4FDA">
            <w:pPr>
              <w:pStyle w:val="Odstavekseznama"/>
              <w:numPr>
                <w:ilvl w:val="0"/>
                <w:numId w:val="15"/>
              </w:numPr>
              <w:spacing w:line="240" w:lineRule="auto"/>
              <w:rPr>
                <w:rFonts w:ascii="Arial" w:hAnsi="Arial" w:cs="Arial"/>
              </w:rPr>
            </w:pPr>
            <w:r w:rsidRPr="002C5414">
              <w:rPr>
                <w:rFonts w:ascii="Arial" w:hAnsi="Arial" w:cs="Arial"/>
                <w:sz w:val="20"/>
                <w:szCs w:val="20"/>
              </w:rPr>
              <w:t>odpiranje prejetih prijav ali ponudb se še ni izvedlo.</w:t>
            </w:r>
          </w:p>
        </w:tc>
        <w:tc>
          <w:tcPr>
            <w:tcW w:w="2088" w:type="dxa"/>
            <w:tcBorders>
              <w:top w:val="single" w:sz="4" w:space="0" w:color="auto"/>
              <w:left w:val="single" w:sz="4" w:space="0" w:color="auto"/>
              <w:bottom w:val="single" w:sz="4" w:space="0" w:color="auto"/>
              <w:right w:val="single" w:sz="4" w:space="0" w:color="auto"/>
            </w:tcBorders>
            <w:vAlign w:val="center"/>
          </w:tcPr>
          <w:p w14:paraId="53C2F3DE" w14:textId="7B980D8A" w:rsidR="000016BF" w:rsidRPr="002C5414" w:rsidRDefault="000016BF" w:rsidP="000016BF">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tcPr>
          <w:p w14:paraId="134C7413" w14:textId="77777777" w:rsidR="000016BF" w:rsidRPr="002C5414" w:rsidRDefault="000016BF" w:rsidP="000016BF">
            <w:pPr>
              <w:jc w:val="center"/>
              <w:rPr>
                <w:rFonts w:ascii="Arial" w:hAnsi="Arial" w:cs="Arial"/>
                <w:i/>
                <w:color w:val="A6A6A6" w:themeColor="background1" w:themeShade="A6"/>
              </w:rPr>
            </w:pPr>
          </w:p>
          <w:p w14:paraId="770DCA00" w14:textId="77777777" w:rsidR="000016BF" w:rsidRPr="002C5414" w:rsidRDefault="000016BF" w:rsidP="000016BF">
            <w:pPr>
              <w:jc w:val="center"/>
              <w:rPr>
                <w:rFonts w:ascii="Arial" w:hAnsi="Arial" w:cs="Arial"/>
                <w:i/>
                <w:color w:val="A6A6A6" w:themeColor="background1" w:themeShade="A6"/>
              </w:rPr>
            </w:pPr>
          </w:p>
          <w:p w14:paraId="670B5EAE" w14:textId="77777777" w:rsidR="000016BF" w:rsidRPr="002C5414" w:rsidRDefault="000016BF" w:rsidP="000016BF">
            <w:pPr>
              <w:jc w:val="center"/>
              <w:rPr>
                <w:rFonts w:ascii="Arial" w:hAnsi="Arial" w:cs="Arial"/>
                <w:i/>
                <w:color w:val="A6A6A6" w:themeColor="background1" w:themeShade="A6"/>
              </w:rPr>
            </w:pPr>
          </w:p>
          <w:p w14:paraId="3A3C1CA4" w14:textId="77777777" w:rsidR="000016BF" w:rsidRPr="002C5414" w:rsidRDefault="000016BF" w:rsidP="000016BF">
            <w:pPr>
              <w:jc w:val="center"/>
              <w:rPr>
                <w:rFonts w:ascii="Arial" w:hAnsi="Arial" w:cs="Arial"/>
                <w:i/>
                <w:color w:val="A6A6A6" w:themeColor="background1" w:themeShade="A6"/>
              </w:rPr>
            </w:pPr>
          </w:p>
          <w:p w14:paraId="2F239AD8" w14:textId="77777777" w:rsidR="000016BF" w:rsidRPr="002C5414" w:rsidRDefault="000016BF" w:rsidP="000016BF">
            <w:pPr>
              <w:jc w:val="center"/>
              <w:rPr>
                <w:rFonts w:ascii="Arial" w:hAnsi="Arial" w:cs="Arial"/>
                <w:i/>
                <w:color w:val="A6A6A6" w:themeColor="background1" w:themeShade="A6"/>
              </w:rPr>
            </w:pPr>
          </w:p>
          <w:p w14:paraId="79127FB6" w14:textId="03F80D17" w:rsidR="000016BF" w:rsidRPr="002C5414" w:rsidRDefault="000016BF" w:rsidP="000016BF">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0016BF" w:rsidRPr="00FE6B7C" w14:paraId="31F7F0D5"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2BE7B93F"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73BA766F" w14:textId="77777777" w:rsidR="000016BF" w:rsidRPr="002C5414" w:rsidRDefault="000016BF" w:rsidP="000016BF">
            <w:pPr>
              <w:rPr>
                <w:rFonts w:ascii="Arial" w:hAnsi="Arial" w:cs="Arial"/>
                <w:i/>
              </w:rPr>
            </w:pPr>
            <w:r w:rsidRPr="002C5414">
              <w:rPr>
                <w:rFonts w:ascii="Arial" w:hAnsi="Arial" w:cs="Arial"/>
              </w:rPr>
              <w:t>O spremembah, dopolnitvah in pojasnilih dokumentacije v zvezi z oddajo JN je naročnik pravilno in pravočasno (najpozneje 6 dni pred izrekom roka za oddajo ponudb) seznanil ponudnike (4. odst. 61. čl., in 74. čl. ZJN-3)</w:t>
            </w:r>
          </w:p>
        </w:tc>
        <w:tc>
          <w:tcPr>
            <w:tcW w:w="2088" w:type="dxa"/>
            <w:tcBorders>
              <w:top w:val="single" w:sz="4" w:space="0" w:color="auto"/>
              <w:left w:val="single" w:sz="4" w:space="0" w:color="auto"/>
              <w:bottom w:val="single" w:sz="4" w:space="0" w:color="auto"/>
              <w:right w:val="single" w:sz="4" w:space="0" w:color="auto"/>
            </w:tcBorders>
            <w:vAlign w:val="center"/>
          </w:tcPr>
          <w:p w14:paraId="535E6447"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739DD9E" w14:textId="77777777" w:rsidR="000016BF" w:rsidRPr="002C5414" w:rsidRDefault="000016BF" w:rsidP="000016BF">
            <w:pPr>
              <w:jc w:val="center"/>
              <w:rPr>
                <w:rFonts w:ascii="Arial" w:hAnsi="Arial" w:cs="Arial"/>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spremembe, pojasnila oz. dopolnitve</w:t>
            </w:r>
          </w:p>
        </w:tc>
      </w:tr>
      <w:tr w:rsidR="000016BF" w:rsidRPr="00FE6B7C" w14:paraId="03A73D00"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0FDEED94" w14:textId="77777777" w:rsidR="000016BF" w:rsidRPr="002C5414" w:rsidRDefault="000016BF" w:rsidP="000016BF">
            <w:pPr>
              <w:rPr>
                <w:rFonts w:ascii="Arial" w:hAnsi="Arial" w:cs="Arial"/>
              </w:rPr>
            </w:pPr>
            <w:r w:rsidRPr="002C5414">
              <w:rPr>
                <w:rFonts w:ascii="Arial" w:hAnsi="Arial" w:cs="Arial"/>
              </w:rPr>
              <w:t>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64D0434" w14:textId="77777777" w:rsidR="000016BF" w:rsidRPr="002C5414" w:rsidRDefault="000016BF" w:rsidP="000016BF">
            <w:pPr>
              <w:rPr>
                <w:rFonts w:ascii="Arial" w:hAnsi="Arial" w:cs="Arial"/>
              </w:rPr>
            </w:pPr>
            <w:r w:rsidRPr="002C5414">
              <w:rPr>
                <w:rFonts w:ascii="Arial" w:hAnsi="Arial" w:cs="Arial"/>
                <w:b/>
                <w:bCs/>
              </w:rPr>
              <w:t>PREDLOŽITEV IN ODPIRANJE PRIJAV ZA SODELOVANJE</w:t>
            </w:r>
          </w:p>
        </w:tc>
      </w:tr>
      <w:tr w:rsidR="000016BF" w:rsidRPr="00FE6B7C" w14:paraId="27488437" w14:textId="77777777" w:rsidTr="007E6D93">
        <w:trPr>
          <w:jc w:val="center"/>
        </w:trPr>
        <w:tc>
          <w:tcPr>
            <w:tcW w:w="517" w:type="dxa"/>
            <w:vMerge/>
            <w:tcBorders>
              <w:left w:val="single" w:sz="4" w:space="0" w:color="auto"/>
              <w:right w:val="single" w:sz="4" w:space="0" w:color="auto"/>
            </w:tcBorders>
            <w:vAlign w:val="center"/>
            <w:hideMark/>
          </w:tcPr>
          <w:p w14:paraId="41DBD116"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28F119A7" w14:textId="77777777" w:rsidR="000016BF" w:rsidRPr="002C5414" w:rsidRDefault="000016BF" w:rsidP="000016BF">
            <w:pPr>
              <w:rPr>
                <w:rFonts w:ascii="Arial" w:hAnsi="Arial" w:cs="Arial"/>
              </w:rPr>
            </w:pPr>
            <w:r w:rsidRPr="002C5414">
              <w:rPr>
                <w:rFonts w:ascii="Arial" w:hAnsi="Arial" w:cs="Arial"/>
              </w:rPr>
              <w:t>Prijave za sodelovanje so predložene na ustreznem kraju in v roku (88. čl. ZJN-3) oz. od 1. aprila 2018 so predložene prijave elektronsko, razen izjem (37. in 118.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471DB48"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EF63B29" w14:textId="77777777" w:rsidR="000016BF" w:rsidRPr="002C5414" w:rsidRDefault="000016BF" w:rsidP="000016BF">
            <w:pPr>
              <w:rPr>
                <w:rFonts w:ascii="Arial" w:hAnsi="Arial" w:cs="Arial"/>
              </w:rPr>
            </w:pPr>
          </w:p>
        </w:tc>
      </w:tr>
      <w:tr w:rsidR="000016BF" w:rsidRPr="00FE6B7C" w14:paraId="6A0BADF1" w14:textId="77777777" w:rsidTr="007E6D93">
        <w:trPr>
          <w:jc w:val="center"/>
        </w:trPr>
        <w:tc>
          <w:tcPr>
            <w:tcW w:w="517" w:type="dxa"/>
            <w:vMerge/>
            <w:tcBorders>
              <w:left w:val="single" w:sz="4" w:space="0" w:color="auto"/>
              <w:right w:val="single" w:sz="4" w:space="0" w:color="auto"/>
            </w:tcBorders>
            <w:vAlign w:val="center"/>
            <w:hideMark/>
          </w:tcPr>
          <w:p w14:paraId="2404F02C"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6C7E98AE" w14:textId="77777777" w:rsidR="000016BF" w:rsidRPr="002C5414" w:rsidRDefault="000016BF" w:rsidP="000016BF">
            <w:pPr>
              <w:rPr>
                <w:rFonts w:ascii="Arial" w:hAnsi="Arial" w:cs="Arial"/>
              </w:rPr>
            </w:pPr>
            <w:r w:rsidRPr="002C5414">
              <w:rPr>
                <w:rFonts w:ascii="Arial" w:hAnsi="Arial" w:cs="Arial"/>
              </w:rPr>
              <w:t>Izvedeno je bilo odpiranje prijav za sodelovanje (4. odst. 88. čl. ZJN-3) oz. elektronsko odpiranje v primeru elektronske oddaje prijav (37. in 118. čl. ZJN-3)</w:t>
            </w:r>
          </w:p>
          <w:p w14:paraId="1E8D8560" w14:textId="35553221" w:rsidR="000016BF" w:rsidRPr="002C5414" w:rsidRDefault="000016BF" w:rsidP="000016BF">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2070EDF6" w14:textId="6CA8A9F2" w:rsidR="000016BF" w:rsidRPr="002C5414" w:rsidRDefault="000016BF" w:rsidP="000016BF">
            <w:pPr>
              <w:rPr>
                <w:rFonts w:ascii="Arial" w:hAnsi="Arial" w:cs="Arial"/>
                <w:i/>
              </w:rPr>
            </w:pPr>
            <w:r w:rsidRPr="002C5414">
              <w:rPr>
                <w:rFonts w:ascii="Arial" w:hAnsi="Arial" w:cs="Arial"/>
                <w:i/>
              </w:rPr>
              <w:t>- odpiranje prijav ne sme biti izvedeno prej kot eno uro po roku za oddajo prijav - 5. odst. 88.čl. ZJN-3 (novela ZJN-3b)</w:t>
            </w:r>
          </w:p>
          <w:p w14:paraId="2E59A423" w14:textId="77777777" w:rsidR="000016BF" w:rsidRDefault="000016BF" w:rsidP="000016BF">
            <w:pPr>
              <w:rPr>
                <w:rFonts w:ascii="Arial" w:hAnsi="Arial" w:cs="Arial"/>
                <w:i/>
              </w:rPr>
            </w:pPr>
            <w:r w:rsidRPr="002C5414">
              <w:rPr>
                <w:rFonts w:ascii="Arial" w:hAnsi="Arial" w:cs="Arial"/>
                <w:i/>
              </w:rPr>
              <w:t>- v primeru elektronske oddaje ponudb</w:t>
            </w:r>
            <w:r w:rsidRPr="002C5414">
              <w:rPr>
                <w:rFonts w:ascii="Arial" w:hAnsi="Arial" w:cs="Arial"/>
              </w:rPr>
              <w:t xml:space="preserve"> </w:t>
            </w:r>
            <w:r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28E3C26E" w14:textId="77777777" w:rsidR="00694C62" w:rsidRPr="002C5414" w:rsidRDefault="00694C62" w:rsidP="002C5414">
            <w:pPr>
              <w:autoSpaceDE w:val="0"/>
              <w:autoSpaceDN w:val="0"/>
              <w:adjustRightInd w:val="0"/>
              <w:rPr>
                <w:rFonts w:ascii="Arial" w:hAnsi="Arial" w:cs="Arial"/>
                <w:i/>
                <w:iCs/>
              </w:rPr>
            </w:pPr>
            <w:r w:rsidRPr="002C5414">
              <w:rPr>
                <w:rFonts w:ascii="Arial" w:hAnsi="Arial" w:cs="Arial"/>
                <w:i/>
                <w:iCs/>
              </w:rPr>
              <w:t xml:space="preserve">- od 1. 1. 2022 (novela ZJN-3B) odpiranje prijav ali ponudb ne sme biti izvedeno prej kot eno uro po roku za oddajo prijav ali ponudb (5. odst. 88. čl. ZJN-3) </w:t>
            </w:r>
          </w:p>
          <w:p w14:paraId="4FB43D1A" w14:textId="44A6D1AC" w:rsidR="00694C62" w:rsidRPr="002C5414" w:rsidRDefault="00694C62" w:rsidP="002C5414">
            <w:pPr>
              <w:autoSpaceDE w:val="0"/>
              <w:autoSpaceDN w:val="0"/>
              <w:adjustRightInd w:val="0"/>
              <w:rPr>
                <w:rFonts w:ascii="Arial" w:hAnsi="Arial" w:cs="Arial"/>
              </w:rPr>
            </w:pPr>
            <w:r w:rsidRPr="002C5414">
              <w:rPr>
                <w:rFonts w:ascii="Arial" w:hAnsi="Arial" w:cs="Arial"/>
                <w:i/>
                <w:iCs/>
              </w:rPr>
              <w:t>od 1. 1. 2022 (novela ZJN-3B) v fazi oddaje elektronske ponudbe oz. prijave, če elektronska komunikacijska sredstva, ki jih naročnik uporablja za sporočanje ne delujejo na način, ki omogoča oddajo prijav ali ponudb, naročnik podaljša rok za oddajo in odpiranje prijav ali ponudb za najmanj pet delovnih dni, če so izpolnjeni vsi pogoji iz 8. odst. 88.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098EBE1"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9E03FD" w14:textId="77777777" w:rsidR="000016BF" w:rsidRPr="002C5414" w:rsidRDefault="000016BF" w:rsidP="000016BF">
            <w:pPr>
              <w:rPr>
                <w:rFonts w:ascii="Arial" w:hAnsi="Arial" w:cs="Arial"/>
              </w:rPr>
            </w:pPr>
          </w:p>
        </w:tc>
      </w:tr>
      <w:tr w:rsidR="000016BF" w:rsidRPr="00FE6B7C" w14:paraId="7ECC6F23" w14:textId="77777777" w:rsidTr="007E6D93">
        <w:trPr>
          <w:jc w:val="center"/>
        </w:trPr>
        <w:tc>
          <w:tcPr>
            <w:tcW w:w="517" w:type="dxa"/>
            <w:vMerge/>
            <w:tcBorders>
              <w:left w:val="single" w:sz="4" w:space="0" w:color="auto"/>
              <w:right w:val="single" w:sz="4" w:space="0" w:color="auto"/>
            </w:tcBorders>
            <w:vAlign w:val="center"/>
            <w:hideMark/>
          </w:tcPr>
          <w:p w14:paraId="5D1CD6C2"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3667B302" w14:textId="77777777" w:rsidR="000016BF" w:rsidRPr="002C5414" w:rsidRDefault="000016BF" w:rsidP="000016BF">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34B2819"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4E0ECA" w14:textId="77777777" w:rsidR="000016BF" w:rsidRPr="002C5414" w:rsidRDefault="000016BF" w:rsidP="000016BF">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0E9A2EB5" w14:textId="77777777" w:rsidR="000016BF" w:rsidRPr="002C5414" w:rsidRDefault="000016BF" w:rsidP="000016BF">
            <w:pPr>
              <w:jc w:val="center"/>
              <w:rPr>
                <w:rFonts w:ascii="Arial" w:hAnsi="Arial" w:cs="Arial"/>
                <w:i/>
                <w:color w:val="A6A6A6"/>
              </w:rPr>
            </w:pPr>
          </w:p>
          <w:p w14:paraId="4BFE88A1" w14:textId="77777777" w:rsidR="000016BF" w:rsidRPr="002C5414" w:rsidRDefault="000016BF" w:rsidP="000016BF">
            <w:pPr>
              <w:jc w:val="center"/>
              <w:rPr>
                <w:rFonts w:ascii="Arial" w:hAnsi="Arial" w:cs="Arial"/>
                <w:i/>
                <w:color w:val="A6A6A6"/>
              </w:rPr>
            </w:pPr>
            <w:r w:rsidRPr="002C5414">
              <w:rPr>
                <w:rFonts w:ascii="Arial" w:hAnsi="Arial" w:cs="Arial"/>
                <w:b/>
                <w:i/>
                <w:color w:val="A6A6A6"/>
              </w:rPr>
              <w:lastRenderedPageBreak/>
              <w:t>ni relevantno</w:t>
            </w:r>
            <w:r w:rsidRPr="002C5414">
              <w:rPr>
                <w:rFonts w:ascii="Arial" w:hAnsi="Arial" w:cs="Arial"/>
                <w:i/>
                <w:color w:val="A6A6A6"/>
              </w:rPr>
              <w:t xml:space="preserve"> v primeru  elektronske oddaje prijav</w:t>
            </w:r>
          </w:p>
        </w:tc>
      </w:tr>
      <w:tr w:rsidR="000016BF" w:rsidRPr="00FE6B7C" w14:paraId="617BADF9" w14:textId="77777777" w:rsidTr="007E6D93">
        <w:trPr>
          <w:jc w:val="center"/>
        </w:trPr>
        <w:tc>
          <w:tcPr>
            <w:tcW w:w="517" w:type="dxa"/>
            <w:vMerge/>
            <w:tcBorders>
              <w:left w:val="single" w:sz="4" w:space="0" w:color="auto"/>
              <w:right w:val="single" w:sz="4" w:space="0" w:color="auto"/>
            </w:tcBorders>
            <w:vAlign w:val="center"/>
            <w:hideMark/>
          </w:tcPr>
          <w:p w14:paraId="03D08C14"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3F18904C" w14:textId="77777777" w:rsidR="000016BF" w:rsidRPr="002C5414" w:rsidRDefault="000016BF" w:rsidP="000016BF">
            <w:pPr>
              <w:rPr>
                <w:rFonts w:ascii="Arial" w:hAnsi="Arial" w:cs="Arial"/>
              </w:rPr>
            </w:pPr>
            <w:r w:rsidRPr="002C5414">
              <w:rPr>
                <w:rFonts w:ascii="Arial" w:hAnsi="Arial" w:cs="Arial"/>
              </w:rPr>
              <w:t>Sestavljen zapisnik o odpiranju prijav je skladen z zakonskimi določili  (6. odst. 88. čl. ZJN-3) oz. predložen je izpis zapisnika iz elektronskega sistema za elektronsko oddajo ponudb/prijav</w:t>
            </w:r>
          </w:p>
          <w:p w14:paraId="268827A2" w14:textId="77777777" w:rsidR="00A833C0" w:rsidRPr="002C5414" w:rsidRDefault="00A833C0" w:rsidP="00A833C0">
            <w:pPr>
              <w:rPr>
                <w:rFonts w:ascii="Arial" w:hAnsi="Arial" w:cs="Arial"/>
              </w:rPr>
            </w:pPr>
            <w:r w:rsidRPr="002C5414">
              <w:rPr>
                <w:rFonts w:ascii="Arial" w:hAnsi="Arial" w:cs="Arial"/>
              </w:rPr>
              <w:t>(</w:t>
            </w:r>
            <w:r w:rsidRPr="005D5949">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pošlje vsem ponudnikom - 7.odst. 88.čl. ZJN-3 (novela ZJN-3b))</w:t>
            </w:r>
          </w:p>
          <w:p w14:paraId="729A8034" w14:textId="2DF8DBE4" w:rsidR="00A833C0" w:rsidRPr="002C5414" w:rsidRDefault="00A833C0" w:rsidP="000016BF">
            <w:pP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2C3539C9"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F6A745" w14:textId="599ED626" w:rsidR="000016BF" w:rsidRPr="002C5414" w:rsidRDefault="00060BEA" w:rsidP="00CA007A">
            <w:pPr>
              <w:jc w:val="center"/>
              <w:rPr>
                <w:rFonts w:ascii="Arial" w:hAnsi="Arial" w:cs="Arial"/>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0016BF" w:rsidRPr="00FE6B7C" w14:paraId="12FA4A02"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2942740B" w14:textId="3EAB5036" w:rsidR="000016BF" w:rsidRPr="002C5414" w:rsidRDefault="00A62C6B" w:rsidP="000016BF">
            <w:pPr>
              <w:rPr>
                <w:rFonts w:ascii="Arial" w:hAnsi="Arial" w:cs="Arial"/>
              </w:rPr>
            </w:pPr>
            <w:r>
              <w:rPr>
                <w:rFonts w:ascii="Arial" w:hAnsi="Arial" w:cs="Arial"/>
              </w:rPr>
              <w:t>5</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56A8842" w14:textId="77777777" w:rsidR="000016BF" w:rsidRPr="002C5414" w:rsidRDefault="000016BF" w:rsidP="000016BF">
            <w:pPr>
              <w:rPr>
                <w:rFonts w:ascii="Arial" w:hAnsi="Arial" w:cs="Arial"/>
                <w:b/>
              </w:rPr>
            </w:pPr>
            <w:r w:rsidRPr="002C5414">
              <w:rPr>
                <w:rFonts w:ascii="Arial" w:hAnsi="Arial" w:cs="Arial"/>
                <w:b/>
              </w:rPr>
              <w:t>PREGLED IN OCENJEVANJE PONUDB</w:t>
            </w:r>
          </w:p>
        </w:tc>
      </w:tr>
      <w:tr w:rsidR="000016BF" w:rsidRPr="00FE6B7C" w14:paraId="3F829A12" w14:textId="77777777" w:rsidTr="007E6D93">
        <w:trPr>
          <w:jc w:val="center"/>
        </w:trPr>
        <w:tc>
          <w:tcPr>
            <w:tcW w:w="517" w:type="dxa"/>
            <w:vMerge/>
            <w:tcBorders>
              <w:left w:val="single" w:sz="4" w:space="0" w:color="auto"/>
              <w:right w:val="single" w:sz="4" w:space="0" w:color="auto"/>
            </w:tcBorders>
            <w:vAlign w:val="center"/>
            <w:hideMark/>
          </w:tcPr>
          <w:p w14:paraId="26F5F649"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44F613E7" w14:textId="77777777" w:rsidR="000016BF" w:rsidRPr="002C5414" w:rsidRDefault="000016BF" w:rsidP="000016BF">
            <w:pPr>
              <w:rPr>
                <w:rFonts w:ascii="Arial" w:hAnsi="Arial" w:cs="Arial"/>
              </w:rPr>
            </w:pPr>
            <w:r w:rsidRPr="002C5414">
              <w:rPr>
                <w:rFonts w:ascii="Arial" w:hAnsi="Arial" w:cs="Arial"/>
              </w:rPr>
              <w:t xml:space="preserve">Izveden je pregled in ocenjevanje ponudb v skladu z določenimi zahtevami v dokumentaciji v zvezi z oddajo JN (29. tč. 1. odst. 2. čl. in 89. čl. ZJN-3) </w:t>
            </w:r>
          </w:p>
          <w:p w14:paraId="71FCFFE8" w14:textId="53D6AE0A" w:rsidR="00A62C6B" w:rsidRDefault="000016BF" w:rsidP="000016BF">
            <w:pPr>
              <w:autoSpaceDE w:val="0"/>
              <w:autoSpaceDN w:val="0"/>
              <w:adjustRightInd w:val="0"/>
              <w:rPr>
                <w:rFonts w:ascii="Arial" w:hAnsi="Arial" w:cs="Arial"/>
                <w:i/>
              </w:rPr>
            </w:pPr>
            <w:r w:rsidRPr="002C5414">
              <w:rPr>
                <w:rFonts w:ascii="Arial" w:hAnsi="Arial" w:cs="Arial"/>
              </w:rPr>
              <w:t xml:space="preserve"> (</w:t>
            </w:r>
            <w:r w:rsidRPr="002C5414">
              <w:rPr>
                <w:rFonts w:ascii="Arial" w:hAnsi="Arial" w:cs="Arial"/>
                <w:i/>
                <w:u w:val="single"/>
              </w:rPr>
              <w:t>opozorilo:</w:t>
            </w:r>
            <w:r w:rsidRPr="002C5414">
              <w:rPr>
                <w:rFonts w:ascii="Arial" w:hAnsi="Arial" w:cs="Arial"/>
                <w:i/>
              </w:rPr>
              <w:t xml:space="preserve"> </w:t>
            </w:r>
          </w:p>
          <w:p w14:paraId="4567BD2E" w14:textId="33FE6C9A" w:rsidR="0099573B" w:rsidRDefault="0099573B" w:rsidP="0099573B">
            <w:pPr>
              <w:pStyle w:val="Odstavekseznama"/>
              <w:numPr>
                <w:ilvl w:val="0"/>
                <w:numId w:val="16"/>
              </w:numPr>
              <w:autoSpaceDE w:val="0"/>
              <w:autoSpaceDN w:val="0"/>
              <w:adjustRightInd w:val="0"/>
              <w:spacing w:after="0" w:line="240" w:lineRule="auto"/>
              <w:ind w:left="115" w:hanging="115"/>
              <w:contextualSpacing w:val="0"/>
              <w:jc w:val="both"/>
              <w:rPr>
                <w:rFonts w:ascii="Arial" w:eastAsia="Times New Roman" w:hAnsi="Arial" w:cs="Arial"/>
                <w:i/>
                <w:sz w:val="20"/>
                <w:szCs w:val="20"/>
              </w:rPr>
            </w:pPr>
            <w:r w:rsidRPr="002C5414">
              <w:rPr>
                <w:rFonts w:ascii="Arial" w:eastAsia="Times New Roman" w:hAnsi="Arial" w:cs="Arial"/>
                <w:i/>
                <w:sz w:val="20"/>
                <w:szCs w:val="20"/>
              </w:rPr>
              <w:t>revizijska sled ocenjevanja mora biti jasna/dovolj pregledna – preveri se obstoj ocenjevalnega poročila</w:t>
            </w:r>
          </w:p>
          <w:p w14:paraId="2F666667" w14:textId="49BE1B69" w:rsidR="00A62C6B" w:rsidRPr="005D5949" w:rsidRDefault="0099573B" w:rsidP="005D5949">
            <w:pPr>
              <w:pStyle w:val="Odstavekseznama"/>
              <w:numPr>
                <w:ilvl w:val="0"/>
                <w:numId w:val="16"/>
              </w:numPr>
              <w:autoSpaceDE w:val="0"/>
              <w:autoSpaceDN w:val="0"/>
              <w:adjustRightInd w:val="0"/>
              <w:spacing w:after="0" w:line="240" w:lineRule="auto"/>
              <w:ind w:left="115" w:hanging="115"/>
              <w:contextualSpacing w:val="0"/>
              <w:jc w:val="both"/>
              <w:rPr>
                <w:rFonts w:ascii="Arial" w:hAnsi="Arial" w:cs="Arial"/>
                <w:i/>
              </w:rPr>
            </w:pPr>
            <w:r w:rsidRPr="002C5414">
              <w:rPr>
                <w:rFonts w:ascii="Arial" w:hAnsi="Arial" w:cs="Arial"/>
                <w:i/>
              </w:rPr>
              <w:t>pri izbrani ponudbi se preveri izpolnjevanje razlogov za izključitev in pogojev za sodelovanje)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6733CF6" w14:textId="77777777" w:rsidR="000016BF" w:rsidRPr="002C5414" w:rsidRDefault="000016BF" w:rsidP="000016BF">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F65E0C" w14:textId="77777777" w:rsidR="000016BF" w:rsidRPr="002C5414" w:rsidRDefault="000016BF" w:rsidP="000016BF">
            <w:pPr>
              <w:rPr>
                <w:rFonts w:ascii="Arial" w:hAnsi="Arial" w:cs="Arial"/>
              </w:rPr>
            </w:pPr>
          </w:p>
        </w:tc>
      </w:tr>
      <w:tr w:rsidR="000016BF" w:rsidRPr="00FE6B7C" w14:paraId="4E4A9BCD" w14:textId="77777777" w:rsidTr="007E6D93">
        <w:trPr>
          <w:jc w:val="center"/>
        </w:trPr>
        <w:tc>
          <w:tcPr>
            <w:tcW w:w="517" w:type="dxa"/>
            <w:vMerge/>
            <w:tcBorders>
              <w:left w:val="single" w:sz="4" w:space="0" w:color="auto"/>
              <w:right w:val="single" w:sz="4" w:space="0" w:color="auto"/>
            </w:tcBorders>
            <w:vAlign w:val="center"/>
            <w:hideMark/>
          </w:tcPr>
          <w:p w14:paraId="105D88B9"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6F52CF10" w14:textId="77777777" w:rsidR="000016BF" w:rsidRPr="002C5414" w:rsidRDefault="000016BF" w:rsidP="000016BF">
            <w:pPr>
              <w:rPr>
                <w:rFonts w:ascii="Arial" w:hAnsi="Arial" w:cs="Arial"/>
              </w:rPr>
            </w:pPr>
            <w:r w:rsidRPr="002C5414">
              <w:rPr>
                <w:rFonts w:ascii="Arial" w:hAnsi="Arial" w:cs="Arial"/>
              </w:rPr>
              <w:t>Dopolnitev, popravek, pojasnilo ponudb je izvedeno na poziv naročnika in je dopustno (5., 6. in 7. odst. 89. čl. ZJN-3)</w:t>
            </w:r>
          </w:p>
          <w:p w14:paraId="56DE78F2" w14:textId="761C3219" w:rsidR="000016BF" w:rsidRPr="002C5414" w:rsidRDefault="000016BF" w:rsidP="000016BF">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32BAD907" w14:textId="53ADBE54" w:rsidR="00A31B84" w:rsidRPr="002C5414" w:rsidRDefault="00A31B84" w:rsidP="000016BF">
            <w:pPr>
              <w:rPr>
                <w:rFonts w:ascii="Arial" w:hAnsi="Arial" w:cs="Arial"/>
                <w:i/>
              </w:rPr>
            </w:pPr>
            <w:r w:rsidRPr="002C5414">
              <w:rPr>
                <w:rFonts w:ascii="Arial" w:hAnsi="Arial" w:cs="Arial"/>
                <w:i/>
              </w:rPr>
              <w:t>-očitne ali nebistvene napake naročnik lahko spregleda- 5. odst. 89. čl. ZJN-3 (novela ZJN-3b)</w:t>
            </w:r>
          </w:p>
          <w:p w14:paraId="225AF918" w14:textId="77777777" w:rsidR="00924CC4" w:rsidRPr="002C5414" w:rsidRDefault="000016BF" w:rsidP="000016BF">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ZJN-3 taksativno navaja, česa ponudnik ne sme dopolnjevati ali popravljati – 6. odst. 89. čl. ZJN-3</w:t>
            </w:r>
            <w:r w:rsidR="00727668" w:rsidRPr="002C5414">
              <w:rPr>
                <w:rFonts w:ascii="Arial" w:eastAsia="Times New Roman" w:hAnsi="Arial" w:cs="Arial"/>
                <w:i/>
                <w:sz w:val="20"/>
                <w:szCs w:val="20"/>
              </w:rPr>
              <w:t xml:space="preserve"> </w:t>
            </w:r>
          </w:p>
          <w:p w14:paraId="3A9FBA59" w14:textId="2E828032" w:rsidR="00924CC4" w:rsidRPr="002C5414" w:rsidRDefault="00924CC4" w:rsidP="00924CC4">
            <w:pPr>
              <w:pStyle w:val="Odstavekseznama"/>
              <w:numPr>
                <w:ilvl w:val="0"/>
                <w:numId w:val="15"/>
              </w:numPr>
              <w:spacing w:after="0" w:line="240" w:lineRule="auto"/>
              <w:ind w:left="155" w:hanging="155"/>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 xml:space="preserve"> od 1. 1. 2022 (novela ZJN-3B)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1CBCC971" w14:textId="77777777" w:rsidR="00924CC4" w:rsidRPr="002C5414" w:rsidRDefault="00924CC4" w:rsidP="00924CC4">
            <w:pPr>
              <w:pStyle w:val="Odstavekseznama"/>
              <w:numPr>
                <w:ilvl w:val="0"/>
                <w:numId w:val="15"/>
              </w:numPr>
              <w:spacing w:after="0" w:line="240" w:lineRule="auto"/>
              <w:ind w:left="155" w:hanging="155"/>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 xml:space="preserve">v vseh primerih je treba upoštevati dejstvo, da je morala okoliščina, katere izpolnitev se izkazuje, obstajati v času oddaje ponudbe oz. pred iztekom roka določenega za predložitev ponudbe ali prijave - 5. odst. 89. čl. ZJN-3 </w:t>
            </w:r>
          </w:p>
          <w:p w14:paraId="2FD2B78D" w14:textId="3425EE14" w:rsidR="000016BF" w:rsidRPr="002C5414" w:rsidRDefault="00924CC4"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 xml:space="preserve">naročnik ima diskrecijsko pravico (prosta presoja) odločanja glede dopolnjevanja in pojasnjevanja ponudb (ko je to sploh dopustno), pri čemer mora naročnik strogo spoštovati določila lastne dokumentacije v zvezi z oddajo javnega naročila </w:t>
            </w:r>
          </w:p>
          <w:p w14:paraId="41D87BAE" w14:textId="77777777" w:rsidR="000016BF" w:rsidRPr="002C5414" w:rsidRDefault="000016BF" w:rsidP="000016BF">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računske napake sme popraviti izključno naročnik ob pisnem soglasju ponudnika, pri čemer ne sme spreminjati količine in cene na enoto brez DDV – 7. odst. 89. čl ZJN-3</w:t>
            </w:r>
          </w:p>
          <w:p w14:paraId="290DABC9" w14:textId="77777777" w:rsidR="000016BF" w:rsidRPr="002C5414" w:rsidRDefault="000016BF" w:rsidP="000016BF">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večkratno pozivanje  k dopolnjevanju ponudbe v istem delu ni dopustno</w:t>
            </w:r>
          </w:p>
          <w:p w14:paraId="0C84153D" w14:textId="51CB234E" w:rsidR="000016BF" w:rsidRPr="002C5414" w:rsidRDefault="000016BF" w:rsidP="000016BF">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 xml:space="preserve">naročnik mora ravnati strogo v skladu z merili (oziroma pravili), ki jih je sam določil, iz česar izhaja, da je poprava oz. dopolnitev ponudbe sicer v </w:t>
            </w:r>
            <w:r w:rsidRPr="002C5414">
              <w:rPr>
                <w:rFonts w:ascii="Arial" w:eastAsia="Times New Roman" w:hAnsi="Arial" w:cs="Arial"/>
                <w:i/>
                <w:sz w:val="20"/>
                <w:szCs w:val="20"/>
              </w:rPr>
              <w:lastRenderedPageBreak/>
              <w:t xml:space="preserve">določenem obsegu možna in da mora naročnik pri diskrecijski presoji v zvezi z dopustitvijo dopolnjevanja ponudbe (kar izhaja iz dikcije 5. odst. 89. čl. ZJN-3) ravnati pregledno ter do vseh ponudnikov enakopravno,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22F891F" w14:textId="77777777" w:rsidR="000016BF" w:rsidRPr="002C5414" w:rsidRDefault="000016BF" w:rsidP="000016BF">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4AC3A70" w14:textId="77777777" w:rsidR="000016BF" w:rsidRPr="002C5414" w:rsidRDefault="000016BF" w:rsidP="000016BF">
            <w:pPr>
              <w:jc w:val="center"/>
              <w:rPr>
                <w:rFonts w:ascii="Arial" w:hAnsi="Arial" w:cs="Arial"/>
                <w:b/>
                <w:i/>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0016BF" w:rsidRPr="00FE6B7C" w14:paraId="410ECC0D" w14:textId="77777777" w:rsidTr="007E6D93">
        <w:trPr>
          <w:jc w:val="center"/>
        </w:trPr>
        <w:tc>
          <w:tcPr>
            <w:tcW w:w="517" w:type="dxa"/>
            <w:vMerge/>
            <w:tcBorders>
              <w:left w:val="single" w:sz="4" w:space="0" w:color="auto"/>
              <w:right w:val="single" w:sz="4" w:space="0" w:color="auto"/>
            </w:tcBorders>
            <w:vAlign w:val="center"/>
            <w:hideMark/>
          </w:tcPr>
          <w:p w14:paraId="1F47DB65"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22B875F4" w14:textId="77777777" w:rsidR="000016BF" w:rsidRPr="002C5414" w:rsidRDefault="000016BF" w:rsidP="000016BF">
            <w:pPr>
              <w:rPr>
                <w:rFonts w:ascii="Arial" w:hAnsi="Arial" w:cs="Arial"/>
              </w:rPr>
            </w:pPr>
            <w:r w:rsidRPr="002C5414">
              <w:rPr>
                <w:rFonts w:ascii="Arial" w:hAnsi="Arial" w:cs="Arial"/>
              </w:rPr>
              <w:t>Nedopustne ponudbe so izločene (29. tč. 1. odst. 2. čl. ZJN-3)</w:t>
            </w:r>
          </w:p>
          <w:p w14:paraId="1991D754" w14:textId="77777777" w:rsidR="000016BF" w:rsidRPr="002C5414" w:rsidRDefault="000016BF" w:rsidP="000016BF">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0AFE6226" w14:textId="77777777" w:rsidR="000016BF" w:rsidRPr="002C5414" w:rsidRDefault="000016BF" w:rsidP="000016BF">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ustrezno je zabeležen pregled dokazil v ocenjevalnem poročilu o »kvalificiranosti«</w:t>
            </w:r>
          </w:p>
          <w:p w14:paraId="5C07FADC" w14:textId="77777777" w:rsidR="000016BF" w:rsidRPr="002C5414" w:rsidRDefault="000016BF" w:rsidP="000016BF">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podani niso obvezni razlogi za izključitev gosp. sub.:</w:t>
            </w:r>
          </w:p>
          <w:p w14:paraId="392FA676" w14:textId="77777777" w:rsidR="000016BF" w:rsidRPr="002C5414" w:rsidRDefault="000016BF" w:rsidP="000016BF">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kazniva dejanja (1. odst. 75. čl. ZJN-3)</w:t>
            </w:r>
          </w:p>
          <w:p w14:paraId="7411BCDA" w14:textId="77777777" w:rsidR="000016BF" w:rsidRPr="002C5414" w:rsidRDefault="000016BF" w:rsidP="000016BF">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neizpolnjevanje obveznih dajatev in drugih denarnih nedavčnih obveznosti, vključno s preveritvijo o predloženih vseh obračunov davčnih odtegljajev iz delovnega razmerja za dobo zadnjih petih let (2. odst. 75. čl. ZJN-3)</w:t>
            </w:r>
          </w:p>
          <w:p w14:paraId="33B0DA54" w14:textId="0FFD0136" w:rsidR="00F85E83" w:rsidRPr="002C5414" w:rsidRDefault="00F85E83" w:rsidP="00F85E83">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uvrstitev v evidenco gosp. sub. z negativnimi referencami oz. od 1. 1. 2022 (novela ZJN-3B) v evidenco gospodarskih subjektov z izrečenimi 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p>
          <w:p w14:paraId="40800DC9" w14:textId="77777777" w:rsidR="000016BF" w:rsidRPr="002C5414" w:rsidRDefault="000016BF" w:rsidP="000016BF">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14:paraId="0B9D9F0E"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8EB970E" w14:textId="77777777" w:rsidR="000016BF" w:rsidRPr="002C5414" w:rsidRDefault="000016BF" w:rsidP="000016BF">
            <w:pPr>
              <w:rPr>
                <w:rFonts w:ascii="Arial" w:hAnsi="Arial" w:cs="Arial"/>
              </w:rPr>
            </w:pPr>
          </w:p>
        </w:tc>
      </w:tr>
      <w:tr w:rsidR="000016BF" w:rsidRPr="00FE6B7C" w14:paraId="60AFF09A" w14:textId="77777777" w:rsidTr="007E6D93">
        <w:trPr>
          <w:jc w:val="center"/>
        </w:trPr>
        <w:tc>
          <w:tcPr>
            <w:tcW w:w="517" w:type="dxa"/>
            <w:vMerge/>
            <w:tcBorders>
              <w:left w:val="single" w:sz="4" w:space="0" w:color="auto"/>
              <w:right w:val="single" w:sz="4" w:space="0" w:color="auto"/>
            </w:tcBorders>
            <w:vAlign w:val="center"/>
          </w:tcPr>
          <w:p w14:paraId="6FB6F200"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586EDDB0" w14:textId="77777777" w:rsidR="000016BF" w:rsidRPr="002C5414" w:rsidRDefault="000016BF" w:rsidP="000016BF">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303B9429" w14:textId="77777777" w:rsidR="000016BF" w:rsidRPr="002C5414" w:rsidRDefault="000016BF" w:rsidP="000016BF">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14:paraId="78AFBFF5"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9641CC2" w14:textId="77777777" w:rsidR="000016BF" w:rsidRPr="002C5414" w:rsidRDefault="000016BF" w:rsidP="000016BF">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se ponudnik sklicuje na zmogljivosti drugih subjektov</w:t>
            </w:r>
          </w:p>
        </w:tc>
      </w:tr>
      <w:tr w:rsidR="0003412B" w:rsidRPr="00FE6B7C" w14:paraId="1B19535F" w14:textId="77777777" w:rsidTr="007E6D93">
        <w:trPr>
          <w:jc w:val="center"/>
        </w:trPr>
        <w:tc>
          <w:tcPr>
            <w:tcW w:w="517" w:type="dxa"/>
            <w:vMerge/>
            <w:tcBorders>
              <w:left w:val="single" w:sz="4" w:space="0" w:color="auto"/>
              <w:right w:val="single" w:sz="4" w:space="0" w:color="auto"/>
            </w:tcBorders>
            <w:vAlign w:val="center"/>
          </w:tcPr>
          <w:p w14:paraId="68681132" w14:textId="77777777" w:rsidR="0003412B" w:rsidRPr="0003412B" w:rsidRDefault="0003412B"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4AF20240" w14:textId="77777777" w:rsidR="0003412B" w:rsidRPr="005D5949" w:rsidRDefault="0003412B" w:rsidP="0003412B">
            <w:pPr>
              <w:rPr>
                <w:rFonts w:ascii="Arial" w:hAnsi="Arial" w:cs="Arial"/>
              </w:rPr>
            </w:pPr>
            <w:r w:rsidRPr="005D5949">
              <w:rPr>
                <w:rFonts w:ascii="Arial" w:hAnsi="Arial" w:cs="Arial"/>
              </w:rPr>
              <w:t>Če je oddana ponudba s podizvajalci, so upoštevana zakonska določila (94. čl. ZJN-3):</w:t>
            </w:r>
          </w:p>
          <w:p w14:paraId="414D2C70" w14:textId="77777777" w:rsidR="0003412B" w:rsidRPr="005D5949" w:rsidRDefault="0003412B" w:rsidP="0003412B">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5D5949">
              <w:rPr>
                <w:rFonts w:ascii="Arial" w:eastAsia="Times New Roman" w:hAnsi="Arial" w:cs="Arial"/>
                <w:sz w:val="20"/>
                <w:szCs w:val="20"/>
                <w:lang w:eastAsia="sl-SI"/>
              </w:rPr>
              <w:t>v ponudbi navedba vseh podizvajalcev in zahtevanih podatkov – 2. in 8. odst. 94. čl. ZJN-3</w:t>
            </w:r>
          </w:p>
          <w:p w14:paraId="48AEA0B3" w14:textId="77777777" w:rsidR="0003412B" w:rsidRPr="005D5949" w:rsidRDefault="0003412B" w:rsidP="0003412B">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5D5949">
              <w:rPr>
                <w:rFonts w:ascii="Arial" w:eastAsia="Times New Roman" w:hAnsi="Arial" w:cs="Arial"/>
                <w:sz w:val="20"/>
                <w:szCs w:val="20"/>
                <w:lang w:eastAsia="sl-SI"/>
              </w:rPr>
              <w:t>preveritev razlogov za izključitev podizvajalca oz. izpolnjevanje pogojev (izjave, ESPD …) vsakega podizvajalca – 4. odst. 94. čl. ZJN-3</w:t>
            </w:r>
          </w:p>
          <w:p w14:paraId="7B68AAFD" w14:textId="6E57CEF6" w:rsidR="0003412B" w:rsidRPr="0003412B" w:rsidRDefault="0003412B" w:rsidP="0003412B">
            <w:pPr>
              <w:rPr>
                <w:rFonts w:ascii="Arial" w:hAnsi="Arial" w:cs="Arial"/>
              </w:rPr>
            </w:pPr>
            <w:r w:rsidRPr="005D5949">
              <w:rPr>
                <w:rFonts w:ascii="Arial" w:hAnsi="Arial" w:cs="Arial"/>
              </w:rPr>
              <w:t>(</w:t>
            </w:r>
            <w:r w:rsidRPr="005D5949">
              <w:rPr>
                <w:rFonts w:ascii="Arial" w:hAnsi="Arial" w:cs="Arial"/>
                <w:u w:val="single"/>
              </w:rPr>
              <w:t>opozorilo</w:t>
            </w:r>
            <w:r w:rsidRPr="005D5949">
              <w:rPr>
                <w:rFonts w:ascii="Arial" w:hAnsi="Arial" w:cs="Arial"/>
              </w:rPr>
              <w:t xml:space="preserve">: </w:t>
            </w:r>
            <w:r w:rsidRPr="005D5949">
              <w:rPr>
                <w:rFonts w:ascii="Arial" w:hAnsi="Arial" w:cs="Arial"/>
                <w:i/>
              </w:rPr>
              <w:t>ponudnik lahko del JN odda v podizvajanje (1. odst. 94. čl. ZJN-3), torej ne more oddati v podizvajanje celotnega JN)</w:t>
            </w:r>
          </w:p>
        </w:tc>
        <w:tc>
          <w:tcPr>
            <w:tcW w:w="2088" w:type="dxa"/>
            <w:tcBorders>
              <w:top w:val="single" w:sz="4" w:space="0" w:color="auto"/>
              <w:left w:val="single" w:sz="4" w:space="0" w:color="auto"/>
              <w:bottom w:val="single" w:sz="4" w:space="0" w:color="auto"/>
              <w:right w:val="single" w:sz="4" w:space="0" w:color="auto"/>
            </w:tcBorders>
            <w:vAlign w:val="center"/>
          </w:tcPr>
          <w:p w14:paraId="7974A777" w14:textId="2325B406" w:rsidR="0003412B" w:rsidRPr="0003412B" w:rsidRDefault="0003412B" w:rsidP="000016BF">
            <w:pPr>
              <w:jc w:val="cente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B496E4E" w14:textId="0FB4E0DA" w:rsidR="0003412B" w:rsidRPr="0003412B" w:rsidRDefault="0003412B" w:rsidP="000016BF">
            <w:pPr>
              <w:jc w:val="center"/>
              <w:rPr>
                <w:rFonts w:ascii="Arial" w:hAnsi="Arial" w:cs="Arial"/>
                <w:b/>
                <w:i/>
                <w:color w:val="A6A6A6"/>
              </w:rPr>
            </w:pPr>
            <w:r w:rsidRPr="002C5414">
              <w:rPr>
                <w:rFonts w:ascii="Arial" w:eastAsia="Calibri" w:hAnsi="Arial" w:cs="Arial"/>
                <w:sz w:val="18"/>
                <w:szCs w:val="18"/>
                <w:lang w:eastAsia="en-US"/>
              </w:rPr>
              <w:t>ni obvezno, če ni podizvajalcev</w:t>
            </w:r>
          </w:p>
        </w:tc>
      </w:tr>
      <w:tr w:rsidR="000016BF" w:rsidRPr="00FE6B7C" w14:paraId="2423A685" w14:textId="77777777" w:rsidTr="007E6D93">
        <w:trPr>
          <w:jc w:val="center"/>
        </w:trPr>
        <w:tc>
          <w:tcPr>
            <w:tcW w:w="517" w:type="dxa"/>
            <w:vMerge/>
            <w:tcBorders>
              <w:left w:val="single" w:sz="4" w:space="0" w:color="auto"/>
              <w:right w:val="single" w:sz="4" w:space="0" w:color="auto"/>
            </w:tcBorders>
            <w:vAlign w:val="center"/>
            <w:hideMark/>
          </w:tcPr>
          <w:p w14:paraId="58AE31A4"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2DB3376C" w14:textId="77777777" w:rsidR="000016BF" w:rsidRPr="002C5414" w:rsidRDefault="000016BF" w:rsidP="000016BF">
            <w:pPr>
              <w:rPr>
                <w:rFonts w:ascii="Arial" w:hAnsi="Arial" w:cs="Arial"/>
              </w:rPr>
            </w:pPr>
            <w:r w:rsidRPr="002C5414">
              <w:rPr>
                <w:rFonts w:ascii="Arial" w:hAnsi="Arial" w:cs="Arial"/>
              </w:rPr>
              <w:t>Predloženo je finančno zavarovanje za resnost ponudbe (če je bilo zahtevano)</w:t>
            </w:r>
          </w:p>
          <w:p w14:paraId="4F61F1B7" w14:textId="77777777" w:rsidR="000016BF" w:rsidRPr="002C5414" w:rsidRDefault="000016BF" w:rsidP="000016BF">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B82DE41" w14:textId="77777777" w:rsidR="000016BF" w:rsidRPr="002C5414" w:rsidRDefault="000016BF" w:rsidP="000016BF">
            <w:pPr>
              <w:pStyle w:val="Odstavekseznama"/>
              <w:numPr>
                <w:ilvl w:val="0"/>
                <w:numId w:val="15"/>
              </w:numPr>
              <w:spacing w:after="0" w:line="240" w:lineRule="auto"/>
              <w:ind w:left="79" w:hanging="79"/>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66956F94" w14:textId="77777777" w:rsidR="000016BF" w:rsidRPr="002C5414" w:rsidRDefault="000016BF" w:rsidP="000016BF">
            <w:pPr>
              <w:pStyle w:val="Odstavekseznama"/>
              <w:numPr>
                <w:ilvl w:val="0"/>
                <w:numId w:val="15"/>
              </w:numPr>
              <w:spacing w:after="0" w:line="240" w:lineRule="auto"/>
              <w:ind w:left="79" w:hanging="79"/>
              <w:jc w:val="both"/>
              <w:rPr>
                <w:rFonts w:ascii="Arial" w:hAnsi="Arial" w:cs="Arial"/>
                <w:i/>
                <w:sz w:val="20"/>
                <w:szCs w:val="20"/>
              </w:rPr>
            </w:pPr>
            <w:r w:rsidRPr="002C5414">
              <w:rPr>
                <w:rFonts w:ascii="Arial" w:hAnsi="Arial" w:cs="Arial"/>
                <w:i/>
                <w:sz w:val="20"/>
                <w:szCs w:val="20"/>
              </w:rPr>
              <w:t xml:space="preserve">zavarovanje za resnost ponudbe predstavlja tisti element, ki mora biti v vsakem primeru predložen ob sami ponudbi v  taki vsebini, kot je zahteval naročnik v dokumentaciji v zvezi z oddajo javnega naročila, </w:t>
            </w:r>
            <w:r w:rsidRPr="002C5414">
              <w:rPr>
                <w:rFonts w:ascii="Arial" w:hAnsi="Arial" w:cs="Arial"/>
                <w:i/>
                <w:sz w:val="20"/>
                <w:szCs w:val="20"/>
              </w:rPr>
              <w:lastRenderedPageBreak/>
              <w:t>morebitnih napak pa ni dopustno naknadno popravljati ali dopolnjevati)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DE6664C" w14:textId="77777777" w:rsidR="000016BF" w:rsidRPr="002C5414" w:rsidRDefault="000016BF" w:rsidP="000016BF">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AEF29CE" w14:textId="77777777" w:rsidR="000016BF" w:rsidRPr="002C5414" w:rsidRDefault="000016BF" w:rsidP="000016BF">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bilo zahtevano v RD</w:t>
            </w:r>
          </w:p>
        </w:tc>
      </w:tr>
      <w:tr w:rsidR="000016BF" w:rsidRPr="00FE6B7C" w14:paraId="71D8D132"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06B7F843" w14:textId="77777777" w:rsidR="000016BF" w:rsidRPr="002C5414" w:rsidRDefault="000016BF"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5ABBE1CE" w14:textId="77777777" w:rsidR="000016BF" w:rsidRPr="002C5414" w:rsidRDefault="000016BF" w:rsidP="000016BF">
            <w:pPr>
              <w:rPr>
                <w:rFonts w:ascii="Arial" w:hAnsi="Arial" w:cs="Arial"/>
              </w:rPr>
            </w:pPr>
            <w:r w:rsidRPr="002C5414">
              <w:rPr>
                <w:rFonts w:ascii="Arial" w:hAnsi="Arial" w:cs="Arial"/>
              </w:rPr>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14:paraId="74D26FE7" w14:textId="77777777" w:rsidR="000016BF" w:rsidRPr="002C5414" w:rsidRDefault="000016BF" w:rsidP="000016BF">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81BE97A" w14:textId="77777777" w:rsidR="000016BF" w:rsidRPr="002C5414" w:rsidRDefault="000016BF" w:rsidP="000016BF">
            <w:pPr>
              <w:jc w:val="center"/>
              <w:rPr>
                <w:rFonts w:ascii="Arial" w:hAnsi="Arial" w:cs="Arial"/>
                <w:b/>
                <w:i/>
                <w:color w:val="A6A6A6"/>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 xml:space="preserve">dobi dokument v PDF, ki ga shrani) </w:t>
            </w:r>
          </w:p>
        </w:tc>
      </w:tr>
      <w:tr w:rsidR="00077ED6" w:rsidRPr="00FE6B7C" w14:paraId="14E53176" w14:textId="77777777" w:rsidTr="007E6D93">
        <w:trPr>
          <w:jc w:val="center"/>
        </w:trPr>
        <w:tc>
          <w:tcPr>
            <w:tcW w:w="517" w:type="dxa"/>
            <w:tcBorders>
              <w:left w:val="single" w:sz="4" w:space="0" w:color="auto"/>
              <w:bottom w:val="single" w:sz="4" w:space="0" w:color="auto"/>
              <w:right w:val="single" w:sz="4" w:space="0" w:color="auto"/>
            </w:tcBorders>
            <w:vAlign w:val="center"/>
          </w:tcPr>
          <w:p w14:paraId="4D1324C2" w14:textId="77777777" w:rsidR="00077ED6" w:rsidRPr="00077ED6" w:rsidRDefault="00077ED6" w:rsidP="000016BF">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6ADBE4C6" w14:textId="77777777" w:rsidR="00077ED6" w:rsidRPr="002C5414" w:rsidRDefault="00077ED6" w:rsidP="00077ED6">
            <w:pPr>
              <w:rPr>
                <w:rFonts w:ascii="Arial" w:hAnsi="Arial" w:cs="Arial"/>
              </w:rPr>
            </w:pPr>
            <w:r w:rsidRPr="002C5414">
              <w:rPr>
                <w:rFonts w:ascii="Arial" w:hAnsi="Arial" w:cs="Arial"/>
              </w:rPr>
              <w:t>Izbrana ponudba ni neobičajno nizka oz. je ponudba utemeljeno pojasnjena (86. čl. ZJN-3)</w:t>
            </w:r>
          </w:p>
          <w:p w14:paraId="7275F91F" w14:textId="10E45DD1" w:rsidR="00077ED6" w:rsidRPr="00077ED6" w:rsidRDefault="00077ED6" w:rsidP="00077ED6">
            <w:pPr>
              <w:rPr>
                <w:rFonts w:ascii="Arial" w:hAnsi="Arial" w:cs="Arial"/>
              </w:rPr>
            </w:pPr>
            <w:r w:rsidRPr="002C5414">
              <w:rPr>
                <w:rFonts w:ascii="Arial" w:hAnsi="Arial" w:cs="Arial"/>
              </w:rPr>
              <w:t xml:space="preserve">(opozorilo: </w:t>
            </w:r>
            <w:r w:rsidRPr="002C5414">
              <w:rPr>
                <w:rFonts w:ascii="Arial" w:hAnsi="Arial" w:cs="Arial"/>
                <w:i/>
                <w:iCs/>
              </w:rPr>
              <w:t>od 1. 1. 2022 (novela ZJN-3B) ima naročnik diskrecijsko pravico, da lahko ob predhodni izvedbi zakonsko predpisanih ravnanj neobičajno nizko ponudbo vseeno izloči, če ob predhodno izvedenem posvetu s ponudnikom vseeno meni, da predložena dokazila ne pojasnjujejo nizke ravni cene ali stroškov – 3. odst. 86. čl. ZJN-3</w:t>
            </w:r>
            <w:r w:rsidRPr="002C5414">
              <w:rPr>
                <w:rFonts w:ascii="Arial" w:hAnsi="Arial" w:cs="Arial"/>
              </w:rPr>
              <w:t>)</w:t>
            </w:r>
          </w:p>
        </w:tc>
        <w:tc>
          <w:tcPr>
            <w:tcW w:w="2088" w:type="dxa"/>
            <w:tcBorders>
              <w:top w:val="single" w:sz="4" w:space="0" w:color="auto"/>
              <w:left w:val="single" w:sz="4" w:space="0" w:color="auto"/>
              <w:bottom w:val="single" w:sz="4" w:space="0" w:color="auto"/>
              <w:right w:val="single" w:sz="4" w:space="0" w:color="auto"/>
            </w:tcBorders>
            <w:vAlign w:val="center"/>
          </w:tcPr>
          <w:p w14:paraId="32E30184" w14:textId="2FF72264" w:rsidR="00077ED6" w:rsidRPr="00077ED6" w:rsidRDefault="00077ED6" w:rsidP="000016BF">
            <w:pPr>
              <w:jc w:val="cente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9BDE41E" w14:textId="77777777" w:rsidR="00077ED6" w:rsidRPr="00077ED6" w:rsidRDefault="00077ED6" w:rsidP="000016BF">
            <w:pPr>
              <w:jc w:val="center"/>
              <w:rPr>
                <w:rFonts w:ascii="Arial" w:hAnsi="Arial" w:cs="Arial"/>
                <w:b/>
                <w:i/>
                <w:color w:val="A6A6A6"/>
              </w:rPr>
            </w:pPr>
          </w:p>
        </w:tc>
      </w:tr>
      <w:tr w:rsidR="001D1D89" w:rsidRPr="00FE6B7C" w14:paraId="1A7AF218" w14:textId="77777777" w:rsidTr="00847F9F">
        <w:trPr>
          <w:jc w:val="center"/>
        </w:trPr>
        <w:tc>
          <w:tcPr>
            <w:tcW w:w="517" w:type="dxa"/>
            <w:vMerge w:val="restart"/>
            <w:tcBorders>
              <w:left w:val="single" w:sz="4" w:space="0" w:color="auto"/>
              <w:right w:val="single" w:sz="4" w:space="0" w:color="auto"/>
            </w:tcBorders>
            <w:vAlign w:val="center"/>
          </w:tcPr>
          <w:p w14:paraId="3EF041AD" w14:textId="1ED5A2DC" w:rsidR="001D1D89" w:rsidRPr="00077ED6" w:rsidRDefault="001D1D89" w:rsidP="001D1D89">
            <w:pPr>
              <w:rPr>
                <w:rFonts w:ascii="Arial" w:hAnsi="Arial" w:cs="Arial"/>
              </w:rPr>
            </w:pPr>
            <w:r>
              <w:rPr>
                <w:rFonts w:ascii="Arial" w:hAnsi="Arial" w:cs="Arial"/>
              </w:rPr>
              <w:t>6</w:t>
            </w:r>
          </w:p>
        </w:tc>
        <w:tc>
          <w:tcPr>
            <w:tcW w:w="9363" w:type="dxa"/>
            <w:gridSpan w:val="3"/>
            <w:tcBorders>
              <w:top w:val="single" w:sz="4" w:space="0" w:color="auto"/>
              <w:left w:val="single" w:sz="4" w:space="0" w:color="auto"/>
              <w:bottom w:val="single" w:sz="4" w:space="0" w:color="auto"/>
              <w:right w:val="single" w:sz="4" w:space="0" w:color="auto"/>
            </w:tcBorders>
            <w:vAlign w:val="center"/>
          </w:tcPr>
          <w:p w14:paraId="134007E1" w14:textId="0E6A5D7F" w:rsidR="001D1D89" w:rsidRPr="00077ED6" w:rsidRDefault="001D1D89" w:rsidP="002C5414">
            <w:pPr>
              <w:jc w:val="left"/>
              <w:rPr>
                <w:rFonts w:ascii="Arial" w:hAnsi="Arial" w:cs="Arial"/>
                <w:b/>
                <w:i/>
                <w:color w:val="A6A6A6"/>
              </w:rPr>
            </w:pPr>
            <w:r w:rsidRPr="004E573F">
              <w:rPr>
                <w:rFonts w:cs="Arial"/>
                <w:b/>
                <w:bCs/>
                <w:sz w:val="18"/>
                <w:szCs w:val="18"/>
              </w:rPr>
              <w:t>IZVEDBA POGAJANJ</w:t>
            </w:r>
          </w:p>
        </w:tc>
      </w:tr>
      <w:tr w:rsidR="001D1D89" w:rsidRPr="00FE6B7C" w14:paraId="543A6845"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0ED02008" w14:textId="77777777" w:rsidR="001D1D89"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4797F5D9" w14:textId="77777777" w:rsidR="001D1D89" w:rsidRPr="002C5414" w:rsidRDefault="001D1D89" w:rsidP="001D1D89">
            <w:pPr>
              <w:autoSpaceDE w:val="0"/>
              <w:autoSpaceDN w:val="0"/>
              <w:adjustRightInd w:val="0"/>
              <w:rPr>
                <w:rFonts w:ascii="Arial" w:eastAsia="Calibri" w:hAnsi="Arial" w:cs="Arial"/>
                <w:i/>
                <w:lang w:eastAsia="en-US"/>
              </w:rPr>
            </w:pPr>
            <w:r w:rsidRPr="002C5414">
              <w:rPr>
                <w:rFonts w:ascii="Arial" w:eastAsia="Calibri" w:hAnsi="Arial" w:cs="Arial"/>
                <w:i/>
                <w:lang w:eastAsia="en-US"/>
              </w:rPr>
              <w:t>Izvedena so pogajanja in med pogajanji naročnik vnaprej pisno napove zadnji krog pogajanj (7. odst. 46. čl. ZJN-3) ter po koncu opravi pregled rezultatov pogajanj</w:t>
            </w:r>
          </w:p>
          <w:p w14:paraId="2BBF5E2D" w14:textId="77777777" w:rsidR="001D1D89" w:rsidRPr="002C5414" w:rsidRDefault="001D1D89" w:rsidP="001D1D89">
            <w:pPr>
              <w:autoSpaceDE w:val="0"/>
              <w:autoSpaceDN w:val="0"/>
              <w:adjustRightInd w:val="0"/>
              <w:rPr>
                <w:rFonts w:ascii="Arial" w:eastAsia="Calibri" w:hAnsi="Arial" w:cs="Arial"/>
                <w:i/>
                <w:lang w:eastAsia="en-US"/>
              </w:rPr>
            </w:pPr>
            <w:r w:rsidRPr="002C5414">
              <w:rPr>
                <w:rFonts w:ascii="Arial" w:eastAsia="Calibri" w:hAnsi="Arial" w:cs="Arial"/>
                <w:i/>
                <w:lang w:eastAsia="en-US"/>
              </w:rPr>
              <w:t>(opozorilo:</w:t>
            </w:r>
          </w:p>
          <w:p w14:paraId="678C9DBE" w14:textId="77777777" w:rsidR="001D1D89" w:rsidRPr="002C5414" w:rsidRDefault="001D1D89" w:rsidP="001D1D89">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med pogajanji ni treba vnaprej pisno napovedati zadnjega kroga pogajanj, če je število krogov napovedano v dokumentaciji v zvezi z oddajo JN ali če se pogaja le z enim ponudnikom</w:t>
            </w:r>
          </w:p>
          <w:p w14:paraId="188C611C" w14:textId="77777777" w:rsidR="001D1D89" w:rsidRPr="002C5414" w:rsidRDefault="001D1D89" w:rsidP="001D1D89">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revizijska sled pogajanj mora biti jasna/dovolj pregledna - preveri se obstoj zapisnika</w:t>
            </w:r>
          </w:p>
          <w:p w14:paraId="6169852E" w14:textId="5C7635E7" w:rsidR="001D1D89" w:rsidRPr="004E573F" w:rsidRDefault="001D1D89" w:rsidP="001D1D89">
            <w:pPr>
              <w:rPr>
                <w:rFonts w:cs="Arial"/>
                <w:b/>
                <w:bCs/>
                <w:sz w:val="18"/>
                <w:szCs w:val="18"/>
              </w:rPr>
            </w:pPr>
            <w:r w:rsidRPr="005D5949">
              <w:rPr>
                <w:rFonts w:ascii="Arial" w:eastAsia="Calibri" w:hAnsi="Arial" w:cs="Arial"/>
                <w:i/>
                <w:u w:val="single"/>
                <w:lang w:eastAsia="en-US"/>
              </w:rPr>
              <w:t>pod opombe</w:t>
            </w:r>
            <w:r w:rsidRPr="002C5414">
              <w:rPr>
                <w:rFonts w:ascii="Arial" w:eastAsia="Calibri" w:hAnsi="Arial" w:cs="Arial"/>
                <w:i/>
                <w:lang w:eastAsia="en-US"/>
              </w:rPr>
              <w:t xml:space="preserve"> navesti število krogov pogajanj, določeno v skladu z določbo 7. odst. 46. čl. ZJN-3)</w:t>
            </w:r>
          </w:p>
        </w:tc>
        <w:tc>
          <w:tcPr>
            <w:tcW w:w="2088" w:type="dxa"/>
            <w:tcBorders>
              <w:top w:val="single" w:sz="4" w:space="0" w:color="auto"/>
              <w:left w:val="single" w:sz="4" w:space="0" w:color="auto"/>
              <w:bottom w:val="single" w:sz="4" w:space="0" w:color="auto"/>
              <w:right w:val="single" w:sz="4" w:space="0" w:color="auto"/>
            </w:tcBorders>
            <w:vAlign w:val="center"/>
          </w:tcPr>
          <w:p w14:paraId="28273158" w14:textId="77777777" w:rsidR="001D1D89" w:rsidRPr="00737B6E" w:rsidRDefault="001D1D89" w:rsidP="001D1D89">
            <w:pPr>
              <w:jc w:val="center"/>
              <w:rPr>
                <w:rFonts w:ascii="Arial" w:hAnsi="Arial" w:cs="Arial"/>
              </w:rPr>
            </w:pPr>
          </w:p>
        </w:tc>
        <w:tc>
          <w:tcPr>
            <w:tcW w:w="2388" w:type="dxa"/>
            <w:tcBorders>
              <w:top w:val="single" w:sz="4" w:space="0" w:color="auto"/>
              <w:left w:val="single" w:sz="4" w:space="0" w:color="auto"/>
              <w:bottom w:val="single" w:sz="4" w:space="0" w:color="auto"/>
              <w:right w:val="single" w:sz="4" w:space="0" w:color="auto"/>
            </w:tcBorders>
            <w:vAlign w:val="center"/>
          </w:tcPr>
          <w:p w14:paraId="029CCB93" w14:textId="77777777" w:rsidR="001D1D89" w:rsidRPr="00077ED6" w:rsidRDefault="001D1D89" w:rsidP="001D1D89">
            <w:pPr>
              <w:jc w:val="center"/>
              <w:rPr>
                <w:rFonts w:ascii="Arial" w:hAnsi="Arial" w:cs="Arial"/>
                <w:b/>
                <w:i/>
                <w:color w:val="A6A6A6"/>
              </w:rPr>
            </w:pPr>
          </w:p>
        </w:tc>
      </w:tr>
      <w:tr w:rsidR="001D1D89" w:rsidRPr="00FE6B7C" w14:paraId="37BE2293"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25DE703D" w14:textId="5997A53C" w:rsidR="001D1D89" w:rsidRPr="002C5414" w:rsidRDefault="001D1D89" w:rsidP="001D1D89">
            <w:pPr>
              <w:rPr>
                <w:rFonts w:ascii="Arial" w:hAnsi="Arial" w:cs="Arial"/>
              </w:rPr>
            </w:pPr>
            <w:r>
              <w:rPr>
                <w:rFonts w:ascii="Arial" w:hAnsi="Arial" w:cs="Arial"/>
              </w:rPr>
              <w:t>7</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849E6A" w14:textId="77777777" w:rsidR="001D1D89" w:rsidRPr="002C5414" w:rsidRDefault="001D1D89" w:rsidP="001D1D89">
            <w:pPr>
              <w:rPr>
                <w:rFonts w:ascii="Arial" w:hAnsi="Arial" w:cs="Arial"/>
              </w:rPr>
            </w:pPr>
            <w:r w:rsidRPr="002C5414">
              <w:rPr>
                <w:rFonts w:ascii="Arial" w:hAnsi="Arial" w:cs="Arial"/>
                <w:b/>
                <w:bCs/>
              </w:rPr>
              <w:t>ODLOČITEV O ODDAJI JAVNEGA NAROČILA</w:t>
            </w:r>
          </w:p>
        </w:tc>
      </w:tr>
      <w:tr w:rsidR="001D1D89" w:rsidRPr="00FE6B7C" w14:paraId="2D03E959" w14:textId="77777777" w:rsidTr="007E6D93">
        <w:trPr>
          <w:jc w:val="center"/>
        </w:trPr>
        <w:tc>
          <w:tcPr>
            <w:tcW w:w="517" w:type="dxa"/>
            <w:vMerge/>
            <w:tcBorders>
              <w:left w:val="single" w:sz="4" w:space="0" w:color="auto"/>
              <w:right w:val="single" w:sz="4" w:space="0" w:color="auto"/>
            </w:tcBorders>
            <w:vAlign w:val="center"/>
            <w:hideMark/>
          </w:tcPr>
          <w:p w14:paraId="1441219E"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21B3776D" w14:textId="77777777" w:rsidR="001D1D89" w:rsidRPr="002C5414" w:rsidRDefault="001D1D89" w:rsidP="001D1D89">
            <w:pPr>
              <w:rPr>
                <w:rFonts w:ascii="Arial" w:hAnsi="Arial" w:cs="Arial"/>
              </w:rPr>
            </w:pPr>
            <w:r w:rsidRPr="002C5414">
              <w:rPr>
                <w:rFonts w:ascii="Arial" w:hAnsi="Arial" w:cs="Arial"/>
              </w:rPr>
              <w:t xml:space="preserve">Odločitev  o oddaji JN je sprejeta najpozneje 90 dni od roka za oddajo ponudb in vsebuje vse zakonsko določene informacije, </w:t>
            </w:r>
            <w:r w:rsidRPr="002C5414">
              <w:rPr>
                <w:rFonts w:ascii="Arial" w:hAnsi="Arial" w:cs="Arial"/>
                <w:u w:val="single"/>
              </w:rPr>
              <w:t>tudi razloge za zavrnitev prijave vsakega neuspešnega kandidata k sodelovanju</w:t>
            </w:r>
            <w:r w:rsidRPr="002C5414">
              <w:rPr>
                <w:rFonts w:ascii="Arial" w:hAnsi="Arial" w:cs="Arial"/>
              </w:rPr>
              <w:t xml:space="preserve"> (3. odst. 90  čl. ZJN-3), in v 5 dneh po končanem preverjanju in ocenjevanju sporočena vsem kandidatom in ponudnikom (2. odst. 90  čl. ZJN-3)</w:t>
            </w:r>
          </w:p>
          <w:p w14:paraId="7CF95FF1" w14:textId="77777777" w:rsidR="001D1D89" w:rsidRPr="002C5414" w:rsidRDefault="001D1D89" w:rsidP="001D1D89">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odločitev mora vsebovati tudi kratek opis poteka pogajanj s ponudniki – 3. odst. 90. čl. ZJN-3</w:t>
            </w:r>
          </w:p>
          <w:p w14:paraId="05E2AE78" w14:textId="77777777" w:rsidR="001D1D89" w:rsidRPr="002C5414" w:rsidRDefault="001D1D89" w:rsidP="001D1D89">
            <w:pPr>
              <w:rPr>
                <w:rFonts w:ascii="Arial" w:hAnsi="Arial" w:cs="Arial"/>
                <w:i/>
              </w:rPr>
            </w:pPr>
            <w:r w:rsidRPr="002C5414">
              <w:rPr>
                <w:rFonts w:ascii="Arial" w:hAnsi="Arial" w:cs="Arial"/>
                <w:i/>
                <w:u w:val="single"/>
              </w:rPr>
              <w:t xml:space="preserve">pod opombe </w:t>
            </w:r>
            <w:r w:rsidRPr="002C5414">
              <w:rPr>
                <w:rFonts w:ascii="Arial" w:hAnsi="Arial" w:cs="Arial"/>
                <w:i/>
              </w:rPr>
              <w:t xml:space="preserve">navesti, če pride do </w:t>
            </w:r>
          </w:p>
          <w:p w14:paraId="644BE644"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ustavitve postopka (do roka za oddajo ponudb) – 1. odst. 90. čl. ZJN-3</w:t>
            </w:r>
          </w:p>
          <w:p w14:paraId="4ECDB324"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zavrnitve vseh ponudb (po izteku roka za odpiranje ponudb) – 5. odst. 90. čl. ZJN-3</w:t>
            </w:r>
          </w:p>
          <w:p w14:paraId="445E5042"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7139C831"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0C2064C"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E786D3F" w14:textId="77777777" w:rsidR="001D1D89" w:rsidRPr="002C5414" w:rsidRDefault="001D1D89" w:rsidP="001D1D89">
            <w:pPr>
              <w:rPr>
                <w:rFonts w:ascii="Arial" w:hAnsi="Arial" w:cs="Arial"/>
              </w:rPr>
            </w:pPr>
          </w:p>
        </w:tc>
      </w:tr>
      <w:tr w:rsidR="001D1D89" w:rsidRPr="00FE6B7C" w14:paraId="1D93FA2F" w14:textId="77777777" w:rsidTr="007E6D93">
        <w:trPr>
          <w:jc w:val="center"/>
        </w:trPr>
        <w:tc>
          <w:tcPr>
            <w:tcW w:w="517" w:type="dxa"/>
            <w:vMerge/>
            <w:tcBorders>
              <w:left w:val="single" w:sz="4" w:space="0" w:color="auto"/>
              <w:right w:val="single" w:sz="4" w:space="0" w:color="auto"/>
            </w:tcBorders>
            <w:vAlign w:val="center"/>
          </w:tcPr>
          <w:p w14:paraId="0A1BBE8C"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27285524" w14:textId="77777777" w:rsidR="001D1D89" w:rsidRPr="002C5414" w:rsidRDefault="001D1D89" w:rsidP="001D1D89">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p w14:paraId="6569B1B6" w14:textId="1B084707" w:rsidR="001D1D89" w:rsidRPr="002C5414" w:rsidRDefault="001D1D89" w:rsidP="001D1D89">
            <w:pPr>
              <w:rPr>
                <w:rFonts w:ascii="Arial" w:hAnsi="Arial" w:cs="Arial"/>
                <w:i/>
              </w:rPr>
            </w:pPr>
            <w:r w:rsidRPr="002C5414">
              <w:rPr>
                <w:rFonts w:ascii="Arial" w:hAnsi="Arial" w:cs="Arial"/>
                <w:i/>
              </w:rPr>
              <w:t>(</w:t>
            </w:r>
            <w:r w:rsidRPr="00772877">
              <w:rPr>
                <w:rFonts w:ascii="Arial" w:hAnsi="Arial" w:cs="Arial"/>
                <w:i/>
                <w:u w:val="single"/>
              </w:rPr>
              <w:t>opozorilo</w:t>
            </w:r>
            <w:r w:rsidRPr="002C5414">
              <w:rPr>
                <w:rFonts w:ascii="Arial" w:hAnsi="Arial" w:cs="Arial"/>
                <w:i/>
              </w:rPr>
              <w:t xml:space="preserve">: izjema je primer č. tč. 1.odst. 46. čl. ZJN-3 (skrajna nujnost), ko ni treba objaviti odločitve na portalu JN in pred tem poslati obvestila iz 57. čl. ZJN-3 v objavo pred objavo odločitve, temveč se lahko odločitev vroči v skladu z zakonom, ki ureja upravni postopek, če isti dan, ko se ponudnikom pošlje </w:t>
            </w:r>
            <w:r w:rsidRPr="002C5414">
              <w:rPr>
                <w:rFonts w:ascii="Arial" w:hAnsi="Arial" w:cs="Arial"/>
                <w:i/>
              </w:rPr>
              <w:lastRenderedPageBreak/>
              <w:t>odločitev, v objavo pošlje tudi obvestilo iz 57. čl. ZJN-3 - 9.odst. 46. čl. ZJN- 3 (novela ZJN-3b)</w:t>
            </w:r>
          </w:p>
        </w:tc>
        <w:tc>
          <w:tcPr>
            <w:tcW w:w="2088" w:type="dxa"/>
            <w:tcBorders>
              <w:top w:val="single" w:sz="4" w:space="0" w:color="auto"/>
              <w:left w:val="single" w:sz="4" w:space="0" w:color="auto"/>
              <w:bottom w:val="single" w:sz="4" w:space="0" w:color="auto"/>
              <w:right w:val="single" w:sz="4" w:space="0" w:color="auto"/>
            </w:tcBorders>
            <w:vAlign w:val="center"/>
          </w:tcPr>
          <w:p w14:paraId="22D37D71" w14:textId="77777777" w:rsidR="001D1D89" w:rsidRPr="002C5414" w:rsidRDefault="001D1D89" w:rsidP="001D1D8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80283A" w14:textId="77777777" w:rsidR="001D1D89" w:rsidRPr="002C5414" w:rsidRDefault="001D1D89" w:rsidP="001D1D89">
            <w:pPr>
              <w:rPr>
                <w:rFonts w:ascii="Arial" w:hAnsi="Arial" w:cs="Arial"/>
              </w:rPr>
            </w:pPr>
          </w:p>
        </w:tc>
      </w:tr>
      <w:tr w:rsidR="001D1D89" w:rsidRPr="00FE6B7C" w14:paraId="2CE05396" w14:textId="77777777" w:rsidTr="007E6D93">
        <w:trPr>
          <w:jc w:val="center"/>
        </w:trPr>
        <w:tc>
          <w:tcPr>
            <w:tcW w:w="517" w:type="dxa"/>
            <w:vMerge/>
            <w:tcBorders>
              <w:left w:val="single" w:sz="4" w:space="0" w:color="auto"/>
              <w:right w:val="single" w:sz="4" w:space="0" w:color="auto"/>
            </w:tcBorders>
            <w:vAlign w:val="center"/>
            <w:hideMark/>
          </w:tcPr>
          <w:p w14:paraId="50F1B0FE"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631FEAE5" w14:textId="77777777" w:rsidR="001D1D89" w:rsidRPr="002C5414" w:rsidRDefault="001D1D89" w:rsidP="001D1D89">
            <w:pPr>
              <w:rPr>
                <w:rFonts w:ascii="Arial" w:hAnsi="Arial" w:cs="Arial"/>
              </w:rPr>
            </w:pPr>
            <w:r w:rsidRPr="002C5414">
              <w:rPr>
                <w:rFonts w:ascii="Arial" w:hAnsi="Arial" w:cs="Arial"/>
              </w:rPr>
              <w:t>Odločitev je skladna z merili za izbor ponudbe in spoštovano je bilo načelo enakopravne obravnave ponudnikov (84. čl.  v povezavi s 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A833F3D"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81DDE26" w14:textId="77777777" w:rsidR="001D1D89" w:rsidRPr="002C5414" w:rsidRDefault="001D1D89" w:rsidP="001D1D89">
            <w:pPr>
              <w:rPr>
                <w:rFonts w:ascii="Arial" w:hAnsi="Arial" w:cs="Arial"/>
              </w:rPr>
            </w:pPr>
          </w:p>
        </w:tc>
      </w:tr>
      <w:tr w:rsidR="001D1D89" w:rsidRPr="00FE6B7C" w14:paraId="4D7C5B3F" w14:textId="77777777" w:rsidTr="007E6D93">
        <w:trPr>
          <w:jc w:val="center"/>
        </w:trPr>
        <w:tc>
          <w:tcPr>
            <w:tcW w:w="517" w:type="dxa"/>
            <w:vMerge/>
            <w:tcBorders>
              <w:left w:val="single" w:sz="4" w:space="0" w:color="auto"/>
              <w:right w:val="single" w:sz="4" w:space="0" w:color="auto"/>
            </w:tcBorders>
            <w:vAlign w:val="center"/>
          </w:tcPr>
          <w:p w14:paraId="34F37E08"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6B5B4150" w14:textId="77777777" w:rsidR="001D1D89" w:rsidRPr="002C5414" w:rsidRDefault="001D1D89" w:rsidP="001D1D89">
            <w:pPr>
              <w:rPr>
                <w:rFonts w:ascii="Arial" w:hAnsi="Arial" w:cs="Arial"/>
              </w:rPr>
            </w:pPr>
            <w:r w:rsidRPr="002C5414">
              <w:rPr>
                <w:rFonts w:ascii="Arial" w:hAnsi="Arial" w:cs="Arial"/>
              </w:rPr>
              <w:t>Izbrana ponudba ni neobičajno nizka oz. je ponudba utemeljeno pojasnjena (86. čl. ZJN-3)</w:t>
            </w:r>
          </w:p>
          <w:p w14:paraId="7C36B8E4" w14:textId="39C048FB" w:rsidR="001D1D89" w:rsidRPr="002C5414" w:rsidRDefault="001D1D89" w:rsidP="001D1D89">
            <w:pPr>
              <w:rPr>
                <w:rFonts w:ascii="Arial" w:hAnsi="Arial" w:cs="Arial"/>
              </w:rPr>
            </w:pPr>
            <w:r w:rsidRPr="002C5414">
              <w:rPr>
                <w:rFonts w:ascii="Arial" w:hAnsi="Arial" w:cs="Arial"/>
              </w:rPr>
              <w:t>(</w:t>
            </w:r>
            <w:r w:rsidRPr="00772877">
              <w:rPr>
                <w:rFonts w:ascii="Arial" w:hAnsi="Arial" w:cs="Arial"/>
                <w:u w:val="single"/>
              </w:rPr>
              <w:t>opozorilo</w:t>
            </w:r>
            <w:r w:rsidRPr="002C5414">
              <w:rPr>
                <w:rFonts w:ascii="Arial" w:hAnsi="Arial" w:cs="Arial"/>
              </w:rPr>
              <w:t>: če predložena dokazila ne pojasnijo nizke ravni predlagane cene ali stroškov, lahko naročnik tako ponudbo zavrže -3. odst. 86. čl. ZJN-3 (novela ZJN-3b)</w:t>
            </w:r>
          </w:p>
        </w:tc>
        <w:tc>
          <w:tcPr>
            <w:tcW w:w="2088" w:type="dxa"/>
            <w:tcBorders>
              <w:top w:val="single" w:sz="4" w:space="0" w:color="auto"/>
              <w:left w:val="single" w:sz="4" w:space="0" w:color="auto"/>
              <w:bottom w:val="single" w:sz="4" w:space="0" w:color="auto"/>
              <w:right w:val="single" w:sz="4" w:space="0" w:color="auto"/>
            </w:tcBorders>
            <w:vAlign w:val="center"/>
          </w:tcPr>
          <w:p w14:paraId="5A6007AD" w14:textId="008DB911"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1353A3" w14:textId="77777777" w:rsidR="001D1D89" w:rsidRPr="002C5414" w:rsidRDefault="001D1D89" w:rsidP="001D1D89">
            <w:pPr>
              <w:jc w:val="center"/>
              <w:rPr>
                <w:rFonts w:ascii="Arial" w:hAnsi="Arial" w:cs="Arial"/>
              </w:rPr>
            </w:pPr>
          </w:p>
        </w:tc>
      </w:tr>
      <w:tr w:rsidR="001D1D89" w:rsidRPr="00FE6B7C" w14:paraId="7E52C0D7" w14:textId="77777777" w:rsidTr="007E6D93">
        <w:trPr>
          <w:jc w:val="center"/>
        </w:trPr>
        <w:tc>
          <w:tcPr>
            <w:tcW w:w="517" w:type="dxa"/>
            <w:vMerge/>
            <w:tcBorders>
              <w:left w:val="single" w:sz="4" w:space="0" w:color="auto"/>
              <w:right w:val="single" w:sz="4" w:space="0" w:color="auto"/>
            </w:tcBorders>
            <w:vAlign w:val="center"/>
            <w:hideMark/>
          </w:tcPr>
          <w:p w14:paraId="36C56138"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4D2F794F" w14:textId="77777777" w:rsidR="001D1D89" w:rsidRPr="002C5414" w:rsidRDefault="001D1D89" w:rsidP="001D1D89">
            <w:pPr>
              <w:rPr>
                <w:rFonts w:ascii="Arial" w:hAnsi="Arial" w:cs="Arial"/>
              </w:rPr>
            </w:pPr>
            <w:r w:rsidRPr="002C5414">
              <w:rPr>
                <w:rFonts w:ascii="Arial" w:hAnsi="Arial" w:cs="Arial"/>
              </w:rPr>
              <w:t>Spoštovano je obdobje mirovanja, ki dopušča taksativno naštete izjeme (prejem le ene ponudbe, če je pred sprejemom odločitve o oddaji JN obvestil kandidate o razlogih za zavrnitev prijave in je ta pravnomočna) (92. čl. ZJN-3)</w:t>
            </w:r>
          </w:p>
          <w:p w14:paraId="314DAEFB" w14:textId="77777777" w:rsidR="001D1D89" w:rsidRPr="002C5414" w:rsidRDefault="001D1D89" w:rsidP="001D1D89">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izjema je  primer č. tč. 1. odst. 46.čl. ZJN-3 (skrajna nujnost), ko ni treba upoštevati obdobja mirovanja)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C3EA083"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A08673" w14:textId="77777777" w:rsidR="001D1D89" w:rsidRPr="002C5414" w:rsidRDefault="001D1D89" w:rsidP="001D1D89">
            <w:pPr>
              <w:jc w:val="center"/>
              <w:rPr>
                <w:rFonts w:ascii="Arial" w:hAnsi="Arial" w:cs="Arial"/>
                <w:b/>
                <w:i/>
              </w:rPr>
            </w:pPr>
            <w:r w:rsidRPr="002C5414">
              <w:rPr>
                <w:rFonts w:ascii="Arial" w:hAnsi="Arial" w:cs="Arial"/>
                <w:b/>
                <w:i/>
                <w:color w:val="A6A6A6"/>
              </w:rPr>
              <w:t>ni obvezno za izjeme, ki jih našteva ZJN-3</w:t>
            </w:r>
          </w:p>
        </w:tc>
      </w:tr>
      <w:tr w:rsidR="001D1D89" w:rsidRPr="00FE6B7C" w14:paraId="4EBAA46D"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47BCFADB"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169BE128" w14:textId="0CCCE219" w:rsidR="001D1D89" w:rsidRDefault="001D1D89" w:rsidP="001D1D89">
            <w:pPr>
              <w:rPr>
                <w:rFonts w:ascii="Arial" w:hAnsi="Arial" w:cs="Arial"/>
              </w:rPr>
            </w:pPr>
            <w:r w:rsidRPr="002C5414">
              <w:rPr>
                <w:rFonts w:ascii="Arial" w:hAnsi="Arial" w:cs="Arial"/>
              </w:rPr>
              <w:t xml:space="preserve">Zagotovljeno je učinkovito preprečevanje nasprotja interesov (91. čl. ZJN-3) </w:t>
            </w:r>
          </w:p>
          <w:p w14:paraId="5A17A3F4" w14:textId="77777777" w:rsidR="001D1D89" w:rsidRPr="002C5414" w:rsidRDefault="001D1D89" w:rsidP="001D1D89">
            <w:pPr>
              <w:rPr>
                <w:rFonts w:ascii="Arial" w:hAnsi="Arial" w:cs="Arial"/>
              </w:rPr>
            </w:pPr>
            <w:r w:rsidRPr="004E573F">
              <w:rPr>
                <w:rFonts w:cs="Arial"/>
                <w:sz w:val="16"/>
                <w:szCs w:val="16"/>
              </w:rPr>
              <w:t>(</w:t>
            </w:r>
            <w:r w:rsidRPr="00772877">
              <w:rPr>
                <w:rFonts w:ascii="Arial" w:hAnsi="Arial" w:cs="Arial"/>
                <w:u w:val="single"/>
              </w:rPr>
              <w:t>opozorilo</w:t>
            </w:r>
            <w:r w:rsidRPr="002C5414">
              <w:rPr>
                <w:rFonts w:ascii="Arial" w:hAnsi="Arial" w:cs="Arial"/>
              </w:rPr>
              <w:t>:</w:t>
            </w:r>
          </w:p>
          <w:p w14:paraId="368C288E" w14:textId="77777777" w:rsidR="005D5949" w:rsidRDefault="001D1D89" w:rsidP="005D5949">
            <w:pPr>
              <w:pStyle w:val="Odstavekseznama"/>
              <w:numPr>
                <w:ilvl w:val="0"/>
                <w:numId w:val="15"/>
              </w:numPr>
              <w:spacing w:after="0" w:line="240" w:lineRule="auto"/>
              <w:ind w:left="155" w:hanging="155"/>
              <w:contextualSpacing w:val="0"/>
              <w:jc w:val="both"/>
              <w:rPr>
                <w:rFonts w:ascii="Arial" w:eastAsia="Times New Roman" w:hAnsi="Arial" w:cs="Arial"/>
                <w:i/>
                <w:iCs/>
                <w:sz w:val="20"/>
                <w:szCs w:val="20"/>
                <w:lang w:eastAsia="sl-SI"/>
              </w:rPr>
            </w:pPr>
            <w:r w:rsidRPr="002C5414">
              <w:rPr>
                <w:rFonts w:ascii="Arial" w:eastAsia="Times New Roman" w:hAnsi="Arial" w:cs="Arial"/>
                <w:i/>
                <w:iCs/>
                <w:sz w:val="20"/>
                <w:szCs w:val="20"/>
                <w:lang w:eastAsia="sl-SI"/>
              </w:rPr>
              <w:t>do 1. 1. 2022 oseba, ki vodi postopek, je pisno obvestila vse osebe, ki so sodelovale pri pripravi dokumentacije v zvezi z oddajo javnega naročila ali njenih delov ali na kateri koli stopnji odločale v postopku javnega naročanja, kateremu ponudniku se javno naročilo oddaja - 2. odst. 91. čl. ZJN-3 (novela ZJN-3B navedeno določbo črta)</w:t>
            </w:r>
          </w:p>
          <w:p w14:paraId="378BBAF2" w14:textId="2DFF40A2" w:rsidR="001D1D89" w:rsidRPr="005D5949" w:rsidRDefault="001D1D89" w:rsidP="005D5949">
            <w:pPr>
              <w:pStyle w:val="Odstavekseznama"/>
              <w:numPr>
                <w:ilvl w:val="0"/>
                <w:numId w:val="15"/>
              </w:numPr>
              <w:spacing w:after="0" w:line="240" w:lineRule="auto"/>
              <w:ind w:left="155" w:hanging="155"/>
              <w:contextualSpacing w:val="0"/>
              <w:jc w:val="both"/>
              <w:rPr>
                <w:rFonts w:ascii="Arial" w:eastAsia="Times New Roman" w:hAnsi="Arial" w:cs="Arial"/>
                <w:i/>
                <w:iCs/>
                <w:sz w:val="20"/>
                <w:szCs w:val="20"/>
                <w:lang w:eastAsia="sl-SI"/>
              </w:rPr>
            </w:pPr>
            <w:r w:rsidRPr="005D5949">
              <w:rPr>
                <w:rFonts w:ascii="Arial" w:eastAsia="Times New Roman" w:hAnsi="Arial" w:cs="Arial"/>
                <w:i/>
                <w:iCs/>
                <w:sz w:val="20"/>
                <w:szCs w:val="20"/>
                <w:lang w:eastAsia="sl-SI"/>
              </w:rPr>
              <w:t xml:space="preserve">do 1. 1. 2022 izbrani ponudnik je v roku 8 dni od poziva naročnika posredoval podatke o lastnikih in povezanih družbah – 6. odst. 91. čl. ZJN-3 (novela ZJN-3B navedeno določbo črta, obveznost pridobitve teh podatkov od 1. 1. 2022 je urejena zgolj v drugem zakonu - ZIntKP </w:t>
            </w:r>
            <w:r w:rsidRPr="005D5949">
              <w:rPr>
                <w:rFonts w:ascii="Arial" w:eastAsia="Times New Roman" w:hAnsi="Arial" w:cs="Arial"/>
                <w:i/>
                <w:iCs/>
                <w:sz w:val="20"/>
                <w:szCs w:val="20"/>
                <w:lang w:eastAsia="sl-SI"/>
              </w:rPr>
              <w:footnoteReference w:id="108"/>
            </w:r>
            <w:r w:rsidRPr="005D5949">
              <w:rPr>
                <w:rFonts w:ascii="Arial" w:eastAsia="Times New Roman" w:hAnsi="Arial" w:cs="Arial"/>
                <w:i/>
                <w:iCs/>
                <w:sz w:val="20"/>
                <w:szCs w:val="20"/>
                <w:lang w:eastAsia="sl-SI"/>
              </w:rPr>
              <w:t>))</w:t>
            </w:r>
          </w:p>
        </w:tc>
        <w:tc>
          <w:tcPr>
            <w:tcW w:w="2088" w:type="dxa"/>
            <w:tcBorders>
              <w:top w:val="single" w:sz="4" w:space="0" w:color="auto"/>
              <w:left w:val="single" w:sz="4" w:space="0" w:color="auto"/>
              <w:bottom w:val="single" w:sz="4" w:space="0" w:color="auto"/>
              <w:right w:val="single" w:sz="4" w:space="0" w:color="auto"/>
            </w:tcBorders>
            <w:vAlign w:val="center"/>
          </w:tcPr>
          <w:p w14:paraId="068F9455"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3A401E" w14:textId="77777777" w:rsidR="001D1D89" w:rsidRPr="002C5414" w:rsidRDefault="001D1D89" w:rsidP="001D1D89">
            <w:pPr>
              <w:jc w:val="center"/>
              <w:rPr>
                <w:rFonts w:ascii="Arial" w:hAnsi="Arial" w:cs="Arial"/>
                <w:b/>
                <w:i/>
                <w:color w:val="A6A6A6"/>
              </w:rPr>
            </w:pPr>
          </w:p>
        </w:tc>
      </w:tr>
      <w:tr w:rsidR="001D1D89" w:rsidRPr="00FE6B7C" w14:paraId="696DBEEC"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14:paraId="6942C828" w14:textId="77777777" w:rsidR="001D1D89" w:rsidRPr="002C5414" w:rsidRDefault="001D1D89" w:rsidP="001D1D89">
            <w:pPr>
              <w:rPr>
                <w:rFonts w:ascii="Arial" w:hAnsi="Arial" w:cs="Arial"/>
              </w:rPr>
            </w:pPr>
            <w:r w:rsidRPr="002C5414">
              <w:rPr>
                <w:rFonts w:ascii="Arial" w:hAnsi="Arial" w:cs="Arial"/>
              </w:rPr>
              <w:t>10</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2058936" w14:textId="77777777" w:rsidR="001D1D89" w:rsidRPr="002C5414" w:rsidRDefault="001D1D89" w:rsidP="001D1D89">
            <w:pPr>
              <w:rPr>
                <w:rFonts w:ascii="Arial" w:hAnsi="Arial" w:cs="Arial"/>
              </w:rPr>
            </w:pPr>
            <w:r w:rsidRPr="002C5414">
              <w:rPr>
                <w:rFonts w:ascii="Arial" w:hAnsi="Arial" w:cs="Arial"/>
                <w:b/>
                <w:bCs/>
              </w:rPr>
              <w:t xml:space="preserve">OBJAVA </w:t>
            </w:r>
            <w:r w:rsidRPr="002C5414">
              <w:rPr>
                <w:rFonts w:ascii="Arial" w:hAnsi="Arial" w:cs="Arial"/>
                <w:b/>
              </w:rPr>
              <w:t>PROSTOVOLJNEGA OBVESTILA ZA PREDHODNO TRANSPARENTNOST</w:t>
            </w:r>
          </w:p>
        </w:tc>
      </w:tr>
      <w:tr w:rsidR="001D1D89" w:rsidRPr="00FE6B7C" w14:paraId="74A99450"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2424990"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340CED62" w14:textId="77777777" w:rsidR="001D1D89" w:rsidRPr="002C5414" w:rsidRDefault="001D1D89" w:rsidP="001D1D89">
            <w:pPr>
              <w:rPr>
                <w:rFonts w:ascii="Arial" w:hAnsi="Arial" w:cs="Arial"/>
              </w:rPr>
            </w:pPr>
            <w:r w:rsidRPr="002C5414">
              <w:rPr>
                <w:rFonts w:ascii="Arial" w:hAnsi="Arial" w:cs="Arial"/>
              </w:rPr>
              <w:t xml:space="preserve">Obvestilo za predhodno transparentnost je objavljeno na portalu JN isti dan, ko je ponudnikom posredovana odločitev o oddaji JN (22., 52. in 57. čl. ZJN-3)  </w:t>
            </w:r>
          </w:p>
          <w:p w14:paraId="6EFB9ACC" w14:textId="77777777" w:rsidR="001D1D89" w:rsidRPr="002C5414" w:rsidRDefault="001D1D89" w:rsidP="001D1D89">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w:t>
            </w:r>
          </w:p>
          <w:p w14:paraId="456E67EA" w14:textId="0219B4D7" w:rsidR="001D1D89" w:rsidRPr="002C5414" w:rsidRDefault="001D1D89" w:rsidP="001D1D89">
            <w:pPr>
              <w:rPr>
                <w:rFonts w:ascii="Arial" w:hAnsi="Arial" w:cs="Arial"/>
                <w:i/>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r w:rsidR="00841275">
              <w:rPr>
                <w:rFonts w:ascii="Arial" w:hAnsi="Arial" w:cs="Arial"/>
                <w:i/>
              </w:rPr>
              <w:t xml:space="preserve"> </w:t>
            </w:r>
            <w:r w:rsidR="00841275" w:rsidRPr="002C5414">
              <w:rPr>
                <w:rFonts w:ascii="Arial" w:hAnsi="Arial" w:cs="Arial"/>
                <w:i/>
                <w:iCs/>
              </w:rPr>
              <w:t>postopkih, ki se izvajajo zaradi skrajne nujnosti (č. tč. 1. odst. 64. čl. ZJN-3) tudi od 1. 1. 2022 (novela ZJN-3B) ni treba poslati prostovoljnega obvestila za predhodno transparentnost na portal JN pred objavo odločitve, temveč lahko odločitev naročnik vroči v skladu z zakonom, ki ureja upravni postopek, če isti dan, ko se ponudnikom pošlje odločitev, v objavo pošlje prostovoljno obvestilo za predhodno transparentnost  – 9. odst. 46. čl. novela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79553C0"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BABB1F" w14:textId="77777777" w:rsidR="001D1D89" w:rsidRPr="002C5414" w:rsidRDefault="001D1D89" w:rsidP="001D1D89">
            <w:pPr>
              <w:rPr>
                <w:rFonts w:ascii="Arial" w:hAnsi="Arial" w:cs="Arial"/>
              </w:rPr>
            </w:pPr>
          </w:p>
        </w:tc>
      </w:tr>
      <w:tr w:rsidR="001D1D89" w:rsidRPr="00FE6B7C" w14:paraId="27B6B1C8"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8ABAB3D"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5CD50578" w14:textId="77777777" w:rsidR="001D1D89" w:rsidRPr="002C5414" w:rsidRDefault="001D1D89" w:rsidP="001D1D89">
            <w:pPr>
              <w:rPr>
                <w:rFonts w:ascii="Arial" w:hAnsi="Arial" w:cs="Arial"/>
              </w:rPr>
            </w:pPr>
            <w:r w:rsidRPr="002C5414">
              <w:rPr>
                <w:rFonts w:ascii="Arial" w:hAnsi="Arial" w:cs="Arial"/>
              </w:rPr>
              <w:t>Obvestilo za predhodno transparentnost je objavljeno v Ur. l. EU - TED</w:t>
            </w:r>
            <w:r w:rsidRPr="002C5414">
              <w:rPr>
                <w:rStyle w:val="Sprotnaopomba-sklic"/>
                <w:rFonts w:ascii="Arial" w:hAnsi="Arial" w:cs="Arial"/>
              </w:rPr>
              <w:footnoteReference w:id="109"/>
            </w:r>
            <w:r w:rsidRPr="002C5414">
              <w:rPr>
                <w:rFonts w:ascii="Arial" w:hAnsi="Arial" w:cs="Arial"/>
              </w:rPr>
              <w:t xml:space="preserve">, če mejna vrednosti naročila </w:t>
            </w:r>
            <w:r w:rsidRPr="002C5414">
              <w:rPr>
                <w:rFonts w:ascii="Arial" w:hAnsi="Arial" w:cs="Arial"/>
              </w:rPr>
              <w:lastRenderedPageBreak/>
              <w:t>presega prag za objavo v Ur. l. EU (22., 52. in 57. čl. ZJN-3)</w:t>
            </w:r>
          </w:p>
          <w:p w14:paraId="733FC347" w14:textId="77777777" w:rsidR="001D1D89" w:rsidRPr="002C5414" w:rsidRDefault="001D1D89" w:rsidP="001D1D89">
            <w:pPr>
              <w:rPr>
                <w:rFonts w:ascii="Arial" w:hAnsi="Arial" w:cs="Arial"/>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Ur. l. EU)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0337034" w14:textId="77777777" w:rsidR="001D1D89" w:rsidRPr="002C5414" w:rsidRDefault="001D1D89" w:rsidP="001D1D89">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0646D03" w14:textId="77777777" w:rsidR="001D1D89" w:rsidRPr="002C5414" w:rsidRDefault="001D1D89" w:rsidP="001D1D8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 xml:space="preserve">če je ocenjena vrednost pod </w:t>
            </w:r>
            <w:r w:rsidRPr="002C5414">
              <w:rPr>
                <w:rFonts w:ascii="Arial" w:hAnsi="Arial" w:cs="Arial"/>
                <w:i/>
                <w:color w:val="A6A6A6"/>
              </w:rPr>
              <w:lastRenderedPageBreak/>
              <w:t>pragom za objavo na TED</w:t>
            </w:r>
          </w:p>
        </w:tc>
      </w:tr>
      <w:tr w:rsidR="001D1D89" w:rsidRPr="00FE6B7C" w14:paraId="1C4AE05D"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1C5DF7D6"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5BF9877C" w14:textId="6BE6036A" w:rsidR="001D1D89" w:rsidRPr="002C5414" w:rsidRDefault="001D1D89" w:rsidP="001D1D89">
            <w:pPr>
              <w:rPr>
                <w:rFonts w:ascii="Arial" w:hAnsi="Arial" w:cs="Arial"/>
              </w:rPr>
            </w:pPr>
            <w:r w:rsidRPr="002C5414">
              <w:rPr>
                <w:rFonts w:ascii="Arial" w:hAnsi="Arial" w:cs="Arial"/>
              </w:rPr>
              <w:t>V obvestilu so spoštovane določbe o prepoznavnosti, preglednosti in komuniciranju – mora vsebovati navedbo glede sofinanciranja</w:t>
            </w:r>
          </w:p>
        </w:tc>
        <w:tc>
          <w:tcPr>
            <w:tcW w:w="2088" w:type="dxa"/>
            <w:tcBorders>
              <w:top w:val="single" w:sz="4" w:space="0" w:color="auto"/>
              <w:left w:val="single" w:sz="4" w:space="0" w:color="auto"/>
              <w:bottom w:val="single" w:sz="4" w:space="0" w:color="auto"/>
              <w:right w:val="single" w:sz="4" w:space="0" w:color="auto"/>
            </w:tcBorders>
            <w:vAlign w:val="center"/>
          </w:tcPr>
          <w:p w14:paraId="0ECF8979"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D9B03D" w14:textId="77777777" w:rsidR="001D1D89" w:rsidRPr="002C5414" w:rsidRDefault="001D1D89" w:rsidP="001D1D89">
            <w:pPr>
              <w:rPr>
                <w:rFonts w:ascii="Arial" w:hAnsi="Arial" w:cs="Arial"/>
              </w:rPr>
            </w:pPr>
          </w:p>
        </w:tc>
      </w:tr>
      <w:tr w:rsidR="001D1D89" w:rsidRPr="00FE6B7C" w14:paraId="3F52DCC6"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tcPr>
          <w:p w14:paraId="7F8E1F35" w14:textId="77777777" w:rsidR="001D1D89" w:rsidRPr="002C5414" w:rsidRDefault="001D1D89" w:rsidP="001D1D89">
            <w:pPr>
              <w:rPr>
                <w:rFonts w:ascii="Arial" w:hAnsi="Arial" w:cs="Arial"/>
              </w:rPr>
            </w:pPr>
            <w:r w:rsidRPr="002C5414">
              <w:rPr>
                <w:rFonts w:ascii="Arial" w:hAnsi="Arial" w:cs="Arial"/>
              </w:rPr>
              <w:t>11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A5022C7" w14:textId="77777777" w:rsidR="001D1D89" w:rsidRPr="002C5414" w:rsidRDefault="001D1D89" w:rsidP="001D1D89">
            <w:pPr>
              <w:rPr>
                <w:rFonts w:ascii="Arial" w:hAnsi="Arial" w:cs="Arial"/>
              </w:rPr>
            </w:pPr>
            <w:r w:rsidRPr="002C5414">
              <w:rPr>
                <w:rFonts w:ascii="Arial" w:hAnsi="Arial" w:cs="Arial"/>
                <w:b/>
                <w:bCs/>
              </w:rPr>
              <w:t>POROČILO v skladu s 105 čl. ZJN-3</w:t>
            </w:r>
          </w:p>
        </w:tc>
      </w:tr>
      <w:tr w:rsidR="001D1D89" w:rsidRPr="00FE6B7C" w14:paraId="7783897F" w14:textId="77777777" w:rsidTr="007E6D93">
        <w:trPr>
          <w:trHeight w:val="712"/>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68EC5F69"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4F1523EC" w14:textId="77777777" w:rsidR="001D1D89" w:rsidRPr="002C5414" w:rsidRDefault="001D1D89" w:rsidP="001D1D89">
            <w:pPr>
              <w:rPr>
                <w:rFonts w:ascii="Arial" w:hAnsi="Arial" w:cs="Arial"/>
              </w:rPr>
            </w:pPr>
            <w:r w:rsidRPr="002C5414">
              <w:rPr>
                <w:rFonts w:ascii="Arial" w:hAnsi="Arial" w:cs="Arial"/>
              </w:rPr>
              <w:t>(Končno) poročilo o postopku oddaje JN je pripravljeno in zajema vse predpisane informacije (105. čl. ZJN-3)</w:t>
            </w:r>
          </w:p>
          <w:p w14:paraId="790FFA55" w14:textId="77777777" w:rsidR="001D1D89" w:rsidRPr="002C5414" w:rsidRDefault="001D1D89" w:rsidP="001D1D89">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75039AC4" w14:textId="77777777" w:rsidR="001D1D89" w:rsidRPr="002C5414" w:rsidRDefault="001D1D89" w:rsidP="001D1D8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naročnik se lahko za namen izpolnitve obveznosti priprave poročila o postopku oddaje JN sklicuje na obvestilo o oddaji JN, če to vključuje informacije, ki so zahtevane za poročilo</w:t>
            </w:r>
          </w:p>
          <w:p w14:paraId="26555634" w14:textId="77777777" w:rsidR="001D1D89" w:rsidRPr="002C5414" w:rsidRDefault="001D1D89" w:rsidP="001D1D89">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morajo biti navedene tudi okoliščine, ki opravičujejo uporabo tega postopka – e. tč. 1. odst. 105. čl. ZJN-3)</w:t>
            </w:r>
          </w:p>
        </w:tc>
        <w:tc>
          <w:tcPr>
            <w:tcW w:w="2088" w:type="dxa"/>
            <w:tcBorders>
              <w:top w:val="single" w:sz="4" w:space="0" w:color="auto"/>
              <w:left w:val="single" w:sz="4" w:space="0" w:color="auto"/>
              <w:bottom w:val="single" w:sz="4" w:space="0" w:color="auto"/>
              <w:right w:val="single" w:sz="4" w:space="0" w:color="auto"/>
            </w:tcBorders>
            <w:vAlign w:val="center"/>
          </w:tcPr>
          <w:p w14:paraId="32D8CC41"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209867" w14:textId="77777777" w:rsidR="001D1D89" w:rsidRPr="002C5414" w:rsidRDefault="001D1D89" w:rsidP="001D1D8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obvestilo o oddaji JN vključuje vse zahtevane informacije, ki so zahtevane za poročilo (2. odst. 105. čl. ZJN-3)</w:t>
            </w:r>
          </w:p>
        </w:tc>
      </w:tr>
      <w:tr w:rsidR="001D1D89" w:rsidRPr="00FE6B7C" w14:paraId="74EAC831" w14:textId="77777777" w:rsidTr="007E6D93">
        <w:trPr>
          <w:jc w:val="center"/>
        </w:trPr>
        <w:tc>
          <w:tcPr>
            <w:tcW w:w="517" w:type="dxa"/>
            <w:vMerge w:val="restart"/>
            <w:tcBorders>
              <w:top w:val="single" w:sz="4" w:space="0" w:color="auto"/>
              <w:left w:val="single" w:sz="4" w:space="0" w:color="auto"/>
              <w:right w:val="single" w:sz="4" w:space="0" w:color="auto"/>
            </w:tcBorders>
          </w:tcPr>
          <w:p w14:paraId="0C3EC46D" w14:textId="77777777" w:rsidR="001D1D89" w:rsidRPr="002C5414" w:rsidRDefault="001D1D89" w:rsidP="001D1D89">
            <w:pPr>
              <w:rPr>
                <w:rFonts w:ascii="Arial" w:hAnsi="Arial" w:cs="Arial"/>
              </w:rPr>
            </w:pPr>
            <w:r w:rsidRPr="002C5414">
              <w:rPr>
                <w:rFonts w:ascii="Arial" w:hAnsi="Arial" w:cs="Arial"/>
              </w:rPr>
              <w:t>12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0243AA" w14:textId="77777777" w:rsidR="001D1D89" w:rsidRPr="002C5414" w:rsidRDefault="001D1D89" w:rsidP="001D1D89">
            <w:pPr>
              <w:rPr>
                <w:rFonts w:ascii="Arial" w:hAnsi="Arial" w:cs="Arial"/>
                <w:b/>
                <w:bCs/>
              </w:rPr>
            </w:pPr>
            <w:r w:rsidRPr="002C5414">
              <w:rPr>
                <w:rFonts w:ascii="Arial" w:hAnsi="Arial" w:cs="Arial"/>
                <w:b/>
                <w:bCs/>
              </w:rPr>
              <w:t>TEMELJNA NAČELA JAVNEGA NAROČANJA</w:t>
            </w:r>
          </w:p>
        </w:tc>
      </w:tr>
      <w:tr w:rsidR="001D1D89" w:rsidRPr="00FE6B7C" w14:paraId="643E36C9" w14:textId="77777777" w:rsidTr="007E6D93">
        <w:trPr>
          <w:jc w:val="center"/>
        </w:trPr>
        <w:tc>
          <w:tcPr>
            <w:tcW w:w="517" w:type="dxa"/>
            <w:vMerge/>
            <w:tcBorders>
              <w:left w:val="single" w:sz="4" w:space="0" w:color="auto"/>
              <w:bottom w:val="single" w:sz="4" w:space="0" w:color="auto"/>
              <w:right w:val="single" w:sz="4" w:space="0" w:color="auto"/>
            </w:tcBorders>
          </w:tcPr>
          <w:p w14:paraId="6E0EEE2B"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4DD3D6E4" w14:textId="77777777" w:rsidR="001D1D89" w:rsidRPr="002C5414" w:rsidRDefault="001D1D89" w:rsidP="001D1D89">
            <w:pPr>
              <w:rPr>
                <w:rFonts w:ascii="Arial" w:hAnsi="Arial" w:cs="Arial"/>
                <w:b/>
                <w:bCs/>
              </w:rPr>
            </w:pPr>
            <w:r w:rsidRPr="002C5414">
              <w:rPr>
                <w:rFonts w:ascii="Arial" w:hAnsi="Arial" w:cs="Arial"/>
              </w:rPr>
              <w:t>Upoštevana so načela javnega naročanja (3.–8. čl. ZJN-3)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2E7B8A0" w14:textId="77777777" w:rsidR="001D1D89" w:rsidRPr="002C5414" w:rsidRDefault="001D1D89" w:rsidP="001D1D89">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EA2BD20" w14:textId="77777777" w:rsidR="001D1D89" w:rsidRPr="002C5414" w:rsidRDefault="001D1D89" w:rsidP="001D1D89">
            <w:pPr>
              <w:rPr>
                <w:rFonts w:ascii="Arial" w:hAnsi="Arial" w:cs="Arial"/>
                <w:b/>
                <w:bCs/>
              </w:rPr>
            </w:pPr>
          </w:p>
        </w:tc>
      </w:tr>
      <w:tr w:rsidR="001D1D89" w:rsidRPr="00FE6B7C" w14:paraId="2693BBDA"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14:paraId="41C8A5C5" w14:textId="77777777" w:rsidR="001D1D89" w:rsidRPr="002C5414" w:rsidRDefault="001D1D89" w:rsidP="001D1D89">
            <w:pPr>
              <w:rPr>
                <w:rFonts w:ascii="Arial" w:hAnsi="Arial" w:cs="Arial"/>
              </w:rPr>
            </w:pPr>
            <w:r w:rsidRPr="002C5414">
              <w:rPr>
                <w:rFonts w:ascii="Arial" w:hAnsi="Arial" w:cs="Arial"/>
              </w:rPr>
              <w:t>13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98C4DDC" w14:textId="0329CB0F" w:rsidR="001D1D89" w:rsidRPr="002C5414" w:rsidRDefault="001D1D89" w:rsidP="001D1D89">
            <w:pPr>
              <w:rPr>
                <w:rFonts w:ascii="Arial" w:hAnsi="Arial" w:cs="Arial"/>
              </w:rPr>
            </w:pPr>
            <w:r w:rsidRPr="002C5414">
              <w:rPr>
                <w:rFonts w:ascii="Arial" w:hAnsi="Arial" w:cs="Arial"/>
                <w:b/>
                <w:bCs/>
              </w:rPr>
              <w:t xml:space="preserve">PREPOZNAVNOST, PREGLEDNOST  INKOMUNICIRANJE </w:t>
            </w:r>
          </w:p>
        </w:tc>
      </w:tr>
      <w:tr w:rsidR="001D1D89" w:rsidRPr="00FE6B7C" w14:paraId="2921DD27"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C9A6640"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hideMark/>
          </w:tcPr>
          <w:p w14:paraId="1A5166BD" w14:textId="3B3461B6" w:rsidR="001D1D89" w:rsidRPr="002C5414" w:rsidRDefault="00A74E8E" w:rsidP="001D1D89">
            <w:pPr>
              <w:rPr>
                <w:rFonts w:ascii="Arial" w:hAnsi="Arial" w:cs="Arial"/>
              </w:rPr>
            </w:pPr>
            <w:r>
              <w:rPr>
                <w:rFonts w:ascii="Arial" w:hAnsi="Arial" w:cs="Arial"/>
              </w:rPr>
              <w:t>Upoštevane so zahteve s področja prepoznavnosti, preglednosti in komuniciranja vsebin NOO</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FDF310F"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069E277" w14:textId="77777777" w:rsidR="001D1D89" w:rsidRPr="002C5414" w:rsidRDefault="001D1D89" w:rsidP="001D1D89">
            <w:pPr>
              <w:rPr>
                <w:rFonts w:ascii="Arial" w:hAnsi="Arial" w:cs="Arial"/>
              </w:rPr>
            </w:pPr>
          </w:p>
        </w:tc>
      </w:tr>
      <w:tr w:rsidR="001D1D89" w:rsidRPr="00FE6B7C" w14:paraId="7CEC992E" w14:textId="77777777" w:rsidTr="007E6D93">
        <w:trPr>
          <w:jc w:val="center"/>
        </w:trPr>
        <w:tc>
          <w:tcPr>
            <w:tcW w:w="517" w:type="dxa"/>
            <w:vMerge w:val="restart"/>
            <w:tcBorders>
              <w:top w:val="single" w:sz="4" w:space="0" w:color="auto"/>
              <w:left w:val="single" w:sz="4" w:space="0" w:color="auto"/>
              <w:right w:val="single" w:sz="4" w:space="0" w:color="auto"/>
            </w:tcBorders>
          </w:tcPr>
          <w:p w14:paraId="132DE6A1" w14:textId="77777777" w:rsidR="001D1D89" w:rsidRPr="002C5414" w:rsidRDefault="001D1D89" w:rsidP="001D1D89">
            <w:pPr>
              <w:rPr>
                <w:rFonts w:ascii="Arial" w:hAnsi="Arial" w:cs="Arial"/>
              </w:rPr>
            </w:pPr>
            <w:r w:rsidRPr="002C5414">
              <w:rPr>
                <w:rFonts w:ascii="Arial" w:hAnsi="Arial" w:cs="Arial"/>
              </w:rPr>
              <w:t>14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2F57093" w14:textId="77777777" w:rsidR="001D1D89" w:rsidRPr="002C5414" w:rsidRDefault="001D1D89" w:rsidP="001D1D89">
            <w:pPr>
              <w:rPr>
                <w:rFonts w:ascii="Arial" w:hAnsi="Arial" w:cs="Arial"/>
              </w:rPr>
            </w:pPr>
            <w:r w:rsidRPr="002C5414">
              <w:rPr>
                <w:rFonts w:ascii="Arial" w:hAnsi="Arial" w:cs="Arial"/>
                <w:b/>
                <w:bCs/>
              </w:rPr>
              <w:t>UPOŠTEVAN JE INTERNI DOKUMENT ZA IZVAJANJE JAVNIH NAROČIL</w:t>
            </w:r>
          </w:p>
        </w:tc>
      </w:tr>
      <w:tr w:rsidR="001D1D89" w:rsidRPr="00FE6B7C" w14:paraId="68BD27AC" w14:textId="77777777" w:rsidTr="007E6D93">
        <w:trPr>
          <w:jc w:val="center"/>
        </w:trPr>
        <w:tc>
          <w:tcPr>
            <w:tcW w:w="517" w:type="dxa"/>
            <w:vMerge/>
            <w:tcBorders>
              <w:left w:val="single" w:sz="4" w:space="0" w:color="auto"/>
              <w:bottom w:val="single" w:sz="4" w:space="0" w:color="auto"/>
              <w:right w:val="single" w:sz="4" w:space="0" w:color="auto"/>
            </w:tcBorders>
          </w:tcPr>
          <w:p w14:paraId="1BBD7B7D" w14:textId="77777777" w:rsidR="001D1D89" w:rsidRPr="002C5414" w:rsidRDefault="001D1D89" w:rsidP="001D1D89">
            <w:pPr>
              <w:rPr>
                <w:rFonts w:ascii="Arial" w:hAnsi="Arial" w:cs="Arial"/>
              </w:rPr>
            </w:pPr>
          </w:p>
        </w:tc>
        <w:tc>
          <w:tcPr>
            <w:tcW w:w="4887" w:type="dxa"/>
            <w:tcBorders>
              <w:top w:val="single" w:sz="4" w:space="0" w:color="auto"/>
              <w:left w:val="single" w:sz="4" w:space="0" w:color="auto"/>
              <w:bottom w:val="single" w:sz="4" w:space="0" w:color="auto"/>
              <w:right w:val="single" w:sz="4" w:space="0" w:color="auto"/>
            </w:tcBorders>
            <w:vAlign w:val="center"/>
          </w:tcPr>
          <w:p w14:paraId="4F3734F7" w14:textId="77777777" w:rsidR="001D1D89" w:rsidRPr="002C5414" w:rsidRDefault="001D1D89" w:rsidP="001D1D89">
            <w:pPr>
              <w:rPr>
                <w:rFonts w:ascii="Arial" w:hAnsi="Arial" w:cs="Arial"/>
              </w:rPr>
            </w:pPr>
            <w:r w:rsidRPr="002C5414">
              <w:rPr>
                <w:rFonts w:ascii="Arial" w:hAnsi="Arial" w:cs="Arial"/>
              </w:rPr>
              <w:t xml:space="preserve">Upoštevana so določila internega dokumenta za izvajanje JN </w:t>
            </w:r>
          </w:p>
          <w:p w14:paraId="13F7B74F" w14:textId="77777777" w:rsidR="001D1D89" w:rsidRPr="002C5414" w:rsidRDefault="001D1D89" w:rsidP="001D1D89">
            <w:pPr>
              <w:rPr>
                <w:rFonts w:ascii="Arial" w:hAnsi="Arial" w:cs="Arial"/>
              </w:rPr>
            </w:pPr>
            <w:r w:rsidRPr="002C5414">
              <w:rPr>
                <w:rFonts w:ascii="Arial" w:hAnsi="Arial" w:cs="Arial"/>
                <w:i/>
              </w:rPr>
              <w:t>(</w:t>
            </w:r>
            <w:r w:rsidRPr="002C5414">
              <w:rPr>
                <w:rFonts w:ascii="Arial" w:hAnsi="Arial" w:cs="Arial"/>
                <w:i/>
                <w:u w:val="single"/>
              </w:rPr>
              <w:t>opozorilo: Če  DA, navedba dokumenta s številko pod opombe)</w:t>
            </w:r>
          </w:p>
        </w:tc>
        <w:tc>
          <w:tcPr>
            <w:tcW w:w="2088" w:type="dxa"/>
            <w:tcBorders>
              <w:top w:val="single" w:sz="4" w:space="0" w:color="auto"/>
              <w:left w:val="single" w:sz="4" w:space="0" w:color="auto"/>
              <w:bottom w:val="single" w:sz="4" w:space="0" w:color="auto"/>
              <w:right w:val="single" w:sz="4" w:space="0" w:color="auto"/>
            </w:tcBorders>
            <w:vAlign w:val="center"/>
          </w:tcPr>
          <w:p w14:paraId="2140016E"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83A77D" w14:textId="77777777" w:rsidR="001D1D89" w:rsidRPr="002C5414" w:rsidRDefault="001D1D89" w:rsidP="001D1D8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samo če obstaja in določa še dodatne zahteve pri tem postopku</w:t>
            </w:r>
          </w:p>
        </w:tc>
      </w:tr>
      <w:tr w:rsidR="001D1D89" w:rsidRPr="00FE6B7C" w14:paraId="770ABA57"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3BA7D357" w14:textId="77777777" w:rsidR="001D1D89" w:rsidRPr="002C5414" w:rsidRDefault="001D1D89" w:rsidP="001D1D89">
            <w:pPr>
              <w:rPr>
                <w:rFonts w:ascii="Arial" w:hAnsi="Arial" w:cs="Arial"/>
                <w:b/>
              </w:rPr>
            </w:pPr>
            <w:r w:rsidRPr="002C5414">
              <w:rPr>
                <w:rFonts w:ascii="Arial" w:hAnsi="Arial" w:cs="Arial"/>
                <w:b/>
              </w:rPr>
              <w:t>C</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06392FD" w14:textId="77777777" w:rsidR="001D1D89" w:rsidRPr="002C5414" w:rsidRDefault="001D1D89" w:rsidP="001D1D89">
            <w:pPr>
              <w:rPr>
                <w:rFonts w:ascii="Arial" w:hAnsi="Arial" w:cs="Arial"/>
                <w:b/>
              </w:rPr>
            </w:pPr>
            <w:r w:rsidRPr="002C5414">
              <w:rPr>
                <w:rFonts w:ascii="Arial" w:hAnsi="Arial" w:cs="Arial"/>
                <w:b/>
                <w:bCs/>
              </w:rPr>
              <w:t>REVIZIJA</w:t>
            </w:r>
          </w:p>
        </w:tc>
      </w:tr>
      <w:tr w:rsidR="001D1D89" w:rsidRPr="00FE6B7C" w14:paraId="4C1558F3" w14:textId="77777777" w:rsidTr="007E6D93">
        <w:trPr>
          <w:jc w:val="center"/>
        </w:trPr>
        <w:tc>
          <w:tcPr>
            <w:tcW w:w="517" w:type="dxa"/>
            <w:tcBorders>
              <w:top w:val="single" w:sz="4" w:space="0" w:color="auto"/>
              <w:left w:val="single" w:sz="4" w:space="0" w:color="auto"/>
              <w:right w:val="single" w:sz="4" w:space="0" w:color="auto"/>
            </w:tcBorders>
          </w:tcPr>
          <w:p w14:paraId="719B91EA" w14:textId="77777777" w:rsidR="001D1D89" w:rsidRPr="002C5414" w:rsidRDefault="001D1D89" w:rsidP="001D1D89">
            <w:pPr>
              <w:rPr>
                <w:rFonts w:ascii="Arial" w:hAnsi="Arial" w:cs="Arial"/>
              </w:rPr>
            </w:pPr>
            <w:r w:rsidRPr="002C5414">
              <w:rPr>
                <w:rFonts w:ascii="Arial" w:hAnsi="Arial" w:cs="Arial"/>
              </w:rPr>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839B704" w14:textId="3BE233D0" w:rsidR="001D1D89" w:rsidRPr="002C5414" w:rsidRDefault="001D1D89" w:rsidP="001D1D89">
            <w:pPr>
              <w:rPr>
                <w:rFonts w:ascii="Arial" w:hAnsi="Arial" w:cs="Arial"/>
              </w:rPr>
            </w:pPr>
            <w:r w:rsidRPr="002C5414">
              <w:rPr>
                <w:rFonts w:ascii="Arial" w:hAnsi="Arial" w:cs="Arial"/>
              </w:rPr>
              <w:t>Uveden je bil predrevizijski postopek (</w:t>
            </w:r>
            <w:r w:rsidR="002D67B5">
              <w:rPr>
                <w:rFonts w:ascii="Arial" w:hAnsi="Arial" w:cs="Arial"/>
              </w:rPr>
              <w:t>pred</w:t>
            </w:r>
            <w:r w:rsidR="002D67B5" w:rsidRPr="002C5414">
              <w:rPr>
                <w:rFonts w:ascii="Arial" w:hAnsi="Arial" w:cs="Arial"/>
              </w:rPr>
              <w:t xml:space="preserve"> </w:t>
            </w:r>
            <w:r w:rsidRPr="002C5414">
              <w:rPr>
                <w:rFonts w:ascii="Arial" w:hAnsi="Arial" w:cs="Arial"/>
              </w:rPr>
              <w:t>naročnik</w:t>
            </w:r>
            <w:r w:rsidR="002D67B5">
              <w:rPr>
                <w:rFonts w:ascii="Arial" w:hAnsi="Arial" w:cs="Arial"/>
              </w:rPr>
              <w:t>om</w:t>
            </w:r>
            <w:r w:rsidRPr="002C5414">
              <w:rPr>
                <w:rFonts w:ascii="Arial" w:hAnsi="Arial" w:cs="Arial"/>
              </w:rPr>
              <w:t xml:space="preserve"> – </w:t>
            </w:r>
            <w:r w:rsidR="002D67B5">
              <w:rPr>
                <w:rFonts w:ascii="Arial" w:hAnsi="Arial" w:cs="Arial"/>
              </w:rPr>
              <w:t>24. - 29</w:t>
            </w:r>
            <w:r w:rsidRPr="002C5414">
              <w:rPr>
                <w:rFonts w:ascii="Arial" w:hAnsi="Arial" w:cs="Arial"/>
              </w:rPr>
              <w:t>.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92EFBC7"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A7DEDB6" w14:textId="77777777" w:rsidR="001D1D89" w:rsidRPr="002C5414" w:rsidRDefault="001D1D89" w:rsidP="001D1D89">
            <w:pPr>
              <w:rPr>
                <w:rFonts w:ascii="Arial" w:hAnsi="Arial" w:cs="Arial"/>
              </w:rPr>
            </w:pPr>
          </w:p>
        </w:tc>
      </w:tr>
      <w:tr w:rsidR="001D1D89" w:rsidRPr="00FE6B7C" w14:paraId="1E31C37B" w14:textId="77777777" w:rsidTr="007E6D93">
        <w:trPr>
          <w:jc w:val="center"/>
        </w:trPr>
        <w:tc>
          <w:tcPr>
            <w:tcW w:w="517" w:type="dxa"/>
            <w:tcBorders>
              <w:left w:val="single" w:sz="4" w:space="0" w:color="auto"/>
              <w:right w:val="single" w:sz="4" w:space="0" w:color="auto"/>
            </w:tcBorders>
            <w:hideMark/>
          </w:tcPr>
          <w:p w14:paraId="6A02499A" w14:textId="77777777" w:rsidR="001D1D89" w:rsidRPr="002C5414" w:rsidRDefault="001D1D89" w:rsidP="001D1D89">
            <w:pPr>
              <w:rPr>
                <w:rFonts w:ascii="Arial" w:hAnsi="Arial" w:cs="Arial"/>
              </w:rPr>
            </w:pPr>
            <w:r w:rsidRPr="002C5414">
              <w:rPr>
                <w:rFonts w:ascii="Arial" w:hAnsi="Arial" w:cs="Arial"/>
              </w:rPr>
              <w:t>2</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4CE854A" w14:textId="77777777" w:rsidR="001D1D89" w:rsidRPr="002C5414" w:rsidRDefault="001D1D89" w:rsidP="001D1D89">
            <w:pPr>
              <w:rPr>
                <w:rFonts w:ascii="Arial" w:hAnsi="Arial" w:cs="Arial"/>
              </w:rPr>
            </w:pPr>
            <w:r w:rsidRPr="002C5414">
              <w:rPr>
                <w:rFonts w:ascii="Arial" w:hAnsi="Arial" w:cs="Arial"/>
              </w:rPr>
              <w:t>Vložen je bil zahtevek za revizijo na DKOM</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1DC5AC0"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D923CC2" w14:textId="77777777" w:rsidR="001D1D89" w:rsidRPr="002C5414" w:rsidRDefault="001D1D89" w:rsidP="001D1D89">
            <w:pPr>
              <w:rPr>
                <w:rFonts w:ascii="Arial" w:hAnsi="Arial" w:cs="Arial"/>
              </w:rPr>
            </w:pPr>
          </w:p>
        </w:tc>
      </w:tr>
      <w:tr w:rsidR="001D1D89" w:rsidRPr="00FE6B7C" w14:paraId="2CDED8D6" w14:textId="77777777" w:rsidTr="007E6D93">
        <w:trPr>
          <w:jc w:val="center"/>
        </w:trPr>
        <w:tc>
          <w:tcPr>
            <w:tcW w:w="517" w:type="dxa"/>
            <w:tcBorders>
              <w:left w:val="single" w:sz="4" w:space="0" w:color="auto"/>
              <w:right w:val="single" w:sz="4" w:space="0" w:color="auto"/>
            </w:tcBorders>
            <w:hideMark/>
          </w:tcPr>
          <w:p w14:paraId="762519D3" w14:textId="77777777" w:rsidR="001D1D89" w:rsidRPr="002C5414" w:rsidRDefault="001D1D89" w:rsidP="001D1D89">
            <w:pPr>
              <w:rPr>
                <w:rFonts w:ascii="Arial" w:hAnsi="Arial" w:cs="Arial"/>
              </w:rPr>
            </w:pPr>
            <w:r w:rsidRPr="002C5414">
              <w:rPr>
                <w:rFonts w:ascii="Arial" w:hAnsi="Arial" w:cs="Arial"/>
              </w:rPr>
              <w:t>3</w:t>
            </w:r>
          </w:p>
        </w:tc>
        <w:tc>
          <w:tcPr>
            <w:tcW w:w="4887" w:type="dxa"/>
            <w:tcBorders>
              <w:top w:val="single" w:sz="4" w:space="0" w:color="auto"/>
              <w:left w:val="single" w:sz="4" w:space="0" w:color="auto"/>
              <w:bottom w:val="single" w:sz="4" w:space="0" w:color="auto"/>
              <w:right w:val="single" w:sz="4" w:space="0" w:color="auto"/>
            </w:tcBorders>
            <w:vAlign w:val="center"/>
            <w:hideMark/>
          </w:tcPr>
          <w:p w14:paraId="085CB32F" w14:textId="77777777" w:rsidR="001D1D89" w:rsidRPr="002C5414" w:rsidRDefault="001D1D89" w:rsidP="001D1D89">
            <w:pPr>
              <w:rPr>
                <w:rFonts w:ascii="Arial" w:hAnsi="Arial" w:cs="Arial"/>
              </w:rPr>
            </w:pPr>
            <w:r w:rsidRPr="002C5414">
              <w:rPr>
                <w:rFonts w:ascii="Arial" w:hAnsi="Arial" w:cs="Arial"/>
              </w:rPr>
              <w:t>DKOM je potrdil naročnikovo odločitev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752CB8B"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57798C" w14:textId="77777777" w:rsidR="001D1D89" w:rsidRPr="002C5414" w:rsidRDefault="001D1D89" w:rsidP="001D1D89">
            <w:pPr>
              <w:rPr>
                <w:rFonts w:ascii="Arial" w:hAnsi="Arial" w:cs="Arial"/>
              </w:rPr>
            </w:pPr>
          </w:p>
        </w:tc>
      </w:tr>
      <w:tr w:rsidR="001D1D89" w:rsidRPr="00FE6B7C" w14:paraId="35B7C657" w14:textId="77777777" w:rsidTr="007E6D93">
        <w:trPr>
          <w:jc w:val="center"/>
        </w:trPr>
        <w:tc>
          <w:tcPr>
            <w:tcW w:w="517" w:type="dxa"/>
            <w:tcBorders>
              <w:left w:val="single" w:sz="4" w:space="0" w:color="auto"/>
              <w:bottom w:val="single" w:sz="4" w:space="0" w:color="auto"/>
              <w:right w:val="single" w:sz="4" w:space="0" w:color="auto"/>
            </w:tcBorders>
          </w:tcPr>
          <w:p w14:paraId="7C314FA6" w14:textId="77777777" w:rsidR="001D1D89" w:rsidRPr="002C5414" w:rsidRDefault="001D1D89" w:rsidP="001D1D89">
            <w:pPr>
              <w:rPr>
                <w:rFonts w:ascii="Arial" w:hAnsi="Arial" w:cs="Arial"/>
              </w:rPr>
            </w:pPr>
            <w:r w:rsidRPr="002C5414">
              <w:rPr>
                <w:rFonts w:ascii="Arial" w:hAnsi="Arial" w:cs="Arial"/>
              </w:rPr>
              <w:t>4</w:t>
            </w:r>
          </w:p>
        </w:tc>
        <w:tc>
          <w:tcPr>
            <w:tcW w:w="4887" w:type="dxa"/>
            <w:tcBorders>
              <w:top w:val="single" w:sz="4" w:space="0" w:color="auto"/>
              <w:left w:val="single" w:sz="4" w:space="0" w:color="auto"/>
              <w:bottom w:val="single" w:sz="4" w:space="0" w:color="auto"/>
              <w:right w:val="single" w:sz="4" w:space="0" w:color="auto"/>
            </w:tcBorders>
            <w:vAlign w:val="center"/>
          </w:tcPr>
          <w:p w14:paraId="0AC97F34" w14:textId="77777777" w:rsidR="001D1D89" w:rsidRPr="002C5414" w:rsidRDefault="001D1D89" w:rsidP="001D1D89">
            <w:pPr>
              <w:rPr>
                <w:rFonts w:ascii="Arial" w:hAnsi="Arial" w:cs="Arial"/>
              </w:rPr>
            </w:pPr>
            <w:r w:rsidRPr="002C5414">
              <w:rPr>
                <w:rFonts w:ascii="Arial" w:hAnsi="Arial" w:cs="Arial"/>
              </w:rPr>
              <w:t>Odločitev DKOM je bila spoštovana</w:t>
            </w:r>
          </w:p>
        </w:tc>
        <w:tc>
          <w:tcPr>
            <w:tcW w:w="2088" w:type="dxa"/>
            <w:tcBorders>
              <w:top w:val="single" w:sz="4" w:space="0" w:color="auto"/>
              <w:left w:val="single" w:sz="4" w:space="0" w:color="auto"/>
              <w:bottom w:val="single" w:sz="4" w:space="0" w:color="auto"/>
              <w:right w:val="single" w:sz="4" w:space="0" w:color="auto"/>
            </w:tcBorders>
            <w:vAlign w:val="center"/>
          </w:tcPr>
          <w:p w14:paraId="6F21B6F1"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B743F92" w14:textId="77777777" w:rsidR="001D1D89" w:rsidRPr="002C5414" w:rsidRDefault="001D1D89" w:rsidP="001D1D89">
            <w:pPr>
              <w:rPr>
                <w:rFonts w:ascii="Arial" w:hAnsi="Arial" w:cs="Arial"/>
              </w:rPr>
            </w:pPr>
          </w:p>
        </w:tc>
      </w:tr>
      <w:tr w:rsidR="001D1D89" w:rsidRPr="00FE6B7C" w14:paraId="1E8E5328" w14:textId="77777777" w:rsidTr="007E6D93">
        <w:trPr>
          <w:jc w:val="center"/>
        </w:trPr>
        <w:tc>
          <w:tcPr>
            <w:tcW w:w="517" w:type="dxa"/>
            <w:tcBorders>
              <w:left w:val="single" w:sz="4" w:space="0" w:color="auto"/>
              <w:bottom w:val="single" w:sz="4" w:space="0" w:color="auto"/>
              <w:right w:val="single" w:sz="4" w:space="0" w:color="auto"/>
            </w:tcBorders>
            <w:hideMark/>
          </w:tcPr>
          <w:p w14:paraId="6640CCA6" w14:textId="77777777" w:rsidR="001D1D89" w:rsidRPr="002C5414" w:rsidRDefault="001D1D89" w:rsidP="001D1D89">
            <w:pPr>
              <w:rPr>
                <w:rFonts w:ascii="Arial" w:hAnsi="Arial" w:cs="Arial"/>
              </w:rPr>
            </w:pPr>
            <w:r w:rsidRPr="002C5414">
              <w:rPr>
                <w:rFonts w:ascii="Arial" w:hAnsi="Arial" w:cs="Arial"/>
              </w:rPr>
              <w:t>5</w:t>
            </w:r>
          </w:p>
        </w:tc>
        <w:tc>
          <w:tcPr>
            <w:tcW w:w="4887" w:type="dxa"/>
            <w:tcBorders>
              <w:top w:val="single" w:sz="4" w:space="0" w:color="auto"/>
              <w:left w:val="single" w:sz="4" w:space="0" w:color="auto"/>
              <w:bottom w:val="single" w:sz="4" w:space="0" w:color="auto"/>
              <w:right w:val="single" w:sz="4" w:space="0" w:color="auto"/>
            </w:tcBorders>
            <w:vAlign w:val="center"/>
            <w:hideMark/>
          </w:tcPr>
          <w:p w14:paraId="5EF7DC5C" w14:textId="77777777" w:rsidR="001D1D89" w:rsidRPr="002C5414" w:rsidRDefault="001D1D89" w:rsidP="001D1D89">
            <w:pPr>
              <w:rPr>
                <w:rFonts w:ascii="Arial" w:hAnsi="Arial" w:cs="Arial"/>
              </w:rPr>
            </w:pPr>
            <w:r w:rsidRPr="002C5414">
              <w:rPr>
                <w:rFonts w:ascii="Arial" w:hAnsi="Arial" w:cs="Arial"/>
              </w:rPr>
              <w:t>Uveden je bil sodni postopek (42.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5CDB061"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455DA" w14:textId="77777777" w:rsidR="001D1D89" w:rsidRPr="002C5414" w:rsidRDefault="001D1D89" w:rsidP="001D1D89">
            <w:pPr>
              <w:rPr>
                <w:rFonts w:ascii="Arial" w:hAnsi="Arial" w:cs="Arial"/>
              </w:rPr>
            </w:pPr>
          </w:p>
        </w:tc>
      </w:tr>
      <w:tr w:rsidR="001D1D89" w:rsidRPr="00FE6B7C" w14:paraId="18932AFE" w14:textId="77777777" w:rsidTr="007E6D93">
        <w:trPr>
          <w:jc w:val="center"/>
        </w:trPr>
        <w:tc>
          <w:tcPr>
            <w:tcW w:w="517" w:type="dxa"/>
            <w:tcBorders>
              <w:left w:val="single" w:sz="4" w:space="0" w:color="auto"/>
              <w:bottom w:val="single" w:sz="4" w:space="0" w:color="auto"/>
              <w:right w:val="single" w:sz="4" w:space="0" w:color="auto"/>
            </w:tcBorders>
          </w:tcPr>
          <w:p w14:paraId="5518D988" w14:textId="77777777" w:rsidR="001D1D89" w:rsidRPr="002C5414" w:rsidRDefault="001D1D89" w:rsidP="001D1D89">
            <w:pPr>
              <w:rPr>
                <w:rFonts w:ascii="Arial" w:hAnsi="Arial" w:cs="Arial"/>
              </w:rPr>
            </w:pPr>
            <w:r w:rsidRPr="002C5414">
              <w:rPr>
                <w:rFonts w:ascii="Arial" w:hAnsi="Arial" w:cs="Arial"/>
              </w:rPr>
              <w:t>6</w:t>
            </w:r>
          </w:p>
        </w:tc>
        <w:tc>
          <w:tcPr>
            <w:tcW w:w="4887" w:type="dxa"/>
            <w:tcBorders>
              <w:top w:val="single" w:sz="4" w:space="0" w:color="auto"/>
              <w:left w:val="single" w:sz="4" w:space="0" w:color="auto"/>
              <w:bottom w:val="single" w:sz="4" w:space="0" w:color="auto"/>
              <w:right w:val="single" w:sz="4" w:space="0" w:color="auto"/>
            </w:tcBorders>
            <w:vAlign w:val="center"/>
          </w:tcPr>
          <w:p w14:paraId="355E127E" w14:textId="77777777" w:rsidR="001D1D89" w:rsidRPr="002C5414" w:rsidRDefault="001D1D89" w:rsidP="001D1D89">
            <w:pPr>
              <w:rPr>
                <w:rFonts w:ascii="Arial" w:hAnsi="Arial" w:cs="Arial"/>
              </w:rPr>
            </w:pPr>
            <w:r w:rsidRPr="002C5414">
              <w:rPr>
                <w:rFonts w:ascii="Arial" w:hAnsi="Arial" w:cs="Arial"/>
              </w:rPr>
              <w:t>V sodnem postopku ničnost ni bila ugotovljena (44. in 45. čl. ZPVPJN)</w:t>
            </w:r>
          </w:p>
        </w:tc>
        <w:tc>
          <w:tcPr>
            <w:tcW w:w="2088" w:type="dxa"/>
            <w:tcBorders>
              <w:top w:val="single" w:sz="4" w:space="0" w:color="auto"/>
              <w:left w:val="single" w:sz="4" w:space="0" w:color="auto"/>
              <w:bottom w:val="single" w:sz="4" w:space="0" w:color="auto"/>
              <w:right w:val="single" w:sz="4" w:space="0" w:color="auto"/>
            </w:tcBorders>
            <w:vAlign w:val="center"/>
          </w:tcPr>
          <w:p w14:paraId="74F84EAD"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EF3A0E" w14:textId="77777777" w:rsidR="001D1D89" w:rsidRPr="002C5414" w:rsidRDefault="001D1D89" w:rsidP="001D1D89">
            <w:pPr>
              <w:rPr>
                <w:rFonts w:ascii="Arial" w:hAnsi="Arial" w:cs="Arial"/>
              </w:rPr>
            </w:pPr>
          </w:p>
        </w:tc>
      </w:tr>
      <w:tr w:rsidR="001D1D89" w:rsidRPr="00FE6B7C" w14:paraId="51F20D20"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60E50825" w14:textId="77777777" w:rsidR="001D1D89" w:rsidRPr="002C5414" w:rsidRDefault="001D1D89" w:rsidP="001D1D89">
            <w:pPr>
              <w:rPr>
                <w:rFonts w:ascii="Arial" w:hAnsi="Arial" w:cs="Arial"/>
                <w:b/>
              </w:rPr>
            </w:pPr>
            <w:r w:rsidRPr="002C5414">
              <w:rPr>
                <w:rFonts w:ascii="Arial" w:hAnsi="Arial" w:cs="Arial"/>
                <w:b/>
              </w:rPr>
              <w:t>D</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766448" w14:textId="77777777" w:rsidR="001D1D89" w:rsidRPr="002C5414" w:rsidRDefault="001D1D89" w:rsidP="001D1D89">
            <w:pPr>
              <w:rPr>
                <w:rFonts w:ascii="Arial" w:hAnsi="Arial" w:cs="Arial"/>
                <w:b/>
              </w:rPr>
            </w:pPr>
            <w:r w:rsidRPr="002C5414">
              <w:rPr>
                <w:rFonts w:ascii="Arial" w:hAnsi="Arial" w:cs="Arial"/>
                <w:b/>
                <w:bCs/>
              </w:rPr>
              <w:t xml:space="preserve">POGODBA </w:t>
            </w:r>
          </w:p>
        </w:tc>
      </w:tr>
      <w:tr w:rsidR="001D1D89" w:rsidRPr="00FE6B7C" w14:paraId="7B7583C4" w14:textId="77777777" w:rsidTr="007E6D93">
        <w:trPr>
          <w:jc w:val="center"/>
        </w:trPr>
        <w:tc>
          <w:tcPr>
            <w:tcW w:w="517" w:type="dxa"/>
            <w:tcBorders>
              <w:top w:val="single" w:sz="4" w:space="0" w:color="auto"/>
              <w:left w:val="single" w:sz="4" w:space="0" w:color="auto"/>
              <w:right w:val="single" w:sz="4" w:space="0" w:color="auto"/>
            </w:tcBorders>
          </w:tcPr>
          <w:p w14:paraId="4DEE5ED7" w14:textId="77777777" w:rsidR="001D1D89" w:rsidRPr="002C5414" w:rsidRDefault="001D1D89" w:rsidP="001D1D89">
            <w:pPr>
              <w:rPr>
                <w:rFonts w:ascii="Arial" w:hAnsi="Arial" w:cs="Arial"/>
              </w:rPr>
            </w:pPr>
            <w:r w:rsidRPr="002C5414">
              <w:rPr>
                <w:rFonts w:ascii="Arial" w:hAnsi="Arial" w:cs="Arial"/>
              </w:rPr>
              <w:t>1</w:t>
            </w:r>
          </w:p>
        </w:tc>
        <w:tc>
          <w:tcPr>
            <w:tcW w:w="4887" w:type="dxa"/>
            <w:tcBorders>
              <w:top w:val="single" w:sz="4" w:space="0" w:color="auto"/>
              <w:left w:val="single" w:sz="4" w:space="0" w:color="auto"/>
              <w:bottom w:val="single" w:sz="4" w:space="0" w:color="auto"/>
              <w:right w:val="single" w:sz="4" w:space="0" w:color="auto"/>
            </w:tcBorders>
            <w:hideMark/>
          </w:tcPr>
          <w:p w14:paraId="4CB92C41" w14:textId="77777777" w:rsidR="001D1D89" w:rsidRPr="002C5414" w:rsidRDefault="001D1D89" w:rsidP="001D1D89">
            <w:pPr>
              <w:rPr>
                <w:rFonts w:ascii="Arial" w:hAnsi="Arial" w:cs="Arial"/>
              </w:rPr>
            </w:pPr>
            <w:r w:rsidRPr="002C5414">
              <w:rPr>
                <w:rFonts w:ascii="Arial" w:hAnsi="Arial" w:cs="Arial"/>
              </w:rPr>
              <w:t xml:space="preserve">Pogodba je podpisana najpozneje v 48 dneh od pravnomočnosti odločitve (razen v izjemnih primerih – odstop od izvedbe JN) (8. odst. 90. čl. ZJN-3)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6E3A4C2"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6349CF1" w14:textId="77777777" w:rsidR="001D1D89" w:rsidRPr="002C5414" w:rsidRDefault="001D1D89" w:rsidP="001D1D89">
            <w:pPr>
              <w:rPr>
                <w:rFonts w:ascii="Arial" w:hAnsi="Arial" w:cs="Arial"/>
              </w:rPr>
            </w:pPr>
          </w:p>
        </w:tc>
      </w:tr>
      <w:tr w:rsidR="001D1D89" w:rsidRPr="00FE6B7C" w14:paraId="26A75E11" w14:textId="77777777" w:rsidTr="007E6D93">
        <w:trPr>
          <w:jc w:val="center"/>
        </w:trPr>
        <w:tc>
          <w:tcPr>
            <w:tcW w:w="517" w:type="dxa"/>
            <w:tcBorders>
              <w:left w:val="single" w:sz="4" w:space="0" w:color="auto"/>
              <w:right w:val="single" w:sz="4" w:space="0" w:color="auto"/>
            </w:tcBorders>
            <w:hideMark/>
          </w:tcPr>
          <w:p w14:paraId="664CFB93" w14:textId="77777777" w:rsidR="001D1D89" w:rsidRPr="002C5414" w:rsidRDefault="001D1D89" w:rsidP="001D1D89">
            <w:pPr>
              <w:rPr>
                <w:rFonts w:ascii="Arial" w:hAnsi="Arial" w:cs="Arial"/>
              </w:rPr>
            </w:pPr>
            <w:r w:rsidRPr="002C5414">
              <w:rPr>
                <w:rFonts w:ascii="Arial" w:hAnsi="Arial" w:cs="Arial"/>
              </w:rPr>
              <w:t>2</w:t>
            </w:r>
          </w:p>
        </w:tc>
        <w:tc>
          <w:tcPr>
            <w:tcW w:w="4887" w:type="dxa"/>
            <w:tcBorders>
              <w:top w:val="single" w:sz="4" w:space="0" w:color="auto"/>
              <w:left w:val="single" w:sz="4" w:space="0" w:color="auto"/>
              <w:bottom w:val="single" w:sz="4" w:space="0" w:color="auto"/>
              <w:right w:val="single" w:sz="4" w:space="0" w:color="auto"/>
            </w:tcBorders>
            <w:hideMark/>
          </w:tcPr>
          <w:p w14:paraId="325C1C88" w14:textId="77777777" w:rsidR="001D1D89" w:rsidRPr="002C5414" w:rsidRDefault="001D1D89" w:rsidP="001D1D89">
            <w:pPr>
              <w:rPr>
                <w:rFonts w:ascii="Arial" w:hAnsi="Arial" w:cs="Arial"/>
              </w:rPr>
            </w:pPr>
            <w:r w:rsidRPr="002C5414">
              <w:rPr>
                <w:rFonts w:ascii="Arial" w:hAnsi="Arial" w:cs="Arial"/>
              </w:rPr>
              <w:t>Pogodba je sklenjena s ponudnikom, izbranim v postopku oddaje JN po postopku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2BF56FD"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178E99F" w14:textId="77777777" w:rsidR="001D1D89" w:rsidRPr="002C5414" w:rsidRDefault="001D1D89" w:rsidP="001D1D89">
            <w:pPr>
              <w:rPr>
                <w:rFonts w:ascii="Arial" w:hAnsi="Arial" w:cs="Arial"/>
              </w:rPr>
            </w:pPr>
          </w:p>
        </w:tc>
      </w:tr>
      <w:tr w:rsidR="001D1D89" w:rsidRPr="00FE6B7C" w14:paraId="6743560A" w14:textId="77777777" w:rsidTr="007E6D93">
        <w:trPr>
          <w:jc w:val="center"/>
        </w:trPr>
        <w:tc>
          <w:tcPr>
            <w:tcW w:w="517" w:type="dxa"/>
            <w:tcBorders>
              <w:left w:val="single" w:sz="4" w:space="0" w:color="auto"/>
              <w:right w:val="single" w:sz="4" w:space="0" w:color="auto"/>
            </w:tcBorders>
            <w:hideMark/>
          </w:tcPr>
          <w:p w14:paraId="7DD07BD4" w14:textId="77777777" w:rsidR="001D1D89" w:rsidRPr="002C5414" w:rsidRDefault="001D1D89" w:rsidP="001D1D89">
            <w:pPr>
              <w:rPr>
                <w:rFonts w:ascii="Arial" w:hAnsi="Arial" w:cs="Arial"/>
              </w:rPr>
            </w:pPr>
            <w:r w:rsidRPr="002C5414">
              <w:rPr>
                <w:rFonts w:ascii="Arial" w:hAnsi="Arial" w:cs="Arial"/>
              </w:rPr>
              <w:t>3</w:t>
            </w:r>
          </w:p>
        </w:tc>
        <w:tc>
          <w:tcPr>
            <w:tcW w:w="4887" w:type="dxa"/>
            <w:tcBorders>
              <w:top w:val="single" w:sz="4" w:space="0" w:color="auto"/>
              <w:left w:val="single" w:sz="4" w:space="0" w:color="auto"/>
              <w:bottom w:val="single" w:sz="4" w:space="0" w:color="auto"/>
              <w:right w:val="single" w:sz="4" w:space="0" w:color="auto"/>
            </w:tcBorders>
            <w:vAlign w:val="center"/>
            <w:hideMark/>
          </w:tcPr>
          <w:p w14:paraId="422B630F" w14:textId="77777777" w:rsidR="001D1D89" w:rsidRPr="002C5414" w:rsidRDefault="001D1D89" w:rsidP="001D1D89">
            <w:pPr>
              <w:rPr>
                <w:rFonts w:ascii="Arial" w:hAnsi="Arial" w:cs="Arial"/>
              </w:rPr>
            </w:pPr>
            <w:r w:rsidRPr="002C5414">
              <w:rPr>
                <w:rFonts w:ascii="Arial" w:hAnsi="Arial" w:cs="Arial"/>
              </w:rPr>
              <w:t>Predmet pogodbe je skladen z obvestilom o 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58417C9"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912BA0" w14:textId="77777777" w:rsidR="001D1D89" w:rsidRPr="002C5414" w:rsidRDefault="001D1D89" w:rsidP="001D1D89">
            <w:pPr>
              <w:rPr>
                <w:rFonts w:ascii="Arial" w:hAnsi="Arial" w:cs="Arial"/>
              </w:rPr>
            </w:pPr>
          </w:p>
        </w:tc>
      </w:tr>
      <w:tr w:rsidR="001D1D89" w:rsidRPr="00FE6B7C" w14:paraId="2FEBE5CA" w14:textId="77777777" w:rsidTr="007E6D93">
        <w:trPr>
          <w:jc w:val="center"/>
        </w:trPr>
        <w:tc>
          <w:tcPr>
            <w:tcW w:w="517" w:type="dxa"/>
            <w:tcBorders>
              <w:left w:val="single" w:sz="4" w:space="0" w:color="auto"/>
              <w:right w:val="single" w:sz="4" w:space="0" w:color="auto"/>
            </w:tcBorders>
            <w:hideMark/>
          </w:tcPr>
          <w:p w14:paraId="1D48B153" w14:textId="77777777" w:rsidR="001D1D89" w:rsidRPr="002C5414" w:rsidRDefault="001D1D89" w:rsidP="001D1D89">
            <w:pPr>
              <w:rPr>
                <w:rFonts w:ascii="Arial" w:hAnsi="Arial" w:cs="Arial"/>
              </w:rPr>
            </w:pPr>
            <w:r w:rsidRPr="002C5414">
              <w:rPr>
                <w:rFonts w:ascii="Arial" w:hAnsi="Arial" w:cs="Arial"/>
              </w:rPr>
              <w:t>4</w:t>
            </w:r>
          </w:p>
        </w:tc>
        <w:tc>
          <w:tcPr>
            <w:tcW w:w="4887" w:type="dxa"/>
            <w:tcBorders>
              <w:top w:val="single" w:sz="4" w:space="0" w:color="auto"/>
              <w:left w:val="single" w:sz="4" w:space="0" w:color="auto"/>
              <w:bottom w:val="single" w:sz="4" w:space="0" w:color="auto"/>
              <w:right w:val="single" w:sz="4" w:space="0" w:color="auto"/>
            </w:tcBorders>
            <w:vAlign w:val="center"/>
            <w:hideMark/>
          </w:tcPr>
          <w:p w14:paraId="08C78204" w14:textId="77777777" w:rsidR="001D1D89" w:rsidRPr="002C5414" w:rsidRDefault="001D1D89" w:rsidP="001D1D89">
            <w:pPr>
              <w:rPr>
                <w:rFonts w:ascii="Arial" w:hAnsi="Arial" w:cs="Arial"/>
              </w:rPr>
            </w:pPr>
            <w:r w:rsidRPr="002C5414">
              <w:rPr>
                <w:rFonts w:ascii="Arial" w:hAnsi="Arial" w:cs="Arial"/>
              </w:rPr>
              <w:t>Pogodba v bistvenih delih ne odstopa od osnutka pogodbe iz dokumentacije v zvezi z oddajo JN, razen če je bila posamezna določba osnutka pogodbe predmet pogajanj (3.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8D38428"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81CEEC" w14:textId="77777777" w:rsidR="001D1D89" w:rsidRPr="002C5414" w:rsidRDefault="001D1D89" w:rsidP="001D1D89">
            <w:pPr>
              <w:rPr>
                <w:rFonts w:ascii="Arial" w:hAnsi="Arial" w:cs="Arial"/>
              </w:rPr>
            </w:pPr>
          </w:p>
        </w:tc>
      </w:tr>
      <w:tr w:rsidR="001D1D89" w:rsidRPr="00FE6B7C" w14:paraId="75AC92B8" w14:textId="77777777" w:rsidTr="007E6D93">
        <w:trPr>
          <w:jc w:val="center"/>
        </w:trPr>
        <w:tc>
          <w:tcPr>
            <w:tcW w:w="517" w:type="dxa"/>
            <w:tcBorders>
              <w:left w:val="single" w:sz="4" w:space="0" w:color="auto"/>
              <w:right w:val="single" w:sz="4" w:space="0" w:color="auto"/>
            </w:tcBorders>
            <w:hideMark/>
          </w:tcPr>
          <w:p w14:paraId="07DB36C0" w14:textId="77777777" w:rsidR="001D1D89" w:rsidRPr="002C5414" w:rsidRDefault="001D1D89" w:rsidP="001D1D89">
            <w:pPr>
              <w:rPr>
                <w:rFonts w:ascii="Arial" w:hAnsi="Arial" w:cs="Arial"/>
              </w:rPr>
            </w:pPr>
            <w:r w:rsidRPr="002C5414">
              <w:rPr>
                <w:rFonts w:ascii="Arial" w:hAnsi="Arial" w:cs="Arial"/>
              </w:rPr>
              <w:t>5</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FD01859" w14:textId="77777777" w:rsidR="001D1D89" w:rsidRPr="002C5414" w:rsidRDefault="001D1D89" w:rsidP="001D1D89">
            <w:pPr>
              <w:rPr>
                <w:rFonts w:ascii="Arial" w:hAnsi="Arial" w:cs="Arial"/>
              </w:rPr>
            </w:pPr>
            <w:r w:rsidRPr="002C5414">
              <w:rPr>
                <w:rFonts w:ascii="Arial" w:hAnsi="Arial" w:cs="Arial"/>
              </w:rPr>
              <w:t>Navedena je dejanska vrednost celotnega naročila, v utemeljenih primerih (izjemoma, ko dejanske vrednosti ni mogoče določiti) ocenjena vrednost in rok veljavnosti pogodbe (4.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D42FBCD"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C2CFD9" w14:textId="77777777" w:rsidR="001D1D89" w:rsidRPr="002C5414" w:rsidRDefault="001D1D89" w:rsidP="001D1D89">
            <w:pPr>
              <w:rPr>
                <w:rFonts w:ascii="Arial" w:hAnsi="Arial" w:cs="Arial"/>
              </w:rPr>
            </w:pPr>
          </w:p>
        </w:tc>
      </w:tr>
      <w:tr w:rsidR="001D1D89" w:rsidRPr="00FE6B7C" w14:paraId="1BDF33D3" w14:textId="77777777" w:rsidTr="007E6D93">
        <w:trPr>
          <w:jc w:val="center"/>
        </w:trPr>
        <w:tc>
          <w:tcPr>
            <w:tcW w:w="517" w:type="dxa"/>
            <w:tcBorders>
              <w:left w:val="single" w:sz="4" w:space="0" w:color="auto"/>
              <w:right w:val="single" w:sz="4" w:space="0" w:color="auto"/>
            </w:tcBorders>
            <w:hideMark/>
          </w:tcPr>
          <w:p w14:paraId="78858358" w14:textId="77777777" w:rsidR="001D1D89" w:rsidRPr="002C5414" w:rsidRDefault="001D1D89" w:rsidP="001D1D89">
            <w:pPr>
              <w:rPr>
                <w:rFonts w:ascii="Arial" w:hAnsi="Arial" w:cs="Arial"/>
              </w:rPr>
            </w:pPr>
            <w:r w:rsidRPr="002C5414">
              <w:rPr>
                <w:rFonts w:ascii="Arial" w:hAnsi="Arial" w:cs="Arial"/>
              </w:rPr>
              <w:t>6</w:t>
            </w:r>
          </w:p>
        </w:tc>
        <w:tc>
          <w:tcPr>
            <w:tcW w:w="4887" w:type="dxa"/>
            <w:tcBorders>
              <w:top w:val="single" w:sz="4" w:space="0" w:color="auto"/>
              <w:left w:val="single" w:sz="4" w:space="0" w:color="auto"/>
              <w:bottom w:val="single" w:sz="4" w:space="0" w:color="auto"/>
              <w:right w:val="single" w:sz="4" w:space="0" w:color="auto"/>
            </w:tcBorders>
            <w:vAlign w:val="center"/>
            <w:hideMark/>
          </w:tcPr>
          <w:p w14:paraId="350CB364" w14:textId="77777777" w:rsidR="001D1D89" w:rsidRPr="002C5414" w:rsidRDefault="001D1D89" w:rsidP="001D1D89">
            <w:pPr>
              <w:rPr>
                <w:rFonts w:ascii="Arial" w:hAnsi="Arial" w:cs="Arial"/>
              </w:rPr>
            </w:pPr>
            <w:r w:rsidRPr="002C5414">
              <w:rPr>
                <w:rFonts w:ascii="Arial" w:hAnsi="Arial" w:cs="Arial"/>
              </w:rPr>
              <w:t>Pravice in obveznosti dobavitelja/izvajalca in naročnika so jasno določene v pogodbi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34AD6E0"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9221728" w14:textId="77777777" w:rsidR="001D1D89" w:rsidRPr="002C5414" w:rsidRDefault="001D1D89" w:rsidP="001D1D89">
            <w:pPr>
              <w:rPr>
                <w:rFonts w:ascii="Arial" w:hAnsi="Arial" w:cs="Arial"/>
              </w:rPr>
            </w:pPr>
          </w:p>
        </w:tc>
      </w:tr>
      <w:tr w:rsidR="001D1D89" w:rsidRPr="00FE6B7C" w14:paraId="37F69DF5" w14:textId="77777777" w:rsidTr="007E6D93">
        <w:trPr>
          <w:trHeight w:val="470"/>
          <w:jc w:val="center"/>
        </w:trPr>
        <w:tc>
          <w:tcPr>
            <w:tcW w:w="517" w:type="dxa"/>
            <w:tcBorders>
              <w:left w:val="single" w:sz="4" w:space="0" w:color="auto"/>
              <w:right w:val="single" w:sz="4" w:space="0" w:color="auto"/>
            </w:tcBorders>
          </w:tcPr>
          <w:p w14:paraId="5CD3D468" w14:textId="77777777" w:rsidR="001D1D89" w:rsidRPr="002C5414" w:rsidRDefault="001D1D89" w:rsidP="001D1D89">
            <w:pPr>
              <w:rPr>
                <w:rFonts w:ascii="Arial" w:hAnsi="Arial" w:cs="Arial"/>
              </w:rPr>
            </w:pPr>
            <w:r w:rsidRPr="002C5414">
              <w:rPr>
                <w:rFonts w:ascii="Arial" w:hAnsi="Arial" w:cs="Arial"/>
              </w:rPr>
              <w:lastRenderedPageBreak/>
              <w:t>7</w:t>
            </w:r>
          </w:p>
        </w:tc>
        <w:tc>
          <w:tcPr>
            <w:tcW w:w="4887" w:type="dxa"/>
            <w:tcBorders>
              <w:top w:val="single" w:sz="4" w:space="0" w:color="auto"/>
              <w:left w:val="single" w:sz="4" w:space="0" w:color="auto"/>
              <w:bottom w:val="single" w:sz="4" w:space="0" w:color="auto"/>
              <w:right w:val="single" w:sz="4" w:space="0" w:color="auto"/>
            </w:tcBorders>
            <w:vAlign w:val="center"/>
          </w:tcPr>
          <w:p w14:paraId="458880CF" w14:textId="3AEF29B4" w:rsidR="001D1D89" w:rsidRPr="002C5414" w:rsidRDefault="001D1D89" w:rsidP="001D1D89">
            <w:pPr>
              <w:autoSpaceDE w:val="0"/>
              <w:autoSpaceDN w:val="0"/>
              <w:adjustRightInd w:val="0"/>
              <w:rPr>
                <w:rFonts w:ascii="Arial" w:hAnsi="Arial" w:cs="Arial"/>
              </w:rPr>
            </w:pPr>
            <w:r w:rsidRPr="002C5414">
              <w:rPr>
                <w:rFonts w:ascii="Arial" w:hAnsi="Arial" w:cs="Arial"/>
              </w:rPr>
              <w:t xml:space="preserve">V pogodbi je naveden: </w:t>
            </w:r>
          </w:p>
          <w:p w14:paraId="237963B9" w14:textId="6FEA8BB9" w:rsidR="001D1D89" w:rsidRPr="002C5414" w:rsidRDefault="001D1D89" w:rsidP="001D1D89">
            <w:pPr>
              <w:autoSpaceDE w:val="0"/>
              <w:autoSpaceDN w:val="0"/>
              <w:adjustRightInd w:val="0"/>
              <w:rPr>
                <w:rFonts w:ascii="Arial" w:hAnsi="Arial" w:cs="Arial"/>
                <w:i/>
              </w:rPr>
            </w:pPr>
            <w:r w:rsidRPr="002C5414">
              <w:rPr>
                <w:rFonts w:ascii="Arial" w:hAnsi="Arial" w:cs="Arial"/>
              </w:rPr>
              <w:t xml:space="preserve">- </w:t>
            </w:r>
            <w:r w:rsidRPr="002C5414">
              <w:rPr>
                <w:rFonts w:ascii="Arial" w:hAnsi="Arial" w:cs="Arial"/>
                <w:u w:val="single"/>
              </w:rPr>
              <w:t>razvezni</w:t>
            </w:r>
            <w:r w:rsidRPr="002C5414">
              <w:rPr>
                <w:rFonts w:ascii="Arial" w:hAnsi="Arial" w:cs="Arial"/>
              </w:rPr>
              <w:t xml:space="preserve"> </w:t>
            </w:r>
            <w:r w:rsidRPr="002C5414">
              <w:rPr>
                <w:rFonts w:ascii="Arial" w:hAnsi="Arial" w:cs="Arial"/>
                <w:u w:val="single"/>
              </w:rPr>
              <w:t>pogoj (če so bila obvestila o JN poslana v objavo)</w:t>
            </w:r>
            <w:r w:rsidRPr="002C5414">
              <w:rPr>
                <w:rFonts w:ascii="Arial" w:hAnsi="Arial" w:cs="Arial"/>
              </w:rPr>
              <w:t xml:space="preserve"> (tretja alineja 4. odst. 67. čl. ZJN-3, sprememba novele A); oz. v primeru javnih naročil za izvajanje podpornih aktivnosti naročnika (taksativno naštete v 67.a čl. ZJN-3) pa razvezni pogoj v skladu s 67.a čl. ZJN-3 (novela ZJN-3)</w:t>
            </w:r>
            <w:r w:rsidRPr="002C5414">
              <w:rPr>
                <w:rFonts w:ascii="Arial" w:hAnsi="Arial" w:cs="Arial"/>
                <w:i/>
              </w:rPr>
              <w:t xml:space="preserve"> </w:t>
            </w:r>
          </w:p>
          <w:p w14:paraId="4AC2E3C4" w14:textId="5041A31C" w:rsidR="001D1D89" w:rsidRPr="002C5414" w:rsidRDefault="001D1D89" w:rsidP="001D1D89">
            <w:pPr>
              <w:autoSpaceDE w:val="0"/>
              <w:autoSpaceDN w:val="0"/>
              <w:adjustRightInd w:val="0"/>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w:t>
            </w:r>
            <w:r w:rsidRPr="002C5414">
              <w:rPr>
                <w:rFonts w:ascii="Arial" w:hAnsi="Arial" w:cs="Arial"/>
              </w:rPr>
              <w:t xml:space="preserve"> </w:t>
            </w:r>
            <w:r w:rsidRPr="002C5414">
              <w:rPr>
                <w:rFonts w:ascii="Arial" w:hAnsi="Arial" w:cs="Arial"/>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50AFD964" w14:textId="429E3779" w:rsidR="001D1D89" w:rsidRPr="002C5414" w:rsidRDefault="001D1D89" w:rsidP="001D1D89">
            <w:pPr>
              <w:autoSpaceDE w:val="0"/>
              <w:autoSpaceDN w:val="0"/>
              <w:adjustRightInd w:val="0"/>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vAlign w:val="center"/>
          </w:tcPr>
          <w:p w14:paraId="0533BD74"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F7C2BD" w14:textId="77777777" w:rsidR="001D1D89" w:rsidRPr="002C5414" w:rsidRDefault="001D1D89" w:rsidP="001D1D89">
            <w:pPr>
              <w:rPr>
                <w:rFonts w:ascii="Arial" w:hAnsi="Arial" w:cs="Arial"/>
              </w:rPr>
            </w:pPr>
          </w:p>
        </w:tc>
      </w:tr>
      <w:tr w:rsidR="001D1D89" w:rsidRPr="00FE6B7C" w14:paraId="7A890786" w14:textId="77777777" w:rsidTr="007E6D93">
        <w:trPr>
          <w:trHeight w:val="470"/>
          <w:jc w:val="center"/>
        </w:trPr>
        <w:tc>
          <w:tcPr>
            <w:tcW w:w="517" w:type="dxa"/>
            <w:tcBorders>
              <w:left w:val="single" w:sz="4" w:space="0" w:color="auto"/>
              <w:right w:val="single" w:sz="4" w:space="0" w:color="auto"/>
            </w:tcBorders>
            <w:hideMark/>
          </w:tcPr>
          <w:p w14:paraId="0B169CEB" w14:textId="77777777" w:rsidR="001D1D89" w:rsidRPr="002C5414" w:rsidRDefault="001D1D89" w:rsidP="001D1D89">
            <w:pPr>
              <w:rPr>
                <w:rFonts w:ascii="Arial" w:hAnsi="Arial" w:cs="Arial"/>
              </w:rPr>
            </w:pPr>
            <w:r w:rsidRPr="002C5414">
              <w:rPr>
                <w:rFonts w:ascii="Arial" w:hAnsi="Arial" w:cs="Arial"/>
              </w:rPr>
              <w:t>8</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D8E9FD6" w14:textId="77777777" w:rsidR="001D1D89" w:rsidRPr="002C5414" w:rsidRDefault="001D1D89" w:rsidP="001D1D89">
            <w:pPr>
              <w:rPr>
                <w:rFonts w:ascii="Arial" w:hAnsi="Arial" w:cs="Arial"/>
              </w:rPr>
            </w:pPr>
            <w:r w:rsidRPr="002C5414">
              <w:rPr>
                <w:rFonts w:ascii="Arial" w:hAnsi="Arial" w:cs="Arial"/>
              </w:rPr>
              <w:t>Pogodba skladno s ponudbo vsebuje podatke glede podizvajalcev oz. upoštevana so zakonska določila (94. čl. ZJN-3):</w:t>
            </w:r>
          </w:p>
          <w:p w14:paraId="6396C4FC"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2A0FD549"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3C760DEA"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18008CEC"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je bila podana zahteva neposrednega plačila s strani podizvajalca je ta upoštevana (pridobljena pooblastila, soglasja, priloženi in potrjeni so računi podizvajalca, izvedeno je neposredno plačilo) – 5. odst. 94. čl. ZJN-3</w:t>
            </w:r>
          </w:p>
          <w:p w14:paraId="682AF513"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ni bila podana zahteva neposrednega plačila je naročnik pridobil (najpozneje v 60 dneh od plačila računa/situacije) pisni izjavi glavnega izvajalca in podizvajalca, da je slednji prejel plačilo – 6. odst. 94. čl. ZJN-3</w:t>
            </w:r>
          </w:p>
          <w:p w14:paraId="5308D4B5" w14:textId="77777777" w:rsidR="001D1D89" w:rsidRPr="002C5414" w:rsidRDefault="001D1D89" w:rsidP="001D1D89">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4D518CB"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E24F2F2" w14:textId="77777777" w:rsidR="001D1D89" w:rsidRPr="002C5414" w:rsidRDefault="001D1D89" w:rsidP="001D1D8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podizvajalcev</w:t>
            </w:r>
          </w:p>
        </w:tc>
      </w:tr>
      <w:tr w:rsidR="001D1D89" w:rsidRPr="00FE6B7C" w14:paraId="2EE1A5D7" w14:textId="77777777" w:rsidTr="007E6D93">
        <w:trPr>
          <w:trHeight w:val="470"/>
          <w:jc w:val="center"/>
        </w:trPr>
        <w:tc>
          <w:tcPr>
            <w:tcW w:w="517" w:type="dxa"/>
            <w:tcBorders>
              <w:left w:val="single" w:sz="4" w:space="0" w:color="auto"/>
              <w:right w:val="single" w:sz="4" w:space="0" w:color="auto"/>
            </w:tcBorders>
            <w:hideMark/>
          </w:tcPr>
          <w:p w14:paraId="75F2A92C" w14:textId="77777777" w:rsidR="001D1D89" w:rsidRPr="002C5414" w:rsidRDefault="001D1D89" w:rsidP="001D1D89">
            <w:pPr>
              <w:rPr>
                <w:rFonts w:ascii="Arial" w:hAnsi="Arial" w:cs="Arial"/>
              </w:rPr>
            </w:pPr>
            <w:r w:rsidRPr="002C5414">
              <w:rPr>
                <w:rFonts w:ascii="Arial" w:hAnsi="Arial" w:cs="Arial"/>
              </w:rPr>
              <w:t>9</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950E2CF" w14:textId="77777777" w:rsidR="001D1D89" w:rsidRPr="002C5414" w:rsidRDefault="001D1D89" w:rsidP="001D1D89">
            <w:pPr>
              <w:rPr>
                <w:rFonts w:ascii="Arial" w:hAnsi="Arial" w:cs="Arial"/>
              </w:rPr>
            </w:pPr>
            <w:r w:rsidRPr="002C5414">
              <w:rPr>
                <w:rFonts w:ascii="Arial" w:hAnsi="Arial" w:cs="Arial"/>
              </w:rPr>
              <w:t>Predložena so ustrezna veljavna finančna zavarovanja (predložena pravočasno – še posebej, če gre za odložni pogoj, v ustrezni višini in za ustrezno obdobje skladno s pogodbo in dokumentacijo v zvezi z oddajo JN)</w:t>
            </w:r>
          </w:p>
          <w:p w14:paraId="2F1A19B5" w14:textId="77777777" w:rsidR="001D1D89" w:rsidRPr="002C5414" w:rsidRDefault="001D1D89" w:rsidP="001D1D89">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17590DFF" w14:textId="51B83188" w:rsidR="001D1D89" w:rsidRPr="002C5414" w:rsidRDefault="001D1D89" w:rsidP="001D1D89">
            <w:pPr>
              <w:pStyle w:val="Odstavekseznama"/>
              <w:numPr>
                <w:ilvl w:val="0"/>
                <w:numId w:val="15"/>
              </w:numPr>
              <w:spacing w:after="0" w:line="240" w:lineRule="auto"/>
              <w:ind w:left="137" w:hanging="137"/>
              <w:contextualSpacing w:val="0"/>
              <w:jc w:val="both"/>
              <w:rPr>
                <w:rFonts w:ascii="Arial" w:eastAsia="Times New Roman" w:hAnsi="Arial" w:cs="Arial"/>
                <w:i/>
                <w:iCs/>
                <w:sz w:val="20"/>
                <w:szCs w:val="20"/>
                <w:lang w:eastAsia="sl-SI"/>
              </w:rPr>
            </w:pPr>
            <w:r w:rsidRPr="002C5414">
              <w:rPr>
                <w:rFonts w:ascii="Arial" w:hAnsi="Arial" w:cs="Arial"/>
                <w:i/>
                <w:sz w:val="20"/>
                <w:szCs w:val="20"/>
              </w:rPr>
              <w:t xml:space="preserve">višina finančnega zavarovanja za dobro izvedbo pogodbenih obveznosti ne znaša več kot 10 % </w:t>
            </w:r>
            <w:r w:rsidRPr="002C5414">
              <w:rPr>
                <w:rFonts w:ascii="Arial" w:eastAsia="Times New Roman" w:hAnsi="Arial" w:cs="Arial"/>
                <w:i/>
                <w:iCs/>
                <w:sz w:val="20"/>
                <w:szCs w:val="20"/>
                <w:lang w:eastAsia="sl-SI"/>
              </w:rPr>
              <w:t>pogodbene vrednosti (z DDV)</w:t>
            </w:r>
          </w:p>
          <w:p w14:paraId="225108D9" w14:textId="154CA272" w:rsidR="002D67B5" w:rsidRPr="002C5414" w:rsidRDefault="002D67B5" w:rsidP="002D67B5">
            <w:pPr>
              <w:pStyle w:val="Odstavekseznama"/>
              <w:numPr>
                <w:ilvl w:val="0"/>
                <w:numId w:val="15"/>
              </w:numPr>
              <w:spacing w:after="0" w:line="240" w:lineRule="auto"/>
              <w:ind w:left="137" w:hanging="137"/>
              <w:contextualSpacing w:val="0"/>
              <w:jc w:val="both"/>
              <w:rPr>
                <w:rFonts w:ascii="Arial" w:eastAsia="Times New Roman" w:hAnsi="Arial" w:cs="Arial"/>
                <w:i/>
                <w:iCs/>
                <w:sz w:val="20"/>
                <w:szCs w:val="20"/>
                <w:lang w:eastAsia="sl-SI"/>
              </w:rPr>
            </w:pPr>
            <w:r w:rsidRPr="002C5414">
              <w:rPr>
                <w:rFonts w:ascii="Arial" w:eastAsia="Times New Roman" w:hAnsi="Arial" w:cs="Arial"/>
                <w:i/>
                <w:iCs/>
                <w:sz w:val="20"/>
                <w:szCs w:val="20"/>
                <w:lang w:eastAsia="sl-SI"/>
              </w:rPr>
              <w:t>višina finančnega zavarovanja</w:t>
            </w:r>
            <w:r w:rsidRPr="002C5414" w:rsidDel="00FD1723">
              <w:rPr>
                <w:rFonts w:ascii="Arial" w:eastAsia="Times New Roman" w:hAnsi="Arial" w:cs="Arial"/>
                <w:i/>
                <w:iCs/>
                <w:sz w:val="20"/>
                <w:szCs w:val="20"/>
                <w:lang w:eastAsia="sl-SI"/>
              </w:rPr>
              <w:t xml:space="preserve"> </w:t>
            </w:r>
            <w:r w:rsidRPr="002C5414">
              <w:rPr>
                <w:rFonts w:ascii="Arial" w:eastAsia="Times New Roman" w:hAnsi="Arial" w:cs="Arial"/>
                <w:i/>
                <w:iCs/>
                <w:sz w:val="20"/>
                <w:szCs w:val="20"/>
                <w:lang w:eastAsia="sl-SI"/>
              </w:rPr>
              <w:t>za odpravo napak v garancijskem roku ne znaša več kot 5 % pogodbene vrednosti (z DDV)</w:t>
            </w:r>
          </w:p>
          <w:p w14:paraId="4E7AAFED" w14:textId="77777777" w:rsidR="001D1D89" w:rsidRPr="002C5414" w:rsidRDefault="001D1D89" w:rsidP="001D1D89">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eastAsia="Times New Roman" w:hAnsi="Arial" w:cs="Arial"/>
                <w:i/>
                <w:iCs/>
                <w:sz w:val="20"/>
                <w:szCs w:val="20"/>
                <w:lang w:eastAsia="sl-SI"/>
              </w:rPr>
              <w:t>v primeru zadržanih sredstev (naročnik zadrži</w:t>
            </w:r>
            <w:r w:rsidRPr="002C5414">
              <w:rPr>
                <w:rFonts w:ascii="Arial" w:hAnsi="Arial" w:cs="Arial"/>
                <w:i/>
                <w:sz w:val="20"/>
                <w:szCs w:val="20"/>
              </w:rPr>
              <w:t xml:space="preserve"> del zaračunane vrednosti) in finančnega zavarovanja za dobro izvedbo pogodbenih obveznosti to dvoje skupaj ne presega 10 % pogodbene vrednosti (z DDV))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BBEB17"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B36C2F2" w14:textId="77777777" w:rsidR="001D1D89" w:rsidRPr="002C5414" w:rsidRDefault="001D1D89" w:rsidP="001D1D8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niso bila zahtevana</w:t>
            </w:r>
          </w:p>
        </w:tc>
      </w:tr>
      <w:tr w:rsidR="001D1D89" w:rsidRPr="00FE6B7C" w14:paraId="478F2876" w14:textId="77777777" w:rsidTr="007E6D93">
        <w:trPr>
          <w:jc w:val="center"/>
        </w:trPr>
        <w:tc>
          <w:tcPr>
            <w:tcW w:w="517" w:type="dxa"/>
            <w:tcBorders>
              <w:left w:val="single" w:sz="4" w:space="0" w:color="auto"/>
              <w:bottom w:val="single" w:sz="4" w:space="0" w:color="auto"/>
              <w:right w:val="single" w:sz="4" w:space="0" w:color="auto"/>
            </w:tcBorders>
            <w:hideMark/>
          </w:tcPr>
          <w:p w14:paraId="21A4008D" w14:textId="77777777" w:rsidR="001D1D89" w:rsidRPr="002C5414" w:rsidRDefault="001D1D89" w:rsidP="001D1D89">
            <w:pPr>
              <w:rPr>
                <w:rFonts w:ascii="Arial" w:hAnsi="Arial" w:cs="Arial"/>
              </w:rPr>
            </w:pPr>
            <w:r w:rsidRPr="002C5414">
              <w:rPr>
                <w:rFonts w:ascii="Arial" w:hAnsi="Arial" w:cs="Arial"/>
              </w:rPr>
              <w:t>10</w:t>
            </w:r>
          </w:p>
        </w:tc>
        <w:tc>
          <w:tcPr>
            <w:tcW w:w="4887" w:type="dxa"/>
            <w:tcBorders>
              <w:top w:val="single" w:sz="4" w:space="0" w:color="auto"/>
              <w:left w:val="single" w:sz="4" w:space="0" w:color="auto"/>
              <w:bottom w:val="single" w:sz="4" w:space="0" w:color="auto"/>
              <w:right w:val="single" w:sz="4" w:space="0" w:color="auto"/>
            </w:tcBorders>
            <w:hideMark/>
          </w:tcPr>
          <w:p w14:paraId="2BB5D3BA" w14:textId="67B4C816" w:rsidR="001D1D89" w:rsidRPr="002C5414" w:rsidRDefault="00A74E8E" w:rsidP="001D1D89">
            <w:pPr>
              <w:rPr>
                <w:rFonts w:ascii="Arial" w:hAnsi="Arial" w:cs="Arial"/>
              </w:rPr>
            </w:pPr>
            <w:r>
              <w:rPr>
                <w:rFonts w:ascii="Arial" w:hAnsi="Arial" w:cs="Arial"/>
              </w:rPr>
              <w:t>Upoštevane so zahteve s področja prepoznavnosti, preglednosti in komuniciranja vsebin NOO</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9884A61"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C9A53D6" w14:textId="77777777" w:rsidR="001D1D89" w:rsidRPr="002C5414" w:rsidRDefault="001D1D89" w:rsidP="001D1D89">
            <w:pPr>
              <w:rPr>
                <w:rFonts w:ascii="Arial" w:hAnsi="Arial" w:cs="Arial"/>
              </w:rPr>
            </w:pPr>
          </w:p>
        </w:tc>
      </w:tr>
      <w:tr w:rsidR="001D1D89" w:rsidRPr="00FE6B7C" w14:paraId="4000BCFF" w14:textId="77777777" w:rsidTr="007E6D93">
        <w:trPr>
          <w:jc w:val="center"/>
        </w:trPr>
        <w:tc>
          <w:tcPr>
            <w:tcW w:w="517" w:type="dxa"/>
            <w:tcBorders>
              <w:left w:val="single" w:sz="4" w:space="0" w:color="auto"/>
              <w:bottom w:val="single" w:sz="4" w:space="0" w:color="auto"/>
              <w:right w:val="single" w:sz="4" w:space="0" w:color="auto"/>
            </w:tcBorders>
          </w:tcPr>
          <w:p w14:paraId="5A100A1C" w14:textId="77777777" w:rsidR="001D1D89" w:rsidRPr="002C5414" w:rsidRDefault="001D1D89" w:rsidP="001D1D89">
            <w:pPr>
              <w:rPr>
                <w:rFonts w:ascii="Arial" w:hAnsi="Arial" w:cs="Arial"/>
              </w:rPr>
            </w:pPr>
            <w:r w:rsidRPr="002C5414">
              <w:rPr>
                <w:rFonts w:ascii="Arial" w:hAnsi="Arial" w:cs="Arial"/>
              </w:rPr>
              <w:lastRenderedPageBreak/>
              <w:t>11</w:t>
            </w:r>
          </w:p>
        </w:tc>
        <w:tc>
          <w:tcPr>
            <w:tcW w:w="4887" w:type="dxa"/>
            <w:tcBorders>
              <w:top w:val="single" w:sz="4" w:space="0" w:color="auto"/>
              <w:left w:val="single" w:sz="4" w:space="0" w:color="auto"/>
              <w:bottom w:val="single" w:sz="4" w:space="0" w:color="auto"/>
              <w:right w:val="single" w:sz="4" w:space="0" w:color="auto"/>
            </w:tcBorders>
            <w:vAlign w:val="center"/>
          </w:tcPr>
          <w:p w14:paraId="3460CCCF" w14:textId="77777777" w:rsidR="001D1D89" w:rsidRPr="002C5414" w:rsidRDefault="001D1D89" w:rsidP="001D1D89">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110"/>
            </w:r>
            <w:r w:rsidRPr="002C5414">
              <w:rPr>
                <w:rFonts w:ascii="Arial" w:hAnsi="Arial" w:cs="Arial"/>
              </w:rPr>
              <w:t>)</w:t>
            </w:r>
          </w:p>
        </w:tc>
        <w:tc>
          <w:tcPr>
            <w:tcW w:w="2088" w:type="dxa"/>
            <w:tcBorders>
              <w:top w:val="single" w:sz="4" w:space="0" w:color="auto"/>
              <w:left w:val="single" w:sz="4" w:space="0" w:color="auto"/>
              <w:bottom w:val="single" w:sz="4" w:space="0" w:color="auto"/>
              <w:right w:val="single" w:sz="4" w:space="0" w:color="auto"/>
            </w:tcBorders>
            <w:vAlign w:val="center"/>
          </w:tcPr>
          <w:p w14:paraId="009DE59D"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47E654B" w14:textId="77777777" w:rsidR="001D1D89" w:rsidRPr="002C5414" w:rsidRDefault="001D1D89" w:rsidP="001D1D89">
            <w:pPr>
              <w:rPr>
                <w:rFonts w:ascii="Arial" w:hAnsi="Arial" w:cs="Arial"/>
              </w:rPr>
            </w:pPr>
          </w:p>
        </w:tc>
      </w:tr>
      <w:tr w:rsidR="001D1D89" w:rsidRPr="00FE6B7C" w14:paraId="249B3F72"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775F6444" w14:textId="77777777" w:rsidR="001D1D89" w:rsidRPr="002C5414" w:rsidRDefault="001D1D89" w:rsidP="001D1D89">
            <w:pPr>
              <w:rPr>
                <w:rFonts w:ascii="Arial" w:hAnsi="Arial" w:cs="Arial"/>
                <w:b/>
              </w:rPr>
            </w:pPr>
            <w:r w:rsidRPr="002C5414">
              <w:rPr>
                <w:rFonts w:ascii="Arial" w:hAnsi="Arial" w:cs="Arial"/>
                <w:b/>
              </w:rPr>
              <w:t>E</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96788B" w14:textId="77777777" w:rsidR="001D1D89" w:rsidRPr="002C5414" w:rsidRDefault="001D1D89" w:rsidP="001D1D89">
            <w:pPr>
              <w:rPr>
                <w:rFonts w:ascii="Arial" w:hAnsi="Arial" w:cs="Arial"/>
                <w:b/>
              </w:rPr>
            </w:pPr>
            <w:r w:rsidRPr="002C5414">
              <w:rPr>
                <w:rFonts w:ascii="Arial" w:hAnsi="Arial" w:cs="Arial"/>
                <w:b/>
              </w:rPr>
              <w:t>ODSTOP OD POGODBE IN SPREMEMBE POGODBE MED </w:t>
            </w:r>
            <w:r w:rsidRPr="002C5414" w:rsidDel="005A0B7E">
              <w:rPr>
                <w:rFonts w:ascii="Arial" w:hAnsi="Arial" w:cs="Arial"/>
                <w:b/>
              </w:rPr>
              <w:t xml:space="preserve"> </w:t>
            </w:r>
            <w:r w:rsidRPr="002C5414">
              <w:rPr>
                <w:rFonts w:ascii="Arial" w:hAnsi="Arial" w:cs="Arial"/>
                <w:b/>
              </w:rPr>
              <w:t>VELJAVNOSTJO POGODBE</w:t>
            </w:r>
            <w:r w:rsidRPr="002C5414">
              <w:rPr>
                <w:rFonts w:ascii="Arial" w:hAnsi="Arial" w:cs="Arial"/>
                <w:b/>
                <w:bCs/>
              </w:rPr>
              <w:t xml:space="preserve"> (ANEKSI K POGODBI)</w:t>
            </w:r>
          </w:p>
        </w:tc>
      </w:tr>
      <w:tr w:rsidR="001D1D89" w:rsidRPr="00FE6B7C" w14:paraId="56BD991E" w14:textId="77777777" w:rsidTr="007E6D93">
        <w:trPr>
          <w:jc w:val="center"/>
        </w:trPr>
        <w:tc>
          <w:tcPr>
            <w:tcW w:w="517" w:type="dxa"/>
            <w:tcBorders>
              <w:top w:val="single" w:sz="4" w:space="0" w:color="auto"/>
              <w:left w:val="single" w:sz="4" w:space="0" w:color="auto"/>
              <w:right w:val="single" w:sz="4" w:space="0" w:color="auto"/>
            </w:tcBorders>
          </w:tcPr>
          <w:p w14:paraId="72DDAECF" w14:textId="77777777" w:rsidR="001D1D89" w:rsidRPr="002C5414" w:rsidRDefault="001D1D89" w:rsidP="001D1D89">
            <w:pPr>
              <w:rPr>
                <w:rFonts w:ascii="Arial" w:hAnsi="Arial" w:cs="Arial"/>
              </w:rPr>
            </w:pPr>
            <w:r w:rsidRPr="002C5414">
              <w:rPr>
                <w:rFonts w:ascii="Arial" w:hAnsi="Arial" w:cs="Arial"/>
              </w:rPr>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3D883675" w14:textId="77777777" w:rsidR="001D1D89" w:rsidRPr="002C5414" w:rsidRDefault="001D1D89" w:rsidP="001D1D89">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D9DF8B4"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5ACED6" w14:textId="77777777" w:rsidR="001D1D89" w:rsidRPr="002C5414" w:rsidRDefault="001D1D89" w:rsidP="001D1D89">
            <w:pPr>
              <w:rPr>
                <w:rFonts w:ascii="Arial" w:hAnsi="Arial" w:cs="Arial"/>
              </w:rPr>
            </w:pPr>
          </w:p>
        </w:tc>
      </w:tr>
      <w:tr w:rsidR="001D1D89" w:rsidRPr="00FE6B7C" w14:paraId="35C27678" w14:textId="77777777" w:rsidTr="007E6D93">
        <w:trPr>
          <w:jc w:val="center"/>
        </w:trPr>
        <w:tc>
          <w:tcPr>
            <w:tcW w:w="517" w:type="dxa"/>
            <w:tcBorders>
              <w:left w:val="single" w:sz="4" w:space="0" w:color="auto"/>
              <w:right w:val="single" w:sz="4" w:space="0" w:color="auto"/>
            </w:tcBorders>
            <w:hideMark/>
          </w:tcPr>
          <w:p w14:paraId="42A808A3" w14:textId="77777777" w:rsidR="001D1D89" w:rsidRPr="002C5414" w:rsidRDefault="001D1D89" w:rsidP="001D1D89">
            <w:pPr>
              <w:rPr>
                <w:rFonts w:ascii="Arial" w:hAnsi="Arial" w:cs="Arial"/>
              </w:rPr>
            </w:pPr>
            <w:r w:rsidRPr="002C5414">
              <w:rPr>
                <w:rFonts w:ascii="Arial" w:hAnsi="Arial" w:cs="Arial"/>
              </w:rPr>
              <w:t>2</w:t>
            </w:r>
          </w:p>
        </w:tc>
        <w:tc>
          <w:tcPr>
            <w:tcW w:w="4887" w:type="dxa"/>
            <w:tcBorders>
              <w:top w:val="single" w:sz="4" w:space="0" w:color="auto"/>
              <w:left w:val="single" w:sz="4" w:space="0" w:color="auto"/>
              <w:bottom w:val="single" w:sz="4" w:space="0" w:color="auto"/>
              <w:right w:val="single" w:sz="4" w:space="0" w:color="auto"/>
            </w:tcBorders>
            <w:vAlign w:val="center"/>
          </w:tcPr>
          <w:p w14:paraId="43602EE7" w14:textId="77777777" w:rsidR="001D1D89" w:rsidRPr="002C5414" w:rsidRDefault="001D1D89" w:rsidP="001D1D89">
            <w:pPr>
              <w:rPr>
                <w:rFonts w:ascii="Arial" w:hAnsi="Arial" w:cs="Arial"/>
                <w:i/>
              </w:rPr>
            </w:pPr>
            <w:r w:rsidRPr="002C5414">
              <w:rPr>
                <w:rFonts w:ascii="Arial" w:hAnsi="Arial" w:cs="Arial"/>
              </w:rPr>
              <w:t>Pisne spremembe k pogodbi (aneksi) so sklenjene pravočasno</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BF43E04"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FC0116" w14:textId="77777777" w:rsidR="001D1D89" w:rsidRPr="002C5414" w:rsidRDefault="001D1D89" w:rsidP="001D1D89">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1D1D89" w:rsidRPr="00FE6B7C" w14:paraId="68E6567F" w14:textId="77777777" w:rsidTr="007E6D93">
        <w:trPr>
          <w:jc w:val="center"/>
        </w:trPr>
        <w:tc>
          <w:tcPr>
            <w:tcW w:w="517" w:type="dxa"/>
            <w:tcBorders>
              <w:left w:val="single" w:sz="4" w:space="0" w:color="auto"/>
              <w:right w:val="single" w:sz="4" w:space="0" w:color="auto"/>
            </w:tcBorders>
          </w:tcPr>
          <w:p w14:paraId="0047AC65" w14:textId="77777777" w:rsidR="001D1D89" w:rsidRPr="002C5414" w:rsidRDefault="001D1D89" w:rsidP="001D1D89">
            <w:pPr>
              <w:rPr>
                <w:rFonts w:ascii="Arial" w:hAnsi="Arial" w:cs="Arial"/>
              </w:rPr>
            </w:pPr>
            <w:r w:rsidRPr="002C5414">
              <w:rPr>
                <w:rFonts w:ascii="Arial" w:hAnsi="Arial" w:cs="Arial"/>
              </w:rPr>
              <w:t>3</w:t>
            </w:r>
          </w:p>
        </w:tc>
        <w:tc>
          <w:tcPr>
            <w:tcW w:w="4887" w:type="dxa"/>
            <w:tcBorders>
              <w:top w:val="single" w:sz="4" w:space="0" w:color="auto"/>
              <w:left w:val="single" w:sz="4" w:space="0" w:color="auto"/>
              <w:bottom w:val="single" w:sz="4" w:space="0" w:color="auto"/>
              <w:right w:val="single" w:sz="4" w:space="0" w:color="auto"/>
            </w:tcBorders>
            <w:vAlign w:val="center"/>
          </w:tcPr>
          <w:p w14:paraId="58AD4727" w14:textId="77777777" w:rsidR="001D1D89" w:rsidRPr="002C5414" w:rsidRDefault="001D1D89" w:rsidP="001D1D89">
            <w:pPr>
              <w:rPr>
                <w:rFonts w:ascii="Arial" w:hAnsi="Arial" w:cs="Arial"/>
              </w:rPr>
            </w:pPr>
            <w:r w:rsidRPr="002C5414">
              <w:rPr>
                <w:rFonts w:ascii="Arial" w:hAnsi="Arial" w:cs="Arial"/>
              </w:rPr>
              <w:t>Sprememba pogodbe o izvedbi JN je v skladu z razlogi iz 1.–4. tč.1. odst. 95. čl. ZJN-3 in ni bistvena</w:t>
            </w:r>
            <w:r w:rsidRPr="002C5414">
              <w:rPr>
                <w:rStyle w:val="Sprotnaopomba-sklic"/>
                <w:rFonts w:ascii="Arial" w:hAnsi="Arial" w:cs="Arial"/>
              </w:rPr>
              <w:footnoteReference w:id="111"/>
            </w:r>
            <w:r w:rsidRPr="002C5414">
              <w:rPr>
                <w:rFonts w:ascii="Arial" w:hAnsi="Arial" w:cs="Arial"/>
              </w:rPr>
              <w:t xml:space="preserve"> (5. tč. 1. odst. v povezavi s 4. odst. 95 čl. ZJN-3)</w:t>
            </w:r>
          </w:p>
          <w:p w14:paraId="0A8F804F" w14:textId="58DA5C8B" w:rsidR="001D1D89" w:rsidRPr="002C5414" w:rsidRDefault="001D1D89" w:rsidP="00DC09CA">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r w:rsidR="00DC09CA">
              <w:rPr>
                <w:rFonts w:ascii="Arial" w:hAnsi="Arial" w:cs="Arial"/>
                <w:i/>
              </w:rPr>
              <w:t xml:space="preserve">- </w:t>
            </w:r>
            <w:r w:rsidRPr="002C5414">
              <w:rPr>
                <w:rFonts w:ascii="Arial" w:hAnsi="Arial" w:cs="Arial"/>
                <w:i/>
              </w:rPr>
              <w:t>preveri se vse zakonsko določene razloge za posamezno spremembo pogodbe (aneks) in njihovo utemeljitev, kar mora imeti naročnik dokumentirano</w:t>
            </w:r>
          </w:p>
          <w:p w14:paraId="0FF280E7" w14:textId="77777777" w:rsidR="001D6A40" w:rsidRDefault="00DC09CA" w:rsidP="001D1D89">
            <w:pPr>
              <w:rPr>
                <w:rFonts w:ascii="Arial" w:eastAsia="Calibri" w:hAnsi="Arial" w:cs="Arial"/>
                <w:i/>
                <w:lang w:eastAsia="en-US"/>
              </w:rPr>
            </w:pPr>
            <w:r w:rsidRPr="002C5414">
              <w:rPr>
                <w:rFonts w:ascii="Arial" w:eastAsia="Calibri" w:hAnsi="Arial" w:cs="Arial"/>
                <w:i/>
                <w:lang w:eastAsia="en-US"/>
              </w:rPr>
              <w:t>nominacija novih podizvajalcev in/ali zamenjava starih ima pravno podlago v 3. odstavku 94. člena ZJN-3, tako v tem primeru ne gre za spremembe pogodbe o izvedbi JN po 95. čl. ZJN-3</w:t>
            </w:r>
          </w:p>
          <w:p w14:paraId="3E3A1018" w14:textId="46CBB52E" w:rsidR="001D1D89" w:rsidRPr="002C5414" w:rsidRDefault="001D1D89" w:rsidP="001D1D89">
            <w:pPr>
              <w:rPr>
                <w:rFonts w:ascii="Arial" w:hAnsi="Arial" w:cs="Arial"/>
              </w:rPr>
            </w:pPr>
            <w:r w:rsidRPr="002C5414">
              <w:rPr>
                <w:rFonts w:ascii="Arial" w:hAnsi="Arial" w:cs="Arial"/>
                <w:i/>
                <w:u w:val="single"/>
              </w:rPr>
              <w:t xml:space="preserve">pod opombe </w:t>
            </w:r>
            <w:r w:rsidRPr="002C5414">
              <w:rPr>
                <w:rFonts w:ascii="Arial" w:hAnsi="Arial" w:cs="Arial"/>
                <w:i/>
              </w:rPr>
              <w:t>navesti razloge za spremembo in pravno podlago)</w:t>
            </w:r>
          </w:p>
        </w:tc>
        <w:tc>
          <w:tcPr>
            <w:tcW w:w="2088" w:type="dxa"/>
            <w:tcBorders>
              <w:top w:val="single" w:sz="4" w:space="0" w:color="auto"/>
              <w:left w:val="single" w:sz="4" w:space="0" w:color="auto"/>
              <w:bottom w:val="single" w:sz="4" w:space="0" w:color="auto"/>
              <w:right w:val="single" w:sz="4" w:space="0" w:color="auto"/>
            </w:tcBorders>
            <w:vAlign w:val="center"/>
          </w:tcPr>
          <w:p w14:paraId="548847CD"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B377092" w14:textId="77777777" w:rsidR="001D1D89" w:rsidRPr="002C5414" w:rsidRDefault="001D1D89" w:rsidP="001D1D89">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1D1D89" w:rsidRPr="00FE6B7C" w14:paraId="2E031E35" w14:textId="77777777" w:rsidTr="007E6D93">
        <w:trPr>
          <w:jc w:val="center"/>
        </w:trPr>
        <w:tc>
          <w:tcPr>
            <w:tcW w:w="517" w:type="dxa"/>
            <w:tcBorders>
              <w:left w:val="single" w:sz="4" w:space="0" w:color="auto"/>
              <w:right w:val="single" w:sz="4" w:space="0" w:color="auto"/>
            </w:tcBorders>
            <w:hideMark/>
          </w:tcPr>
          <w:p w14:paraId="67912E96" w14:textId="77777777" w:rsidR="001D1D89" w:rsidRPr="002C5414" w:rsidRDefault="001D1D89" w:rsidP="001D1D89">
            <w:pPr>
              <w:rPr>
                <w:rFonts w:ascii="Arial" w:hAnsi="Arial" w:cs="Arial"/>
              </w:rPr>
            </w:pPr>
            <w:r w:rsidRPr="002C5414">
              <w:rPr>
                <w:rFonts w:ascii="Arial" w:hAnsi="Arial" w:cs="Arial"/>
              </w:rPr>
              <w:t>4</w:t>
            </w:r>
          </w:p>
        </w:tc>
        <w:tc>
          <w:tcPr>
            <w:tcW w:w="4887" w:type="dxa"/>
            <w:tcBorders>
              <w:top w:val="single" w:sz="4" w:space="0" w:color="auto"/>
              <w:left w:val="single" w:sz="4" w:space="0" w:color="auto"/>
              <w:bottom w:val="single" w:sz="4" w:space="0" w:color="auto"/>
              <w:right w:val="single" w:sz="4" w:space="0" w:color="auto"/>
            </w:tcBorders>
            <w:vAlign w:val="center"/>
            <w:hideMark/>
          </w:tcPr>
          <w:p w14:paraId="47B51246" w14:textId="77777777" w:rsidR="001D1D89" w:rsidRPr="002C5414" w:rsidRDefault="001D1D89" w:rsidP="001D1D89">
            <w:pPr>
              <w:rPr>
                <w:rFonts w:ascii="Arial" w:hAnsi="Arial" w:cs="Arial"/>
              </w:rPr>
            </w:pPr>
            <w:r w:rsidRPr="002C5414">
              <w:rPr>
                <w:rFonts w:ascii="Arial" w:hAnsi="Arial" w:cs="Arial"/>
              </w:rPr>
              <w:t>Eno ali več dopolnilnih naročil (povišanje vrednosti) k osnovni pogodbi oz. glavnemu naročilu v primeru razlogov iz 2. ali 3. tč. 1. odst. 95. čl. ZJN-3 ne presega 30 % pogodbene vrednosti oz. prvotnega naročila (2. odst. 95 čl. ZJN-3)</w:t>
            </w:r>
            <w:r w:rsidRPr="002C5414" w:rsidDel="00D0387B">
              <w:rPr>
                <w:rFonts w:ascii="Arial" w:hAnsi="Arial" w:cs="Arial"/>
              </w:rPr>
              <w:t xml:space="preserve"> </w:t>
            </w:r>
          </w:p>
          <w:p w14:paraId="088AE2D9" w14:textId="77777777" w:rsidR="001D1D89" w:rsidRPr="002C5414" w:rsidRDefault="001D1D89" w:rsidP="001D1D89">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gradenj/storitev, znesek odpovedanih gradenj/storitev ne vpliva na izračun 30 % praga)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2D4306"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A710CC2" w14:textId="77777777" w:rsidR="001D1D89" w:rsidRPr="002C5414" w:rsidRDefault="001D1D89" w:rsidP="001D1D8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dopolnilih naročil</w:t>
            </w:r>
          </w:p>
        </w:tc>
      </w:tr>
      <w:tr w:rsidR="001D1D89" w:rsidRPr="00FE6B7C" w14:paraId="271082A6" w14:textId="77777777" w:rsidTr="007E6D93">
        <w:trPr>
          <w:jc w:val="center"/>
        </w:trPr>
        <w:tc>
          <w:tcPr>
            <w:tcW w:w="517" w:type="dxa"/>
            <w:tcBorders>
              <w:left w:val="single" w:sz="4" w:space="0" w:color="auto"/>
              <w:right w:val="single" w:sz="4" w:space="0" w:color="auto"/>
            </w:tcBorders>
          </w:tcPr>
          <w:p w14:paraId="48AAA5C7" w14:textId="77777777" w:rsidR="001D1D89" w:rsidRPr="002C5414" w:rsidRDefault="001D1D89" w:rsidP="001D1D89">
            <w:pPr>
              <w:rPr>
                <w:rFonts w:ascii="Arial" w:hAnsi="Arial" w:cs="Arial"/>
              </w:rPr>
            </w:pPr>
            <w:r w:rsidRPr="002C5414">
              <w:rPr>
                <w:rFonts w:ascii="Arial" w:hAnsi="Arial" w:cs="Arial"/>
              </w:rPr>
              <w:t>5</w:t>
            </w:r>
          </w:p>
        </w:tc>
        <w:tc>
          <w:tcPr>
            <w:tcW w:w="4887" w:type="dxa"/>
            <w:tcBorders>
              <w:top w:val="single" w:sz="4" w:space="0" w:color="auto"/>
              <w:left w:val="single" w:sz="4" w:space="0" w:color="auto"/>
              <w:bottom w:val="single" w:sz="4" w:space="0" w:color="auto"/>
              <w:right w:val="single" w:sz="4" w:space="0" w:color="auto"/>
            </w:tcBorders>
            <w:vAlign w:val="center"/>
          </w:tcPr>
          <w:p w14:paraId="55A6AAEB" w14:textId="77777777" w:rsidR="001D1D89" w:rsidRPr="002C5414" w:rsidRDefault="001D1D89" w:rsidP="001D1D89">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088" w:type="dxa"/>
            <w:tcBorders>
              <w:top w:val="single" w:sz="4" w:space="0" w:color="auto"/>
              <w:left w:val="single" w:sz="4" w:space="0" w:color="auto"/>
              <w:bottom w:val="single" w:sz="4" w:space="0" w:color="auto"/>
              <w:right w:val="single" w:sz="4" w:space="0" w:color="auto"/>
            </w:tcBorders>
            <w:vAlign w:val="center"/>
          </w:tcPr>
          <w:p w14:paraId="75F7DB39"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A22274" w14:textId="77777777" w:rsidR="001D1D89" w:rsidRPr="002C5414" w:rsidRDefault="001D1D89" w:rsidP="001D1D89">
            <w:pPr>
              <w:jc w:val="center"/>
              <w:rPr>
                <w:rFonts w:ascii="Arial" w:hAnsi="Arial" w:cs="Arial"/>
                <w:strike/>
              </w:rPr>
            </w:pPr>
            <w:r w:rsidRPr="002C5414">
              <w:rPr>
                <w:rFonts w:ascii="Arial" w:hAnsi="Arial" w:cs="Arial"/>
                <w:b/>
                <w:i/>
                <w:color w:val="A6A6A6"/>
              </w:rPr>
              <w:t xml:space="preserve">ni obvezno, </w:t>
            </w:r>
            <w:r w:rsidRPr="002C5414">
              <w:rPr>
                <w:rFonts w:ascii="Arial" w:hAnsi="Arial" w:cs="Arial"/>
                <w:i/>
                <w:color w:val="A6A6A6"/>
              </w:rPr>
              <w:t>če ni novih podizvajalcev ali menjav</w:t>
            </w:r>
          </w:p>
        </w:tc>
      </w:tr>
      <w:tr w:rsidR="001D1D89" w:rsidRPr="00FE6B7C" w14:paraId="6A6B7441" w14:textId="77777777" w:rsidTr="007E6D93">
        <w:trPr>
          <w:jc w:val="center"/>
        </w:trPr>
        <w:tc>
          <w:tcPr>
            <w:tcW w:w="517" w:type="dxa"/>
            <w:tcBorders>
              <w:left w:val="single" w:sz="4" w:space="0" w:color="auto"/>
              <w:right w:val="single" w:sz="4" w:space="0" w:color="auto"/>
            </w:tcBorders>
            <w:hideMark/>
          </w:tcPr>
          <w:p w14:paraId="3F70F139" w14:textId="77777777" w:rsidR="001D1D89" w:rsidRPr="002C5414" w:rsidRDefault="001D1D89" w:rsidP="001D1D89">
            <w:pPr>
              <w:rPr>
                <w:rFonts w:ascii="Arial" w:hAnsi="Arial" w:cs="Arial"/>
              </w:rPr>
            </w:pPr>
            <w:r w:rsidRPr="002C5414">
              <w:rPr>
                <w:rFonts w:ascii="Arial" w:hAnsi="Arial" w:cs="Arial"/>
              </w:rPr>
              <w:t>6</w:t>
            </w:r>
          </w:p>
        </w:tc>
        <w:tc>
          <w:tcPr>
            <w:tcW w:w="4887" w:type="dxa"/>
            <w:tcBorders>
              <w:top w:val="single" w:sz="4" w:space="0" w:color="auto"/>
              <w:left w:val="single" w:sz="4" w:space="0" w:color="auto"/>
              <w:bottom w:val="single" w:sz="4" w:space="0" w:color="auto"/>
              <w:right w:val="single" w:sz="4" w:space="0" w:color="auto"/>
            </w:tcBorders>
            <w:vAlign w:val="center"/>
            <w:hideMark/>
          </w:tcPr>
          <w:p w14:paraId="6AE2E628" w14:textId="77777777" w:rsidR="001D1D89" w:rsidRPr="002C5414" w:rsidRDefault="001D1D89" w:rsidP="001D1D89">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DA46D31" w14:textId="77777777" w:rsidR="001D1D89" w:rsidRPr="002C5414" w:rsidRDefault="001D1D89" w:rsidP="001D1D89">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FDB091" w14:textId="77777777" w:rsidR="001D1D89" w:rsidRPr="002C5414" w:rsidRDefault="001D1D89" w:rsidP="001D1D89">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aneks ne podaljšuje trajanja pogodbe ali poviša vrednosti</w:t>
            </w:r>
          </w:p>
        </w:tc>
      </w:tr>
      <w:tr w:rsidR="001D1D89" w:rsidRPr="00FE6B7C" w14:paraId="1FFB579F" w14:textId="77777777" w:rsidTr="007E6D93">
        <w:trPr>
          <w:jc w:val="center"/>
        </w:trPr>
        <w:tc>
          <w:tcPr>
            <w:tcW w:w="517" w:type="dxa"/>
            <w:tcBorders>
              <w:left w:val="single" w:sz="4" w:space="0" w:color="auto"/>
              <w:right w:val="single" w:sz="4" w:space="0" w:color="auto"/>
            </w:tcBorders>
          </w:tcPr>
          <w:p w14:paraId="3757C9B1" w14:textId="77777777" w:rsidR="001D1D89" w:rsidRPr="002C5414" w:rsidRDefault="001D1D89" w:rsidP="001D1D89">
            <w:pPr>
              <w:rPr>
                <w:rFonts w:ascii="Arial" w:hAnsi="Arial" w:cs="Arial"/>
              </w:rPr>
            </w:pPr>
            <w:r w:rsidRPr="002C5414">
              <w:rPr>
                <w:rFonts w:ascii="Arial" w:hAnsi="Arial" w:cs="Arial"/>
              </w:rPr>
              <w:t>7</w:t>
            </w:r>
          </w:p>
        </w:tc>
        <w:tc>
          <w:tcPr>
            <w:tcW w:w="4887" w:type="dxa"/>
            <w:tcBorders>
              <w:top w:val="single" w:sz="4" w:space="0" w:color="auto"/>
              <w:left w:val="single" w:sz="4" w:space="0" w:color="auto"/>
              <w:bottom w:val="single" w:sz="4" w:space="0" w:color="auto"/>
              <w:right w:val="single" w:sz="4" w:space="0" w:color="auto"/>
            </w:tcBorders>
            <w:vAlign w:val="center"/>
          </w:tcPr>
          <w:p w14:paraId="3DE14A3E" w14:textId="77777777" w:rsidR="001D1D89" w:rsidRPr="002C5414" w:rsidRDefault="001D1D89" w:rsidP="001D1D89">
            <w:pPr>
              <w:rPr>
                <w:rFonts w:ascii="Arial" w:hAnsi="Arial" w:cs="Arial"/>
              </w:rPr>
            </w:pPr>
            <w:r w:rsidRPr="002C5414">
              <w:rPr>
                <w:rFonts w:ascii="Arial" w:hAnsi="Arial" w:cs="Arial"/>
              </w:rP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6E9F62F" w14:textId="77777777" w:rsidR="001D1D89" w:rsidRPr="002C5414" w:rsidRDefault="001D1D89" w:rsidP="001D1D89">
            <w:pPr>
              <w:rPr>
                <w:rFonts w:ascii="Arial" w:hAnsi="Arial" w:cs="Arial"/>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datum objave na portalu JN)</w:t>
            </w:r>
          </w:p>
        </w:tc>
        <w:tc>
          <w:tcPr>
            <w:tcW w:w="2088" w:type="dxa"/>
            <w:tcBorders>
              <w:top w:val="single" w:sz="4" w:space="0" w:color="auto"/>
              <w:left w:val="single" w:sz="4" w:space="0" w:color="auto"/>
              <w:bottom w:val="single" w:sz="4" w:space="0" w:color="auto"/>
              <w:right w:val="single" w:sz="4" w:space="0" w:color="auto"/>
            </w:tcBorders>
            <w:vAlign w:val="center"/>
          </w:tcPr>
          <w:p w14:paraId="58960B64"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3FDC83" w14:textId="77777777" w:rsidR="001D1D89" w:rsidRPr="002C5414" w:rsidRDefault="001D1D89" w:rsidP="001D1D89">
            <w:pPr>
              <w:rPr>
                <w:rFonts w:ascii="Arial" w:hAnsi="Arial" w:cs="Arial"/>
              </w:rPr>
            </w:pPr>
          </w:p>
        </w:tc>
      </w:tr>
      <w:tr w:rsidR="001D1D89" w:rsidRPr="00FE6B7C" w14:paraId="278D3874" w14:textId="77777777" w:rsidTr="007E6D93">
        <w:trPr>
          <w:jc w:val="center"/>
        </w:trPr>
        <w:tc>
          <w:tcPr>
            <w:tcW w:w="517" w:type="dxa"/>
            <w:tcBorders>
              <w:left w:val="single" w:sz="4" w:space="0" w:color="auto"/>
              <w:right w:val="single" w:sz="4" w:space="0" w:color="auto"/>
            </w:tcBorders>
          </w:tcPr>
          <w:p w14:paraId="085D33ED" w14:textId="77777777" w:rsidR="001D1D89" w:rsidRPr="002C5414" w:rsidRDefault="001D1D89" w:rsidP="001D1D89">
            <w:pPr>
              <w:rPr>
                <w:rFonts w:ascii="Arial" w:hAnsi="Arial" w:cs="Arial"/>
              </w:rPr>
            </w:pPr>
            <w:r w:rsidRPr="002C5414">
              <w:rPr>
                <w:rFonts w:ascii="Arial" w:hAnsi="Arial" w:cs="Arial"/>
              </w:rPr>
              <w:t>8</w:t>
            </w:r>
          </w:p>
        </w:tc>
        <w:tc>
          <w:tcPr>
            <w:tcW w:w="4887" w:type="dxa"/>
            <w:tcBorders>
              <w:top w:val="single" w:sz="4" w:space="0" w:color="auto"/>
              <w:left w:val="single" w:sz="4" w:space="0" w:color="auto"/>
              <w:bottom w:val="single" w:sz="4" w:space="0" w:color="auto"/>
              <w:right w:val="single" w:sz="4" w:space="0" w:color="auto"/>
            </w:tcBorders>
            <w:vAlign w:val="center"/>
          </w:tcPr>
          <w:p w14:paraId="7A9DB14F" w14:textId="77777777" w:rsidR="001D1D89" w:rsidRPr="002C5414" w:rsidRDefault="001D1D89" w:rsidP="001D1D89">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088" w:type="dxa"/>
            <w:tcBorders>
              <w:top w:val="single" w:sz="4" w:space="0" w:color="auto"/>
              <w:left w:val="single" w:sz="4" w:space="0" w:color="auto"/>
              <w:bottom w:val="single" w:sz="4" w:space="0" w:color="auto"/>
              <w:right w:val="single" w:sz="4" w:space="0" w:color="auto"/>
            </w:tcBorders>
            <w:vAlign w:val="center"/>
          </w:tcPr>
          <w:p w14:paraId="0EA815F8"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5F7EB8" w14:textId="77777777" w:rsidR="001D1D89" w:rsidRPr="002C5414" w:rsidRDefault="001D1D89" w:rsidP="001D1D89">
            <w:pPr>
              <w:jc w:val="center"/>
              <w:rPr>
                <w:rFonts w:ascii="Arial" w:hAnsi="Arial" w:cs="Arial"/>
              </w:rPr>
            </w:pPr>
          </w:p>
        </w:tc>
      </w:tr>
      <w:tr w:rsidR="001D1D89" w:rsidRPr="00FE6B7C" w14:paraId="318D5898" w14:textId="77777777" w:rsidTr="007E6D93">
        <w:trPr>
          <w:jc w:val="center"/>
        </w:trPr>
        <w:tc>
          <w:tcPr>
            <w:tcW w:w="517" w:type="dxa"/>
            <w:tcBorders>
              <w:left w:val="single" w:sz="4" w:space="0" w:color="auto"/>
              <w:bottom w:val="single" w:sz="4" w:space="0" w:color="auto"/>
              <w:right w:val="single" w:sz="4" w:space="0" w:color="auto"/>
            </w:tcBorders>
          </w:tcPr>
          <w:p w14:paraId="6FBB8B49" w14:textId="77777777" w:rsidR="001D1D89" w:rsidRPr="002C5414" w:rsidRDefault="001D1D89" w:rsidP="001D1D89">
            <w:pPr>
              <w:rPr>
                <w:rFonts w:ascii="Arial" w:hAnsi="Arial" w:cs="Arial"/>
              </w:rPr>
            </w:pPr>
            <w:r w:rsidRPr="002C5414">
              <w:rPr>
                <w:rFonts w:ascii="Arial" w:hAnsi="Arial" w:cs="Arial"/>
              </w:rPr>
              <w:lastRenderedPageBreak/>
              <w:t>9</w:t>
            </w:r>
          </w:p>
        </w:tc>
        <w:tc>
          <w:tcPr>
            <w:tcW w:w="4887" w:type="dxa"/>
            <w:tcBorders>
              <w:top w:val="single" w:sz="4" w:space="0" w:color="auto"/>
              <w:left w:val="single" w:sz="4" w:space="0" w:color="auto"/>
              <w:bottom w:val="single" w:sz="4" w:space="0" w:color="auto"/>
              <w:right w:val="single" w:sz="4" w:space="0" w:color="auto"/>
            </w:tcBorders>
            <w:vAlign w:val="center"/>
          </w:tcPr>
          <w:p w14:paraId="08DB64DC" w14:textId="29E02029" w:rsidR="001D1D89" w:rsidRPr="002C5414" w:rsidRDefault="00A74E8E" w:rsidP="001D1D89">
            <w:pPr>
              <w:rPr>
                <w:rFonts w:ascii="Arial" w:hAnsi="Arial" w:cs="Arial"/>
              </w:rPr>
            </w:pPr>
            <w:r>
              <w:rPr>
                <w:rFonts w:ascii="Arial" w:hAnsi="Arial" w:cs="Arial"/>
              </w:rPr>
              <w:t>Upoštevane so zahteve s področja prepoznavnosti, preglednosti in komuniciranja vsebin NOO</w:t>
            </w:r>
          </w:p>
        </w:tc>
        <w:tc>
          <w:tcPr>
            <w:tcW w:w="2088" w:type="dxa"/>
            <w:tcBorders>
              <w:top w:val="single" w:sz="4" w:space="0" w:color="auto"/>
              <w:left w:val="single" w:sz="4" w:space="0" w:color="auto"/>
              <w:bottom w:val="single" w:sz="4" w:space="0" w:color="auto"/>
              <w:right w:val="single" w:sz="4" w:space="0" w:color="auto"/>
            </w:tcBorders>
            <w:vAlign w:val="center"/>
          </w:tcPr>
          <w:p w14:paraId="63B910C7" w14:textId="77777777" w:rsidR="001D1D89" w:rsidRPr="002C5414" w:rsidRDefault="001D1D89" w:rsidP="001D1D89">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C59FB9" w14:textId="77777777" w:rsidR="001D1D89" w:rsidRPr="002C5414" w:rsidRDefault="001D1D89" w:rsidP="001D1D89">
            <w:pPr>
              <w:rPr>
                <w:rFonts w:ascii="Arial" w:hAnsi="Arial" w:cs="Arial"/>
              </w:rPr>
            </w:pPr>
          </w:p>
        </w:tc>
      </w:tr>
    </w:tbl>
    <w:p w14:paraId="168C97A3"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252FF0BB"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AA20894" w14:textId="77777777" w:rsidR="0047048A" w:rsidRPr="002C5414" w:rsidRDefault="0047048A" w:rsidP="007E6D93">
            <w:pPr>
              <w:rPr>
                <w:rFonts w:ascii="Arial" w:hAnsi="Arial" w:cs="Arial"/>
                <w:b/>
                <w:i/>
              </w:rPr>
            </w:pPr>
            <w:r w:rsidRPr="002C5414">
              <w:rPr>
                <w:rFonts w:ascii="Arial" w:hAnsi="Arial" w:cs="Arial"/>
                <w:b/>
                <w:bCs/>
                <w:i/>
              </w:rPr>
              <w:t>III DEL: POTRDITEV / ZAVRNITEV</w:t>
            </w:r>
            <w:r w:rsidRPr="002C5414">
              <w:rPr>
                <w:rFonts w:ascii="Arial" w:hAnsi="Arial" w:cs="Arial"/>
                <w:b/>
                <w:i/>
              </w:rPr>
              <w:t xml:space="preserve"> POSTOPKA</w:t>
            </w:r>
            <w:r w:rsidRPr="002C5414">
              <w:rPr>
                <w:rFonts w:ascii="Arial" w:hAnsi="Arial" w:cs="Arial"/>
                <w:b/>
                <w:bCs/>
                <w:i/>
              </w:rPr>
              <w:t xml:space="preserve"> JAVNEGA NAROČILA</w:t>
            </w:r>
          </w:p>
        </w:tc>
      </w:tr>
      <w:tr w:rsidR="0047048A" w:rsidRPr="00FE6B7C" w14:paraId="14CA7FB2" w14:textId="77777777" w:rsidTr="007E6D93">
        <w:tc>
          <w:tcPr>
            <w:tcW w:w="516" w:type="dxa"/>
            <w:tcBorders>
              <w:left w:val="single" w:sz="4" w:space="0" w:color="auto"/>
              <w:bottom w:val="single" w:sz="4" w:space="0" w:color="auto"/>
              <w:right w:val="single" w:sz="4" w:space="0" w:color="auto"/>
            </w:tcBorders>
            <w:hideMark/>
          </w:tcPr>
          <w:p w14:paraId="3B32FD0B"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E2250EF"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7587B4AB" w14:textId="77777777" w:rsidR="0047048A" w:rsidRPr="002C5414" w:rsidRDefault="0047048A" w:rsidP="007E6D93">
            <w:pPr>
              <w:rPr>
                <w:rFonts w:ascii="Arial" w:hAnsi="Arial" w:cs="Arial"/>
              </w:rPr>
            </w:pPr>
            <w:r w:rsidRPr="002C5414">
              <w:rPr>
                <w:rFonts w:ascii="Arial" w:hAnsi="Arial" w:cs="Arial"/>
                <w:i/>
                <w:color w:val="808080"/>
                <w:u w:val="single"/>
              </w:rPr>
              <w:t>pod opombe je treba</w:t>
            </w:r>
            <w:r w:rsidRPr="002C5414">
              <w:rPr>
                <w:rFonts w:ascii="Arial" w:hAnsi="Arial" w:cs="Arial"/>
                <w:i/>
                <w:color w:val="808080"/>
              </w:rPr>
              <w:t xml:space="preserve"> opisati nepravilnost (vsebinsko in vrednostno), če postopek JN ni izveden v skladu z ZJN-3, ter navesti podlago za izrečeni finančni popravek (COCOF smernice</w:t>
            </w:r>
            <w:r w:rsidRPr="002C5414">
              <w:rPr>
                <w:rStyle w:val="Sprotnaopomba-sklic"/>
                <w:rFonts w:ascii="Arial" w:hAnsi="Arial" w:cs="Arial"/>
                <w:i/>
                <w:color w:val="808080"/>
              </w:rPr>
              <w:footnoteReference w:id="112"/>
            </w:r>
            <w:r w:rsidRPr="002C5414">
              <w:rPr>
                <w:rFonts w:ascii="Arial" w:hAnsi="Arial" w:cs="Arial"/>
                <w:i/>
                <w:color w:val="808080"/>
              </w:rPr>
              <w:t>), pri tem se za pomoč lahko uporabi tudi Smernice EK za JN</w:t>
            </w:r>
            <w:r w:rsidRPr="002C5414">
              <w:rPr>
                <w:rStyle w:val="Sprotnaopomba-sklic"/>
                <w:rFonts w:ascii="Arial" w:hAnsi="Arial" w:cs="Arial"/>
                <w:i/>
                <w:color w:val="808080"/>
              </w:rPr>
              <w:footnoteReference w:id="113"/>
            </w:r>
          </w:p>
          <w:p w14:paraId="722AE7C6" w14:textId="77777777" w:rsidR="0047048A" w:rsidRPr="002C5414" w:rsidRDefault="0047048A" w:rsidP="007E6D93">
            <w:pPr>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30A873F"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75F36083" w14:textId="77777777" w:rsidR="0047048A" w:rsidRPr="002C5414" w:rsidRDefault="0047048A" w:rsidP="007E6D93">
            <w:pPr>
              <w:rPr>
                <w:rFonts w:ascii="Arial" w:hAnsi="Arial" w:cs="Arial"/>
              </w:rPr>
            </w:pPr>
          </w:p>
        </w:tc>
      </w:tr>
    </w:tbl>
    <w:p w14:paraId="37919E1D"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6B7C" w14:paraId="03C700C8" w14:textId="77777777" w:rsidTr="007E6D93">
        <w:trPr>
          <w:trHeight w:val="476"/>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86B9F31" w14:textId="77777777" w:rsidR="0047048A" w:rsidRPr="002C5414" w:rsidRDefault="0047048A" w:rsidP="007E6D93">
            <w:pPr>
              <w:rPr>
                <w:rFonts w:ascii="Arial" w:hAnsi="Arial" w:cs="Arial"/>
                <w:b/>
                <w:i/>
              </w:rPr>
            </w:pPr>
            <w:r w:rsidRPr="002C5414">
              <w:rPr>
                <w:rFonts w:ascii="Arial" w:hAnsi="Arial" w:cs="Arial"/>
                <w:b/>
                <w:bCs/>
                <w:i/>
              </w:rPr>
              <w:t>IV DEL: OPOMBE</w:t>
            </w:r>
          </w:p>
        </w:tc>
      </w:tr>
      <w:tr w:rsidR="0047048A" w:rsidRPr="00FE6B7C" w14:paraId="3A784E5E" w14:textId="77777777" w:rsidTr="007E6D93">
        <w:trPr>
          <w:trHeight w:val="412"/>
        </w:trPr>
        <w:tc>
          <w:tcPr>
            <w:tcW w:w="9924" w:type="dxa"/>
            <w:tcBorders>
              <w:top w:val="single" w:sz="4" w:space="0" w:color="auto"/>
              <w:left w:val="single" w:sz="4" w:space="0" w:color="auto"/>
              <w:bottom w:val="single" w:sz="4" w:space="0" w:color="auto"/>
              <w:right w:val="single" w:sz="4" w:space="0" w:color="auto"/>
            </w:tcBorders>
            <w:vAlign w:val="center"/>
          </w:tcPr>
          <w:p w14:paraId="0475B44E" w14:textId="77777777" w:rsidR="0047048A" w:rsidRPr="002C5414" w:rsidRDefault="0047048A" w:rsidP="007E6D93">
            <w:pPr>
              <w:rPr>
                <w:rFonts w:ascii="Arial" w:hAnsi="Arial" w:cs="Arial"/>
                <w:bCs/>
                <w:color w:val="808080"/>
              </w:rPr>
            </w:pPr>
          </w:p>
          <w:p w14:paraId="3292B7EE" w14:textId="77777777" w:rsidR="0047048A" w:rsidRPr="002C5414" w:rsidRDefault="0047048A" w:rsidP="007E6D93">
            <w:pPr>
              <w:rPr>
                <w:rFonts w:ascii="Arial" w:hAnsi="Arial" w:cs="Arial"/>
                <w:bCs/>
                <w:color w:val="808080"/>
              </w:rPr>
            </w:pPr>
          </w:p>
          <w:p w14:paraId="41A6E3A7" w14:textId="77777777" w:rsidR="0047048A" w:rsidRPr="002C5414" w:rsidRDefault="0047048A" w:rsidP="007E6D93">
            <w:pPr>
              <w:rPr>
                <w:rFonts w:ascii="Arial" w:hAnsi="Arial" w:cs="Arial"/>
                <w:color w:val="808080"/>
              </w:rPr>
            </w:pPr>
          </w:p>
        </w:tc>
      </w:tr>
    </w:tbl>
    <w:p w14:paraId="346337AD"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6B7C" w14:paraId="16581ED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5AA88DC5" w14:textId="77777777" w:rsidR="0047048A" w:rsidRPr="002C5414" w:rsidRDefault="0047048A" w:rsidP="007E6D93">
            <w:pPr>
              <w:rPr>
                <w:rFonts w:ascii="Arial" w:hAnsi="Arial" w:cs="Arial"/>
              </w:rPr>
            </w:pPr>
            <w:r w:rsidRPr="002C5414">
              <w:rPr>
                <w:rFonts w:ascii="Arial" w:hAnsi="Arial" w:cs="Arial"/>
              </w:rPr>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0F53A11A"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4103515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4DA3E104" w14:textId="068289AD" w:rsidR="0047048A" w:rsidRPr="002C5414" w:rsidRDefault="0047048A" w:rsidP="007E6D93">
            <w:pPr>
              <w:rPr>
                <w:rFonts w:ascii="Arial" w:hAnsi="Arial" w:cs="Arial"/>
              </w:rPr>
            </w:pPr>
            <w:r w:rsidRPr="002C5414">
              <w:rPr>
                <w:rFonts w:ascii="Arial" w:hAnsi="Arial" w:cs="Arial"/>
              </w:rPr>
              <w:t xml:space="preserve">Datum opravljenega preverjanja postopka oddaje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2FC3829" w14:textId="77777777" w:rsidR="0047048A" w:rsidRPr="002C5414" w:rsidRDefault="0047048A" w:rsidP="007E6D93">
            <w:pPr>
              <w:rPr>
                <w:rFonts w:ascii="Arial" w:hAnsi="Arial" w:cs="Arial"/>
              </w:rPr>
            </w:pP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p>
        </w:tc>
      </w:tr>
      <w:tr w:rsidR="0047048A" w:rsidRPr="00FE6B7C" w14:paraId="167E3EAD"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7544548" w14:textId="77777777" w:rsidR="0047048A" w:rsidRPr="002C5414" w:rsidRDefault="0047048A" w:rsidP="007E6D93">
            <w:pPr>
              <w:rPr>
                <w:rFonts w:ascii="Arial" w:hAnsi="Arial" w:cs="Arial"/>
              </w:rPr>
            </w:pPr>
            <w:r w:rsidRPr="002C5414">
              <w:rPr>
                <w:rFonts w:ascii="Arial" w:hAnsi="Arial" w:cs="Arial"/>
              </w:rPr>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6F2AA5B"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bl>
    <w:p w14:paraId="04372F9E" w14:textId="77777777" w:rsidR="0047048A" w:rsidRPr="002C5414" w:rsidRDefault="0047048A" w:rsidP="0047048A">
      <w:pPr>
        <w:rPr>
          <w:rFonts w:ascii="Arial" w:hAnsi="Arial" w:cs="Arial"/>
        </w:rPr>
      </w:pPr>
    </w:p>
    <w:p w14:paraId="542A7FC9" w14:textId="08AFECB3" w:rsidR="0047048A" w:rsidRPr="0088435E" w:rsidRDefault="0047048A" w:rsidP="0088435E">
      <w:pPr>
        <w:pStyle w:val="KLstrosek2"/>
        <w:rPr>
          <w:rFonts w:ascii="Arial" w:hAnsi="Arial" w:cs="Arial"/>
        </w:rPr>
      </w:pPr>
      <w:r w:rsidRPr="002C5414">
        <w:br w:type="page"/>
      </w:r>
      <w:bookmarkStart w:id="44" w:name="_Toc96690969"/>
      <w:r w:rsidR="0088435E" w:rsidRPr="0088435E">
        <w:rPr>
          <w:rFonts w:ascii="Arial" w:hAnsi="Arial" w:cs="Arial"/>
          <w:lang w:val="sl-SI"/>
        </w:rPr>
        <w:lastRenderedPageBreak/>
        <w:t xml:space="preserve"> </w:t>
      </w:r>
      <w:bookmarkStart w:id="45" w:name="_Toc152246833"/>
      <w:r w:rsidRPr="0088435E">
        <w:rPr>
          <w:rFonts w:ascii="Arial" w:hAnsi="Arial" w:cs="Arial"/>
        </w:rPr>
        <w:t>VZOREC KONTROLNEGA LISTA ZA IZVEDBO JAVNEGA NAROČILA PO POSTOPKU PARTNERSTVO ZA INOVACIJE – ZJN-3</w:t>
      </w:r>
      <w:bookmarkEnd w:id="44"/>
      <w:bookmarkEnd w:id="45"/>
    </w:p>
    <w:p w14:paraId="7D75357B" w14:textId="77777777" w:rsidR="0047048A" w:rsidRPr="002C5414" w:rsidRDefault="0047048A" w:rsidP="0047048A">
      <w:pPr>
        <w:pStyle w:val="Bojan1"/>
        <w:keepNext w:val="0"/>
        <w:ind w:left="0" w:right="-427" w:firstLine="0"/>
        <w:outlineLvl w:val="9"/>
        <w:rPr>
          <w:rFonts w:ascii="Arial" w:hAnsi="Arial" w:cs="Arial"/>
          <w:sz w:val="20"/>
          <w:szCs w:val="20"/>
          <w:lang w:val="sl-SI"/>
        </w:rPr>
      </w:pPr>
    </w:p>
    <w:p w14:paraId="1491AC5E" w14:textId="06AC6C8B" w:rsidR="0047048A" w:rsidRPr="002C5414" w:rsidRDefault="0047048A" w:rsidP="0047048A">
      <w:pPr>
        <w:ind w:left="-426" w:right="-433"/>
        <w:rPr>
          <w:rFonts w:ascii="Arial" w:hAnsi="Arial" w:cs="Arial"/>
        </w:rPr>
      </w:pPr>
      <w:r w:rsidRPr="002C5414">
        <w:rPr>
          <w:rFonts w:ascii="Arial" w:hAnsi="Arial" w:cs="Arial"/>
        </w:rPr>
        <w:t xml:space="preserve">Številka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338E4F37" w14:textId="77777777" w:rsidR="0047048A" w:rsidRPr="002C5414" w:rsidRDefault="0047048A" w:rsidP="0047048A">
      <w:pPr>
        <w:ind w:left="-426" w:right="-433"/>
        <w:rPr>
          <w:rFonts w:ascii="Arial" w:hAnsi="Arial" w:cs="Arial"/>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navede se datum zaključka pregleda</w:t>
      </w:r>
      <w:r w:rsidRPr="002C5414">
        <w:rPr>
          <w:rFonts w:ascii="Arial" w:hAnsi="Arial" w:cs="Arial"/>
          <w:color w:val="808080"/>
        </w:rPr>
        <w:t>)</w:t>
      </w:r>
    </w:p>
    <w:p w14:paraId="7581CC3D" w14:textId="77777777" w:rsidR="0047048A" w:rsidRPr="002C5414" w:rsidRDefault="0047048A" w:rsidP="0047048A">
      <w:pPr>
        <w:ind w:left="-426" w:right="-433"/>
        <w:rPr>
          <w:rFonts w:ascii="Arial" w:hAnsi="Arial" w:cs="Arial"/>
        </w:rPr>
      </w:pPr>
    </w:p>
    <w:p w14:paraId="0F854982" w14:textId="77777777" w:rsidR="0047048A" w:rsidRPr="002C5414" w:rsidRDefault="0047048A" w:rsidP="0047048A">
      <w:pPr>
        <w:ind w:left="-426" w:right="-433"/>
        <w:jc w:val="center"/>
        <w:rPr>
          <w:rFonts w:ascii="Arial" w:hAnsi="Arial" w:cs="Arial"/>
          <w:b/>
          <w:bCs/>
        </w:rPr>
      </w:pPr>
      <w:r w:rsidRPr="002C5414">
        <w:rPr>
          <w:rFonts w:ascii="Arial" w:hAnsi="Arial" w:cs="Arial"/>
          <w:b/>
          <w:bCs/>
        </w:rPr>
        <w:t>KONTROLNI LIST</w:t>
      </w:r>
    </w:p>
    <w:p w14:paraId="0761B1C2" w14:textId="77777777" w:rsidR="0047048A" w:rsidRPr="002C5414" w:rsidRDefault="0047048A" w:rsidP="0047048A">
      <w:pPr>
        <w:ind w:left="-426" w:right="-433"/>
        <w:jc w:val="center"/>
        <w:rPr>
          <w:rFonts w:ascii="Arial" w:hAnsi="Arial" w:cs="Arial"/>
          <w:b/>
          <w:bCs/>
        </w:rPr>
      </w:pPr>
      <w:r w:rsidRPr="002C5414">
        <w:rPr>
          <w:rFonts w:ascii="Arial" w:hAnsi="Arial" w:cs="Arial"/>
          <w:b/>
        </w:rPr>
        <w:t xml:space="preserve">za izvedbo preverjanja postopka oddaje javnega naročila </w:t>
      </w:r>
      <w:r w:rsidRPr="002C5414">
        <w:rPr>
          <w:rFonts w:ascii="Arial" w:hAnsi="Arial" w:cs="Arial"/>
          <w:b/>
          <w:bCs/>
        </w:rPr>
        <w:t>po ZJN-3</w:t>
      </w:r>
      <w:r w:rsidRPr="002C5414">
        <w:rPr>
          <w:rStyle w:val="Sprotnaopomba-sklic"/>
          <w:rFonts w:ascii="Arial" w:hAnsi="Arial" w:cs="Arial"/>
        </w:rPr>
        <w:footnoteReference w:id="114"/>
      </w:r>
    </w:p>
    <w:p w14:paraId="49ED156D" w14:textId="77777777" w:rsidR="0047048A" w:rsidRPr="002C5414" w:rsidRDefault="0047048A" w:rsidP="0047048A">
      <w:pPr>
        <w:ind w:left="-426" w:right="-433"/>
        <w:jc w:val="center"/>
        <w:rPr>
          <w:rFonts w:ascii="Arial" w:hAnsi="Arial" w:cs="Arial"/>
          <w:b/>
          <w:bCs/>
        </w:rPr>
      </w:pPr>
      <w:r w:rsidRPr="002C5414">
        <w:rPr>
          <w:rFonts w:ascii="Arial" w:hAnsi="Arial" w:cs="Arial"/>
          <w:b/>
          <w:bCs/>
          <w:u w:val="single"/>
        </w:rPr>
        <w:t>PARTNERSTVO ZA INOVACIJE</w:t>
      </w:r>
    </w:p>
    <w:p w14:paraId="275BC80C" w14:textId="77777777" w:rsidR="0047048A" w:rsidRPr="002C5414" w:rsidRDefault="0047048A" w:rsidP="0047048A">
      <w:pPr>
        <w:ind w:left="-426" w:right="-433"/>
        <w:jc w:val="center"/>
        <w:rPr>
          <w:rFonts w:ascii="Arial" w:hAnsi="Arial" w:cs="Arial"/>
          <w:bCs/>
        </w:rPr>
      </w:pPr>
    </w:p>
    <w:p w14:paraId="071638D9" w14:textId="77777777" w:rsidR="0047048A" w:rsidRPr="002C5414" w:rsidRDefault="0047048A" w:rsidP="0047048A">
      <w:pPr>
        <w:ind w:left="-426" w:right="-433"/>
        <w:rPr>
          <w:rFonts w:ascii="Arial" w:hAnsi="Arial" w:cs="Arial"/>
          <w:bCs/>
        </w:rPr>
      </w:pPr>
      <w:r w:rsidRPr="002C5414">
        <w:rPr>
          <w:rFonts w:ascii="Arial" w:hAnsi="Arial" w:cs="Arial"/>
          <w:bCs/>
        </w:rPr>
        <w:t xml:space="preserve">Partnerstvo za inovacije (43. čl. ZJN-3) za JN na </w:t>
      </w:r>
      <w:r w:rsidRPr="002C5414">
        <w:rPr>
          <w:rFonts w:ascii="Arial" w:hAnsi="Arial" w:cs="Arial"/>
          <w:b/>
          <w:bCs/>
        </w:rPr>
        <w:t>splošnem področju</w:t>
      </w:r>
      <w:r w:rsidRPr="002C5414">
        <w:rPr>
          <w:rFonts w:ascii="Arial" w:hAnsi="Arial" w:cs="Arial"/>
          <w:bCs/>
        </w:rPr>
        <w:t xml:space="preserve"> (21. tč. 1. odst. 2. čl. ZJN-3) ter na </w:t>
      </w:r>
      <w:r w:rsidRPr="002C5414">
        <w:rPr>
          <w:rFonts w:ascii="Arial" w:hAnsi="Arial" w:cs="Arial"/>
          <w:b/>
          <w:bCs/>
        </w:rPr>
        <w:t>infrastrukturnem področju</w:t>
      </w:r>
      <w:r w:rsidRPr="002C5414">
        <w:rPr>
          <w:rFonts w:ascii="Arial" w:hAnsi="Arial" w:cs="Arial"/>
          <w:bCs/>
        </w:rPr>
        <w:t xml:space="preserve"> (22. tč. 1. odst. 2. čl. ZJN-3), </w:t>
      </w:r>
      <w:r w:rsidRPr="002C5414">
        <w:rPr>
          <w:rFonts w:ascii="Arial" w:hAnsi="Arial" w:cs="Arial"/>
          <w:b/>
          <w:bCs/>
        </w:rPr>
        <w:t>se</w:t>
      </w:r>
      <w:r w:rsidRPr="002C5414">
        <w:rPr>
          <w:rFonts w:ascii="Arial" w:hAnsi="Arial" w:cs="Arial"/>
          <w:bCs/>
          <w:i/>
        </w:rPr>
        <w:t xml:space="preserve"> </w:t>
      </w:r>
      <w:r w:rsidRPr="002C5414">
        <w:rPr>
          <w:rFonts w:ascii="Arial" w:hAnsi="Arial" w:cs="Arial"/>
          <w:b/>
          <w:bCs/>
        </w:rPr>
        <w:t>uporabi za:</w:t>
      </w:r>
    </w:p>
    <w:p w14:paraId="7A8F910E" w14:textId="1FCCBD61" w:rsidR="0047048A" w:rsidRPr="002C5414" w:rsidRDefault="0047048A" w:rsidP="006415DA">
      <w:pPr>
        <w:pStyle w:val="Odstavekseznama"/>
        <w:numPr>
          <w:ilvl w:val="0"/>
          <w:numId w:val="27"/>
        </w:numPr>
        <w:spacing w:line="240" w:lineRule="auto"/>
        <w:ind w:left="-284" w:right="-433" w:hanging="142"/>
        <w:jc w:val="both"/>
        <w:rPr>
          <w:rFonts w:ascii="Arial" w:hAnsi="Arial" w:cs="Arial"/>
          <w:sz w:val="20"/>
          <w:szCs w:val="20"/>
        </w:rPr>
      </w:pPr>
      <w:r w:rsidRPr="002C5414">
        <w:rPr>
          <w:rFonts w:ascii="Arial" w:hAnsi="Arial" w:cs="Arial"/>
          <w:sz w:val="20"/>
          <w:szCs w:val="20"/>
        </w:rPr>
        <w:t>potrebe po inovativnem blagu, storitvah ali gradnjah, ki je ne more zadovoljiti z nakupom blaga, storitev ali gradenj, že dostopnih na trgu (2. odst. 43. čl. ZJN-</w:t>
      </w:r>
      <w:r w:rsidR="0032409B">
        <w:rPr>
          <w:rFonts w:ascii="Arial" w:hAnsi="Arial" w:cs="Arial"/>
          <w:sz w:val="20"/>
          <w:szCs w:val="20"/>
        </w:rPr>
        <w:t>3</w:t>
      </w:r>
      <w:r w:rsidRPr="002C5414">
        <w:rPr>
          <w:rFonts w:ascii="Arial" w:hAnsi="Arial" w:cs="Arial"/>
          <w:sz w:val="20"/>
          <w:szCs w:val="20"/>
        </w:rPr>
        <w:t>)</w:t>
      </w:r>
    </w:p>
    <w:p w14:paraId="70BCB713" w14:textId="0C8A0483" w:rsidR="0047048A" w:rsidRPr="002C5414" w:rsidRDefault="0047048A" w:rsidP="006415DA">
      <w:pPr>
        <w:pStyle w:val="Odstavekseznama"/>
        <w:numPr>
          <w:ilvl w:val="0"/>
          <w:numId w:val="27"/>
        </w:numPr>
        <w:autoSpaceDE w:val="0"/>
        <w:autoSpaceDN w:val="0"/>
        <w:adjustRightInd w:val="0"/>
        <w:spacing w:line="240" w:lineRule="auto"/>
        <w:ind w:left="-284" w:right="-433" w:hanging="142"/>
        <w:jc w:val="both"/>
        <w:rPr>
          <w:rFonts w:ascii="Arial" w:hAnsi="Arial" w:cs="Arial"/>
          <w:sz w:val="20"/>
          <w:szCs w:val="20"/>
        </w:rPr>
      </w:pPr>
      <w:r w:rsidRPr="002C5414">
        <w:rPr>
          <w:rFonts w:ascii="Arial" w:hAnsi="Arial" w:cs="Arial"/>
          <w:sz w:val="20"/>
          <w:szCs w:val="20"/>
        </w:rPr>
        <w:t xml:space="preserve">cilj </w:t>
      </w:r>
      <w:r w:rsidRPr="002C5414">
        <w:rPr>
          <w:rFonts w:ascii="Arial" w:hAnsi="Arial" w:cs="Arial"/>
          <w:sz w:val="20"/>
          <w:szCs w:val="20"/>
          <w:lang w:eastAsia="sl-SI"/>
        </w:rPr>
        <w:t xml:space="preserve">partnerstva za inovacije je razvoj inovativnega proizvoda, storitve ali gradenj ter poznejša nabava blaga, storitev ali gradenj, ki so rezultat inovativnega razvoja, pod pogojem, da ustrezajo kakovosti izvedbe in najvišjim stroškom, dogovorjenim med naročniki in udeleženci </w:t>
      </w:r>
      <w:r w:rsidRPr="002C5414">
        <w:rPr>
          <w:rFonts w:ascii="Arial" w:hAnsi="Arial" w:cs="Arial"/>
          <w:sz w:val="20"/>
          <w:szCs w:val="20"/>
        </w:rPr>
        <w:t>(8. odst. 43. čl. ZJN-</w:t>
      </w:r>
      <w:r w:rsidR="0032409B">
        <w:rPr>
          <w:rFonts w:ascii="Arial" w:hAnsi="Arial" w:cs="Arial"/>
          <w:sz w:val="20"/>
          <w:szCs w:val="20"/>
        </w:rPr>
        <w:t>3</w:t>
      </w:r>
      <w:r w:rsidRPr="002C5414">
        <w:rPr>
          <w:rFonts w:ascii="Arial" w:hAnsi="Arial" w:cs="Arial"/>
          <w:sz w:val="20"/>
          <w:szCs w:val="20"/>
        </w:rPr>
        <w:t>).</w:t>
      </w:r>
    </w:p>
    <w:p w14:paraId="12C850D0" w14:textId="77777777" w:rsidR="0047048A" w:rsidRPr="002C5414" w:rsidRDefault="0047048A" w:rsidP="0047048A">
      <w:pPr>
        <w:ind w:left="-426" w:right="-433"/>
        <w:rPr>
          <w:rFonts w:ascii="Arial" w:hAnsi="Arial" w:cs="Arial"/>
          <w:b/>
        </w:rPr>
      </w:pPr>
    </w:p>
    <w:p w14:paraId="4D939FE5" w14:textId="77777777" w:rsidR="00A74E8E" w:rsidRDefault="00A74E8E" w:rsidP="00A74E8E">
      <w:pPr>
        <w:ind w:left="-142" w:right="-433"/>
        <w:rPr>
          <w:rFonts w:ascii="Arial" w:hAnsi="Arial" w:cs="Arial"/>
          <w:b/>
        </w:rPr>
      </w:pPr>
      <w:r w:rsidRPr="002C5414">
        <w:rPr>
          <w:rFonts w:ascii="Arial" w:hAnsi="Arial" w:cs="Arial"/>
          <w:b/>
        </w:rPr>
        <w:t xml:space="preserve">OSNOVNI PODATKI </w:t>
      </w:r>
    </w:p>
    <w:p w14:paraId="3369FD2B"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04222075"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2C43E712"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083F21B6" w14:textId="77777777" w:rsidR="0047048A" w:rsidRPr="002C5414" w:rsidRDefault="0047048A" w:rsidP="0047048A">
      <w:pPr>
        <w:ind w:firstLine="720"/>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723"/>
        <w:gridCol w:w="400"/>
        <w:gridCol w:w="4233"/>
      </w:tblGrid>
      <w:tr w:rsidR="0047048A" w:rsidRPr="00FE6B7C" w14:paraId="1C956AFF" w14:textId="77777777" w:rsidTr="007E6D93">
        <w:trPr>
          <w:trHeight w:val="462"/>
          <w:jc w:val="center"/>
        </w:trPr>
        <w:tc>
          <w:tcPr>
            <w:tcW w:w="9889" w:type="dxa"/>
            <w:gridSpan w:val="4"/>
            <w:tcBorders>
              <w:top w:val="single" w:sz="12" w:space="0" w:color="auto"/>
              <w:left w:val="single" w:sz="12" w:space="0" w:color="auto"/>
              <w:bottom w:val="single" w:sz="4" w:space="0" w:color="auto"/>
              <w:right w:val="single" w:sz="12" w:space="0" w:color="auto"/>
            </w:tcBorders>
            <w:shd w:val="clear" w:color="auto" w:fill="B8CCE4"/>
            <w:vAlign w:val="center"/>
            <w:hideMark/>
          </w:tcPr>
          <w:p w14:paraId="78FCFD7C" w14:textId="77777777" w:rsidR="0047048A" w:rsidRPr="002C5414" w:rsidRDefault="0047048A" w:rsidP="007E6D93">
            <w:pPr>
              <w:keepNext/>
              <w:tabs>
                <w:tab w:val="num" w:pos="1152"/>
              </w:tabs>
              <w:ind w:left="1152" w:hanging="1152"/>
              <w:outlineLvl w:val="5"/>
              <w:rPr>
                <w:rFonts w:ascii="Arial" w:hAnsi="Arial" w:cs="Arial"/>
                <w:b/>
                <w:i/>
              </w:rPr>
            </w:pPr>
            <w:r w:rsidRPr="002C5414">
              <w:rPr>
                <w:rFonts w:ascii="Arial" w:hAnsi="Arial" w:cs="Arial"/>
                <w:b/>
                <w:bCs/>
                <w:i/>
              </w:rPr>
              <w:t xml:space="preserve">I  DEL:  POSTOPEK </w:t>
            </w:r>
          </w:p>
        </w:tc>
      </w:tr>
      <w:tr w:rsidR="0047048A" w:rsidRPr="00FE6B7C" w14:paraId="627F5EF7" w14:textId="77777777" w:rsidTr="007E6D93">
        <w:trPr>
          <w:trHeight w:val="267"/>
          <w:jc w:val="center"/>
        </w:trPr>
        <w:tc>
          <w:tcPr>
            <w:tcW w:w="9889" w:type="dxa"/>
            <w:gridSpan w:val="4"/>
            <w:tcBorders>
              <w:top w:val="single" w:sz="4" w:space="0" w:color="auto"/>
              <w:left w:val="single" w:sz="12" w:space="0" w:color="auto"/>
              <w:bottom w:val="nil"/>
              <w:right w:val="single" w:sz="12" w:space="0" w:color="auto"/>
            </w:tcBorders>
            <w:vAlign w:val="bottom"/>
            <w:hideMark/>
          </w:tcPr>
          <w:p w14:paraId="2B36704F" w14:textId="77777777" w:rsidR="0047048A" w:rsidRPr="002C5414" w:rsidRDefault="0047048A" w:rsidP="007E6D93">
            <w:pPr>
              <w:spacing w:after="120"/>
              <w:rPr>
                <w:rFonts w:ascii="Arial" w:hAnsi="Arial" w:cs="Arial"/>
              </w:rPr>
            </w:pPr>
            <w:r w:rsidRPr="002C5414">
              <w:rPr>
                <w:rFonts w:ascii="Arial" w:hAnsi="Arial" w:cs="Arial"/>
              </w:rPr>
              <w:t xml:space="preserve">Številka javnega naročila: </w:t>
            </w: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rPr>
              <w:t>(</w:t>
            </w:r>
            <w:r w:rsidRPr="002C5414">
              <w:rPr>
                <w:rFonts w:ascii="Arial" w:hAnsi="Arial" w:cs="Arial"/>
                <w:i/>
                <w:color w:val="808080"/>
              </w:rPr>
              <w:t>navedba št. objave na portalu JN, npr. JN005918/2018</w:t>
            </w:r>
            <w:r w:rsidRPr="002C5414">
              <w:rPr>
                <w:rFonts w:ascii="Arial" w:hAnsi="Arial" w:cs="Arial"/>
                <w:color w:val="808080"/>
              </w:rPr>
              <w:t>)</w:t>
            </w:r>
          </w:p>
        </w:tc>
      </w:tr>
      <w:tr w:rsidR="0047048A" w:rsidRPr="00FE6B7C" w14:paraId="0A915A0A" w14:textId="77777777" w:rsidTr="007E6D93">
        <w:trPr>
          <w:trHeight w:val="271"/>
          <w:jc w:val="center"/>
        </w:trPr>
        <w:tc>
          <w:tcPr>
            <w:tcW w:w="5269" w:type="dxa"/>
            <w:gridSpan w:val="2"/>
            <w:tcBorders>
              <w:top w:val="nil"/>
              <w:left w:val="single" w:sz="12" w:space="0" w:color="auto"/>
              <w:bottom w:val="nil"/>
              <w:right w:val="nil"/>
            </w:tcBorders>
            <w:hideMark/>
          </w:tcPr>
          <w:p w14:paraId="4B6B0285" w14:textId="77777777" w:rsidR="0047048A" w:rsidRPr="002C5414" w:rsidRDefault="0047048A" w:rsidP="007E6D93">
            <w:pPr>
              <w:rPr>
                <w:rFonts w:ascii="Arial" w:hAnsi="Arial" w:cs="Arial"/>
              </w:rPr>
            </w:pPr>
            <w:r w:rsidRPr="002C5414">
              <w:rPr>
                <w:rFonts w:ascii="Arial" w:hAnsi="Arial" w:cs="Arial"/>
              </w:rPr>
              <w:t>Predmet javnega naročila:</w:t>
            </w:r>
          </w:p>
        </w:tc>
        <w:tc>
          <w:tcPr>
            <w:tcW w:w="4620" w:type="dxa"/>
            <w:gridSpan w:val="2"/>
            <w:tcBorders>
              <w:top w:val="nil"/>
              <w:left w:val="nil"/>
              <w:bottom w:val="nil"/>
              <w:right w:val="single" w:sz="12" w:space="0" w:color="auto"/>
            </w:tcBorders>
            <w:hideMark/>
          </w:tcPr>
          <w:p w14:paraId="634C8B85" w14:textId="77777777" w:rsidR="0047048A" w:rsidRPr="002C5414" w:rsidRDefault="0047048A" w:rsidP="007E6D93">
            <w:pPr>
              <w:rPr>
                <w:rFonts w:ascii="Arial" w:hAnsi="Arial" w:cs="Arial"/>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4FB1D27A" w14:textId="77777777" w:rsidTr="007E6D93">
        <w:trPr>
          <w:trHeight w:val="179"/>
          <w:jc w:val="center"/>
        </w:trPr>
        <w:tc>
          <w:tcPr>
            <w:tcW w:w="5269" w:type="dxa"/>
            <w:gridSpan w:val="2"/>
            <w:tcBorders>
              <w:top w:val="nil"/>
              <w:left w:val="single" w:sz="12" w:space="0" w:color="auto"/>
              <w:bottom w:val="nil"/>
              <w:right w:val="nil"/>
            </w:tcBorders>
            <w:hideMark/>
          </w:tcPr>
          <w:p w14:paraId="0537FA9E" w14:textId="77777777" w:rsidR="0047048A" w:rsidRPr="002C5414" w:rsidRDefault="0047048A" w:rsidP="007E6D93">
            <w:pPr>
              <w:rPr>
                <w:rFonts w:ascii="Arial" w:hAnsi="Arial" w:cs="Arial"/>
              </w:rPr>
            </w:pPr>
            <w:r w:rsidRPr="002C5414">
              <w:rPr>
                <w:rFonts w:ascii="Arial" w:hAnsi="Arial" w:cs="Arial"/>
              </w:rPr>
              <w:t>Ocenjena vrednost brez DDV:</w:t>
            </w:r>
          </w:p>
        </w:tc>
        <w:tc>
          <w:tcPr>
            <w:tcW w:w="4620" w:type="dxa"/>
            <w:gridSpan w:val="2"/>
            <w:tcBorders>
              <w:top w:val="nil"/>
              <w:left w:val="nil"/>
              <w:bottom w:val="nil"/>
              <w:right w:val="single" w:sz="12" w:space="0" w:color="auto"/>
            </w:tcBorders>
            <w:hideMark/>
          </w:tcPr>
          <w:p w14:paraId="4F962FBA" w14:textId="77777777" w:rsidR="0047048A" w:rsidRPr="002C5414" w:rsidRDefault="0047048A" w:rsidP="007E6D93">
            <w:pPr>
              <w:rPr>
                <w:rFonts w:ascii="Arial" w:hAnsi="Arial" w:cs="Arial"/>
                <w:b/>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r w:rsidRPr="002C5414">
              <w:rPr>
                <w:rFonts w:ascii="Arial" w:hAnsi="Arial" w:cs="Arial"/>
              </w:rPr>
              <w:t xml:space="preserve"> </w:t>
            </w:r>
            <w:r w:rsidRPr="002C5414">
              <w:rPr>
                <w:rFonts w:ascii="Arial" w:hAnsi="Arial" w:cs="Arial"/>
                <w:b/>
              </w:rPr>
              <w:t>EUR</w:t>
            </w:r>
          </w:p>
        </w:tc>
      </w:tr>
      <w:tr w:rsidR="0047048A" w:rsidRPr="00FE6B7C" w14:paraId="1FF61176"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73E47F57" w14:textId="77777777" w:rsidR="0047048A" w:rsidRPr="002C5414" w:rsidRDefault="0047048A" w:rsidP="007E6D93">
            <w:pPr>
              <w:jc w:val="center"/>
              <w:rPr>
                <w:rFonts w:ascii="Arial" w:hAnsi="Arial" w:cs="Arial"/>
                <w:b/>
              </w:rPr>
            </w:pPr>
          </w:p>
        </w:tc>
      </w:tr>
      <w:tr w:rsidR="0047048A" w:rsidRPr="00FE6B7C" w14:paraId="14594D6B" w14:textId="77777777" w:rsidTr="007E6D93">
        <w:trPr>
          <w:trHeight w:val="211"/>
          <w:jc w:val="center"/>
        </w:trPr>
        <w:tc>
          <w:tcPr>
            <w:tcW w:w="5670" w:type="dxa"/>
            <w:gridSpan w:val="3"/>
            <w:tcBorders>
              <w:top w:val="nil"/>
              <w:left w:val="single" w:sz="12" w:space="0" w:color="auto"/>
              <w:bottom w:val="nil"/>
              <w:right w:val="nil"/>
            </w:tcBorders>
            <w:vAlign w:val="bottom"/>
            <w:hideMark/>
          </w:tcPr>
          <w:p w14:paraId="3E08A23A" w14:textId="77777777" w:rsidR="0047048A" w:rsidRPr="002C5414" w:rsidRDefault="0047048A" w:rsidP="007E6D93">
            <w:pPr>
              <w:rPr>
                <w:rFonts w:ascii="Arial" w:hAnsi="Arial" w:cs="Arial"/>
              </w:rPr>
            </w:pPr>
            <w:r w:rsidRPr="002C5414">
              <w:rPr>
                <w:rFonts w:ascii="Arial" w:hAnsi="Arial" w:cs="Arial"/>
              </w:rPr>
              <w:t>Izbrani ponudnik:</w:t>
            </w:r>
          </w:p>
        </w:tc>
        <w:tc>
          <w:tcPr>
            <w:tcW w:w="4219" w:type="dxa"/>
            <w:tcBorders>
              <w:top w:val="nil"/>
              <w:left w:val="nil"/>
              <w:bottom w:val="nil"/>
              <w:right w:val="single" w:sz="12" w:space="0" w:color="auto"/>
            </w:tcBorders>
            <w:vAlign w:val="bottom"/>
            <w:hideMark/>
          </w:tcPr>
          <w:p w14:paraId="6C44540C"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0D4D8FCA" w14:textId="77777777" w:rsidTr="007E6D93">
        <w:trPr>
          <w:trHeight w:val="179"/>
          <w:jc w:val="center"/>
        </w:trPr>
        <w:tc>
          <w:tcPr>
            <w:tcW w:w="5670" w:type="dxa"/>
            <w:gridSpan w:val="3"/>
            <w:tcBorders>
              <w:top w:val="nil"/>
              <w:left w:val="single" w:sz="12" w:space="0" w:color="auto"/>
              <w:bottom w:val="nil"/>
              <w:right w:val="nil"/>
            </w:tcBorders>
            <w:hideMark/>
          </w:tcPr>
          <w:p w14:paraId="40FBBB7E" w14:textId="77777777" w:rsidR="0047048A" w:rsidRPr="002C5414" w:rsidRDefault="0047048A" w:rsidP="007E6D93">
            <w:pPr>
              <w:rPr>
                <w:rFonts w:ascii="Arial" w:hAnsi="Arial" w:cs="Arial"/>
              </w:rPr>
            </w:pPr>
            <w:r w:rsidRPr="002C5414">
              <w:rPr>
                <w:rFonts w:ascii="Arial" w:hAnsi="Arial" w:cs="Arial"/>
              </w:rPr>
              <w:t>Številka in datum pogodbe:</w:t>
            </w:r>
          </w:p>
        </w:tc>
        <w:tc>
          <w:tcPr>
            <w:tcW w:w="4219" w:type="dxa"/>
            <w:tcBorders>
              <w:top w:val="nil"/>
              <w:left w:val="nil"/>
              <w:bottom w:val="nil"/>
              <w:right w:val="single" w:sz="12" w:space="0" w:color="auto"/>
            </w:tcBorders>
            <w:hideMark/>
          </w:tcPr>
          <w:p w14:paraId="14549E67" w14:textId="77777777" w:rsidR="0047048A" w:rsidRPr="002C5414" w:rsidRDefault="0047048A" w:rsidP="007E6D93">
            <w:pPr>
              <w:rPr>
                <w:rFonts w:ascii="Arial" w:hAnsi="Arial" w:cs="Arial"/>
                <w:b/>
                <w:caps/>
              </w:rPr>
            </w:pPr>
            <w:r w:rsidRPr="002C5414">
              <w:rPr>
                <w:rFonts w:ascii="Arial" w:hAnsi="Arial" w:cs="Arial"/>
                <w:b/>
                <w:caps/>
              </w:rPr>
              <w:fldChar w:fldCharType="begin">
                <w:ffData>
                  <w:name w:val=""/>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tc>
      </w:tr>
      <w:tr w:rsidR="0047048A" w:rsidRPr="00FE6B7C" w14:paraId="42EF279E" w14:textId="77777777" w:rsidTr="007E6D93">
        <w:trPr>
          <w:trHeight w:val="179"/>
          <w:jc w:val="center"/>
        </w:trPr>
        <w:tc>
          <w:tcPr>
            <w:tcW w:w="9889" w:type="dxa"/>
            <w:gridSpan w:val="4"/>
            <w:tcBorders>
              <w:top w:val="nil"/>
              <w:left w:val="single" w:sz="12" w:space="0" w:color="auto"/>
              <w:bottom w:val="nil"/>
              <w:right w:val="single" w:sz="12" w:space="0" w:color="auto"/>
            </w:tcBorders>
            <w:hideMark/>
          </w:tcPr>
          <w:p w14:paraId="7391FEF6" w14:textId="77777777" w:rsidR="0047048A" w:rsidRPr="002C5414" w:rsidRDefault="0047048A" w:rsidP="007E6D93">
            <w:pPr>
              <w:rPr>
                <w:rFonts w:ascii="Arial" w:hAnsi="Arial" w:cs="Arial"/>
              </w:rPr>
            </w:pPr>
            <w:r w:rsidRPr="002C5414">
              <w:rPr>
                <w:rFonts w:ascii="Arial" w:hAnsi="Arial" w:cs="Arial"/>
              </w:rPr>
              <w:t xml:space="preserve">Pogodbena vrednost naročila: brez DDV </w:t>
            </w:r>
            <w:r w:rsidRPr="002C5414">
              <w:rPr>
                <w:rFonts w:ascii="Arial" w:hAnsi="Arial" w:cs="Arial"/>
                <w:caps/>
              </w:rPr>
              <w:fldChar w:fldCharType="begin">
                <w:ffData>
                  <w:name w:val=""/>
                  <w:enabled/>
                  <w:calcOnExit w:val="0"/>
                  <w:textInput/>
                </w:ffData>
              </w:fldChar>
            </w:r>
            <w:r w:rsidRPr="002C5414">
              <w:rPr>
                <w:rFonts w:ascii="Arial" w:hAnsi="Arial" w:cs="Arial"/>
                <w:caps/>
              </w:rPr>
              <w:instrText xml:space="preserve"> FORMTEXT </w:instrText>
            </w:r>
            <w:r w:rsidRPr="002C5414">
              <w:rPr>
                <w:rFonts w:ascii="Arial" w:hAnsi="Arial" w:cs="Arial"/>
                <w:caps/>
              </w:rPr>
            </w:r>
            <w:r w:rsidRPr="002C5414">
              <w:rPr>
                <w:rFonts w:ascii="Arial" w:hAnsi="Arial" w:cs="Arial"/>
                <w:caps/>
              </w:rPr>
              <w:fldChar w:fldCharType="separate"/>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noProof/>
              </w:rPr>
              <w:t> </w:t>
            </w:r>
            <w:r w:rsidRPr="002C5414">
              <w:rPr>
                <w:rFonts w:ascii="Arial" w:hAnsi="Arial" w:cs="Arial"/>
                <w:caps/>
              </w:rPr>
              <w:fldChar w:fldCharType="end"/>
            </w:r>
            <w:r w:rsidRPr="002C5414">
              <w:rPr>
                <w:rFonts w:ascii="Arial" w:hAnsi="Arial" w:cs="Arial"/>
                <w:bCs/>
              </w:rPr>
              <w:t xml:space="preserve"> EUR, DDV</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r w:rsidRPr="002C5414">
              <w:rPr>
                <w:rFonts w:ascii="Arial" w:hAnsi="Arial" w:cs="Arial"/>
                <w:bCs/>
              </w:rPr>
              <w:t xml:space="preserve"> EUR, skupaj </w:t>
            </w:r>
            <w:r w:rsidRPr="002C5414">
              <w:rPr>
                <w:rFonts w:ascii="Arial" w:hAnsi="Arial" w:cs="Arial"/>
                <w:bCs/>
              </w:rPr>
              <w:fldChar w:fldCharType="begin">
                <w:ffData>
                  <w:name w:val=""/>
                  <w:enabled/>
                  <w:calcOnExit w:val="0"/>
                  <w:textInput/>
                </w:ffData>
              </w:fldChar>
            </w:r>
            <w:r w:rsidRPr="002C5414">
              <w:rPr>
                <w:rFonts w:ascii="Arial" w:hAnsi="Arial" w:cs="Arial"/>
                <w:bCs/>
              </w:rPr>
              <w:instrText xml:space="preserve"> FORMTEXT </w:instrText>
            </w:r>
            <w:r w:rsidRPr="002C5414">
              <w:rPr>
                <w:rFonts w:ascii="Arial" w:hAnsi="Arial" w:cs="Arial"/>
                <w:bCs/>
              </w:rPr>
            </w:r>
            <w:r w:rsidRPr="002C5414">
              <w:rPr>
                <w:rFonts w:ascii="Arial" w:hAnsi="Arial" w:cs="Arial"/>
                <w:bCs/>
              </w:rPr>
              <w:fldChar w:fldCharType="separate"/>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t> </w:t>
            </w:r>
            <w:r w:rsidRPr="002C5414">
              <w:rPr>
                <w:rFonts w:ascii="Arial" w:hAnsi="Arial" w:cs="Arial"/>
                <w:bCs/>
              </w:rPr>
              <w:fldChar w:fldCharType="end"/>
            </w:r>
          </w:p>
        </w:tc>
      </w:tr>
      <w:tr w:rsidR="0047048A" w:rsidRPr="00FE6B7C" w14:paraId="4258524B" w14:textId="77777777" w:rsidTr="007E6D93">
        <w:trPr>
          <w:trHeight w:val="179"/>
          <w:jc w:val="center"/>
        </w:trPr>
        <w:tc>
          <w:tcPr>
            <w:tcW w:w="9889" w:type="dxa"/>
            <w:gridSpan w:val="4"/>
            <w:tcBorders>
              <w:top w:val="nil"/>
              <w:left w:val="single" w:sz="12" w:space="0" w:color="auto"/>
              <w:bottom w:val="nil"/>
              <w:right w:val="single" w:sz="12" w:space="0" w:color="auto"/>
            </w:tcBorders>
          </w:tcPr>
          <w:p w14:paraId="6BCFA2CD" w14:textId="77777777" w:rsidR="0047048A" w:rsidRPr="002C5414" w:rsidRDefault="0047048A" w:rsidP="007E6D93">
            <w:pPr>
              <w:jc w:val="center"/>
              <w:rPr>
                <w:rFonts w:ascii="Arial" w:hAnsi="Arial" w:cs="Arial"/>
                <w:b/>
                <w:bCs/>
              </w:rPr>
            </w:pPr>
          </w:p>
          <w:p w14:paraId="17A57A7A" w14:textId="77777777" w:rsidR="0047048A" w:rsidRPr="002C5414" w:rsidRDefault="0047048A" w:rsidP="007E6D93">
            <w:pPr>
              <w:rPr>
                <w:rFonts w:ascii="Arial" w:hAnsi="Arial" w:cs="Arial"/>
                <w:b/>
                <w:bCs/>
              </w:rPr>
            </w:pPr>
          </w:p>
        </w:tc>
      </w:tr>
      <w:tr w:rsidR="0047048A" w:rsidRPr="00FE6B7C" w14:paraId="7E4E0F7B" w14:textId="77777777" w:rsidTr="007E6D93">
        <w:trPr>
          <w:trHeight w:val="279"/>
          <w:jc w:val="center"/>
        </w:trPr>
        <w:tc>
          <w:tcPr>
            <w:tcW w:w="9889" w:type="dxa"/>
            <w:gridSpan w:val="4"/>
            <w:tcBorders>
              <w:top w:val="nil"/>
              <w:left w:val="single" w:sz="12" w:space="0" w:color="auto"/>
              <w:bottom w:val="nil"/>
              <w:right w:val="single" w:sz="12" w:space="0" w:color="auto"/>
            </w:tcBorders>
          </w:tcPr>
          <w:p w14:paraId="5159D505" w14:textId="77777777" w:rsidR="0047048A" w:rsidRPr="002C5414" w:rsidRDefault="0047048A" w:rsidP="007E6D93">
            <w:pPr>
              <w:rPr>
                <w:rFonts w:ascii="Arial" w:hAnsi="Arial" w:cs="Arial"/>
                <w:b/>
              </w:rPr>
            </w:pPr>
            <w:r w:rsidRPr="002C5414">
              <w:rPr>
                <w:rFonts w:ascii="Arial" w:hAnsi="Arial" w:cs="Arial"/>
                <w:b/>
              </w:rPr>
              <w:t xml:space="preserve">IZVEDBA JAVNEGA NAROČILA (JN)                                     </w:t>
            </w:r>
          </w:p>
        </w:tc>
      </w:tr>
      <w:tr w:rsidR="0047048A" w:rsidRPr="00FE6B7C" w14:paraId="39816A70" w14:textId="77777777" w:rsidTr="007E6D93">
        <w:trPr>
          <w:trHeight w:val="179"/>
          <w:jc w:val="center"/>
        </w:trPr>
        <w:tc>
          <w:tcPr>
            <w:tcW w:w="5244" w:type="dxa"/>
            <w:gridSpan w:val="2"/>
            <w:tcBorders>
              <w:top w:val="nil"/>
              <w:left w:val="single" w:sz="12" w:space="0" w:color="auto"/>
              <w:bottom w:val="nil"/>
              <w:right w:val="nil"/>
            </w:tcBorders>
          </w:tcPr>
          <w:p w14:paraId="13B4ECC1" w14:textId="77777777" w:rsidR="0047048A" w:rsidRPr="002C5414" w:rsidRDefault="0047048A" w:rsidP="007E6D93">
            <w:pPr>
              <w:rPr>
                <w:rFonts w:ascii="Arial" w:hAnsi="Arial" w:cs="Arial"/>
                <w:b/>
              </w:rPr>
            </w:pPr>
            <w:r w:rsidRPr="002C5414">
              <w:rPr>
                <w:rFonts w:ascii="Arial" w:hAnsi="Arial" w:cs="Arial"/>
                <w:b/>
              </w:rPr>
              <w:t xml:space="preserve">FAZE POSTOPKA – DOKAZILA, da so bile faze postopka izvedene        </w:t>
            </w:r>
          </w:p>
        </w:tc>
        <w:tc>
          <w:tcPr>
            <w:tcW w:w="4645" w:type="dxa"/>
            <w:gridSpan w:val="2"/>
            <w:tcBorders>
              <w:top w:val="nil"/>
              <w:left w:val="nil"/>
              <w:bottom w:val="nil"/>
              <w:right w:val="single" w:sz="12" w:space="0" w:color="auto"/>
            </w:tcBorders>
          </w:tcPr>
          <w:p w14:paraId="1EEB6063"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46DD7940"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19DCB3E1" w14:textId="77777777" w:rsidTr="007E6D93">
        <w:trPr>
          <w:trHeight w:val="179"/>
          <w:jc w:val="center"/>
        </w:trPr>
        <w:tc>
          <w:tcPr>
            <w:tcW w:w="534" w:type="dxa"/>
            <w:tcBorders>
              <w:top w:val="nil"/>
              <w:left w:val="single" w:sz="12" w:space="0" w:color="auto"/>
              <w:bottom w:val="nil"/>
              <w:right w:val="nil"/>
            </w:tcBorders>
            <w:hideMark/>
          </w:tcPr>
          <w:p w14:paraId="34DD0A87" w14:textId="77777777" w:rsidR="0047048A" w:rsidRPr="002C5414" w:rsidRDefault="0047048A" w:rsidP="007E6D93">
            <w:pPr>
              <w:rPr>
                <w:rFonts w:ascii="Arial" w:hAnsi="Arial" w:cs="Arial"/>
              </w:rPr>
            </w:pPr>
            <w:r w:rsidRPr="002C5414">
              <w:rPr>
                <w:rFonts w:ascii="Arial" w:hAnsi="Arial" w:cs="Arial"/>
              </w:rPr>
              <w:t>1</w:t>
            </w:r>
          </w:p>
        </w:tc>
        <w:tc>
          <w:tcPr>
            <w:tcW w:w="4710" w:type="dxa"/>
            <w:tcBorders>
              <w:top w:val="nil"/>
              <w:left w:val="nil"/>
              <w:bottom w:val="nil"/>
              <w:right w:val="nil"/>
            </w:tcBorders>
            <w:hideMark/>
          </w:tcPr>
          <w:p w14:paraId="1EE9AD98" w14:textId="77777777" w:rsidR="0047048A" w:rsidRPr="002C5414" w:rsidRDefault="0047048A" w:rsidP="007E6D93">
            <w:pPr>
              <w:rPr>
                <w:rFonts w:ascii="Arial" w:hAnsi="Arial" w:cs="Arial"/>
              </w:rPr>
            </w:pPr>
            <w:r w:rsidRPr="002C5414">
              <w:rPr>
                <w:rFonts w:ascii="Arial" w:hAnsi="Arial" w:cs="Arial"/>
              </w:rPr>
              <w:t xml:space="preserve">Izračun ocenjene vrednosti </w:t>
            </w:r>
            <w:r w:rsidRPr="002C5414">
              <w:rPr>
                <w:rFonts w:ascii="Arial" w:hAnsi="Arial" w:cs="Arial"/>
                <w:i/>
              </w:rPr>
              <w:t xml:space="preserve">(24. čl. ZJN-3) </w:t>
            </w:r>
          </w:p>
        </w:tc>
        <w:tc>
          <w:tcPr>
            <w:tcW w:w="4645" w:type="dxa"/>
            <w:gridSpan w:val="2"/>
            <w:tcBorders>
              <w:top w:val="nil"/>
              <w:left w:val="nil"/>
              <w:bottom w:val="nil"/>
              <w:right w:val="single" w:sz="12" w:space="0" w:color="auto"/>
            </w:tcBorders>
            <w:hideMark/>
          </w:tcPr>
          <w:p w14:paraId="05B55DD0"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29A712B" w14:textId="77777777" w:rsidTr="007E6D93">
        <w:trPr>
          <w:trHeight w:val="179"/>
          <w:jc w:val="center"/>
        </w:trPr>
        <w:tc>
          <w:tcPr>
            <w:tcW w:w="534" w:type="dxa"/>
            <w:tcBorders>
              <w:top w:val="nil"/>
              <w:left w:val="single" w:sz="12" w:space="0" w:color="auto"/>
              <w:bottom w:val="nil"/>
              <w:right w:val="nil"/>
            </w:tcBorders>
            <w:hideMark/>
          </w:tcPr>
          <w:p w14:paraId="42ED84DF" w14:textId="77777777" w:rsidR="0047048A" w:rsidRPr="002C5414" w:rsidRDefault="0047048A" w:rsidP="007E6D93">
            <w:pPr>
              <w:rPr>
                <w:rFonts w:ascii="Arial" w:hAnsi="Arial" w:cs="Arial"/>
              </w:rPr>
            </w:pPr>
            <w:r w:rsidRPr="002C5414">
              <w:rPr>
                <w:rFonts w:ascii="Arial" w:hAnsi="Arial" w:cs="Arial"/>
              </w:rPr>
              <w:t>2</w:t>
            </w:r>
          </w:p>
        </w:tc>
        <w:tc>
          <w:tcPr>
            <w:tcW w:w="4710" w:type="dxa"/>
            <w:tcBorders>
              <w:top w:val="nil"/>
              <w:left w:val="nil"/>
              <w:bottom w:val="nil"/>
              <w:right w:val="nil"/>
            </w:tcBorders>
            <w:hideMark/>
          </w:tcPr>
          <w:p w14:paraId="2D0F3974" w14:textId="77777777" w:rsidR="0047048A" w:rsidRPr="002C5414" w:rsidRDefault="0047048A" w:rsidP="007E6D93">
            <w:pPr>
              <w:rPr>
                <w:rFonts w:ascii="Arial" w:hAnsi="Arial" w:cs="Arial"/>
                <w:i/>
              </w:rPr>
            </w:pPr>
            <w:r w:rsidRPr="002C5414">
              <w:rPr>
                <w:rFonts w:ascii="Arial" w:hAnsi="Arial" w:cs="Arial"/>
              </w:rPr>
              <w:t xml:space="preserve">Sklep o začetku postopka </w:t>
            </w:r>
            <w:r w:rsidRPr="002C5414">
              <w:rPr>
                <w:rFonts w:ascii="Arial" w:hAnsi="Arial" w:cs="Arial"/>
                <w:i/>
              </w:rPr>
              <w:t>(66. čl. ZJN-3)</w:t>
            </w:r>
          </w:p>
        </w:tc>
        <w:tc>
          <w:tcPr>
            <w:tcW w:w="4645" w:type="dxa"/>
            <w:gridSpan w:val="2"/>
            <w:tcBorders>
              <w:top w:val="nil"/>
              <w:left w:val="nil"/>
              <w:bottom w:val="nil"/>
              <w:right w:val="single" w:sz="12" w:space="0" w:color="auto"/>
            </w:tcBorders>
            <w:hideMark/>
          </w:tcPr>
          <w:p w14:paraId="3C1BD3D5"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A68B6C6" w14:textId="77777777" w:rsidTr="007E6D93">
        <w:trPr>
          <w:trHeight w:val="179"/>
          <w:jc w:val="center"/>
        </w:trPr>
        <w:tc>
          <w:tcPr>
            <w:tcW w:w="534" w:type="dxa"/>
            <w:tcBorders>
              <w:top w:val="nil"/>
              <w:left w:val="single" w:sz="12" w:space="0" w:color="auto"/>
              <w:bottom w:val="nil"/>
              <w:right w:val="nil"/>
            </w:tcBorders>
            <w:hideMark/>
          </w:tcPr>
          <w:p w14:paraId="49F4297B" w14:textId="77777777" w:rsidR="0047048A" w:rsidRPr="002C5414" w:rsidRDefault="0047048A" w:rsidP="007E6D93">
            <w:pPr>
              <w:rPr>
                <w:rFonts w:ascii="Arial" w:hAnsi="Arial" w:cs="Arial"/>
              </w:rPr>
            </w:pPr>
          </w:p>
        </w:tc>
        <w:tc>
          <w:tcPr>
            <w:tcW w:w="4710" w:type="dxa"/>
            <w:tcBorders>
              <w:top w:val="nil"/>
              <w:left w:val="nil"/>
              <w:bottom w:val="nil"/>
              <w:right w:val="nil"/>
            </w:tcBorders>
            <w:hideMark/>
          </w:tcPr>
          <w:p w14:paraId="36E829A1" w14:textId="77777777" w:rsidR="0047048A" w:rsidRPr="002C5414" w:rsidRDefault="0047048A" w:rsidP="007E6D93">
            <w:pPr>
              <w:rPr>
                <w:rFonts w:ascii="Arial" w:hAnsi="Arial" w:cs="Arial"/>
                <w:b/>
              </w:rPr>
            </w:pPr>
            <w:r w:rsidRPr="002C5414">
              <w:rPr>
                <w:rFonts w:ascii="Arial" w:hAnsi="Arial" w:cs="Arial"/>
                <w:b/>
              </w:rPr>
              <w:t>PRVA FAZA (»faza kvalifikacije):</w:t>
            </w:r>
          </w:p>
        </w:tc>
        <w:tc>
          <w:tcPr>
            <w:tcW w:w="4645" w:type="dxa"/>
            <w:gridSpan w:val="2"/>
            <w:tcBorders>
              <w:top w:val="nil"/>
              <w:left w:val="nil"/>
              <w:bottom w:val="nil"/>
              <w:right w:val="single" w:sz="12" w:space="0" w:color="auto"/>
            </w:tcBorders>
            <w:hideMark/>
          </w:tcPr>
          <w:p w14:paraId="0391C615" w14:textId="77777777" w:rsidR="0047048A" w:rsidRPr="002C5414" w:rsidRDefault="0047048A" w:rsidP="007E6D93">
            <w:pPr>
              <w:rPr>
                <w:rFonts w:ascii="Arial" w:hAnsi="Arial" w:cs="Arial"/>
                <w:b/>
                <w:caps/>
              </w:rPr>
            </w:pPr>
          </w:p>
        </w:tc>
      </w:tr>
      <w:tr w:rsidR="0047048A" w:rsidRPr="00FE6B7C" w14:paraId="1BE6322C" w14:textId="77777777" w:rsidTr="007E6D93">
        <w:trPr>
          <w:trHeight w:val="179"/>
          <w:jc w:val="center"/>
        </w:trPr>
        <w:tc>
          <w:tcPr>
            <w:tcW w:w="534" w:type="dxa"/>
            <w:tcBorders>
              <w:top w:val="nil"/>
              <w:left w:val="single" w:sz="12" w:space="0" w:color="auto"/>
              <w:bottom w:val="nil"/>
              <w:right w:val="nil"/>
            </w:tcBorders>
            <w:hideMark/>
          </w:tcPr>
          <w:p w14:paraId="6E3884AC" w14:textId="77777777" w:rsidR="0047048A" w:rsidRPr="002C5414" w:rsidRDefault="0047048A" w:rsidP="007E6D93">
            <w:pPr>
              <w:rPr>
                <w:rFonts w:ascii="Arial" w:hAnsi="Arial" w:cs="Arial"/>
              </w:rPr>
            </w:pPr>
            <w:r w:rsidRPr="002C5414">
              <w:rPr>
                <w:rFonts w:ascii="Arial" w:hAnsi="Arial" w:cs="Arial"/>
              </w:rPr>
              <w:t>3</w:t>
            </w:r>
          </w:p>
        </w:tc>
        <w:tc>
          <w:tcPr>
            <w:tcW w:w="4710" w:type="dxa"/>
            <w:tcBorders>
              <w:top w:val="nil"/>
              <w:left w:val="nil"/>
              <w:bottom w:val="nil"/>
              <w:right w:val="nil"/>
            </w:tcBorders>
            <w:hideMark/>
          </w:tcPr>
          <w:p w14:paraId="0946A3EA" w14:textId="77777777" w:rsidR="0047048A" w:rsidRPr="002C5414" w:rsidRDefault="0047048A" w:rsidP="007E6D93">
            <w:pPr>
              <w:rPr>
                <w:rFonts w:ascii="Arial" w:hAnsi="Arial" w:cs="Arial"/>
              </w:rPr>
            </w:pPr>
            <w:r w:rsidRPr="002C5414">
              <w:rPr>
                <w:rFonts w:ascii="Arial" w:hAnsi="Arial" w:cs="Arial"/>
              </w:rPr>
              <w:t xml:space="preserve">Dokumentacija v zvezi z oddajo JN oz. povabilo k oddaji prijave za sodelovanje (opisni dokument) </w:t>
            </w:r>
            <w:r w:rsidRPr="002C5414">
              <w:rPr>
                <w:rFonts w:ascii="Arial" w:hAnsi="Arial" w:cs="Arial"/>
                <w:i/>
              </w:rPr>
              <w:t>(67. čl. ZJN-3)</w:t>
            </w:r>
          </w:p>
        </w:tc>
        <w:tc>
          <w:tcPr>
            <w:tcW w:w="4645" w:type="dxa"/>
            <w:gridSpan w:val="2"/>
            <w:tcBorders>
              <w:top w:val="nil"/>
              <w:left w:val="nil"/>
              <w:bottom w:val="nil"/>
              <w:right w:val="single" w:sz="12" w:space="0" w:color="auto"/>
            </w:tcBorders>
            <w:hideMark/>
          </w:tcPr>
          <w:p w14:paraId="760AEAF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F34F7DD" w14:textId="77777777" w:rsidTr="007E6D93">
        <w:trPr>
          <w:trHeight w:val="179"/>
          <w:jc w:val="center"/>
        </w:trPr>
        <w:tc>
          <w:tcPr>
            <w:tcW w:w="534" w:type="dxa"/>
            <w:tcBorders>
              <w:top w:val="nil"/>
              <w:left w:val="single" w:sz="12" w:space="0" w:color="auto"/>
              <w:bottom w:val="nil"/>
              <w:right w:val="nil"/>
            </w:tcBorders>
            <w:hideMark/>
          </w:tcPr>
          <w:p w14:paraId="691F8D6F" w14:textId="77777777" w:rsidR="0047048A" w:rsidRPr="002C5414" w:rsidRDefault="0047048A" w:rsidP="007E6D93">
            <w:pPr>
              <w:rPr>
                <w:rFonts w:ascii="Arial" w:hAnsi="Arial" w:cs="Arial"/>
              </w:rPr>
            </w:pPr>
            <w:r w:rsidRPr="002C5414">
              <w:rPr>
                <w:rFonts w:ascii="Arial" w:hAnsi="Arial" w:cs="Arial"/>
              </w:rPr>
              <w:t>4</w:t>
            </w:r>
          </w:p>
        </w:tc>
        <w:tc>
          <w:tcPr>
            <w:tcW w:w="4710" w:type="dxa"/>
            <w:tcBorders>
              <w:top w:val="nil"/>
              <w:left w:val="nil"/>
              <w:bottom w:val="nil"/>
              <w:right w:val="nil"/>
            </w:tcBorders>
            <w:hideMark/>
          </w:tcPr>
          <w:p w14:paraId="7A81D827" w14:textId="77777777" w:rsidR="0047048A" w:rsidRPr="002C5414" w:rsidRDefault="0047048A" w:rsidP="007E6D93">
            <w:pPr>
              <w:rPr>
                <w:rFonts w:ascii="Arial" w:hAnsi="Arial" w:cs="Arial"/>
                <w:i/>
              </w:rPr>
            </w:pPr>
            <w:r w:rsidRPr="002C5414">
              <w:rPr>
                <w:rFonts w:ascii="Arial" w:hAnsi="Arial" w:cs="Arial"/>
              </w:rPr>
              <w:t xml:space="preserve">Objava obvestila o JN oz. povabila k oddaji prijave za sodelovanje </w:t>
            </w:r>
            <w:r w:rsidRPr="002C5414">
              <w:rPr>
                <w:rFonts w:ascii="Arial" w:hAnsi="Arial" w:cs="Arial"/>
                <w:i/>
              </w:rPr>
              <w:t>(56. čl. ZJN-3)</w:t>
            </w:r>
          </w:p>
        </w:tc>
        <w:tc>
          <w:tcPr>
            <w:tcW w:w="4645" w:type="dxa"/>
            <w:gridSpan w:val="2"/>
            <w:tcBorders>
              <w:top w:val="nil"/>
              <w:left w:val="nil"/>
              <w:bottom w:val="nil"/>
              <w:right w:val="single" w:sz="12" w:space="0" w:color="auto"/>
            </w:tcBorders>
            <w:hideMark/>
          </w:tcPr>
          <w:p w14:paraId="624E4188"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727AB5EB" w14:textId="77777777" w:rsidTr="007E6D93">
        <w:trPr>
          <w:trHeight w:val="179"/>
          <w:jc w:val="center"/>
        </w:trPr>
        <w:tc>
          <w:tcPr>
            <w:tcW w:w="534" w:type="dxa"/>
            <w:tcBorders>
              <w:top w:val="nil"/>
              <w:left w:val="single" w:sz="12" w:space="0" w:color="auto"/>
              <w:bottom w:val="nil"/>
              <w:right w:val="nil"/>
            </w:tcBorders>
            <w:hideMark/>
          </w:tcPr>
          <w:p w14:paraId="5E15C3FB" w14:textId="77777777" w:rsidR="0047048A" w:rsidRPr="002C5414" w:rsidRDefault="0047048A" w:rsidP="007E6D93">
            <w:pPr>
              <w:rPr>
                <w:rFonts w:ascii="Arial" w:hAnsi="Arial" w:cs="Arial"/>
              </w:rPr>
            </w:pPr>
            <w:r w:rsidRPr="002C5414">
              <w:rPr>
                <w:rFonts w:ascii="Arial" w:hAnsi="Arial" w:cs="Arial"/>
              </w:rPr>
              <w:t>5</w:t>
            </w:r>
          </w:p>
        </w:tc>
        <w:tc>
          <w:tcPr>
            <w:tcW w:w="4710" w:type="dxa"/>
            <w:tcBorders>
              <w:top w:val="nil"/>
              <w:left w:val="nil"/>
              <w:bottom w:val="nil"/>
              <w:right w:val="nil"/>
            </w:tcBorders>
            <w:hideMark/>
          </w:tcPr>
          <w:p w14:paraId="040C6734" w14:textId="77777777" w:rsidR="0047048A" w:rsidRPr="002C5414" w:rsidRDefault="0047048A" w:rsidP="007E6D93">
            <w:pPr>
              <w:rPr>
                <w:rFonts w:ascii="Arial" w:hAnsi="Arial" w:cs="Arial"/>
              </w:rPr>
            </w:pPr>
            <w:r w:rsidRPr="002C5414">
              <w:rPr>
                <w:rFonts w:ascii="Arial" w:hAnsi="Arial" w:cs="Arial"/>
              </w:rPr>
              <w:t xml:space="preserve">Predložitev in odpiranje prijav za sodelovanje oz. zapisnik o odpiranju prijav za sodelovanje </w:t>
            </w:r>
            <w:r w:rsidRPr="002C5414">
              <w:rPr>
                <w:rFonts w:ascii="Arial" w:hAnsi="Arial" w:cs="Arial"/>
                <w:i/>
              </w:rPr>
              <w:t>(88. čl. ZJN-3)</w:t>
            </w:r>
          </w:p>
        </w:tc>
        <w:tc>
          <w:tcPr>
            <w:tcW w:w="4645" w:type="dxa"/>
            <w:gridSpan w:val="2"/>
            <w:tcBorders>
              <w:top w:val="nil"/>
              <w:left w:val="nil"/>
              <w:bottom w:val="nil"/>
              <w:right w:val="single" w:sz="12" w:space="0" w:color="auto"/>
            </w:tcBorders>
            <w:hideMark/>
          </w:tcPr>
          <w:p w14:paraId="6ADFE265"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29FD38D9" w14:textId="77777777" w:rsidR="0047048A" w:rsidRPr="002C5414" w:rsidRDefault="0047048A" w:rsidP="007E6D93">
            <w:pPr>
              <w:rPr>
                <w:rFonts w:ascii="Arial" w:hAnsi="Arial" w:cs="Arial"/>
              </w:rPr>
            </w:pPr>
          </w:p>
        </w:tc>
      </w:tr>
      <w:tr w:rsidR="0047048A" w:rsidRPr="00FE6B7C" w14:paraId="7F3A3B6D" w14:textId="77777777" w:rsidTr="007E6D93">
        <w:trPr>
          <w:trHeight w:val="179"/>
          <w:jc w:val="center"/>
        </w:trPr>
        <w:tc>
          <w:tcPr>
            <w:tcW w:w="534" w:type="dxa"/>
            <w:tcBorders>
              <w:top w:val="nil"/>
              <w:left w:val="single" w:sz="12" w:space="0" w:color="auto"/>
              <w:bottom w:val="nil"/>
              <w:right w:val="nil"/>
            </w:tcBorders>
            <w:hideMark/>
          </w:tcPr>
          <w:p w14:paraId="68A1F773" w14:textId="77777777" w:rsidR="0047048A" w:rsidRPr="002C5414" w:rsidRDefault="0047048A" w:rsidP="007E6D93">
            <w:pPr>
              <w:rPr>
                <w:rFonts w:ascii="Arial" w:hAnsi="Arial" w:cs="Arial"/>
              </w:rPr>
            </w:pPr>
            <w:r w:rsidRPr="002C5414">
              <w:rPr>
                <w:rFonts w:ascii="Arial" w:hAnsi="Arial" w:cs="Arial"/>
              </w:rPr>
              <w:t>6</w:t>
            </w:r>
          </w:p>
        </w:tc>
        <w:tc>
          <w:tcPr>
            <w:tcW w:w="4710" w:type="dxa"/>
            <w:tcBorders>
              <w:top w:val="nil"/>
              <w:left w:val="nil"/>
              <w:bottom w:val="nil"/>
              <w:right w:val="nil"/>
            </w:tcBorders>
            <w:hideMark/>
          </w:tcPr>
          <w:p w14:paraId="289ED304" w14:textId="77777777" w:rsidR="0047048A" w:rsidRPr="002C5414" w:rsidRDefault="0047048A" w:rsidP="007E6D93">
            <w:pPr>
              <w:rPr>
                <w:rFonts w:ascii="Arial" w:hAnsi="Arial" w:cs="Arial"/>
              </w:rPr>
            </w:pPr>
            <w:r w:rsidRPr="002C5414">
              <w:rPr>
                <w:rFonts w:ascii="Arial" w:hAnsi="Arial" w:cs="Arial"/>
              </w:rPr>
              <w:t>Pregled oz. ocena v prijavi predloženih informacij oz. ugotavljanje usposobljenosti kandidatov, ki so poslali prijave za sodelovanje (</w:t>
            </w:r>
            <w:r w:rsidRPr="002C5414">
              <w:rPr>
                <w:rFonts w:ascii="Arial" w:hAnsi="Arial" w:cs="Arial"/>
                <w:i/>
              </w:rPr>
              <w:t>43. čl. ZJN-3</w:t>
            </w:r>
            <w:r w:rsidRPr="002C5414">
              <w:rPr>
                <w:rFonts w:ascii="Arial" w:hAnsi="Arial" w:cs="Arial"/>
              </w:rPr>
              <w:t>)</w:t>
            </w:r>
          </w:p>
        </w:tc>
        <w:tc>
          <w:tcPr>
            <w:tcW w:w="4645" w:type="dxa"/>
            <w:gridSpan w:val="2"/>
            <w:tcBorders>
              <w:top w:val="nil"/>
              <w:left w:val="nil"/>
              <w:bottom w:val="nil"/>
              <w:right w:val="single" w:sz="12" w:space="0" w:color="auto"/>
            </w:tcBorders>
            <w:hideMark/>
          </w:tcPr>
          <w:p w14:paraId="70120AEE"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B196695" w14:textId="77777777" w:rsidTr="007E6D93">
        <w:trPr>
          <w:trHeight w:val="179"/>
          <w:jc w:val="center"/>
        </w:trPr>
        <w:tc>
          <w:tcPr>
            <w:tcW w:w="534" w:type="dxa"/>
            <w:tcBorders>
              <w:top w:val="nil"/>
              <w:left w:val="single" w:sz="12" w:space="0" w:color="auto"/>
              <w:bottom w:val="nil"/>
              <w:right w:val="nil"/>
            </w:tcBorders>
          </w:tcPr>
          <w:p w14:paraId="7806C53F" w14:textId="77777777" w:rsidR="0047048A" w:rsidRPr="002C5414" w:rsidRDefault="0047048A" w:rsidP="007E6D93">
            <w:pPr>
              <w:rPr>
                <w:rFonts w:ascii="Arial" w:hAnsi="Arial" w:cs="Arial"/>
              </w:rPr>
            </w:pPr>
            <w:r w:rsidRPr="002C5414">
              <w:rPr>
                <w:rFonts w:ascii="Arial" w:hAnsi="Arial" w:cs="Arial"/>
              </w:rPr>
              <w:t>7</w:t>
            </w:r>
          </w:p>
        </w:tc>
        <w:tc>
          <w:tcPr>
            <w:tcW w:w="4710" w:type="dxa"/>
            <w:tcBorders>
              <w:top w:val="nil"/>
              <w:left w:val="nil"/>
              <w:bottom w:val="nil"/>
              <w:right w:val="nil"/>
            </w:tcBorders>
          </w:tcPr>
          <w:p w14:paraId="36C9FD72" w14:textId="77777777" w:rsidR="0047048A" w:rsidRPr="002C5414" w:rsidRDefault="0047048A" w:rsidP="007E6D93">
            <w:pPr>
              <w:rPr>
                <w:rFonts w:ascii="Arial" w:hAnsi="Arial" w:cs="Arial"/>
                <w:strike/>
              </w:rPr>
            </w:pPr>
            <w:r w:rsidRPr="002C5414">
              <w:rPr>
                <w:rFonts w:ascii="Arial" w:hAnsi="Arial" w:cs="Arial"/>
              </w:rPr>
              <w:t>Izbira (določitev) usposobljenih kandidatov (</w:t>
            </w:r>
            <w:r w:rsidRPr="002C5414">
              <w:rPr>
                <w:rFonts w:ascii="Arial" w:hAnsi="Arial" w:cs="Arial"/>
                <w:i/>
              </w:rPr>
              <w:t>43. čl. ZJN-3</w:t>
            </w:r>
            <w:r w:rsidRPr="002C5414">
              <w:rPr>
                <w:rFonts w:ascii="Arial" w:hAnsi="Arial" w:cs="Arial"/>
              </w:rPr>
              <w:t>)</w:t>
            </w:r>
          </w:p>
        </w:tc>
        <w:tc>
          <w:tcPr>
            <w:tcW w:w="4645" w:type="dxa"/>
            <w:gridSpan w:val="2"/>
            <w:tcBorders>
              <w:top w:val="nil"/>
              <w:left w:val="nil"/>
              <w:bottom w:val="nil"/>
              <w:right w:val="single" w:sz="12" w:space="0" w:color="auto"/>
            </w:tcBorders>
          </w:tcPr>
          <w:p w14:paraId="7E0CC61E"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A2FF576" w14:textId="77777777" w:rsidTr="007E6D93">
        <w:trPr>
          <w:trHeight w:val="179"/>
          <w:jc w:val="center"/>
        </w:trPr>
        <w:tc>
          <w:tcPr>
            <w:tcW w:w="534" w:type="dxa"/>
            <w:tcBorders>
              <w:top w:val="nil"/>
              <w:left w:val="single" w:sz="12" w:space="0" w:color="auto"/>
              <w:bottom w:val="nil"/>
              <w:right w:val="nil"/>
            </w:tcBorders>
            <w:hideMark/>
          </w:tcPr>
          <w:p w14:paraId="28813B5F" w14:textId="77777777" w:rsidR="0047048A" w:rsidRPr="002C5414" w:rsidRDefault="0047048A" w:rsidP="007E6D93">
            <w:pPr>
              <w:rPr>
                <w:rFonts w:ascii="Arial" w:hAnsi="Arial" w:cs="Arial"/>
              </w:rPr>
            </w:pPr>
          </w:p>
          <w:p w14:paraId="00CF6BCE" w14:textId="77777777" w:rsidR="0047048A" w:rsidRPr="002C5414" w:rsidRDefault="0047048A" w:rsidP="007E6D93">
            <w:pPr>
              <w:rPr>
                <w:rFonts w:ascii="Arial" w:hAnsi="Arial" w:cs="Arial"/>
              </w:rPr>
            </w:pPr>
            <w:r w:rsidRPr="002C5414">
              <w:rPr>
                <w:rFonts w:ascii="Arial" w:hAnsi="Arial" w:cs="Arial"/>
              </w:rPr>
              <w:lastRenderedPageBreak/>
              <w:t>8</w:t>
            </w:r>
          </w:p>
          <w:p w14:paraId="30676B78" w14:textId="77777777" w:rsidR="0047048A" w:rsidRPr="002C5414" w:rsidRDefault="0047048A" w:rsidP="007E6D93">
            <w:pPr>
              <w:rPr>
                <w:rFonts w:ascii="Arial" w:hAnsi="Arial" w:cs="Arial"/>
              </w:rPr>
            </w:pPr>
          </w:p>
          <w:p w14:paraId="0A92A5D4" w14:textId="77777777" w:rsidR="0047048A" w:rsidRPr="002C5414" w:rsidRDefault="0047048A" w:rsidP="007E6D93">
            <w:pPr>
              <w:rPr>
                <w:rFonts w:ascii="Arial" w:hAnsi="Arial" w:cs="Arial"/>
              </w:rPr>
            </w:pPr>
          </w:p>
          <w:p w14:paraId="36F05CB8" w14:textId="77777777" w:rsidR="0047048A" w:rsidRPr="002C5414" w:rsidRDefault="0047048A" w:rsidP="007E6D93">
            <w:pPr>
              <w:rPr>
                <w:rFonts w:ascii="Arial" w:hAnsi="Arial" w:cs="Arial"/>
              </w:rPr>
            </w:pPr>
            <w:r w:rsidRPr="002C5414">
              <w:rPr>
                <w:rFonts w:ascii="Arial" w:hAnsi="Arial" w:cs="Arial"/>
              </w:rPr>
              <w:t>9</w:t>
            </w:r>
          </w:p>
        </w:tc>
        <w:tc>
          <w:tcPr>
            <w:tcW w:w="4710" w:type="dxa"/>
            <w:tcBorders>
              <w:top w:val="nil"/>
              <w:left w:val="nil"/>
              <w:bottom w:val="nil"/>
              <w:right w:val="nil"/>
            </w:tcBorders>
            <w:hideMark/>
          </w:tcPr>
          <w:p w14:paraId="3E21BE7F" w14:textId="77777777" w:rsidR="0047048A" w:rsidRPr="002C5414" w:rsidRDefault="0047048A" w:rsidP="007E6D93">
            <w:pPr>
              <w:rPr>
                <w:rFonts w:ascii="Arial" w:hAnsi="Arial" w:cs="Arial"/>
                <w:b/>
              </w:rPr>
            </w:pPr>
            <w:r w:rsidRPr="002C5414">
              <w:rPr>
                <w:rFonts w:ascii="Arial" w:hAnsi="Arial" w:cs="Arial"/>
                <w:b/>
              </w:rPr>
              <w:lastRenderedPageBreak/>
              <w:t>DRUGA FAZA (faza »raziskav in razvoja«):</w:t>
            </w:r>
          </w:p>
          <w:p w14:paraId="2F95E069" w14:textId="77777777" w:rsidR="0047048A" w:rsidRPr="002C5414" w:rsidRDefault="0047048A" w:rsidP="007E6D93">
            <w:pPr>
              <w:rPr>
                <w:rFonts w:ascii="Arial" w:hAnsi="Arial" w:cs="Arial"/>
              </w:rPr>
            </w:pPr>
            <w:r w:rsidRPr="002C5414">
              <w:rPr>
                <w:rFonts w:ascii="Arial" w:hAnsi="Arial" w:cs="Arial"/>
              </w:rPr>
              <w:lastRenderedPageBreak/>
              <w:t xml:space="preserve">Povabilo izbranim udeležencem (kandidatom) k pogajanjem oz. razvoju inovativnih rešitev (lahko v več zaporednih fazah) </w:t>
            </w:r>
            <w:r w:rsidRPr="002C5414">
              <w:rPr>
                <w:rFonts w:ascii="Arial" w:hAnsi="Arial" w:cs="Arial"/>
                <w:i/>
              </w:rPr>
              <w:t>(43. čl. ZJN-3)</w:t>
            </w:r>
          </w:p>
          <w:p w14:paraId="23CEE08E" w14:textId="77777777" w:rsidR="0047048A" w:rsidRPr="002C5414" w:rsidRDefault="0047048A" w:rsidP="007E6D93">
            <w:pPr>
              <w:rPr>
                <w:rFonts w:ascii="Arial" w:hAnsi="Arial" w:cs="Arial"/>
              </w:rPr>
            </w:pPr>
            <w:r w:rsidRPr="002C5414">
              <w:rPr>
                <w:rFonts w:ascii="Arial" w:hAnsi="Arial" w:cs="Arial"/>
              </w:rPr>
              <w:t xml:space="preserve">Izvedba pogajanj oz. razvoja inovativnih rešitev (lahko v več zaporednih fazah) </w:t>
            </w:r>
            <w:r w:rsidRPr="002C5414">
              <w:rPr>
                <w:rFonts w:ascii="Arial" w:hAnsi="Arial" w:cs="Arial"/>
                <w:i/>
              </w:rPr>
              <w:t>(43. čl. ZJN-3)</w:t>
            </w:r>
          </w:p>
        </w:tc>
        <w:tc>
          <w:tcPr>
            <w:tcW w:w="4645" w:type="dxa"/>
            <w:gridSpan w:val="2"/>
            <w:tcBorders>
              <w:top w:val="nil"/>
              <w:left w:val="nil"/>
              <w:bottom w:val="nil"/>
              <w:right w:val="single" w:sz="12" w:space="0" w:color="auto"/>
            </w:tcBorders>
            <w:hideMark/>
          </w:tcPr>
          <w:p w14:paraId="52897B35" w14:textId="77777777" w:rsidR="0047048A" w:rsidRPr="002C5414" w:rsidRDefault="0047048A" w:rsidP="007E6D93">
            <w:pPr>
              <w:rPr>
                <w:rFonts w:ascii="Arial" w:hAnsi="Arial" w:cs="Arial"/>
              </w:rPr>
            </w:pPr>
          </w:p>
          <w:p w14:paraId="7F486F00" w14:textId="77777777" w:rsidR="0047048A" w:rsidRPr="002C5414" w:rsidRDefault="0047048A" w:rsidP="007E6D93">
            <w:pPr>
              <w:rPr>
                <w:rFonts w:ascii="Arial" w:hAnsi="Arial" w:cs="Arial"/>
              </w:rPr>
            </w:pPr>
          </w:p>
          <w:p w14:paraId="18D74F89"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1712EA0D" w14:textId="77777777" w:rsidR="0047048A" w:rsidRPr="002C5414" w:rsidRDefault="0047048A" w:rsidP="007E6D93">
            <w:pPr>
              <w:rPr>
                <w:rFonts w:ascii="Arial" w:hAnsi="Arial" w:cs="Arial"/>
              </w:rPr>
            </w:pPr>
          </w:p>
          <w:p w14:paraId="4BA9BFC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C7073E6" w14:textId="77777777" w:rsidTr="007E6D93">
        <w:trPr>
          <w:trHeight w:val="251"/>
          <w:jc w:val="center"/>
        </w:trPr>
        <w:tc>
          <w:tcPr>
            <w:tcW w:w="534" w:type="dxa"/>
            <w:tcBorders>
              <w:top w:val="nil"/>
              <w:left w:val="single" w:sz="12" w:space="0" w:color="auto"/>
              <w:bottom w:val="nil"/>
              <w:right w:val="nil"/>
            </w:tcBorders>
          </w:tcPr>
          <w:p w14:paraId="2CE88F7A" w14:textId="77777777" w:rsidR="0047048A" w:rsidRPr="002C5414" w:rsidRDefault="0047048A" w:rsidP="007E6D93">
            <w:pPr>
              <w:rPr>
                <w:rFonts w:ascii="Arial" w:hAnsi="Arial" w:cs="Arial"/>
              </w:rPr>
            </w:pPr>
          </w:p>
        </w:tc>
        <w:tc>
          <w:tcPr>
            <w:tcW w:w="4710" w:type="dxa"/>
            <w:tcBorders>
              <w:top w:val="nil"/>
              <w:left w:val="nil"/>
              <w:bottom w:val="nil"/>
              <w:right w:val="nil"/>
            </w:tcBorders>
          </w:tcPr>
          <w:p w14:paraId="70D50C77" w14:textId="77777777" w:rsidR="0047048A" w:rsidRPr="002C5414" w:rsidRDefault="0047048A" w:rsidP="007E6D93">
            <w:pPr>
              <w:rPr>
                <w:rFonts w:ascii="Arial" w:hAnsi="Arial" w:cs="Arial"/>
                <w:b/>
              </w:rPr>
            </w:pPr>
            <w:r w:rsidRPr="002C5414">
              <w:rPr>
                <w:rFonts w:ascii="Arial" w:hAnsi="Arial" w:cs="Arial"/>
                <w:b/>
              </w:rPr>
              <w:t>TRETJA FAZA (faza »nakupa«):</w:t>
            </w:r>
          </w:p>
        </w:tc>
        <w:tc>
          <w:tcPr>
            <w:tcW w:w="4645" w:type="dxa"/>
            <w:gridSpan w:val="2"/>
            <w:tcBorders>
              <w:top w:val="nil"/>
              <w:left w:val="nil"/>
              <w:bottom w:val="nil"/>
              <w:right w:val="single" w:sz="12" w:space="0" w:color="auto"/>
            </w:tcBorders>
          </w:tcPr>
          <w:p w14:paraId="384C2692" w14:textId="77777777" w:rsidR="0047048A" w:rsidRPr="002C5414" w:rsidRDefault="0047048A" w:rsidP="007E6D93">
            <w:pPr>
              <w:rPr>
                <w:rFonts w:ascii="Arial" w:hAnsi="Arial" w:cs="Arial"/>
              </w:rPr>
            </w:pPr>
          </w:p>
        </w:tc>
      </w:tr>
      <w:tr w:rsidR="0047048A" w:rsidRPr="00FE6B7C" w14:paraId="6C3A0AF8" w14:textId="77777777" w:rsidTr="007E6D93">
        <w:trPr>
          <w:trHeight w:val="256"/>
          <w:jc w:val="center"/>
        </w:trPr>
        <w:tc>
          <w:tcPr>
            <w:tcW w:w="534" w:type="dxa"/>
            <w:tcBorders>
              <w:top w:val="nil"/>
              <w:left w:val="single" w:sz="12" w:space="0" w:color="auto"/>
              <w:bottom w:val="nil"/>
              <w:right w:val="nil"/>
            </w:tcBorders>
          </w:tcPr>
          <w:p w14:paraId="611B159F" w14:textId="77777777" w:rsidR="0047048A" w:rsidRPr="002C5414" w:rsidRDefault="0047048A" w:rsidP="007E6D93">
            <w:pPr>
              <w:rPr>
                <w:rFonts w:ascii="Arial" w:hAnsi="Arial" w:cs="Arial"/>
              </w:rPr>
            </w:pPr>
            <w:r w:rsidRPr="002C5414">
              <w:rPr>
                <w:rFonts w:ascii="Arial" w:hAnsi="Arial" w:cs="Arial"/>
              </w:rPr>
              <w:t>10</w:t>
            </w:r>
          </w:p>
          <w:p w14:paraId="67195125" w14:textId="77777777" w:rsidR="0047048A" w:rsidRPr="002C5414" w:rsidRDefault="0047048A" w:rsidP="007E6D93">
            <w:pPr>
              <w:rPr>
                <w:rFonts w:ascii="Arial" w:hAnsi="Arial" w:cs="Arial"/>
              </w:rPr>
            </w:pPr>
          </w:p>
          <w:p w14:paraId="514AF738" w14:textId="77777777" w:rsidR="0047048A" w:rsidRPr="002C5414" w:rsidRDefault="0047048A" w:rsidP="007E6D93">
            <w:pPr>
              <w:rPr>
                <w:rFonts w:ascii="Arial" w:hAnsi="Arial" w:cs="Arial"/>
              </w:rPr>
            </w:pPr>
          </w:p>
        </w:tc>
        <w:tc>
          <w:tcPr>
            <w:tcW w:w="4710" w:type="dxa"/>
            <w:tcBorders>
              <w:top w:val="nil"/>
              <w:left w:val="nil"/>
              <w:bottom w:val="nil"/>
              <w:right w:val="nil"/>
            </w:tcBorders>
          </w:tcPr>
          <w:p w14:paraId="43FB0612" w14:textId="77777777" w:rsidR="0047048A" w:rsidRPr="002C5414" w:rsidRDefault="0047048A" w:rsidP="007E6D93">
            <w:pPr>
              <w:rPr>
                <w:rFonts w:ascii="Arial" w:hAnsi="Arial" w:cs="Arial"/>
              </w:rPr>
            </w:pPr>
            <w:r w:rsidRPr="002C5414">
              <w:rPr>
                <w:rFonts w:ascii="Arial" w:hAnsi="Arial" w:cs="Arial"/>
              </w:rPr>
              <w:t>Obvestilo partnerjem o zaključku pogajanj oz. razvoja inovativnih rešitev in povabilo k predložitvi »končnih« ponudb</w:t>
            </w:r>
          </w:p>
        </w:tc>
        <w:tc>
          <w:tcPr>
            <w:tcW w:w="4645" w:type="dxa"/>
            <w:gridSpan w:val="2"/>
            <w:tcBorders>
              <w:top w:val="nil"/>
              <w:left w:val="nil"/>
              <w:bottom w:val="nil"/>
              <w:right w:val="single" w:sz="12" w:space="0" w:color="auto"/>
            </w:tcBorders>
          </w:tcPr>
          <w:p w14:paraId="1024BB8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527A867" w14:textId="77777777" w:rsidTr="007E6D93">
        <w:trPr>
          <w:trHeight w:val="256"/>
          <w:jc w:val="center"/>
        </w:trPr>
        <w:tc>
          <w:tcPr>
            <w:tcW w:w="534" w:type="dxa"/>
            <w:tcBorders>
              <w:top w:val="nil"/>
              <w:left w:val="single" w:sz="12" w:space="0" w:color="auto"/>
              <w:bottom w:val="nil"/>
              <w:right w:val="nil"/>
            </w:tcBorders>
          </w:tcPr>
          <w:p w14:paraId="09C3B466" w14:textId="77777777" w:rsidR="0047048A" w:rsidRPr="002C5414" w:rsidRDefault="0047048A" w:rsidP="007E6D93">
            <w:pPr>
              <w:rPr>
                <w:rFonts w:ascii="Arial" w:hAnsi="Arial" w:cs="Arial"/>
              </w:rPr>
            </w:pPr>
            <w:r w:rsidRPr="002C5414">
              <w:rPr>
                <w:rFonts w:ascii="Arial" w:hAnsi="Arial" w:cs="Arial"/>
              </w:rPr>
              <w:t>11</w:t>
            </w:r>
          </w:p>
        </w:tc>
        <w:tc>
          <w:tcPr>
            <w:tcW w:w="4710" w:type="dxa"/>
            <w:tcBorders>
              <w:top w:val="nil"/>
              <w:left w:val="nil"/>
              <w:bottom w:val="nil"/>
              <w:right w:val="nil"/>
            </w:tcBorders>
          </w:tcPr>
          <w:p w14:paraId="33EC5A8A" w14:textId="77777777" w:rsidR="0047048A" w:rsidRPr="002C5414" w:rsidRDefault="0047048A" w:rsidP="007E6D93">
            <w:pPr>
              <w:rPr>
                <w:rFonts w:ascii="Arial" w:hAnsi="Arial" w:cs="Arial"/>
              </w:rPr>
            </w:pPr>
            <w:r w:rsidRPr="002C5414">
              <w:rPr>
                <w:rFonts w:ascii="Arial" w:hAnsi="Arial" w:cs="Arial"/>
                <w:bCs/>
              </w:rPr>
              <w:t xml:space="preserve">Predložitev in javno odpiranje »končnih« ponudb </w:t>
            </w:r>
            <w:r w:rsidRPr="002C5414">
              <w:rPr>
                <w:rFonts w:ascii="Arial" w:hAnsi="Arial" w:cs="Arial"/>
              </w:rPr>
              <w:t xml:space="preserve">oz. zapisnik o odpiranju prijav za sodelovanje </w:t>
            </w:r>
            <w:r w:rsidRPr="002C5414">
              <w:rPr>
                <w:rFonts w:ascii="Arial" w:hAnsi="Arial" w:cs="Arial"/>
                <w:i/>
              </w:rPr>
              <w:t>(88. čl. ZJN-3)</w:t>
            </w:r>
          </w:p>
        </w:tc>
        <w:tc>
          <w:tcPr>
            <w:tcW w:w="4645" w:type="dxa"/>
            <w:gridSpan w:val="2"/>
            <w:tcBorders>
              <w:top w:val="nil"/>
              <w:left w:val="nil"/>
              <w:bottom w:val="nil"/>
              <w:right w:val="single" w:sz="12" w:space="0" w:color="auto"/>
            </w:tcBorders>
          </w:tcPr>
          <w:p w14:paraId="0D5A1D6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5C85C90A" w14:textId="77777777" w:rsidTr="007E6D93">
        <w:trPr>
          <w:trHeight w:val="256"/>
          <w:jc w:val="center"/>
        </w:trPr>
        <w:tc>
          <w:tcPr>
            <w:tcW w:w="534" w:type="dxa"/>
            <w:tcBorders>
              <w:top w:val="nil"/>
              <w:left w:val="single" w:sz="12" w:space="0" w:color="auto"/>
              <w:bottom w:val="nil"/>
              <w:right w:val="nil"/>
            </w:tcBorders>
          </w:tcPr>
          <w:p w14:paraId="6D744E08" w14:textId="77777777" w:rsidR="0047048A" w:rsidRPr="002C5414" w:rsidRDefault="0047048A" w:rsidP="007E6D93">
            <w:pPr>
              <w:rPr>
                <w:rFonts w:ascii="Arial" w:hAnsi="Arial" w:cs="Arial"/>
              </w:rPr>
            </w:pPr>
            <w:r w:rsidRPr="002C5414">
              <w:rPr>
                <w:rFonts w:ascii="Arial" w:hAnsi="Arial" w:cs="Arial"/>
              </w:rPr>
              <w:t>12</w:t>
            </w:r>
          </w:p>
        </w:tc>
        <w:tc>
          <w:tcPr>
            <w:tcW w:w="4710" w:type="dxa"/>
            <w:tcBorders>
              <w:top w:val="nil"/>
              <w:left w:val="nil"/>
              <w:bottom w:val="nil"/>
              <w:right w:val="nil"/>
            </w:tcBorders>
          </w:tcPr>
          <w:p w14:paraId="21E28836" w14:textId="77777777" w:rsidR="0047048A" w:rsidRPr="002C5414" w:rsidRDefault="0047048A" w:rsidP="007E6D93">
            <w:pPr>
              <w:rPr>
                <w:rFonts w:ascii="Arial" w:hAnsi="Arial" w:cs="Arial"/>
              </w:rPr>
            </w:pPr>
            <w:r w:rsidRPr="002C5414">
              <w:rPr>
                <w:rFonts w:ascii="Arial" w:hAnsi="Arial" w:cs="Arial"/>
              </w:rPr>
              <w:t>Ocena prejetih »končnih« ponudb (</w:t>
            </w:r>
            <w:r w:rsidRPr="002C5414">
              <w:rPr>
                <w:rFonts w:ascii="Arial" w:hAnsi="Arial" w:cs="Arial"/>
                <w:i/>
              </w:rPr>
              <w:t>43. in 89. čl. ZJN-3</w:t>
            </w:r>
            <w:r w:rsidRPr="002C5414">
              <w:rPr>
                <w:rFonts w:ascii="Arial" w:hAnsi="Arial" w:cs="Arial"/>
              </w:rPr>
              <w:t>)</w:t>
            </w:r>
          </w:p>
        </w:tc>
        <w:tc>
          <w:tcPr>
            <w:tcW w:w="4645" w:type="dxa"/>
            <w:gridSpan w:val="2"/>
            <w:tcBorders>
              <w:top w:val="nil"/>
              <w:left w:val="nil"/>
              <w:bottom w:val="nil"/>
              <w:right w:val="single" w:sz="12" w:space="0" w:color="auto"/>
            </w:tcBorders>
          </w:tcPr>
          <w:p w14:paraId="0A904A79"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9526D1C" w14:textId="77777777" w:rsidTr="007E6D93">
        <w:trPr>
          <w:trHeight w:val="178"/>
          <w:jc w:val="center"/>
        </w:trPr>
        <w:tc>
          <w:tcPr>
            <w:tcW w:w="534" w:type="dxa"/>
            <w:tcBorders>
              <w:top w:val="nil"/>
              <w:left w:val="single" w:sz="12" w:space="0" w:color="auto"/>
              <w:bottom w:val="nil"/>
              <w:right w:val="nil"/>
            </w:tcBorders>
          </w:tcPr>
          <w:p w14:paraId="137E709C" w14:textId="77777777" w:rsidR="0047048A" w:rsidRPr="002C5414" w:rsidRDefault="0047048A" w:rsidP="007E6D93">
            <w:pPr>
              <w:rPr>
                <w:rFonts w:ascii="Arial" w:hAnsi="Arial" w:cs="Arial"/>
              </w:rPr>
            </w:pPr>
            <w:r w:rsidRPr="002C5414">
              <w:rPr>
                <w:rFonts w:ascii="Arial" w:hAnsi="Arial" w:cs="Arial"/>
              </w:rPr>
              <w:t>13</w:t>
            </w:r>
          </w:p>
        </w:tc>
        <w:tc>
          <w:tcPr>
            <w:tcW w:w="4710" w:type="dxa"/>
            <w:tcBorders>
              <w:top w:val="nil"/>
              <w:left w:val="nil"/>
              <w:bottom w:val="nil"/>
              <w:right w:val="nil"/>
            </w:tcBorders>
          </w:tcPr>
          <w:p w14:paraId="74B2BA54" w14:textId="77777777" w:rsidR="0047048A" w:rsidRPr="002C5414" w:rsidRDefault="0047048A" w:rsidP="007E6D93">
            <w:pPr>
              <w:rPr>
                <w:rFonts w:ascii="Arial" w:hAnsi="Arial" w:cs="Arial"/>
              </w:rPr>
            </w:pPr>
            <w:r w:rsidRPr="002C5414">
              <w:rPr>
                <w:rFonts w:ascii="Arial" w:hAnsi="Arial" w:cs="Arial"/>
              </w:rPr>
              <w:t xml:space="preserve">Odločitev o oddaji JN </w:t>
            </w:r>
            <w:r w:rsidRPr="002C5414">
              <w:rPr>
                <w:rFonts w:ascii="Arial" w:hAnsi="Arial" w:cs="Arial"/>
                <w:i/>
              </w:rPr>
              <w:t>(90. čl. ZJN-3)</w:t>
            </w:r>
          </w:p>
        </w:tc>
        <w:tc>
          <w:tcPr>
            <w:tcW w:w="4645" w:type="dxa"/>
            <w:gridSpan w:val="2"/>
            <w:tcBorders>
              <w:top w:val="nil"/>
              <w:left w:val="nil"/>
              <w:bottom w:val="nil"/>
              <w:right w:val="single" w:sz="12" w:space="0" w:color="auto"/>
            </w:tcBorders>
          </w:tcPr>
          <w:p w14:paraId="07A3286C"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B679318" w14:textId="77777777" w:rsidTr="007E6D93">
        <w:trPr>
          <w:trHeight w:val="219"/>
          <w:jc w:val="center"/>
        </w:trPr>
        <w:tc>
          <w:tcPr>
            <w:tcW w:w="534" w:type="dxa"/>
            <w:tcBorders>
              <w:top w:val="nil"/>
              <w:left w:val="single" w:sz="12" w:space="0" w:color="auto"/>
              <w:bottom w:val="nil"/>
              <w:right w:val="nil"/>
            </w:tcBorders>
          </w:tcPr>
          <w:p w14:paraId="504DC5E5" w14:textId="77777777" w:rsidR="0047048A" w:rsidRDefault="0047048A" w:rsidP="007E6D93">
            <w:pPr>
              <w:rPr>
                <w:rFonts w:ascii="Arial" w:hAnsi="Arial" w:cs="Arial"/>
              </w:rPr>
            </w:pPr>
            <w:r w:rsidRPr="002C5414">
              <w:rPr>
                <w:rFonts w:ascii="Arial" w:hAnsi="Arial" w:cs="Arial"/>
              </w:rPr>
              <w:t>14</w:t>
            </w:r>
          </w:p>
          <w:p w14:paraId="0A3095A7" w14:textId="6394A544" w:rsidR="0056408F" w:rsidRPr="002C5414" w:rsidRDefault="0056408F" w:rsidP="0056408F">
            <w:pPr>
              <w:rPr>
                <w:rFonts w:ascii="Arial" w:hAnsi="Arial" w:cs="Arial"/>
              </w:rPr>
            </w:pPr>
            <w:r>
              <w:rPr>
                <w:rFonts w:ascii="Arial" w:hAnsi="Arial" w:cs="Arial"/>
              </w:rPr>
              <w:t xml:space="preserve">15         </w:t>
            </w:r>
          </w:p>
        </w:tc>
        <w:tc>
          <w:tcPr>
            <w:tcW w:w="4710" w:type="dxa"/>
            <w:tcBorders>
              <w:top w:val="nil"/>
              <w:left w:val="nil"/>
              <w:bottom w:val="nil"/>
              <w:right w:val="nil"/>
            </w:tcBorders>
          </w:tcPr>
          <w:p w14:paraId="69C46FA9" w14:textId="77777777" w:rsidR="0047048A" w:rsidRDefault="0047048A" w:rsidP="007E6D93">
            <w:pPr>
              <w:rPr>
                <w:rFonts w:ascii="Arial" w:hAnsi="Arial" w:cs="Arial"/>
              </w:rPr>
            </w:pPr>
            <w:r w:rsidRPr="002C5414">
              <w:rPr>
                <w:rFonts w:ascii="Arial" w:hAnsi="Arial" w:cs="Arial"/>
              </w:rPr>
              <w:t xml:space="preserve">Objava obvestila o oddaji JN </w:t>
            </w:r>
            <w:r w:rsidRPr="002C5414">
              <w:rPr>
                <w:rFonts w:ascii="Arial" w:hAnsi="Arial" w:cs="Arial"/>
                <w:i/>
              </w:rPr>
              <w:t>(58. čl. ZJN-3)</w:t>
            </w:r>
          </w:p>
          <w:p w14:paraId="04E9F047" w14:textId="3E66DEDF" w:rsidR="0056408F" w:rsidRPr="002C5414" w:rsidRDefault="0056408F" w:rsidP="0056408F">
            <w:pPr>
              <w:rPr>
                <w:rFonts w:ascii="Arial" w:hAnsi="Arial" w:cs="Arial"/>
              </w:rPr>
            </w:pPr>
            <w:r>
              <w:rPr>
                <w:rFonts w:ascii="Arial" w:hAnsi="Arial" w:cs="Arial"/>
              </w:rPr>
              <w:t>(Končno) poročilo o oddaji JN (105. čl.ZJN-3</w:t>
            </w:r>
          </w:p>
        </w:tc>
        <w:tc>
          <w:tcPr>
            <w:tcW w:w="4645" w:type="dxa"/>
            <w:gridSpan w:val="2"/>
            <w:tcBorders>
              <w:top w:val="nil"/>
              <w:left w:val="nil"/>
              <w:bottom w:val="nil"/>
              <w:right w:val="single" w:sz="12" w:space="0" w:color="auto"/>
            </w:tcBorders>
          </w:tcPr>
          <w:p w14:paraId="7A1C10E0" w14:textId="36EF3ED5" w:rsidR="007927C3"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w:t>
            </w:r>
          </w:p>
          <w:p w14:paraId="0D97007B" w14:textId="05D3097A" w:rsidR="0056408F" w:rsidRDefault="0056408F" w:rsidP="0056408F">
            <w:pP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w:t>
            </w:r>
            <w:r>
              <w:rPr>
                <w:rFonts w:ascii="Arial" w:hAnsi="Arial" w:cs="Arial"/>
              </w:rPr>
              <w:t>E</w:t>
            </w:r>
          </w:p>
          <w:p w14:paraId="1DB387A5" w14:textId="35CC4FBF" w:rsidR="007927C3" w:rsidRPr="002C5414" w:rsidRDefault="007927C3" w:rsidP="007E6D93">
            <w:pPr>
              <w:rPr>
                <w:rFonts w:ascii="Arial" w:hAnsi="Arial" w:cs="Arial"/>
              </w:rPr>
            </w:pPr>
          </w:p>
        </w:tc>
      </w:tr>
      <w:tr w:rsidR="0047048A" w:rsidRPr="00FE6B7C" w14:paraId="13CC2A6B" w14:textId="77777777" w:rsidTr="007E6D93">
        <w:trPr>
          <w:trHeight w:val="326"/>
          <w:jc w:val="center"/>
        </w:trPr>
        <w:tc>
          <w:tcPr>
            <w:tcW w:w="534" w:type="dxa"/>
            <w:tcBorders>
              <w:top w:val="nil"/>
              <w:left w:val="single" w:sz="12" w:space="0" w:color="auto"/>
              <w:bottom w:val="nil"/>
              <w:right w:val="nil"/>
            </w:tcBorders>
          </w:tcPr>
          <w:p w14:paraId="1F82C481" w14:textId="134A4DD8" w:rsidR="0047048A" w:rsidRPr="002C5414" w:rsidRDefault="007927C3" w:rsidP="007E6D93">
            <w:pPr>
              <w:rPr>
                <w:rFonts w:ascii="Arial" w:hAnsi="Arial" w:cs="Arial"/>
              </w:rPr>
            </w:pPr>
            <w:r>
              <w:rPr>
                <w:rFonts w:ascii="Arial" w:hAnsi="Arial" w:cs="Arial"/>
              </w:rPr>
              <w:t>C</w:t>
            </w:r>
          </w:p>
        </w:tc>
        <w:tc>
          <w:tcPr>
            <w:tcW w:w="4710" w:type="dxa"/>
            <w:tcBorders>
              <w:top w:val="nil"/>
              <w:left w:val="nil"/>
              <w:bottom w:val="nil"/>
              <w:right w:val="nil"/>
            </w:tcBorders>
          </w:tcPr>
          <w:p w14:paraId="76B958F5" w14:textId="77777777" w:rsidR="0047048A" w:rsidRPr="002C5414" w:rsidRDefault="0047048A" w:rsidP="007E6D93">
            <w:pPr>
              <w:rPr>
                <w:rFonts w:ascii="Arial" w:hAnsi="Arial" w:cs="Arial"/>
              </w:rPr>
            </w:pPr>
            <w:r w:rsidRPr="002C5414">
              <w:rPr>
                <w:rFonts w:ascii="Arial" w:hAnsi="Arial" w:cs="Arial"/>
              </w:rPr>
              <w:t>Odločitev v predrevizijskem/revizijskem in/ali sodnem postopku (ZPVPJN</w:t>
            </w:r>
            <w:r w:rsidRPr="002C5414">
              <w:rPr>
                <w:rStyle w:val="Sprotnaopomba-sklic"/>
                <w:rFonts w:ascii="Arial" w:hAnsi="Arial" w:cs="Arial"/>
              </w:rPr>
              <w:footnoteReference w:id="115"/>
            </w:r>
            <w:r w:rsidRPr="002C5414">
              <w:rPr>
                <w:rFonts w:ascii="Arial" w:hAnsi="Arial" w:cs="Arial"/>
              </w:rPr>
              <w:t>)</w:t>
            </w:r>
          </w:p>
        </w:tc>
        <w:tc>
          <w:tcPr>
            <w:tcW w:w="4645" w:type="dxa"/>
            <w:gridSpan w:val="2"/>
            <w:tcBorders>
              <w:top w:val="nil"/>
              <w:left w:val="nil"/>
              <w:bottom w:val="nil"/>
              <w:right w:val="single" w:sz="12" w:space="0" w:color="auto"/>
            </w:tcBorders>
          </w:tcPr>
          <w:p w14:paraId="3F96B5E0"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1B1A57BF" w14:textId="77777777" w:rsidTr="007E6D93">
        <w:trPr>
          <w:trHeight w:val="158"/>
          <w:jc w:val="center"/>
        </w:trPr>
        <w:tc>
          <w:tcPr>
            <w:tcW w:w="534" w:type="dxa"/>
            <w:tcBorders>
              <w:top w:val="nil"/>
              <w:left w:val="single" w:sz="12" w:space="0" w:color="auto"/>
              <w:bottom w:val="nil"/>
              <w:right w:val="nil"/>
            </w:tcBorders>
          </w:tcPr>
          <w:p w14:paraId="1A840EC2" w14:textId="2499107E" w:rsidR="0047048A" w:rsidRPr="002C5414" w:rsidRDefault="007927C3" w:rsidP="007E6D93">
            <w:pPr>
              <w:rPr>
                <w:rFonts w:ascii="Arial" w:hAnsi="Arial" w:cs="Arial"/>
              </w:rPr>
            </w:pPr>
            <w:r>
              <w:rPr>
                <w:rFonts w:ascii="Arial" w:hAnsi="Arial" w:cs="Arial"/>
              </w:rPr>
              <w:t>D</w:t>
            </w:r>
          </w:p>
        </w:tc>
        <w:tc>
          <w:tcPr>
            <w:tcW w:w="4710" w:type="dxa"/>
            <w:tcBorders>
              <w:top w:val="nil"/>
              <w:left w:val="nil"/>
              <w:bottom w:val="nil"/>
              <w:right w:val="nil"/>
            </w:tcBorders>
          </w:tcPr>
          <w:p w14:paraId="5736F1AE" w14:textId="77777777" w:rsidR="0047048A" w:rsidRPr="002C5414" w:rsidRDefault="0047048A" w:rsidP="007E6D93">
            <w:pPr>
              <w:rPr>
                <w:rFonts w:ascii="Arial" w:hAnsi="Arial" w:cs="Arial"/>
              </w:rPr>
            </w:pPr>
            <w:r w:rsidRPr="002C5414">
              <w:rPr>
                <w:rFonts w:ascii="Arial" w:hAnsi="Arial" w:cs="Arial"/>
              </w:rPr>
              <w:t>Sklenitev pogodbe</w:t>
            </w:r>
          </w:p>
        </w:tc>
        <w:tc>
          <w:tcPr>
            <w:tcW w:w="4645" w:type="dxa"/>
            <w:gridSpan w:val="2"/>
            <w:tcBorders>
              <w:top w:val="nil"/>
              <w:left w:val="nil"/>
              <w:bottom w:val="nil"/>
              <w:right w:val="single" w:sz="12" w:space="0" w:color="auto"/>
            </w:tcBorders>
          </w:tcPr>
          <w:p w14:paraId="71E28BCE"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976C011" w14:textId="77777777" w:rsidTr="007E6D93">
        <w:trPr>
          <w:trHeight w:val="326"/>
          <w:jc w:val="center"/>
        </w:trPr>
        <w:tc>
          <w:tcPr>
            <w:tcW w:w="534" w:type="dxa"/>
            <w:tcBorders>
              <w:top w:val="nil"/>
              <w:left w:val="single" w:sz="12" w:space="0" w:color="auto"/>
              <w:bottom w:val="single" w:sz="12" w:space="0" w:color="auto"/>
              <w:right w:val="nil"/>
            </w:tcBorders>
          </w:tcPr>
          <w:p w14:paraId="5CA5023E" w14:textId="1F1A6E05" w:rsidR="0047048A" w:rsidRPr="002C5414" w:rsidRDefault="0047048A" w:rsidP="007E6D93">
            <w:pPr>
              <w:rPr>
                <w:rFonts w:ascii="Arial" w:hAnsi="Arial" w:cs="Arial"/>
              </w:rPr>
            </w:pPr>
          </w:p>
        </w:tc>
        <w:tc>
          <w:tcPr>
            <w:tcW w:w="4710" w:type="dxa"/>
            <w:tcBorders>
              <w:top w:val="nil"/>
              <w:left w:val="nil"/>
              <w:bottom w:val="single" w:sz="12" w:space="0" w:color="auto"/>
              <w:right w:val="nil"/>
            </w:tcBorders>
          </w:tcPr>
          <w:p w14:paraId="4153E5C8" w14:textId="6F3CB154" w:rsidR="0047048A" w:rsidRPr="002C5414" w:rsidRDefault="0047048A" w:rsidP="007E6D93">
            <w:pPr>
              <w:rPr>
                <w:rFonts w:ascii="Arial" w:hAnsi="Arial" w:cs="Arial"/>
              </w:rPr>
            </w:pPr>
          </w:p>
        </w:tc>
        <w:tc>
          <w:tcPr>
            <w:tcW w:w="4645" w:type="dxa"/>
            <w:gridSpan w:val="2"/>
            <w:tcBorders>
              <w:top w:val="nil"/>
              <w:left w:val="nil"/>
              <w:bottom w:val="single" w:sz="12" w:space="0" w:color="auto"/>
              <w:right w:val="single" w:sz="12" w:space="0" w:color="auto"/>
            </w:tcBorders>
          </w:tcPr>
          <w:p w14:paraId="4AA2FAA7" w14:textId="70AD2774" w:rsidR="0047048A" w:rsidRPr="002C5414" w:rsidRDefault="0047048A" w:rsidP="007E6D93">
            <w:pPr>
              <w:rPr>
                <w:rFonts w:ascii="Arial" w:hAnsi="Arial" w:cs="Arial"/>
              </w:rPr>
            </w:pPr>
          </w:p>
        </w:tc>
      </w:tr>
    </w:tbl>
    <w:p w14:paraId="0BB33F7E" w14:textId="77777777" w:rsidR="0047048A" w:rsidRPr="002C5414" w:rsidRDefault="0047048A" w:rsidP="0047048A">
      <w:pPr>
        <w:rPr>
          <w:rFonts w:ascii="Arial" w:hAnsi="Arial" w:cs="Arial"/>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rsidRPr="00FE6B7C" w14:paraId="2F0EFCD7"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6978D27"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JAVNEGA NAROČILA</w:t>
            </w:r>
          </w:p>
        </w:tc>
      </w:tr>
      <w:tr w:rsidR="0047048A" w:rsidRPr="00FE6B7C" w14:paraId="4A24835B"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6D069EB1" w14:textId="77777777" w:rsidR="0047048A" w:rsidRPr="002C5414" w:rsidRDefault="0047048A" w:rsidP="007E6D9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202DD4B"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rPr>
              <w:footnoteReference w:id="116"/>
            </w:r>
          </w:p>
        </w:tc>
        <w:tc>
          <w:tcPr>
            <w:tcW w:w="2384" w:type="dxa"/>
            <w:tcBorders>
              <w:top w:val="single" w:sz="4" w:space="0" w:color="auto"/>
              <w:left w:val="single" w:sz="4" w:space="0" w:color="auto"/>
              <w:bottom w:val="single" w:sz="4" w:space="0" w:color="auto"/>
              <w:right w:val="single" w:sz="4" w:space="0" w:color="auto"/>
            </w:tcBorders>
            <w:vAlign w:val="center"/>
            <w:hideMark/>
          </w:tcPr>
          <w:p w14:paraId="32F05CCA"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6756966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5D008F5" w14:textId="77777777" w:rsidR="0047048A" w:rsidRPr="002C5414" w:rsidRDefault="0047048A" w:rsidP="007E6D93">
            <w:pPr>
              <w:rPr>
                <w:rFonts w:ascii="Arial" w:hAnsi="Arial" w:cs="Arial"/>
                <w:b/>
              </w:rPr>
            </w:pPr>
            <w:r w:rsidRPr="002C5414">
              <w:rPr>
                <w:rFonts w:ascii="Arial" w:hAnsi="Arial" w:cs="Arial"/>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8F4831C"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227B946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FD5917C" w14:textId="77777777" w:rsidR="0047048A" w:rsidRPr="002C5414" w:rsidRDefault="0047048A" w:rsidP="007E6D93">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3B4399" w14:textId="77777777" w:rsidR="0047048A" w:rsidRPr="002C5414" w:rsidRDefault="0047048A" w:rsidP="007E6D93">
            <w:pPr>
              <w:rPr>
                <w:rFonts w:ascii="Arial" w:hAnsi="Arial" w:cs="Arial"/>
              </w:rPr>
            </w:pPr>
            <w:r w:rsidRPr="002C5414">
              <w:rPr>
                <w:rFonts w:ascii="Arial" w:hAnsi="Arial" w:cs="Arial"/>
              </w:rPr>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9D20AB"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9FB2307"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6A53ADD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9F899CA" w14:textId="77777777" w:rsidR="0047048A" w:rsidRPr="002C5414" w:rsidRDefault="0047048A" w:rsidP="007E6D93">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5130D5F0"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8C464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70254B" w14:textId="77777777" w:rsidR="0047048A" w:rsidRPr="002C5414" w:rsidRDefault="0047048A" w:rsidP="007E6D93">
            <w:pPr>
              <w:rPr>
                <w:rFonts w:ascii="Arial" w:hAnsi="Arial" w:cs="Arial"/>
              </w:rPr>
            </w:pPr>
          </w:p>
        </w:tc>
      </w:tr>
      <w:tr w:rsidR="0047048A" w:rsidRPr="00FE6B7C" w14:paraId="4989A99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27414490" w14:textId="77777777" w:rsidR="0047048A" w:rsidRPr="002C5414" w:rsidRDefault="0047048A" w:rsidP="007E6D93">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0DEFFCEA" w14:textId="52419166" w:rsidR="0047048A" w:rsidRPr="002C5414" w:rsidRDefault="0047048A" w:rsidP="007E6D93">
            <w:pPr>
              <w:rPr>
                <w:rFonts w:ascii="Arial" w:hAnsi="Arial" w:cs="Arial"/>
              </w:rPr>
            </w:pPr>
            <w:r w:rsidRPr="002C5414">
              <w:rPr>
                <w:rFonts w:ascii="Arial" w:hAnsi="Arial" w:cs="Arial"/>
              </w:rPr>
              <w:t xml:space="preserve">Ocenjena vrednost naročila je v okviru odobrenih/zagotovljenih sredstev operacije/projekta  </w:t>
            </w:r>
            <w:r w:rsidR="006017C6">
              <w:rPr>
                <w:rFonts w:ascii="Arial" w:hAnsi="Arial" w:cs="Arial"/>
              </w:rPr>
              <w:t>končnega prejemnika</w:t>
            </w:r>
          </w:p>
        </w:tc>
        <w:tc>
          <w:tcPr>
            <w:tcW w:w="2126" w:type="dxa"/>
            <w:tcBorders>
              <w:top w:val="single" w:sz="4" w:space="0" w:color="auto"/>
              <w:left w:val="single" w:sz="4" w:space="0" w:color="auto"/>
              <w:bottom w:val="single" w:sz="4" w:space="0" w:color="auto"/>
              <w:right w:val="single" w:sz="4" w:space="0" w:color="auto"/>
            </w:tcBorders>
            <w:vAlign w:val="center"/>
          </w:tcPr>
          <w:p w14:paraId="4AC6641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7FB94D6" w14:textId="77777777" w:rsidR="0047048A" w:rsidRPr="002C5414" w:rsidRDefault="0047048A" w:rsidP="007E6D93">
            <w:pPr>
              <w:jc w:val="center"/>
              <w:rPr>
                <w:rFonts w:ascii="Arial" w:hAnsi="Arial" w:cs="Arial"/>
              </w:rPr>
            </w:pPr>
            <w:r w:rsidRPr="002C5414">
              <w:rPr>
                <w:rFonts w:ascii="Arial" w:hAnsi="Arial" w:cs="Arial"/>
                <w:i/>
                <w:color w:val="A6A6A6"/>
              </w:rPr>
              <w:t>za tisti del JN, ki se nanaša na operacijo/projekt</w:t>
            </w:r>
          </w:p>
        </w:tc>
      </w:tr>
      <w:tr w:rsidR="0047048A" w:rsidRPr="00FE6B7C" w14:paraId="0300014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3BC326" w14:textId="77777777" w:rsidR="0047048A" w:rsidRPr="002C5414" w:rsidRDefault="0047048A" w:rsidP="007E6D93">
            <w:pPr>
              <w:rPr>
                <w:rFonts w:ascii="Arial" w:hAnsi="Arial" w:cs="Arial"/>
                <w:b/>
              </w:rPr>
            </w:pPr>
            <w:r w:rsidRPr="002C5414">
              <w:rPr>
                <w:rFonts w:ascii="Arial" w:hAnsi="Arial" w:cs="Arial"/>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BA529C"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36DB487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23E4CD3" w14:textId="77777777" w:rsidR="0047048A" w:rsidRPr="002C5414" w:rsidRDefault="0047048A" w:rsidP="007E6D93">
            <w:pPr>
              <w:rPr>
                <w:rFonts w:ascii="Arial" w:hAnsi="Arial" w:cs="Arial"/>
              </w:rPr>
            </w:pPr>
            <w:r w:rsidRPr="002C5414">
              <w:rPr>
                <w:rFonts w:ascii="Arial" w:hAnsi="Arial" w:cs="Arial"/>
              </w:rP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B160570" w14:textId="77777777" w:rsidR="0047048A" w:rsidRPr="002C5414" w:rsidRDefault="0047048A" w:rsidP="007E6D93">
            <w:pPr>
              <w:rPr>
                <w:rFonts w:ascii="Arial" w:hAnsi="Arial" w:cs="Arial"/>
              </w:rPr>
            </w:pPr>
            <w:r w:rsidRPr="002C5414">
              <w:rPr>
                <w:rFonts w:ascii="Arial" w:hAnsi="Arial" w:cs="Arial"/>
                <w:b/>
                <w:bCs/>
              </w:rPr>
              <w:t>OCENJENA VREDNOST</w:t>
            </w:r>
          </w:p>
        </w:tc>
      </w:tr>
      <w:tr w:rsidR="0047048A" w:rsidRPr="00FE6B7C" w14:paraId="7AA6679D" w14:textId="77777777" w:rsidTr="007E6D93">
        <w:trPr>
          <w:jc w:val="center"/>
        </w:trPr>
        <w:tc>
          <w:tcPr>
            <w:tcW w:w="447" w:type="dxa"/>
            <w:vMerge/>
            <w:tcBorders>
              <w:left w:val="single" w:sz="4" w:space="0" w:color="auto"/>
              <w:right w:val="single" w:sz="4" w:space="0" w:color="auto"/>
            </w:tcBorders>
            <w:vAlign w:val="center"/>
            <w:hideMark/>
          </w:tcPr>
          <w:p w14:paraId="1576FE15"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15BE" w14:textId="158A5DA7" w:rsidR="0047048A" w:rsidRPr="002C5414" w:rsidRDefault="0047048A" w:rsidP="007E6D93">
            <w:pPr>
              <w:rPr>
                <w:rFonts w:ascii="Arial" w:hAnsi="Arial" w:cs="Arial"/>
              </w:rPr>
            </w:pPr>
            <w:r w:rsidRPr="002C5414">
              <w:rPr>
                <w:rFonts w:ascii="Arial" w:hAnsi="Arial" w:cs="Arial"/>
              </w:rPr>
              <w:t xml:space="preserve">Prikazan je izračun ocenjene vrednosti JN </w:t>
            </w:r>
            <w:r w:rsidR="001E0A1D" w:rsidRPr="002C5414">
              <w:rPr>
                <w:rFonts w:ascii="Arial" w:hAnsi="Arial" w:cs="Arial"/>
              </w:rPr>
              <w:t xml:space="preserve">z vsemi količinskimi in cenovnimi parametri </w:t>
            </w:r>
            <w:r w:rsidRPr="002C5414">
              <w:rPr>
                <w:rFonts w:ascii="Arial" w:hAnsi="Arial" w:cs="Arial"/>
              </w:rPr>
              <w:t>(24. čl. ZJN-3) oz. najvišji stroški (8. odst. 43. čl. ZJN-3)</w:t>
            </w:r>
          </w:p>
          <w:p w14:paraId="7E94D0A5"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w:t>
            </w:r>
            <w:r w:rsidRPr="00772877">
              <w:rPr>
                <w:rFonts w:ascii="Arial" w:hAnsi="Arial" w:cs="Arial"/>
                <w:u w:val="single"/>
              </w:rPr>
              <w:t>opozorilo</w:t>
            </w:r>
            <w:r w:rsidRPr="002C5414">
              <w:rPr>
                <w:rFonts w:ascii="Arial" w:hAnsi="Arial" w:cs="Arial"/>
              </w:rPr>
              <w:t>: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1533B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E6EC5C7" w14:textId="77777777" w:rsidR="0047048A" w:rsidRPr="002C5414" w:rsidRDefault="0047048A" w:rsidP="007E6D93">
            <w:pPr>
              <w:rPr>
                <w:rFonts w:ascii="Arial" w:hAnsi="Arial" w:cs="Arial"/>
              </w:rPr>
            </w:pPr>
          </w:p>
        </w:tc>
      </w:tr>
      <w:tr w:rsidR="0047048A" w:rsidRPr="00FE6B7C" w14:paraId="44C7955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CE1E9D8"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1D4EE64" w14:textId="77777777" w:rsidR="0047048A" w:rsidRPr="002C5414" w:rsidRDefault="0047048A" w:rsidP="007E6D93">
            <w:pPr>
              <w:rPr>
                <w:rFonts w:ascii="Arial" w:hAnsi="Arial" w:cs="Arial"/>
              </w:rPr>
            </w:pPr>
            <w:r w:rsidRPr="002C5414">
              <w:rPr>
                <w:rFonts w:ascii="Arial" w:hAnsi="Arial" w:cs="Arial"/>
              </w:rPr>
              <w:t>Izračun ocenjene vrednosti je pripravljen tako, da upošteva prepoved razdelitve JN oz. njegovo oblikovanje v več JN, da bi se izognili uporabi ZJN-3 (4. odst. 24. čl. ZJN-3)</w:t>
            </w:r>
          </w:p>
          <w:p w14:paraId="40CA53E3" w14:textId="77777777" w:rsidR="0047048A" w:rsidRPr="002C5414" w:rsidRDefault="0047048A" w:rsidP="007E6D93">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tcPr>
          <w:p w14:paraId="2D00F1F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84FB460" w14:textId="77777777" w:rsidR="0047048A" w:rsidRPr="002C5414" w:rsidRDefault="0047048A" w:rsidP="007E6D93">
            <w:pPr>
              <w:rPr>
                <w:rFonts w:ascii="Arial" w:hAnsi="Arial" w:cs="Arial"/>
              </w:rPr>
            </w:pPr>
          </w:p>
        </w:tc>
      </w:tr>
      <w:tr w:rsidR="0047048A" w:rsidRPr="00FE6B7C" w14:paraId="3927B85B"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7B871D0" w14:textId="77777777" w:rsidR="0047048A" w:rsidRPr="002C5414" w:rsidRDefault="0047048A" w:rsidP="007E6D93">
            <w:pPr>
              <w:rPr>
                <w:rFonts w:ascii="Arial" w:hAnsi="Arial" w:cs="Arial"/>
              </w:rPr>
            </w:pPr>
            <w:r w:rsidRPr="002C5414">
              <w:rPr>
                <w:rFonts w:ascii="Arial" w:hAnsi="Arial" w:cs="Arial"/>
              </w:rP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9F2F82D" w14:textId="77777777" w:rsidR="0047048A" w:rsidRPr="002C5414" w:rsidRDefault="0047048A" w:rsidP="007E6D93">
            <w:pPr>
              <w:rPr>
                <w:rFonts w:ascii="Arial" w:hAnsi="Arial" w:cs="Arial"/>
              </w:rPr>
            </w:pPr>
            <w:r w:rsidRPr="002C5414">
              <w:rPr>
                <w:rFonts w:ascii="Arial" w:hAnsi="Arial" w:cs="Arial"/>
                <w:b/>
                <w:bCs/>
              </w:rPr>
              <w:t>SKLEP O ZAČETKU POSTOPKA</w:t>
            </w:r>
          </w:p>
        </w:tc>
      </w:tr>
      <w:tr w:rsidR="0047048A" w:rsidRPr="00FE6B7C" w14:paraId="4CE6EA93" w14:textId="77777777" w:rsidTr="007E6D93">
        <w:trPr>
          <w:jc w:val="center"/>
        </w:trPr>
        <w:tc>
          <w:tcPr>
            <w:tcW w:w="447" w:type="dxa"/>
            <w:vMerge/>
            <w:tcBorders>
              <w:left w:val="single" w:sz="4" w:space="0" w:color="auto"/>
              <w:right w:val="single" w:sz="4" w:space="0" w:color="auto"/>
            </w:tcBorders>
            <w:vAlign w:val="center"/>
            <w:hideMark/>
          </w:tcPr>
          <w:p w14:paraId="43D8450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ADC68A4" w14:textId="77777777" w:rsidR="0047048A" w:rsidRPr="002C5414" w:rsidRDefault="0047048A" w:rsidP="007E6D93">
            <w:pPr>
              <w:rPr>
                <w:rFonts w:ascii="Arial" w:hAnsi="Arial" w:cs="Arial"/>
              </w:rPr>
            </w:pPr>
            <w:r w:rsidRPr="002C5414">
              <w:rPr>
                <w:rFonts w:ascii="Arial" w:hAnsi="Arial" w:cs="Arial"/>
              </w:rPr>
              <w:t xml:space="preserve">Dokumentiran je vir in obseg sredstev namenjenih za izvedbo JN (pred objavo obvestila o JN) - sklep o </w:t>
            </w:r>
            <w:r w:rsidRPr="002C5414">
              <w:rPr>
                <w:rFonts w:ascii="Arial" w:hAnsi="Arial" w:cs="Arial"/>
              </w:rPr>
              <w:lastRenderedPageBreak/>
              <w:t>začetku postopka ali drug ustrezen način (1. odst. 66. čl. ZJN-3)</w:t>
            </w:r>
          </w:p>
          <w:p w14:paraId="54A752A3"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2081FB8B" w14:textId="77777777" w:rsidR="002C78C8" w:rsidRPr="002C5414" w:rsidRDefault="0047048A" w:rsidP="002C78C8">
            <w:pPr>
              <w:rPr>
                <w:rFonts w:ascii="Arial" w:hAnsi="Arial" w:cs="Arial"/>
              </w:rPr>
            </w:pPr>
            <w:r w:rsidRPr="002C5414">
              <w:rPr>
                <w:rFonts w:ascii="Arial" w:hAnsi="Arial" w:cs="Arial"/>
                <w:i/>
              </w:rPr>
              <w:t xml:space="preserve">neposredni in posredi proračunski uporabniki upoštevajo še pravila o javnih financah – ZJF in </w:t>
            </w:r>
            <w:r w:rsidR="002C78C8" w:rsidRPr="002C5414">
              <w:rPr>
                <w:rFonts w:ascii="Arial" w:hAnsi="Arial" w:cs="Arial"/>
                <w:i/>
              </w:rPr>
              <w:t>vsakokratni veljavni ZIPRS; za neposredne uporabnike – zagotovljen vir financiranja</w:t>
            </w:r>
          </w:p>
          <w:p w14:paraId="30A7CE3F" w14:textId="77777777" w:rsidR="0047048A" w:rsidRPr="002C5414" w:rsidRDefault="0047048A" w:rsidP="006415DA">
            <w:pPr>
              <w:pStyle w:val="Odstavekseznama"/>
              <w:numPr>
                <w:ilvl w:val="0"/>
                <w:numId w:val="19"/>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ZJN-3 načeloma ne prepoveduje izvajanja JN z odložnim pogojem pridobitve (določenega dela) sredstev sofinanciranja, izvajanje pravnih poslov z odložnim pogojem pa je urejeno v OZ</w:t>
            </w:r>
            <w:r w:rsidRPr="002C5414">
              <w:rPr>
                <w:rStyle w:val="Sprotnaopomba-sklic"/>
                <w:rFonts w:ascii="Arial" w:hAnsi="Arial" w:cs="Arial"/>
                <w:i/>
                <w:sz w:val="20"/>
                <w:szCs w:val="20"/>
              </w:rPr>
              <w:footnoteReference w:id="117"/>
            </w:r>
            <w:r w:rsidRPr="002C5414">
              <w:rPr>
                <w:rFonts w:ascii="Arial" w:hAnsi="Arial" w:cs="Arial"/>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A00DC5"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73D11F7" w14:textId="77777777" w:rsidR="0047048A" w:rsidRPr="002C5414" w:rsidRDefault="0047048A" w:rsidP="007E6D93">
            <w:pPr>
              <w:rPr>
                <w:rFonts w:ascii="Arial" w:hAnsi="Arial" w:cs="Arial"/>
              </w:rPr>
            </w:pPr>
          </w:p>
        </w:tc>
      </w:tr>
      <w:tr w:rsidR="0047048A" w:rsidRPr="00FE6B7C" w14:paraId="71372E8C" w14:textId="77777777" w:rsidTr="007E6D93">
        <w:trPr>
          <w:jc w:val="center"/>
        </w:trPr>
        <w:tc>
          <w:tcPr>
            <w:tcW w:w="447" w:type="dxa"/>
            <w:vMerge/>
            <w:tcBorders>
              <w:left w:val="single" w:sz="4" w:space="0" w:color="auto"/>
              <w:right w:val="single" w:sz="4" w:space="0" w:color="auto"/>
            </w:tcBorders>
            <w:vAlign w:val="center"/>
            <w:hideMark/>
          </w:tcPr>
          <w:p w14:paraId="51C1EBEF"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7850432" w14:textId="77777777" w:rsidR="0047048A" w:rsidRPr="002C5414" w:rsidRDefault="0047048A" w:rsidP="007E6D93">
            <w:pPr>
              <w:rPr>
                <w:rFonts w:ascii="Arial" w:hAnsi="Arial" w:cs="Arial"/>
              </w:rPr>
            </w:pPr>
            <w:r w:rsidRPr="002C5414">
              <w:rPr>
                <w:rFonts w:ascii="Arial" w:hAnsi="Arial" w:cs="Arial"/>
              </w:rPr>
              <w:t>Imenovana je strokovna komisija za izvedbo JN (npr. s sklepom)</w:t>
            </w:r>
            <w:r w:rsidRPr="002C5414" w:rsidDel="00203E6A">
              <w:rPr>
                <w:rFonts w:ascii="Arial" w:hAnsi="Arial" w:cs="Arial"/>
              </w:rPr>
              <w:t xml:space="preserve"> </w:t>
            </w:r>
            <w:r w:rsidRPr="002C5414">
              <w:rPr>
                <w:rFonts w:ascii="Arial" w:hAnsi="Arial" w:cs="Arial"/>
              </w:rPr>
              <w:t>(2.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FEB9DE" w14:textId="77777777" w:rsidR="0047048A" w:rsidRPr="002C5414" w:rsidRDefault="0047048A" w:rsidP="007E6D93">
            <w:pPr>
              <w:jc w:val="center"/>
              <w:rPr>
                <w:rFonts w:ascii="Arial" w:hAnsi="Arial" w:cs="Arial"/>
              </w:rPr>
            </w:pPr>
          </w:p>
          <w:p w14:paraId="1B2D7356"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9AE5D1F" w14:textId="77777777" w:rsidR="0047048A" w:rsidRPr="002C5414" w:rsidRDefault="0047048A" w:rsidP="007E6D93">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preveriti le če je imenovana komisija</w:t>
            </w:r>
          </w:p>
        </w:tc>
      </w:tr>
      <w:tr w:rsidR="0047048A" w:rsidRPr="00FE6B7C" w14:paraId="2E719B21" w14:textId="77777777" w:rsidTr="007E6D93">
        <w:trPr>
          <w:jc w:val="center"/>
        </w:trPr>
        <w:tc>
          <w:tcPr>
            <w:tcW w:w="447" w:type="dxa"/>
            <w:vMerge/>
            <w:tcBorders>
              <w:left w:val="single" w:sz="4" w:space="0" w:color="auto"/>
              <w:right w:val="single" w:sz="4" w:space="0" w:color="auto"/>
            </w:tcBorders>
            <w:vAlign w:val="center"/>
          </w:tcPr>
          <w:p w14:paraId="6D01AB37"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74124EA5" w14:textId="77777777" w:rsidR="0047048A" w:rsidRPr="002C5414" w:rsidRDefault="0047048A" w:rsidP="007E6D93">
            <w:pPr>
              <w:rPr>
                <w:rFonts w:ascii="Arial" w:hAnsi="Arial" w:cs="Arial"/>
              </w:rPr>
            </w:pPr>
            <w:r w:rsidRPr="002C5414">
              <w:rPr>
                <w:rFonts w:ascii="Arial" w:hAnsi="Arial" w:cs="Arial"/>
              </w:rPr>
              <w:t>Naročnik je za izvedbo oz. odločanje v postopku JN pooblastil drugega naročnika (3. odst. 66. čl. ZJN-3)</w:t>
            </w:r>
          </w:p>
          <w:p w14:paraId="7D5FFEE8"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14:paraId="66C30AE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63874804" w14:textId="77777777" w:rsidR="0047048A" w:rsidRPr="002C5414" w:rsidRDefault="0047048A" w:rsidP="007E6D93">
            <w:pPr>
              <w:jc w:val="center"/>
              <w:rPr>
                <w:rFonts w:ascii="Arial" w:hAnsi="Arial" w:cs="Arial"/>
              </w:rPr>
            </w:pPr>
          </w:p>
        </w:tc>
        <w:tc>
          <w:tcPr>
            <w:tcW w:w="2384" w:type="dxa"/>
            <w:tcBorders>
              <w:top w:val="single" w:sz="4" w:space="0" w:color="auto"/>
              <w:left w:val="single" w:sz="4" w:space="0" w:color="auto"/>
              <w:bottom w:val="single" w:sz="4" w:space="0" w:color="auto"/>
              <w:right w:val="single" w:sz="4" w:space="0" w:color="auto"/>
            </w:tcBorders>
            <w:vAlign w:val="center"/>
          </w:tcPr>
          <w:p w14:paraId="57E2AF72"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preveriti le v primeru pooblastila</w:t>
            </w:r>
          </w:p>
        </w:tc>
      </w:tr>
      <w:tr w:rsidR="0047048A" w:rsidRPr="00FE6B7C" w14:paraId="056BC3E0"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7591E59"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0EE229D" w14:textId="2438AC60" w:rsidR="0047048A" w:rsidRPr="002C5414" w:rsidRDefault="0047048A" w:rsidP="007E6D93">
            <w:pPr>
              <w:rPr>
                <w:rFonts w:ascii="Arial" w:hAnsi="Arial" w:cs="Arial"/>
              </w:rPr>
            </w:pPr>
            <w:r w:rsidRPr="002C5414">
              <w:rPr>
                <w:rFonts w:ascii="Arial" w:hAnsi="Arial" w:cs="Arial"/>
              </w:rPr>
              <w:t>Posebnost glede JN za ožje dele občine je upoštevana (4. odst. 66 čl. ZJN-3)</w:t>
            </w:r>
            <w:r w:rsidR="000E3686" w:rsidRPr="002C5414">
              <w:rPr>
                <w:rStyle w:val="Sprotnaopomba-sklic"/>
                <w:rFonts w:ascii="Arial" w:hAnsi="Arial" w:cs="Arial"/>
              </w:rPr>
              <w:footnoteReference w:id="118"/>
            </w:r>
          </w:p>
        </w:tc>
        <w:tc>
          <w:tcPr>
            <w:tcW w:w="2126" w:type="dxa"/>
            <w:tcBorders>
              <w:top w:val="single" w:sz="4" w:space="0" w:color="auto"/>
              <w:left w:val="single" w:sz="4" w:space="0" w:color="auto"/>
              <w:bottom w:val="single" w:sz="4" w:space="0" w:color="auto"/>
              <w:right w:val="single" w:sz="4" w:space="0" w:color="auto"/>
            </w:tcBorders>
            <w:vAlign w:val="center"/>
          </w:tcPr>
          <w:p w14:paraId="1AB2923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 </w:t>
            </w:r>
          </w:p>
          <w:p w14:paraId="4F9F1B45" w14:textId="77777777" w:rsidR="0047048A" w:rsidRPr="002C5414" w:rsidRDefault="0047048A" w:rsidP="007E6D93">
            <w:pPr>
              <w:jc w:val="center"/>
              <w:rPr>
                <w:rFonts w:ascii="Arial" w:hAnsi="Arial" w:cs="Arial"/>
              </w:rPr>
            </w:pPr>
          </w:p>
        </w:tc>
        <w:tc>
          <w:tcPr>
            <w:tcW w:w="2384" w:type="dxa"/>
            <w:tcBorders>
              <w:top w:val="single" w:sz="4" w:space="0" w:color="auto"/>
              <w:left w:val="single" w:sz="4" w:space="0" w:color="auto"/>
              <w:bottom w:val="single" w:sz="4" w:space="0" w:color="auto"/>
              <w:right w:val="single" w:sz="4" w:space="0" w:color="auto"/>
            </w:tcBorders>
            <w:vAlign w:val="center"/>
          </w:tcPr>
          <w:p w14:paraId="25E60C1F"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velja zgolj za občine in njene ožje dele</w:t>
            </w:r>
            <w:r w:rsidRPr="002C5414">
              <w:rPr>
                <w:rFonts w:ascii="Arial" w:hAnsi="Arial" w:cs="Arial"/>
                <w:b/>
                <w:i/>
                <w:color w:val="A6A6A6"/>
              </w:rPr>
              <w:t xml:space="preserve"> </w:t>
            </w:r>
          </w:p>
        </w:tc>
      </w:tr>
      <w:tr w:rsidR="0047048A" w:rsidRPr="00FE6B7C" w14:paraId="0479B44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62E36" w14:textId="77777777" w:rsidR="0047048A" w:rsidRPr="002C5414" w:rsidRDefault="0047048A" w:rsidP="007E6D93">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678C2F" w14:textId="77777777" w:rsidR="0047048A" w:rsidRPr="002C5414" w:rsidRDefault="0047048A" w:rsidP="007E6D93">
            <w:pPr>
              <w:rPr>
                <w:rFonts w:ascii="Arial" w:hAnsi="Arial" w:cs="Arial"/>
                <w:b/>
              </w:rPr>
            </w:pPr>
            <w:r w:rsidRPr="002C5414">
              <w:rPr>
                <w:rFonts w:ascii="Arial" w:hAnsi="Arial" w:cs="Arial"/>
                <w:b/>
                <w:bCs/>
              </w:rPr>
              <w:t>PRVA FAZA (»faza kvalifikacije«)</w:t>
            </w:r>
          </w:p>
        </w:tc>
      </w:tr>
      <w:tr w:rsidR="0047048A" w:rsidRPr="00FE6B7C" w14:paraId="56C1DDE7"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C04D889" w14:textId="77777777" w:rsidR="0047048A" w:rsidRPr="002C5414" w:rsidRDefault="0047048A" w:rsidP="007E6D93">
            <w:pPr>
              <w:rPr>
                <w:rFonts w:ascii="Arial" w:hAnsi="Arial" w:cs="Arial"/>
              </w:rPr>
            </w:pPr>
            <w:r w:rsidRPr="002C5414">
              <w:rPr>
                <w:rFonts w:ascii="Arial" w:hAnsi="Arial" w:cs="Arial"/>
              </w:rP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F3DF13" w14:textId="77777777" w:rsidR="0047048A" w:rsidRPr="002C5414" w:rsidRDefault="0047048A" w:rsidP="007E6D93">
            <w:pPr>
              <w:rPr>
                <w:rFonts w:ascii="Arial" w:hAnsi="Arial" w:cs="Arial"/>
              </w:rPr>
            </w:pPr>
            <w:r w:rsidRPr="002C5414">
              <w:rPr>
                <w:rFonts w:ascii="Arial" w:hAnsi="Arial" w:cs="Arial"/>
                <w:b/>
                <w:bCs/>
              </w:rPr>
              <w:t xml:space="preserve">DOKUMENTACIJA V ZVEZI Z ODDAJO JN OZ. </w:t>
            </w:r>
            <w:r w:rsidRPr="002C5414">
              <w:rPr>
                <w:rFonts w:ascii="Arial" w:hAnsi="Arial" w:cs="Arial"/>
                <w:b/>
              </w:rPr>
              <w:t>POVABILO K ODDAJI PRIJAVE ZA SODELOVANJE (OPISNI DOKUMENT)</w:t>
            </w:r>
          </w:p>
        </w:tc>
      </w:tr>
      <w:tr w:rsidR="0047048A" w:rsidRPr="00FE6B7C" w14:paraId="26D7E712"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66AC67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294C1A52"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 xml:space="preserve">V dokumentaciji v zvezi z oddajo JN so opredeljene potrebe po inovativnem blagu, storitvah ali gradnjah, ki je naročnik ne more zadovoljiti z nakupom blaga, storitev ali gradenj, že dostopnih na trgu in navedba, kateri elementi opisa določajo </w:t>
            </w:r>
            <w:r w:rsidRPr="002C5414">
              <w:rPr>
                <w:rFonts w:ascii="Arial" w:hAnsi="Arial" w:cs="Arial"/>
                <w:u w:val="single"/>
              </w:rPr>
              <w:t>minimalne zahteve</w:t>
            </w:r>
            <w:r w:rsidRPr="002C5414">
              <w:rPr>
                <w:rFonts w:ascii="Arial" w:hAnsi="Arial" w:cs="Arial"/>
              </w:rPr>
              <w:t>, ki jih morajo izpolnjevati vse ponudbe (2. odst. 43. čl. ZJN-3) ter dokumentacija v zvezi z oddajo JN je pripravljena v skladu z zakonskimi določili</w:t>
            </w:r>
            <w:r w:rsidRPr="002C5414" w:rsidDel="00910349">
              <w:rPr>
                <w:rFonts w:ascii="Arial" w:hAnsi="Arial" w:cs="Arial"/>
              </w:rPr>
              <w:t xml:space="preserve"> </w:t>
            </w:r>
            <w:r w:rsidRPr="002C5414">
              <w:rPr>
                <w:rFonts w:ascii="Arial" w:hAnsi="Arial" w:cs="Arial"/>
              </w:rPr>
              <w:t>(67.–71. čl. ZJN-3), zahteve so nediskriminatorne in vsem gosp. sub. zagotavljajo enak dostop do postopka JN in neupravičeno ne ovirajo odpiranja JN konkurenci (4. odst. 68. čl. ZJN-3)</w:t>
            </w:r>
          </w:p>
          <w:p w14:paraId="679A8EE2"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F685ECD" w14:textId="33A6EF80"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383222" w:rsidRPr="002C5414">
              <w:rPr>
                <w:rFonts w:ascii="Arial" w:hAnsi="Arial" w:cs="Arial"/>
                <w:i/>
                <w:sz w:val="20"/>
                <w:szCs w:val="20"/>
                <w:lang w:eastAsia="sl-SI"/>
              </w:rPr>
              <w:t xml:space="preserve"> (dostopna je vsa dokumentacija, razen tistih sestavnih delov dokumentacije, kjer zaradi oblike, velikosti ali zagotavljanj</w:t>
            </w:r>
            <w:r w:rsidR="0096542E" w:rsidRPr="002C5414">
              <w:rPr>
                <w:rFonts w:ascii="Arial" w:hAnsi="Arial" w:cs="Arial"/>
                <w:i/>
                <w:sz w:val="20"/>
                <w:szCs w:val="20"/>
                <w:lang w:eastAsia="sl-SI"/>
              </w:rPr>
              <w:t xml:space="preserve">a zaščite datotek to ni mogoče - </w:t>
            </w:r>
            <w:r w:rsidR="00383222" w:rsidRPr="002C5414">
              <w:rPr>
                <w:rFonts w:ascii="Arial" w:hAnsi="Arial" w:cs="Arial"/>
                <w:i/>
                <w:sz w:val="20"/>
                <w:szCs w:val="20"/>
                <w:lang w:eastAsia="sl-SI"/>
              </w:rPr>
              <w:t>1. odst. 67. čl. ZJN</w:t>
            </w:r>
            <w:r w:rsidR="0096542E" w:rsidRPr="002C5414">
              <w:rPr>
                <w:rFonts w:ascii="Arial" w:hAnsi="Arial" w:cs="Arial"/>
                <w:i/>
                <w:sz w:val="20"/>
                <w:szCs w:val="20"/>
                <w:lang w:eastAsia="sl-SI"/>
              </w:rPr>
              <w:t>- 3 (</w:t>
            </w:r>
            <w:r w:rsidR="00383222" w:rsidRPr="002C5414">
              <w:rPr>
                <w:rFonts w:ascii="Arial" w:hAnsi="Arial" w:cs="Arial"/>
                <w:i/>
                <w:sz w:val="20"/>
                <w:szCs w:val="20"/>
                <w:lang w:eastAsia="sl-SI"/>
              </w:rPr>
              <w:t>novela ZJN- 3b))</w:t>
            </w:r>
          </w:p>
          <w:p w14:paraId="5209AB20" w14:textId="08E211AD" w:rsidR="0047048A"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dokumentacija </w:t>
            </w:r>
            <w:r w:rsidRPr="002C5414">
              <w:rPr>
                <w:rFonts w:ascii="Arial" w:hAnsi="Arial" w:cs="Arial"/>
                <w:i/>
                <w:sz w:val="20"/>
                <w:szCs w:val="20"/>
                <w:lang w:eastAsia="sl-SI"/>
              </w:rPr>
              <w:t>v zvezi z oddajo JN</w:t>
            </w:r>
            <w:r w:rsidRPr="002C5414">
              <w:rPr>
                <w:rFonts w:ascii="Arial" w:hAnsi="Arial" w:cs="Arial"/>
                <w:i/>
                <w:sz w:val="20"/>
                <w:szCs w:val="20"/>
              </w:rPr>
              <w:t xml:space="preserve"> mora vsebovati osnutek pogodbe o izvedbi JN – 67. čl. ZJN-3</w:t>
            </w:r>
          </w:p>
          <w:p w14:paraId="44AD10DE" w14:textId="77777777" w:rsidR="00966341" w:rsidRPr="002C5414" w:rsidRDefault="00966341" w:rsidP="00966341">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C5414">
              <w:rPr>
                <w:rFonts w:ascii="Arial" w:hAnsi="Arial" w:cs="Arial"/>
                <w:i/>
                <w:sz w:val="20"/>
                <w:szCs w:val="20"/>
                <w:lang w:eastAsia="sl-SI"/>
              </w:rPr>
              <w:t xml:space="preserve">od 1. 1. 2022 (novela ZJN-3B) mora biti dokumentacija v zvezi z oddajo JN objavljena izključno na portalu JN (ukinila se je možnost objave te dokumentacije na posameznih drugih spletnih </w:t>
            </w:r>
            <w:r w:rsidRPr="002C5414">
              <w:rPr>
                <w:rFonts w:ascii="Arial" w:hAnsi="Arial" w:cs="Arial"/>
                <w:i/>
                <w:sz w:val="20"/>
                <w:szCs w:val="20"/>
                <w:lang w:eastAsia="sl-SI"/>
              </w:rPr>
              <w:lastRenderedPageBreak/>
              <w:t>mestih), razen izjem tistih delov dokumentacije, kjer zaradi oblike, velikosti ali zagotavljanja zaščite datotek to ni mogoče – 1. odst. 67. čl. ZJN-3</w:t>
            </w:r>
          </w:p>
          <w:p w14:paraId="3E6CE44C" w14:textId="77777777" w:rsidR="00966341" w:rsidRPr="002C5414" w:rsidRDefault="00966341" w:rsidP="00966341">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C5414">
              <w:rPr>
                <w:rFonts w:ascii="Arial" w:hAnsi="Arial" w:cs="Arial"/>
                <w:i/>
                <w:sz w:val="20"/>
                <w:szCs w:val="20"/>
                <w:lang w:eastAsia="sl-SI"/>
              </w:rPr>
              <w:t>sklicevanje na blagovne znamke, patente ipd. ni dopustno, razen izjemoma s pojasnilom, vedno pa z dodatnim besedilom »ali enakovredni« – 6. odst. 68. čl. ZJN-3</w:t>
            </w:r>
          </w:p>
          <w:p w14:paraId="63CCBD49" w14:textId="6731652D" w:rsidR="00966341" w:rsidRPr="002C5414" w:rsidRDefault="00966341" w:rsidP="002C5414">
            <w:pPr>
              <w:pStyle w:val="Odstavekseznama"/>
              <w:numPr>
                <w:ilvl w:val="0"/>
                <w:numId w:val="17"/>
              </w:numPr>
              <w:spacing w:after="0" w:line="240" w:lineRule="auto"/>
              <w:ind w:left="155" w:hanging="155"/>
              <w:contextualSpacing w:val="0"/>
              <w:jc w:val="both"/>
              <w:rPr>
                <w:rFonts w:ascii="Arial" w:hAnsi="Arial" w:cs="Arial"/>
                <w:i/>
                <w:sz w:val="20"/>
                <w:szCs w:val="20"/>
                <w:lang w:eastAsia="sl-SI"/>
              </w:rPr>
            </w:pPr>
            <w:r w:rsidRPr="002C5414">
              <w:rPr>
                <w:rFonts w:ascii="Arial" w:hAnsi="Arial" w:cs="Arial"/>
                <w:i/>
                <w:sz w:val="20"/>
                <w:szCs w:val="20"/>
                <w:lang w:eastAsia="sl-SI"/>
              </w:rPr>
              <w:t>dokumentacija v zvezi z oddajo JN ne določa omejitve sklepanja pogodb s podizvajalci za abstraktno določen delež JN na določen odstotek naročila</w:t>
            </w:r>
          </w:p>
          <w:p w14:paraId="57F6BD7F"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kaj so minimalne zahteve, je pojasnjeno v uvodnem pojasnilu 45 Direktive 2014/24/EU o javnem naročanju: »</w:t>
            </w:r>
            <w:r w:rsidRPr="002C5414">
              <w:rPr>
                <w:rFonts w:ascii="Arial" w:hAnsi="Arial" w:cs="Arial"/>
                <w:i/>
                <w:color w:val="000000"/>
                <w:sz w:val="20"/>
                <w:szCs w:val="2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6" w:type="dxa"/>
            <w:tcBorders>
              <w:top w:val="single" w:sz="4" w:space="0" w:color="auto"/>
              <w:left w:val="single" w:sz="4" w:space="0" w:color="auto"/>
              <w:right w:val="single" w:sz="4" w:space="0" w:color="auto"/>
            </w:tcBorders>
            <w:vAlign w:val="center"/>
          </w:tcPr>
          <w:p w14:paraId="2FD086EE"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right w:val="single" w:sz="4" w:space="0" w:color="auto"/>
            </w:tcBorders>
            <w:vAlign w:val="center"/>
          </w:tcPr>
          <w:p w14:paraId="6DD53179" w14:textId="77777777" w:rsidR="0047048A" w:rsidRPr="002C5414" w:rsidRDefault="0047048A" w:rsidP="007E6D93">
            <w:pPr>
              <w:jc w:val="center"/>
              <w:rPr>
                <w:rFonts w:ascii="Arial" w:hAnsi="Arial" w:cs="Arial"/>
                <w:b/>
                <w:bCs/>
                <w:i/>
              </w:rPr>
            </w:pPr>
          </w:p>
        </w:tc>
      </w:tr>
      <w:tr w:rsidR="0047048A" w:rsidRPr="00FE6B7C" w14:paraId="1F734F5E"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3C8579C"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77D5CCBE" w14:textId="77777777" w:rsidR="0047048A" w:rsidRPr="002C5414" w:rsidRDefault="0047048A" w:rsidP="007E6D93">
            <w:pPr>
              <w:rPr>
                <w:rFonts w:ascii="Arial" w:hAnsi="Arial" w:cs="Arial"/>
              </w:rPr>
            </w:pPr>
            <w:r w:rsidRPr="002C5414">
              <w:rPr>
                <w:rFonts w:ascii="Arial" w:hAnsi="Arial" w:cs="Arial"/>
              </w:rP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601C8364" w14:textId="77777777" w:rsidR="0047048A" w:rsidRPr="002C5414" w:rsidRDefault="0047048A" w:rsidP="007E6D93">
            <w:pPr>
              <w:autoSpaceDE w:val="0"/>
              <w:autoSpaceDN w:val="0"/>
              <w:adjustRightInd w:val="0"/>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če predmet naročila dopušča in to prispeva k večji gospodarnosti in učinkovitosti, je oddaja po sklopih obvezna)</w:t>
            </w:r>
          </w:p>
        </w:tc>
        <w:tc>
          <w:tcPr>
            <w:tcW w:w="2126" w:type="dxa"/>
            <w:tcBorders>
              <w:top w:val="single" w:sz="4" w:space="0" w:color="auto"/>
              <w:left w:val="single" w:sz="4" w:space="0" w:color="auto"/>
              <w:right w:val="single" w:sz="4" w:space="0" w:color="auto"/>
            </w:tcBorders>
            <w:vAlign w:val="center"/>
          </w:tcPr>
          <w:p w14:paraId="40E98299"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right w:val="single" w:sz="4" w:space="0" w:color="auto"/>
            </w:tcBorders>
            <w:vAlign w:val="center"/>
          </w:tcPr>
          <w:p w14:paraId="5943F74E" w14:textId="77777777" w:rsidR="0047048A" w:rsidRPr="002C5414" w:rsidRDefault="0047048A" w:rsidP="007E6D93">
            <w:pPr>
              <w:jc w:val="center"/>
              <w:rPr>
                <w:rFonts w:ascii="Arial" w:hAnsi="Arial" w:cs="Arial"/>
                <w:b/>
                <w:bCs/>
              </w:rPr>
            </w:pPr>
            <w:r w:rsidRPr="002C5414">
              <w:rPr>
                <w:rFonts w:ascii="Arial" w:hAnsi="Arial" w:cs="Arial"/>
                <w:b/>
                <w:i/>
                <w:color w:val="A6A6A6"/>
              </w:rPr>
              <w:t xml:space="preserve">ni obvezno, </w:t>
            </w:r>
            <w:r w:rsidRPr="002C5414">
              <w:rPr>
                <w:rFonts w:ascii="Arial" w:hAnsi="Arial" w:cs="Arial"/>
                <w:i/>
                <w:color w:val="A6A6A6"/>
              </w:rPr>
              <w:t>zgolj če predmet JN izpolnjuje zahteve po ločenih sklopih</w:t>
            </w:r>
          </w:p>
        </w:tc>
      </w:tr>
      <w:tr w:rsidR="0047048A" w:rsidRPr="00FE6B7C" w14:paraId="15B06EA6"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5B88F6F"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right w:val="single" w:sz="4" w:space="0" w:color="auto"/>
            </w:tcBorders>
            <w:vAlign w:val="center"/>
          </w:tcPr>
          <w:p w14:paraId="34635756" w14:textId="77777777" w:rsidR="0047048A" w:rsidRPr="002C5414" w:rsidRDefault="0047048A" w:rsidP="007E6D93">
            <w:pPr>
              <w:rPr>
                <w:rFonts w:ascii="Arial" w:hAnsi="Arial" w:cs="Arial"/>
              </w:rPr>
            </w:pPr>
            <w:r w:rsidRPr="002C5414">
              <w:rPr>
                <w:rFonts w:ascii="Arial" w:hAnsi="Arial" w:cs="Arial"/>
              </w:rPr>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right w:val="single" w:sz="4" w:space="0" w:color="auto"/>
            </w:tcBorders>
            <w:vAlign w:val="center"/>
          </w:tcPr>
          <w:p w14:paraId="621A590E"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27D74D9F" w14:textId="77777777" w:rsidR="0047048A" w:rsidRPr="002C5414" w:rsidRDefault="0047048A" w:rsidP="007E6D93">
            <w:pPr>
              <w:jc w:val="center"/>
              <w:rPr>
                <w:rFonts w:ascii="Arial" w:hAnsi="Arial" w:cs="Arial"/>
              </w:rPr>
            </w:pPr>
          </w:p>
        </w:tc>
        <w:tc>
          <w:tcPr>
            <w:tcW w:w="2384" w:type="dxa"/>
            <w:tcBorders>
              <w:top w:val="single" w:sz="4" w:space="0" w:color="auto"/>
              <w:left w:val="single" w:sz="4" w:space="0" w:color="auto"/>
              <w:right w:val="single" w:sz="4" w:space="0" w:color="auto"/>
            </w:tcBorders>
            <w:vAlign w:val="center"/>
          </w:tcPr>
          <w:p w14:paraId="09C996F2"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vendar če DA, je treba upoštevati zahteve iz dokumentacije JN</w:t>
            </w:r>
          </w:p>
        </w:tc>
      </w:tr>
      <w:tr w:rsidR="0047048A" w:rsidRPr="00FE6B7C" w14:paraId="7718705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C919AA4"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8E6523A" w14:textId="77777777" w:rsidR="0047048A" w:rsidRPr="002C5414" w:rsidRDefault="0047048A" w:rsidP="007E6D93">
            <w:pPr>
              <w:rPr>
                <w:rFonts w:ascii="Arial" w:hAnsi="Arial" w:cs="Arial"/>
              </w:rPr>
            </w:pPr>
            <w:r w:rsidRPr="002C5414">
              <w:rPr>
                <w:rFonts w:ascii="Arial" w:hAnsi="Arial" w:cs="Arial"/>
              </w:rPr>
              <w:t>V dokumentaciji v zvezi z oddajo JN so vključene zahteve po finančnih zavarovanjih (2. in 3. odst. 93. čl. ZJN-3 in Uredba o finančnih zavarovanjih pri JN</w:t>
            </w:r>
            <w:r w:rsidRPr="002C5414">
              <w:rPr>
                <w:rStyle w:val="Sprotnaopomba-sklic"/>
                <w:rFonts w:ascii="Arial" w:hAnsi="Arial" w:cs="Arial"/>
              </w:rPr>
              <w:footnoteReference w:id="119"/>
            </w:r>
            <w:r w:rsidRPr="002C5414">
              <w:rPr>
                <w:rFonts w:ascii="Arial" w:hAnsi="Arial" w:cs="Arial"/>
              </w:rPr>
              <w:t xml:space="preserve"> ter usmeritve MF):</w:t>
            </w:r>
          </w:p>
          <w:p w14:paraId="66ED744D"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resnost ponudbe (največ 3 % ocenjene vrednosti naročila (ali sklopa) brez DDV);</w:t>
            </w:r>
          </w:p>
          <w:p w14:paraId="3E93AA21"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dobro izvedbo pogodbenih obveznosti (največ 10 % pogodbene vrednosti naročila z DDV (vključno z morebitnimi zadržanimi sredstvi));</w:t>
            </w:r>
          </w:p>
          <w:p w14:paraId="41F28D01" w14:textId="77777777" w:rsidR="0047048A" w:rsidRPr="002C5414" w:rsidRDefault="0047048A" w:rsidP="006415DA">
            <w:pPr>
              <w:numPr>
                <w:ilvl w:val="1"/>
                <w:numId w:val="11"/>
              </w:numPr>
              <w:ind w:left="238" w:hanging="238"/>
              <w:rPr>
                <w:rFonts w:ascii="Arial" w:hAnsi="Arial" w:cs="Arial"/>
              </w:rPr>
            </w:pPr>
            <w:r w:rsidRPr="002C5414">
              <w:rPr>
                <w:rFonts w:ascii="Arial" w:hAnsi="Arial" w:cs="Arial"/>
              </w:rPr>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14:paraId="1118311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6820DF87" w14:textId="77777777" w:rsidR="0047048A" w:rsidRPr="002C5414" w:rsidRDefault="0047048A" w:rsidP="007E6D93">
            <w:pPr>
              <w:rPr>
                <w:rFonts w:ascii="Arial" w:hAnsi="Arial" w:cs="Arial"/>
              </w:rPr>
            </w:pPr>
            <w:r w:rsidRPr="002C5414">
              <w:rPr>
                <w:rFonts w:ascii="Arial" w:hAnsi="Arial" w:cs="Arial"/>
              </w:rPr>
              <w:t xml:space="preserve"> </w:t>
            </w:r>
          </w:p>
          <w:p w14:paraId="502C2E82" w14:textId="77777777" w:rsidR="0047048A" w:rsidRPr="002C5414" w:rsidRDefault="0047048A" w:rsidP="007E6D93">
            <w:pPr>
              <w:rPr>
                <w:rFonts w:ascii="Arial" w:hAnsi="Arial" w:cs="Arial"/>
              </w:rPr>
            </w:pPr>
          </w:p>
          <w:p w14:paraId="4A0123B7" w14:textId="77777777" w:rsidR="0047048A" w:rsidRPr="002C5414" w:rsidRDefault="0047048A" w:rsidP="007E6D93">
            <w:pPr>
              <w:rPr>
                <w:rFonts w:ascii="Arial" w:hAnsi="Arial" w:cs="Arial"/>
              </w:rPr>
            </w:pPr>
          </w:p>
          <w:p w14:paraId="28C4124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p w14:paraId="04FEE041" w14:textId="77777777" w:rsidR="0047048A" w:rsidRPr="002C5414" w:rsidRDefault="0047048A" w:rsidP="007E6D93">
            <w:pPr>
              <w:jc w:val="center"/>
              <w:rPr>
                <w:rFonts w:ascii="Arial" w:hAnsi="Arial" w:cs="Arial"/>
              </w:rPr>
            </w:pPr>
          </w:p>
          <w:p w14:paraId="40EDCDA5" w14:textId="77777777" w:rsidR="0047048A" w:rsidRPr="002C5414" w:rsidRDefault="0047048A" w:rsidP="007E6D93">
            <w:pPr>
              <w:jc w:val="center"/>
              <w:rPr>
                <w:rFonts w:ascii="Arial" w:hAnsi="Arial" w:cs="Arial"/>
              </w:rPr>
            </w:pPr>
          </w:p>
          <w:p w14:paraId="7DF6F6F9" w14:textId="77777777" w:rsidR="0047048A" w:rsidRPr="002C5414" w:rsidRDefault="0047048A" w:rsidP="007E6D93">
            <w:pPr>
              <w:rPr>
                <w:rFonts w:ascii="Arial" w:hAnsi="Arial" w:cs="Arial"/>
              </w:rPr>
            </w:pPr>
          </w:p>
          <w:p w14:paraId="066DABF7"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86ADFCC" w14:textId="77777777" w:rsidR="0047048A" w:rsidRPr="002C5414" w:rsidRDefault="0047048A" w:rsidP="007E6D93">
            <w:pPr>
              <w:jc w:val="center"/>
              <w:rPr>
                <w:rFonts w:ascii="Arial" w:hAnsi="Arial" w:cs="Arial"/>
                <w:i/>
                <w:color w:val="A6A6A6"/>
              </w:rPr>
            </w:pPr>
          </w:p>
        </w:tc>
      </w:tr>
      <w:tr w:rsidR="0047048A" w:rsidRPr="00FE6B7C" w14:paraId="7DC8D14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F9BCF7D"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773ECAB" w14:textId="77777777" w:rsidR="0047048A" w:rsidRPr="002C5414" w:rsidRDefault="0047048A" w:rsidP="007E6D93">
            <w:pPr>
              <w:rPr>
                <w:rFonts w:ascii="Arial" w:hAnsi="Arial" w:cs="Arial"/>
              </w:rPr>
            </w:pPr>
            <w:r w:rsidRPr="002C5414">
              <w:rPr>
                <w:rFonts w:ascii="Arial" w:hAnsi="Arial" w:cs="Arial"/>
              </w:rPr>
              <w:t>Upoštevani so predpisi o zelenem JN (71. čl. ZJN-3) - za predmete naročanja določene v Uredbi o ZeJN</w:t>
            </w:r>
            <w:r w:rsidRPr="002C5414" w:rsidDel="00A521B0">
              <w:rPr>
                <w:rFonts w:ascii="Arial" w:hAnsi="Arial" w:cs="Arial"/>
              </w:rPr>
              <w:t xml:space="preserve"> </w:t>
            </w:r>
            <w:r w:rsidRPr="002C5414">
              <w:rPr>
                <w:rStyle w:val="Sprotnaopomba-sklic"/>
                <w:rFonts w:ascii="Arial" w:hAnsi="Arial" w:cs="Arial"/>
              </w:rPr>
              <w:footnoteReference w:id="120"/>
            </w:r>
            <w:r w:rsidRPr="002C5414">
              <w:rPr>
                <w:rFonts w:ascii="Arial" w:hAnsi="Arial" w:cs="Arial"/>
              </w:rPr>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tcPr>
          <w:p w14:paraId="554B122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C03EDDB"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le če uredba določa kot obvezno glede na predmet naročila</w:t>
            </w:r>
          </w:p>
        </w:tc>
      </w:tr>
      <w:tr w:rsidR="0047048A" w:rsidRPr="00FE6B7C" w14:paraId="724FECD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C11B87C"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EDF344D" w14:textId="77777777" w:rsidR="0047048A" w:rsidRPr="002C5414" w:rsidRDefault="0047048A" w:rsidP="007E6D93">
            <w:pPr>
              <w:autoSpaceDE w:val="0"/>
              <w:autoSpaceDN w:val="0"/>
              <w:adjustRightInd w:val="0"/>
              <w:rPr>
                <w:rFonts w:ascii="Arial" w:hAnsi="Arial" w:cs="Arial"/>
              </w:rPr>
            </w:pPr>
            <w:r w:rsidRPr="002C5414">
              <w:rPr>
                <w:rFonts w:ascii="Arial" w:hAnsi="Arial" w:cs="Arial"/>
                <w:u w:val="single"/>
              </w:rPr>
              <w:t>Pogoji</w:t>
            </w:r>
            <w:r w:rsidRPr="002C5414">
              <w:rPr>
                <w:rFonts w:ascii="Arial" w:hAnsi="Arial" w:cs="Arial"/>
              </w:rPr>
              <w:t xml:space="preserve"> za ugotavljanje sposobnosti ponudnikov za oddajo ponudbe so skladni z zakonskimi določili (75.–81. čl. ZJN-3 – razlogi za izključitev, pogoji za </w:t>
            </w:r>
            <w:r w:rsidRPr="002C5414">
              <w:rPr>
                <w:rFonts w:ascii="Arial" w:hAnsi="Arial" w:cs="Arial"/>
              </w:rPr>
              <w:lastRenderedPageBreak/>
              <w:t>sodelovanje, dokazila, zahtevani standardi, ESPD, e-Certis, uporaba zmogljivosti drugih subjektov), kjer so uporabljeni zlasti pogoji glede sposobnosti kandidatov na področju raziskav in razvodja ter pri razvijanju in uvajanju inovativnih rešitev (14. odst. 43. čl. ZJN-3)</w:t>
            </w:r>
          </w:p>
          <w:p w14:paraId="03E66437"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89F375F"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pogoji ne smejo biti omejevalni, nesorazmerni ali diskriminatorni in morajo biti povezani in sorazmerni s predmetom naročila</w:t>
            </w:r>
          </w:p>
          <w:p w14:paraId="1F016669" w14:textId="77777777" w:rsidR="0047048A" w:rsidRPr="002C5414"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C5414" w:rsidDel="00D102DF">
              <w:rPr>
                <w:rFonts w:ascii="Arial" w:hAnsi="Arial" w:cs="Arial"/>
                <w:i/>
                <w:sz w:val="20"/>
                <w:szCs w:val="20"/>
              </w:rPr>
              <w:t xml:space="preserve"> </w:t>
            </w:r>
            <w:r w:rsidRPr="002C5414">
              <w:rPr>
                <w:rFonts w:ascii="Arial" w:hAnsi="Arial" w:cs="Arial"/>
                <w:i/>
                <w:sz w:val="20"/>
                <w:szCs w:val="20"/>
              </w:rPr>
              <w:t>načini preverjanja sposobnosti za opravljanje poklicne dejavnosti pa so opisani v Smernicah in stališču Ministrstva za finance, št. 007-509/2014/3  objavljeno 10. 7. 2014)</w:t>
            </w:r>
            <w:r w:rsidRPr="002C5414">
              <w:rPr>
                <w:rStyle w:val="Sprotnaopomba-sklic"/>
                <w:rFonts w:ascii="Arial" w:hAnsi="Arial" w:cs="Arial"/>
                <w:i/>
                <w:sz w:val="20"/>
                <w:szCs w:val="20"/>
              </w:rPr>
              <w:footnoteReference w:id="121"/>
            </w:r>
            <w:r w:rsidRPr="002C5414">
              <w:rPr>
                <w:rFonts w:ascii="Arial" w:hAnsi="Arial" w:cs="Arial"/>
                <w:i/>
                <w:sz w:val="20"/>
                <w:szCs w:val="20"/>
              </w:rPr>
              <w:t>)</w:t>
            </w:r>
          </w:p>
          <w:p w14:paraId="6B8FFC03" w14:textId="77777777" w:rsidR="00966341" w:rsidRPr="002C5414" w:rsidRDefault="00966341" w:rsidP="00966341">
            <w:pPr>
              <w:pStyle w:val="Odstavekseznama"/>
              <w:numPr>
                <w:ilvl w:val="0"/>
                <w:numId w:val="17"/>
              </w:numPr>
              <w:autoSpaceDE w:val="0"/>
              <w:autoSpaceDN w:val="0"/>
              <w:adjustRightInd w:val="0"/>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če se gospodarski subjekt na drug subjekt sklicuje v zvezi s pogoji, med drugim v zvezi z ustreznimi poklicnimi izkušnjami, lahko uporabi zmogljivosti drugih subjektov le, če bodo slednji izvajali gradnje ali storitve, za katere se zahtevajo te zmogljivosti; v delu, ki se nanaša na ustreznost za opravljanje poklicne dejavnosti pa tako sklicevanje ni dovoljeno</w:t>
            </w:r>
          </w:p>
          <w:p w14:paraId="4F1C037D" w14:textId="0DC3FE19" w:rsidR="00966341" w:rsidRPr="002C5414" w:rsidRDefault="00966341" w:rsidP="00966341">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sz w:val="20"/>
                <w:szCs w:val="20"/>
                <w:lang w:eastAsia="sl-SI"/>
              </w:rPr>
            </w:pPr>
            <w:r w:rsidRPr="002C5414">
              <w:rPr>
                <w:rFonts w:ascii="Arial" w:hAnsi="Arial" w:cs="Arial"/>
                <w:i/>
                <w:sz w:val="20"/>
                <w:szCs w:val="20"/>
              </w:rPr>
              <w:t>od 1. 1. 2022 (novela ZJN-3B) je za izkazovanje nekaznovanosti (razlog za izključitev po 75. členu ZJN-3) kot dokazilo veljaven izpis, ki ni starejši od 4 mesecev, šteto od roka za oddajo prijav, ali je pridobljen najpozneje v 90 dneh od roka za oddajo prijav (tretji odstavek 77. člena ZJN-3), pri tem za postopke začete pred 1. 1. 2022 veljajo stare določbe, tudi če je rok za oddajo prijav določen po 1. 1. 2022)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BEB34C" w14:textId="77777777" w:rsidR="0047048A" w:rsidRPr="002C5414" w:rsidRDefault="0047048A" w:rsidP="007E6D93">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EF118C4" w14:textId="77777777" w:rsidR="0047048A" w:rsidRPr="002C5414" w:rsidRDefault="0047048A" w:rsidP="007E6D93">
            <w:pPr>
              <w:jc w:val="center"/>
              <w:rPr>
                <w:rFonts w:ascii="Arial" w:hAnsi="Arial" w:cs="Arial"/>
                <w:b/>
                <w:i/>
                <w:color w:val="A6A6A6"/>
              </w:rPr>
            </w:pPr>
            <w:r w:rsidRPr="002C5414">
              <w:rPr>
                <w:rFonts w:ascii="Arial" w:hAnsi="Arial" w:cs="Arial"/>
                <w:i/>
                <w:color w:val="A6A6A6"/>
              </w:rPr>
              <w:t>preverja se glede na določila v RD</w:t>
            </w:r>
            <w:r w:rsidRPr="002C5414">
              <w:rPr>
                <w:rFonts w:ascii="Arial" w:hAnsi="Arial" w:cs="Arial"/>
                <w:b/>
                <w:i/>
                <w:color w:val="A6A6A6"/>
              </w:rPr>
              <w:t xml:space="preserve">, razen obveznih razlogov za </w:t>
            </w:r>
            <w:r w:rsidRPr="002C5414">
              <w:rPr>
                <w:rFonts w:ascii="Arial" w:hAnsi="Arial" w:cs="Arial"/>
                <w:b/>
                <w:i/>
                <w:color w:val="A6A6A6"/>
              </w:rPr>
              <w:lastRenderedPageBreak/>
              <w:t>izključitev določenih z ZJN-3 (1., 2. in 4. odst. 75. čl. ZJN-3)</w:t>
            </w:r>
          </w:p>
        </w:tc>
      </w:tr>
      <w:tr w:rsidR="0047048A" w:rsidRPr="00FE6B7C" w14:paraId="59DB428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F3E1768"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C14FFD3"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tcPr>
          <w:p w14:paraId="1CA6EBB1"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AAC94F4" w14:textId="77777777" w:rsidR="0047048A" w:rsidRPr="002C5414" w:rsidRDefault="0047048A" w:rsidP="007E6D93">
            <w:pPr>
              <w:jc w:val="center"/>
              <w:rPr>
                <w:rFonts w:ascii="Arial" w:hAnsi="Arial" w:cs="Arial"/>
                <w:i/>
                <w:color w:val="A6A6A6"/>
              </w:rPr>
            </w:pPr>
          </w:p>
        </w:tc>
      </w:tr>
      <w:tr w:rsidR="0047048A" w:rsidRPr="00FE6B7C" w14:paraId="0B9EABA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B9553B2"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3AB8B525"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43. čl. in 82. čl. ZJN-3)</w:t>
            </w:r>
          </w:p>
          <w:p w14:paraId="5B0A3258"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partnerstvu za inovacije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14:paraId="313A3502"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105BCE" w14:textId="77777777" w:rsidR="0047048A" w:rsidRPr="002C5414" w:rsidRDefault="0047048A" w:rsidP="007E6D93">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47048A" w:rsidRPr="00FE6B7C" w14:paraId="1933DCF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12BF9E3"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F1E5998"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Določeno je izvajanje v zaporednih stopnjah: določeni so vmesni cilji, ki jih morajo partnerji doseči, in zagotovljeno je plačilo v ustreznih obrokih (9. odst. 43. čl. ZJN-3), v dokumentaciji v zvezi z oddajo JN je navedena možnost prekinitve partnerstva ali za zmanjšanje št. partnerjev in pogoji, pod katerimi lahko naročnik to stori (10. odst. 43. čl. ZJN-3)</w:t>
            </w:r>
          </w:p>
        </w:tc>
        <w:tc>
          <w:tcPr>
            <w:tcW w:w="2126" w:type="dxa"/>
            <w:tcBorders>
              <w:top w:val="single" w:sz="4" w:space="0" w:color="auto"/>
              <w:left w:val="single" w:sz="4" w:space="0" w:color="auto"/>
              <w:bottom w:val="single" w:sz="4" w:space="0" w:color="auto"/>
              <w:right w:val="single" w:sz="4" w:space="0" w:color="auto"/>
            </w:tcBorders>
            <w:vAlign w:val="center"/>
          </w:tcPr>
          <w:p w14:paraId="7A601E24"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714A15" w14:textId="77777777" w:rsidR="0047048A" w:rsidRPr="002C5414" w:rsidRDefault="0047048A" w:rsidP="007E6D93">
            <w:pPr>
              <w:jc w:val="center"/>
              <w:rPr>
                <w:rFonts w:ascii="Arial" w:hAnsi="Arial" w:cs="Arial"/>
                <w:b/>
                <w:i/>
                <w:color w:val="A6A6A6"/>
              </w:rPr>
            </w:pPr>
            <w:r w:rsidRPr="002C5414">
              <w:rPr>
                <w:rFonts w:ascii="Arial" w:hAnsi="Arial" w:cs="Arial"/>
                <w:b/>
                <w:i/>
                <w:color w:val="A6A6A6"/>
              </w:rPr>
              <w:t xml:space="preserve">ni obvezna navedba prekinitve partnerstva, </w:t>
            </w:r>
            <w:r w:rsidRPr="002C5414">
              <w:rPr>
                <w:rFonts w:ascii="Arial" w:hAnsi="Arial" w:cs="Arial"/>
                <w:i/>
                <w:color w:val="A6A6A6"/>
              </w:rPr>
              <w:t>zgolj v primeru zmanjšanja st. partnerjev</w:t>
            </w:r>
          </w:p>
        </w:tc>
      </w:tr>
      <w:tr w:rsidR="0047048A" w:rsidRPr="00FE6B7C" w14:paraId="3ACF1E0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5B11206"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50D5AA8" w14:textId="77777777" w:rsidR="0047048A" w:rsidRPr="002C5414" w:rsidRDefault="0047048A" w:rsidP="007E6D93">
            <w:pPr>
              <w:rPr>
                <w:rFonts w:ascii="Arial" w:hAnsi="Arial" w:cs="Arial"/>
                <w:i/>
              </w:rPr>
            </w:pPr>
            <w:r w:rsidRPr="002C5414">
              <w:rPr>
                <w:rFonts w:ascii="Arial" w:hAnsi="Arial" w:cs="Arial"/>
                <w:u w:val="single"/>
              </w:rPr>
              <w:t>Merila</w:t>
            </w:r>
            <w:r w:rsidRPr="002C5414">
              <w:rPr>
                <w:rFonts w:ascii="Arial" w:hAnsi="Arial" w:cs="Arial"/>
              </w:rPr>
              <w:t xml:space="preserve"> za oddajo JN so določena, opisana in ovrednotena (84. in 85. čl. ZJN-3), uporabljeno je merilo najboljšega razmerja med ceno in kakovostjo, ki je edino dovoljeno v postopku partnerstvo za inovacije (7. odst. 43. čl. ZJN-3)</w:t>
            </w:r>
          </w:p>
          <w:p w14:paraId="0C5B96DB"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0B70F66"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vedno mora biti vključen vidik cene ali stroškov (cena mora imeti vpliv na izbor!) – odločitev o oddaji JN ne sme temeljiti le na merilih, ki niso povezana s stroški ali vsaj ceno</w:t>
            </w:r>
          </w:p>
          <w:p w14:paraId="79D68C99" w14:textId="1420DB13"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med merili ne sme biti referenc, ki so tudi med pogoji in se ne nanašajo na predmet naročila (ponovna uporaba pogojev v fazi oddaje JN), vendar pa so </w:t>
            </w:r>
            <w:r w:rsidRPr="002C5414">
              <w:rPr>
                <w:rFonts w:ascii="Arial" w:hAnsi="Arial" w:cs="Arial"/>
                <w:i/>
                <w:sz w:val="20"/>
                <w:szCs w:val="20"/>
                <w:lang w:eastAsia="sl-SI"/>
              </w:rPr>
              <w:t>reference lahko pogoj in merilo, kadar to ni nesorazmerno in je povezano s predmetom javnega naročila</w:t>
            </w:r>
            <w:r w:rsidRPr="002C5414">
              <w:rPr>
                <w:rFonts w:ascii="Arial" w:hAnsi="Arial" w:cs="Arial"/>
                <w:i/>
                <w:sz w:val="20"/>
                <w:szCs w:val="20"/>
              </w:rPr>
              <w:t xml:space="preserve">, </w:t>
            </w:r>
          </w:p>
          <w:p w14:paraId="36DCD3E7" w14:textId="4B81292A"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povezana s predmetom naročila –</w:t>
            </w:r>
            <w:r w:rsidRPr="002C5414">
              <w:rPr>
                <w:rFonts w:ascii="Arial" w:eastAsia="Times New Roman" w:hAnsi="Arial" w:cs="Arial"/>
                <w:i/>
                <w:sz w:val="20"/>
                <w:szCs w:val="20"/>
              </w:rPr>
              <w:t xml:space="preserve"> </w:t>
            </w:r>
            <w:r w:rsidR="00D8228C">
              <w:rPr>
                <w:rFonts w:ascii="Arial" w:eastAsia="Times New Roman" w:hAnsi="Arial" w:cs="Arial"/>
                <w:i/>
                <w:sz w:val="20"/>
                <w:szCs w:val="20"/>
              </w:rPr>
              <w:t>6</w:t>
            </w:r>
            <w:r w:rsidRPr="002C5414">
              <w:rPr>
                <w:rFonts w:ascii="Arial" w:eastAsia="Times New Roman" w:hAnsi="Arial" w:cs="Arial"/>
                <w:i/>
                <w:sz w:val="20"/>
                <w:szCs w:val="20"/>
              </w:rPr>
              <w:t xml:space="preserve">. odst. </w:t>
            </w:r>
            <w:r w:rsidRPr="002C5414">
              <w:rPr>
                <w:rFonts w:ascii="Arial" w:hAnsi="Arial" w:cs="Arial"/>
                <w:i/>
                <w:sz w:val="20"/>
                <w:szCs w:val="20"/>
              </w:rPr>
              <w:t>84. čl. ZJN-3</w:t>
            </w:r>
          </w:p>
          <w:p w14:paraId="50BA0462"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6F7AD"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3C9853AE" w14:textId="77777777" w:rsidR="0047048A" w:rsidRPr="002C5414" w:rsidRDefault="0047048A" w:rsidP="007E6D93">
            <w:pPr>
              <w:rPr>
                <w:rFonts w:ascii="Arial" w:hAnsi="Arial" w:cs="Arial"/>
              </w:rPr>
            </w:pPr>
          </w:p>
        </w:tc>
      </w:tr>
      <w:tr w:rsidR="0047048A" w:rsidRPr="00FE6B7C" w14:paraId="222FE609" w14:textId="77777777" w:rsidTr="007E6D93">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6BF5732" w14:textId="77777777" w:rsidR="0047048A" w:rsidRPr="002C5414" w:rsidRDefault="0047048A" w:rsidP="007E6D93">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580E789" w14:textId="77777777" w:rsidR="0047048A" w:rsidRPr="002C5414" w:rsidRDefault="0047048A" w:rsidP="007E6D93">
            <w:pPr>
              <w:rPr>
                <w:rFonts w:ascii="Arial" w:hAnsi="Arial" w:cs="Arial"/>
              </w:rPr>
            </w:pPr>
            <w:r w:rsidRPr="002C5414">
              <w:rPr>
                <w:rFonts w:ascii="Arial" w:hAnsi="Arial" w:cs="Arial"/>
              </w:rPr>
              <w:t>Rok za prejem prijav za sodelovanje je določen in upošteva kompleksnost JN in čas potreben za pripravo ponudb – splošna določba o roku, vendar ne posega v minimalni rok 30 dni od datuma, ko je bilo poslano v objavo obvestilo o JN (4. odst. 43. in 74. čl. ZJN-3)</w:t>
            </w:r>
          </w:p>
          <w:p w14:paraId="1D3F72D3"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2624CC64"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skrajševanje rokov v partnerstvu za inovacije ni možno</w:t>
            </w:r>
          </w:p>
          <w:p w14:paraId="6CC1D398" w14:textId="17D4F0A6" w:rsidR="0047048A"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v določenih primerih ZJN-3 (dodatne informacije ali bistvena sprememba dokumentacije v zvezi z JN) določa podaljšanje roka, ki mora biti sorazmerno s pomembnostjo informacije ali sprememb – 3. in 4. odst. 74. čl. ZJN-3</w:t>
            </w:r>
          </w:p>
          <w:p w14:paraId="5F20C5BA" w14:textId="705BA86D" w:rsidR="00D8228C" w:rsidRPr="002C5414" w:rsidRDefault="00D8228C" w:rsidP="002C5414">
            <w:pPr>
              <w:pStyle w:val="Odstavekseznama"/>
              <w:numPr>
                <w:ilvl w:val="0"/>
                <w:numId w:val="15"/>
              </w:numPr>
              <w:spacing w:after="0" w:line="240" w:lineRule="auto"/>
              <w:ind w:left="155" w:hanging="155"/>
              <w:contextualSpacing w:val="0"/>
              <w:jc w:val="both"/>
              <w:rPr>
                <w:rFonts w:ascii="Arial" w:hAnsi="Arial" w:cs="Arial"/>
                <w:i/>
                <w:sz w:val="16"/>
                <w:szCs w:val="16"/>
              </w:rPr>
            </w:pPr>
            <w:r>
              <w:rPr>
                <w:rFonts w:ascii="Arial" w:hAnsi="Arial" w:cs="Arial"/>
                <w:i/>
                <w:sz w:val="16"/>
                <w:szCs w:val="16"/>
              </w:rPr>
              <w:t>r</w:t>
            </w:r>
            <w:r w:rsidRPr="00115DE9">
              <w:rPr>
                <w:rFonts w:ascii="Arial" w:hAnsi="Arial" w:cs="Arial"/>
                <w:i/>
                <w:sz w:val="16"/>
                <w:szCs w:val="16"/>
              </w:rPr>
              <w:t>ok za prejem ponudb v primeru večjih sprememb dokumentacije v zvezi z oddajo JN, ki je bila spremenjena pozneje kot šest dni pred iztekom roka za prejem ponudb, je bil podaljšan</w:t>
            </w:r>
          </w:p>
          <w:p w14:paraId="62DF620E" w14:textId="77777777" w:rsidR="0047048A" w:rsidRPr="002C5414" w:rsidRDefault="0047048A" w:rsidP="006415DA">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tcPr>
          <w:p w14:paraId="2EC1AC65" w14:textId="77777777" w:rsidR="0047048A" w:rsidRPr="002C5414" w:rsidRDefault="0047048A" w:rsidP="007E6D93">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tcPr>
          <w:p w14:paraId="56FF7B74" w14:textId="77777777" w:rsidR="0047048A" w:rsidRPr="002C5414" w:rsidRDefault="0047048A" w:rsidP="007E6D93">
            <w:pPr>
              <w:jc w:val="center"/>
              <w:rPr>
                <w:rFonts w:ascii="Arial" w:hAnsi="Arial" w:cs="Arial"/>
                <w:i/>
              </w:rPr>
            </w:pPr>
          </w:p>
        </w:tc>
      </w:tr>
      <w:tr w:rsidR="00593554" w:rsidRPr="00FE6B7C" w14:paraId="587FD210" w14:textId="77777777" w:rsidTr="00DA4FDA">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B112665"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D8B4AA2" w14:textId="1A3D7BDB" w:rsidR="00593554" w:rsidRPr="002C5414" w:rsidRDefault="00593554" w:rsidP="00593554">
            <w:pPr>
              <w:rPr>
                <w:rFonts w:ascii="Arial" w:hAnsi="Arial" w:cs="Arial"/>
              </w:rPr>
            </w:pPr>
            <w:r w:rsidRPr="002C5414">
              <w:rPr>
                <w:rFonts w:ascii="Arial" w:hAnsi="Arial" w:cs="Arial"/>
              </w:rP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96542E" w:rsidRPr="002C5414">
              <w:rPr>
                <w:rFonts w:ascii="Arial" w:hAnsi="Arial" w:cs="Arial"/>
              </w:rPr>
              <w:t xml:space="preserve">polnjeni vsi naslednji pogoji - </w:t>
            </w:r>
            <w:r w:rsidRPr="002C5414">
              <w:rPr>
                <w:rFonts w:ascii="Arial" w:hAnsi="Arial" w:cs="Arial"/>
              </w:rPr>
              <w:t>8</w:t>
            </w:r>
            <w:r w:rsidR="0096542E" w:rsidRPr="002C5414">
              <w:rPr>
                <w:rFonts w:ascii="Arial" w:hAnsi="Arial" w:cs="Arial"/>
              </w:rPr>
              <w:t>.odst. 88. čl. ZJN-3</w:t>
            </w:r>
            <w:r w:rsidRPr="002C5414">
              <w:rPr>
                <w:rFonts w:ascii="Arial" w:hAnsi="Arial" w:cs="Arial"/>
              </w:rPr>
              <w:t xml:space="preserve"> (novela ZJN-3b):</w:t>
            </w:r>
          </w:p>
          <w:p w14:paraId="63BB2F1F" w14:textId="77777777" w:rsidR="00593554" w:rsidRPr="002C5414" w:rsidRDefault="00593554" w:rsidP="00593554">
            <w:pPr>
              <w:pStyle w:val="Odstavekseznama"/>
              <w:numPr>
                <w:ilvl w:val="0"/>
                <w:numId w:val="15"/>
              </w:numPr>
              <w:spacing w:line="240" w:lineRule="auto"/>
              <w:rPr>
                <w:rFonts w:ascii="Arial" w:hAnsi="Arial" w:cs="Arial"/>
              </w:rPr>
            </w:pPr>
            <w:r w:rsidRPr="002C5414">
              <w:rPr>
                <w:rFonts w:ascii="Arial" w:hAnsi="Arial" w:cs="Arial"/>
                <w:sz w:val="20"/>
                <w:szCs w:val="20"/>
              </w:rPr>
              <w:t>elektronsko komunikacijsko sredstvo, ki ga uporablja naročnik, ne deluje v zadnjih 60 minutah pred iztekom roka, ki je določen za oddajo ponudb ali prijav;</w:t>
            </w:r>
          </w:p>
          <w:p w14:paraId="1F0BA549" w14:textId="77777777" w:rsidR="00593554" w:rsidRPr="002C5414" w:rsidRDefault="00593554" w:rsidP="00593554">
            <w:pPr>
              <w:pStyle w:val="Odstavekseznama"/>
              <w:numPr>
                <w:ilvl w:val="0"/>
                <w:numId w:val="15"/>
              </w:numPr>
              <w:spacing w:line="240" w:lineRule="auto"/>
              <w:rPr>
                <w:rFonts w:ascii="Arial" w:hAnsi="Arial" w:cs="Arial"/>
              </w:rPr>
            </w:pPr>
            <w:r w:rsidRPr="002C5414">
              <w:rPr>
                <w:rFonts w:ascii="Arial" w:hAnsi="Arial" w:cs="Arial"/>
                <w:sz w:val="20"/>
                <w:szCs w:val="20"/>
              </w:rPr>
              <w:t>kandidat ali ponudnik naročnika o tem nemudoma obvesti, vendar najpozneje 30 minut po roku za oddajo ponudb ali prijav;</w:t>
            </w:r>
          </w:p>
          <w:p w14:paraId="1CD0A003" w14:textId="77777777" w:rsidR="00593554" w:rsidRPr="002C5414" w:rsidRDefault="00593554" w:rsidP="00593554">
            <w:pPr>
              <w:pStyle w:val="Odstavekseznama"/>
              <w:numPr>
                <w:ilvl w:val="0"/>
                <w:numId w:val="15"/>
              </w:numPr>
              <w:spacing w:line="240" w:lineRule="auto"/>
              <w:rPr>
                <w:rFonts w:ascii="Arial" w:hAnsi="Arial" w:cs="Arial"/>
              </w:rPr>
            </w:pPr>
            <w:r w:rsidRPr="002C5414">
              <w:rPr>
                <w:rFonts w:ascii="Arial" w:hAnsi="Arial" w:cs="Arial"/>
                <w:sz w:val="20"/>
                <w:szCs w:val="20"/>
              </w:rPr>
              <w:t>upravitelj elektronskega komunikacijskega sredstva, ki ga uporablja naročnik, nedelovanje potrdi naročniku;</w:t>
            </w:r>
          </w:p>
          <w:p w14:paraId="0A97594D" w14:textId="366F46DB" w:rsidR="00593554" w:rsidRPr="002C5414" w:rsidRDefault="00593554" w:rsidP="00593554">
            <w:pPr>
              <w:pStyle w:val="Odstavekseznama"/>
              <w:numPr>
                <w:ilvl w:val="0"/>
                <w:numId w:val="15"/>
              </w:numPr>
              <w:spacing w:line="240" w:lineRule="auto"/>
              <w:rPr>
                <w:rFonts w:ascii="Arial" w:hAnsi="Arial" w:cs="Arial"/>
              </w:rPr>
            </w:pPr>
            <w:r w:rsidRPr="002C5414">
              <w:rPr>
                <w:rFonts w:ascii="Arial" w:hAnsi="Arial" w:cs="Arial"/>
                <w:sz w:val="20"/>
                <w:szCs w:val="20"/>
              </w:rPr>
              <w:lastRenderedPageBreak/>
              <w:t>kandidatu ali ponudniku ni uspelo oddati prijave oziroma ponudbe;</w:t>
            </w:r>
          </w:p>
          <w:p w14:paraId="6BFAD71E" w14:textId="4BAF343F" w:rsidR="00593554" w:rsidRPr="002C5414" w:rsidRDefault="00593554" w:rsidP="00DA4FDA">
            <w:pPr>
              <w:pStyle w:val="Odstavekseznama"/>
              <w:numPr>
                <w:ilvl w:val="0"/>
                <w:numId w:val="15"/>
              </w:numPr>
              <w:spacing w:line="240" w:lineRule="auto"/>
              <w:rPr>
                <w:rFonts w:ascii="Arial" w:hAnsi="Arial" w:cs="Arial"/>
              </w:rPr>
            </w:pPr>
            <w:r w:rsidRPr="002C5414">
              <w:rPr>
                <w:rFonts w:ascii="Arial" w:hAnsi="Arial" w:cs="Arial"/>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1B7F5B" w14:textId="01A66A64" w:rsidR="00593554" w:rsidRPr="002C5414" w:rsidRDefault="00593554" w:rsidP="0059355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84C3732" w14:textId="77777777" w:rsidR="00593554" w:rsidRPr="002C5414" w:rsidRDefault="00593554" w:rsidP="00593554">
            <w:pPr>
              <w:jc w:val="center"/>
              <w:rPr>
                <w:rFonts w:ascii="Arial" w:hAnsi="Arial" w:cs="Arial"/>
                <w:i/>
                <w:color w:val="A6A6A6" w:themeColor="background1" w:themeShade="A6"/>
              </w:rPr>
            </w:pPr>
          </w:p>
          <w:p w14:paraId="4EEE7432" w14:textId="77777777" w:rsidR="00593554" w:rsidRPr="002C5414" w:rsidRDefault="00593554" w:rsidP="00593554">
            <w:pPr>
              <w:jc w:val="center"/>
              <w:rPr>
                <w:rFonts w:ascii="Arial" w:hAnsi="Arial" w:cs="Arial"/>
                <w:i/>
                <w:color w:val="A6A6A6" w:themeColor="background1" w:themeShade="A6"/>
              </w:rPr>
            </w:pPr>
          </w:p>
          <w:p w14:paraId="2CEC9136" w14:textId="77777777" w:rsidR="00593554" w:rsidRPr="002C5414" w:rsidRDefault="00593554" w:rsidP="00593554">
            <w:pPr>
              <w:jc w:val="center"/>
              <w:rPr>
                <w:rFonts w:ascii="Arial" w:hAnsi="Arial" w:cs="Arial"/>
                <w:i/>
                <w:color w:val="A6A6A6" w:themeColor="background1" w:themeShade="A6"/>
              </w:rPr>
            </w:pPr>
          </w:p>
          <w:p w14:paraId="0A8B7F71" w14:textId="77777777" w:rsidR="00593554" w:rsidRPr="002C5414" w:rsidRDefault="00593554" w:rsidP="00593554">
            <w:pPr>
              <w:jc w:val="center"/>
              <w:rPr>
                <w:rFonts w:ascii="Arial" w:hAnsi="Arial" w:cs="Arial"/>
                <w:i/>
                <w:color w:val="A6A6A6" w:themeColor="background1" w:themeShade="A6"/>
              </w:rPr>
            </w:pPr>
          </w:p>
          <w:p w14:paraId="24A4B5B8" w14:textId="77777777" w:rsidR="00593554" w:rsidRPr="002C5414" w:rsidRDefault="00593554" w:rsidP="00593554">
            <w:pPr>
              <w:jc w:val="center"/>
              <w:rPr>
                <w:rFonts w:ascii="Arial" w:hAnsi="Arial" w:cs="Arial"/>
                <w:i/>
                <w:color w:val="A6A6A6" w:themeColor="background1" w:themeShade="A6"/>
              </w:rPr>
            </w:pPr>
          </w:p>
          <w:p w14:paraId="66F1776F" w14:textId="5DDC1900" w:rsidR="00593554" w:rsidRPr="002C5414" w:rsidRDefault="00593554" w:rsidP="00593554">
            <w:pPr>
              <w:jc w:val="center"/>
              <w:rPr>
                <w:rFonts w:ascii="Arial" w:hAnsi="Arial" w:cs="Arial"/>
                <w:i/>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593554" w:rsidRPr="00FE6B7C" w14:paraId="7B85938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298B965"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80D0E2A" w14:textId="77777777" w:rsidR="00593554" w:rsidRPr="002C5414" w:rsidRDefault="00593554" w:rsidP="00593554">
            <w:pPr>
              <w:rPr>
                <w:rFonts w:ascii="Arial" w:hAnsi="Arial" w:cs="Arial"/>
              </w:rPr>
            </w:pPr>
            <w:r w:rsidRPr="002C5414">
              <w:rPr>
                <w:rFonts w:ascii="Arial" w:hAnsi="Arial" w:cs="Arial"/>
              </w:rPr>
              <w:t>Opredeljeno je, kako se uredijo pravice intelektualne lastnine (16. odst. 43. čl. ZJN-3)</w:t>
            </w:r>
          </w:p>
        </w:tc>
        <w:tc>
          <w:tcPr>
            <w:tcW w:w="2126" w:type="dxa"/>
            <w:tcBorders>
              <w:top w:val="single" w:sz="4" w:space="0" w:color="auto"/>
              <w:left w:val="single" w:sz="4" w:space="0" w:color="auto"/>
              <w:bottom w:val="single" w:sz="4" w:space="0" w:color="auto"/>
              <w:right w:val="single" w:sz="4" w:space="0" w:color="auto"/>
            </w:tcBorders>
            <w:vAlign w:val="center"/>
          </w:tcPr>
          <w:p w14:paraId="07E53D20"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669C44" w14:textId="77777777" w:rsidR="00593554" w:rsidRPr="002C5414" w:rsidRDefault="00593554" w:rsidP="00593554">
            <w:pPr>
              <w:jc w:val="center"/>
              <w:rPr>
                <w:rFonts w:ascii="Arial" w:hAnsi="Arial" w:cs="Arial"/>
                <w:b/>
                <w:i/>
                <w:color w:val="A6A6A6"/>
              </w:rPr>
            </w:pPr>
          </w:p>
        </w:tc>
      </w:tr>
      <w:tr w:rsidR="00593554" w:rsidRPr="00FE6B7C" w14:paraId="31AA718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E7A6090"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7D76288" w14:textId="77777777" w:rsidR="00593554" w:rsidRPr="002C5414" w:rsidRDefault="00593554" w:rsidP="00593554">
            <w:pPr>
              <w:rPr>
                <w:rFonts w:ascii="Arial" w:hAnsi="Arial" w:cs="Arial"/>
                <w:i/>
              </w:rPr>
            </w:pPr>
            <w:r w:rsidRPr="002C5414">
              <w:rPr>
                <w:rFonts w:ascii="Arial" w:hAnsi="Arial" w:cs="Arial"/>
              </w:rPr>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EBDCAA"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F7D36C1"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spremembe, pojasnila oz. dopolnitve</w:t>
            </w:r>
          </w:p>
        </w:tc>
      </w:tr>
      <w:tr w:rsidR="00593554" w:rsidRPr="00FE6B7C" w14:paraId="13A8843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2D1A1E7" w14:textId="77777777" w:rsidR="00593554" w:rsidRPr="002C5414" w:rsidRDefault="00593554" w:rsidP="00593554">
            <w:pPr>
              <w:rPr>
                <w:rFonts w:ascii="Arial" w:hAnsi="Arial" w:cs="Arial"/>
              </w:rPr>
            </w:pPr>
            <w:r w:rsidRPr="002C5414">
              <w:rPr>
                <w:rFonts w:ascii="Arial" w:hAnsi="Arial" w:cs="Arial"/>
              </w:rP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F3D09A9" w14:textId="77777777" w:rsidR="00593554" w:rsidRPr="002C5414" w:rsidRDefault="00593554" w:rsidP="00593554">
            <w:pPr>
              <w:rPr>
                <w:rFonts w:ascii="Arial" w:hAnsi="Arial" w:cs="Arial"/>
              </w:rPr>
            </w:pPr>
            <w:r w:rsidRPr="002C5414">
              <w:rPr>
                <w:rFonts w:ascii="Arial" w:hAnsi="Arial" w:cs="Arial"/>
                <w:b/>
                <w:bCs/>
              </w:rPr>
              <w:t>OBJAVA OBVESTILA O JAVNEM NAROČILU OZ. POVABILA K ODDAJI PRIJAVE ZA SODELOVANJE (OZ. DOKUMENTACIJE V ZVEZI Z ODDAJO JN) TER MOREBITNIH POPRAVKOV</w:t>
            </w:r>
          </w:p>
        </w:tc>
      </w:tr>
      <w:tr w:rsidR="00593554" w:rsidRPr="00FE6B7C" w14:paraId="491D581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2E51A81"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79BD869" w14:textId="0FBEA538" w:rsidR="00593554" w:rsidRDefault="00593554" w:rsidP="00593554">
            <w:pPr>
              <w:rPr>
                <w:rFonts w:ascii="Arial" w:hAnsi="Arial" w:cs="Arial"/>
                <w:i/>
              </w:rPr>
            </w:pPr>
          </w:p>
          <w:p w14:paraId="60CA347F" w14:textId="77777777" w:rsidR="000203CE" w:rsidRPr="002C5414" w:rsidRDefault="000203CE" w:rsidP="000203CE">
            <w:pPr>
              <w:rPr>
                <w:rFonts w:ascii="Arial" w:hAnsi="Arial" w:cs="Arial"/>
              </w:rPr>
            </w:pPr>
            <w:r w:rsidRPr="002C5414">
              <w:rPr>
                <w:rFonts w:ascii="Arial" w:hAnsi="Arial" w:cs="Arial"/>
              </w:rPr>
              <w:t>Če je bilo predhodno informativno obvestilo objavljeno na portalu JN, je skladno z 52. in 54. čl. ZJN-3, in če mejna vrednost naročila presega prag za objavo v Ur. l. EU - TED (22. čl. ZJN-3), je obvestilo o JN objavljeno tudi v Ur. l. EU - TED z upoštevanjem zaporednosti objav (53. čl. ZJN-3)</w:t>
            </w:r>
          </w:p>
          <w:p w14:paraId="484CCBBF" w14:textId="7539BD60" w:rsidR="000203CE" w:rsidRPr="005D5949" w:rsidRDefault="000203CE" w:rsidP="000203CE">
            <w:pPr>
              <w:rPr>
                <w:rFonts w:ascii="Arial" w:hAnsi="Arial" w:cs="Arial"/>
                <w:i/>
              </w:rPr>
            </w:pPr>
            <w:r w:rsidRPr="005D5949">
              <w:rPr>
                <w:rFonts w:ascii="Arial" w:hAnsi="Arial" w:cs="Arial"/>
                <w:i/>
              </w:rPr>
              <w:t>(</w:t>
            </w:r>
            <w:r w:rsidRPr="005D5949">
              <w:rPr>
                <w:rFonts w:ascii="Arial" w:hAnsi="Arial" w:cs="Arial"/>
                <w:i/>
                <w:u w:val="single"/>
              </w:rPr>
              <w:t>pod opombe</w:t>
            </w:r>
            <w:r w:rsidR="005D5949">
              <w:rPr>
                <w:rFonts w:ascii="Arial" w:hAnsi="Arial" w:cs="Arial"/>
                <w:i/>
                <w:u w:val="single"/>
              </w:rPr>
              <w:t>:</w:t>
            </w:r>
            <w:r w:rsidRPr="005D5949">
              <w:rPr>
                <w:rFonts w:ascii="Arial" w:hAnsi="Arial" w:cs="Arial"/>
                <w:i/>
              </w:rPr>
              <w:t xml:space="preserve"> navesti številko in datum objave na portalu JN in po potrebi na TED</w:t>
            </w:r>
          </w:p>
          <w:p w14:paraId="4EFBF153" w14:textId="45312F89" w:rsidR="000203CE" w:rsidRPr="002C5414" w:rsidRDefault="000203CE" w:rsidP="000203CE">
            <w:pPr>
              <w:rPr>
                <w:rFonts w:ascii="Arial" w:hAnsi="Arial" w:cs="Arial"/>
                <w:i/>
              </w:rPr>
            </w:pPr>
            <w:r w:rsidRPr="005D5949">
              <w:rPr>
                <w:rFonts w:ascii="Arial" w:hAnsi="Arial" w:cs="Arial"/>
                <w:i/>
                <w:u w:val="single"/>
              </w:rPr>
              <w:t>opozorilo</w:t>
            </w:r>
            <w:r w:rsidRPr="005D5949">
              <w:rPr>
                <w:rFonts w:ascii="Arial" w:hAnsi="Arial" w:cs="Arial"/>
                <w:i/>
              </w:rPr>
              <w:t>: 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65EE72"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B795778" w14:textId="0CB2997E" w:rsidR="00593554" w:rsidRPr="002C5414" w:rsidRDefault="000203CE" w:rsidP="00593554">
            <w:pPr>
              <w:rPr>
                <w:rFonts w:ascii="Arial" w:hAnsi="Arial" w:cs="Arial"/>
                <w:i/>
                <w:iCs/>
              </w:rPr>
            </w:pPr>
            <w:r w:rsidRPr="002C5414">
              <w:rPr>
                <w:rFonts w:ascii="Arial" w:hAnsi="Arial" w:cs="Arial"/>
                <w:i/>
                <w:iCs/>
              </w:rPr>
              <w:t>ni obvezno, s tem se lahko krajšajo zakonsko določeni minimalni roki za prejem ponudb</w:t>
            </w:r>
          </w:p>
        </w:tc>
      </w:tr>
      <w:tr w:rsidR="00736D30" w:rsidRPr="00FE6B7C" w14:paraId="256922E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11BB9E3" w14:textId="77777777" w:rsidR="00736D30" w:rsidRPr="004C79DD" w:rsidRDefault="00736D30"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F859221" w14:textId="77777777" w:rsidR="000203CE" w:rsidRPr="000203CE" w:rsidRDefault="000203CE" w:rsidP="000203CE">
            <w:pPr>
              <w:rPr>
                <w:rFonts w:ascii="Arial" w:hAnsi="Arial" w:cs="Arial"/>
              </w:rPr>
            </w:pPr>
            <w:r w:rsidRPr="000203CE">
              <w:rPr>
                <w:rFonts w:ascii="Arial" w:hAnsi="Arial" w:cs="Arial"/>
              </w:rPr>
              <w:t>Obvestilo o JN (objava povabila k sodelovanju) je objavljeno na portalu JN (2. odst. 39. čl. in 22., 52., 56 in 67. čl. ZJN-3)</w:t>
            </w:r>
          </w:p>
          <w:p w14:paraId="0FB70FDC" w14:textId="4322FC91" w:rsidR="00736D30" w:rsidRPr="000203CE" w:rsidRDefault="000203CE" w:rsidP="000203CE">
            <w:pPr>
              <w:rPr>
                <w:rFonts w:ascii="Arial" w:hAnsi="Arial" w:cs="Arial"/>
              </w:rPr>
            </w:pPr>
            <w:r w:rsidRPr="000203CE">
              <w:rPr>
                <w:rFonts w:ascii="Arial" w:hAnsi="Arial" w:cs="Arial"/>
              </w:rPr>
              <w:t>(</w:t>
            </w:r>
            <w:r w:rsidRPr="005D5949">
              <w:rPr>
                <w:rFonts w:ascii="Arial" w:hAnsi="Arial" w:cs="Arial"/>
                <w:u w:val="single"/>
              </w:rPr>
              <w:t>pod opombe</w:t>
            </w:r>
            <w:r w:rsidR="005D5949">
              <w:rPr>
                <w:rFonts w:ascii="Arial" w:hAnsi="Arial" w:cs="Arial"/>
              </w:rPr>
              <w:t>:</w:t>
            </w:r>
            <w:r w:rsidRPr="000203CE">
              <w:rPr>
                <w:rFonts w:ascii="Arial" w:hAnsi="Arial" w:cs="Arial"/>
              </w:rPr>
              <w:t xml:space="preserve"> navesti številko in datum objave na portalu JN)</w:t>
            </w:r>
          </w:p>
        </w:tc>
        <w:tc>
          <w:tcPr>
            <w:tcW w:w="2126" w:type="dxa"/>
            <w:tcBorders>
              <w:top w:val="single" w:sz="4" w:space="0" w:color="auto"/>
              <w:left w:val="single" w:sz="4" w:space="0" w:color="auto"/>
              <w:bottom w:val="single" w:sz="4" w:space="0" w:color="auto"/>
              <w:right w:val="single" w:sz="4" w:space="0" w:color="auto"/>
            </w:tcBorders>
            <w:vAlign w:val="center"/>
          </w:tcPr>
          <w:p w14:paraId="7CE82EF4" w14:textId="6FA014E3" w:rsidR="00736D30" w:rsidRPr="000203CE" w:rsidRDefault="000203CE" w:rsidP="00593554">
            <w:pPr>
              <w:jc w:val="cente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25E4425" w14:textId="77777777" w:rsidR="00736D30" w:rsidRPr="0003209B" w:rsidRDefault="00736D30" w:rsidP="00593554">
            <w:pPr>
              <w:rPr>
                <w:rFonts w:ascii="Arial" w:hAnsi="Arial" w:cs="Arial"/>
              </w:rPr>
            </w:pPr>
          </w:p>
        </w:tc>
      </w:tr>
      <w:tr w:rsidR="00593554" w:rsidRPr="00FE6B7C" w14:paraId="7F35D32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5C8EE08"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08605890" w14:textId="77777777" w:rsidR="00593554" w:rsidRPr="002C5414" w:rsidRDefault="00593554" w:rsidP="00593554">
            <w:pPr>
              <w:rPr>
                <w:rFonts w:ascii="Arial" w:hAnsi="Arial" w:cs="Arial"/>
              </w:rPr>
            </w:pPr>
            <w:r w:rsidRPr="002C5414">
              <w:rPr>
                <w:rFonts w:ascii="Arial" w:hAnsi="Arial" w:cs="Arial"/>
              </w:rPr>
              <w:t>Obvestilo o naročilu je objavljeno v Ur. l. EU, če mejna vrednosti naročila presega prag za objavo v Ur. l. EU - TED</w:t>
            </w:r>
            <w:r w:rsidRPr="002C5414">
              <w:rPr>
                <w:rStyle w:val="Sprotnaopomba-sklic"/>
                <w:rFonts w:ascii="Arial" w:hAnsi="Arial" w:cs="Arial"/>
              </w:rPr>
              <w:footnoteReference w:id="122"/>
            </w:r>
            <w:r w:rsidRPr="002C5414">
              <w:rPr>
                <w:rFonts w:ascii="Arial" w:hAnsi="Arial" w:cs="Arial"/>
              </w:rPr>
              <w:t xml:space="preserve">  (22., 52. in 56. čl. ZJN-3)</w:t>
            </w:r>
          </w:p>
          <w:p w14:paraId="733253DE" w14:textId="77777777" w:rsidR="00593554" w:rsidRPr="002C5414" w:rsidRDefault="00593554" w:rsidP="00593554">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Ur. l. EU</w:t>
            </w:r>
            <w:r w:rsidRPr="002C5414" w:rsidDel="001633CC">
              <w:rPr>
                <w:rFonts w:ascii="Arial" w:hAnsi="Arial" w:cs="Arial"/>
                <w:i/>
              </w:rPr>
              <w:t xml:space="preserve"> </w:t>
            </w:r>
            <w:r w:rsidRPr="002C5414">
              <w:rPr>
                <w:rFonts w:ascii="Arial" w:hAnsi="Arial" w:cs="Arial"/>
                <w:i/>
              </w:rPr>
              <w:t>- TED</w:t>
            </w:r>
          </w:p>
          <w:p w14:paraId="6CC85765" w14:textId="77777777" w:rsidR="00593554" w:rsidRPr="002C5414" w:rsidRDefault="00593554" w:rsidP="00593554">
            <w:pPr>
              <w:autoSpaceDE w:val="0"/>
              <w:autoSpaceDN w:val="0"/>
              <w:adjustRightInd w:val="0"/>
              <w:rPr>
                <w:rFonts w:ascii="Arial" w:hAnsi="Arial" w:cs="Arial"/>
              </w:rPr>
            </w:pPr>
            <w:r w:rsidRPr="002C5414">
              <w:rPr>
                <w:rFonts w:ascii="Arial" w:hAnsi="Arial" w:cs="Arial"/>
                <w:i/>
                <w:u w:val="single"/>
              </w:rPr>
              <w:t>opozorilo</w:t>
            </w:r>
            <w:r w:rsidRPr="002C5414">
              <w:rPr>
                <w:rFonts w:ascii="Arial" w:hAnsi="Arial" w:cs="Arial"/>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tcPr>
          <w:p w14:paraId="5CCD9F52"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76600B4"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ocenjena vrednost pod pragom za objavo na TED</w:t>
            </w:r>
          </w:p>
        </w:tc>
      </w:tr>
      <w:tr w:rsidR="00593554" w:rsidRPr="00FE6B7C" w14:paraId="32611E8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3604C4D"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05C1EC2" w14:textId="1D2AA417" w:rsidR="00593554" w:rsidRPr="002C5414" w:rsidRDefault="00593554" w:rsidP="007D28BE">
            <w:pPr>
              <w:rPr>
                <w:rFonts w:ascii="Arial" w:hAnsi="Arial" w:cs="Arial"/>
              </w:rPr>
            </w:pPr>
            <w:r w:rsidRPr="002C5414">
              <w:rPr>
                <w:rFonts w:ascii="Arial" w:hAnsi="Arial" w:cs="Arial"/>
              </w:rPr>
              <w:t>V obvestilu so spoštovane določbe o</w:t>
            </w:r>
            <w:r w:rsidR="007D28BE" w:rsidRPr="002C5414">
              <w:rPr>
                <w:rFonts w:ascii="Arial" w:hAnsi="Arial" w:cs="Arial"/>
              </w:rPr>
              <w:t xml:space="preserve"> prepoznavnosti, preglednosti in komuniciranju</w:t>
            </w:r>
            <w:r w:rsidRPr="002C5414">
              <w:rPr>
                <w:rFonts w:ascii="Arial" w:hAnsi="Arial" w:cs="Arial"/>
              </w:rPr>
              <w:t xml:space="preserve">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14:paraId="7914CAD2"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DB5CC08" w14:textId="77777777" w:rsidR="00593554" w:rsidRPr="002C5414" w:rsidRDefault="00593554" w:rsidP="00593554">
            <w:pPr>
              <w:rPr>
                <w:rFonts w:ascii="Arial" w:hAnsi="Arial" w:cs="Arial"/>
              </w:rPr>
            </w:pPr>
          </w:p>
        </w:tc>
      </w:tr>
      <w:tr w:rsidR="00593554" w:rsidRPr="00FE6B7C" w14:paraId="111A10D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2DE0AA5"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4B4CB6" w14:textId="07E5B6FD" w:rsidR="00593554" w:rsidRPr="002C5414" w:rsidRDefault="00593554" w:rsidP="00593554">
            <w:pPr>
              <w:rPr>
                <w:rFonts w:ascii="Arial" w:hAnsi="Arial" w:cs="Arial"/>
              </w:rPr>
            </w:pPr>
            <w:r w:rsidRPr="002C5414">
              <w:rPr>
                <w:rFonts w:ascii="Arial" w:hAnsi="Arial" w:cs="Arial"/>
              </w:rPr>
              <w:t xml:space="preserve">Obvestilo o dodatnih informacijah ali popravku je objavljeno na portalu JN (22., 52., 60. in 2. odst. 67. čl. ZJN-3) in če je bilo obvestilo o JN objavljeno v Ur. l. EU, je objavljeno tudi to obvestilo, in upoštevana je zaporednost objav in spoštovane so določbe o </w:t>
            </w:r>
            <w:r w:rsidR="007D28BE" w:rsidRPr="002C5414">
              <w:rPr>
                <w:rFonts w:ascii="Arial" w:hAnsi="Arial" w:cs="Arial"/>
              </w:rPr>
              <w:t>prepoznavnosti, preglednosti in komuniciranju</w:t>
            </w:r>
          </w:p>
          <w:p w14:paraId="02CAA3C2" w14:textId="77777777" w:rsidR="00593554" w:rsidRPr="002C5414" w:rsidRDefault="00593554" w:rsidP="00593554">
            <w:pPr>
              <w:rPr>
                <w:rFonts w:ascii="Arial" w:hAnsi="Arial" w:cs="Arial"/>
                <w:i/>
              </w:rPr>
            </w:pPr>
            <w:r w:rsidRPr="002C5414">
              <w:rPr>
                <w:rFonts w:ascii="Arial" w:hAnsi="Arial" w:cs="Arial"/>
                <w:i/>
              </w:rPr>
              <w:t>(</w:t>
            </w:r>
            <w:r w:rsidRPr="002C5414">
              <w:rPr>
                <w:rFonts w:ascii="Arial" w:hAnsi="Arial" w:cs="Arial"/>
                <w:i/>
                <w:u w:val="single"/>
              </w:rPr>
              <w:t xml:space="preserve">pod opombe </w:t>
            </w:r>
            <w:r w:rsidRPr="002C5414">
              <w:rPr>
                <w:rFonts w:ascii="Arial" w:hAnsi="Arial" w:cs="Arial"/>
                <w:i/>
              </w:rPr>
              <w:t>navesti številko in datum objave na portalu JN in po potrebi v Ur. l. EU</w:t>
            </w:r>
          </w:p>
          <w:p w14:paraId="662EFB4B" w14:textId="55B4854D" w:rsidR="00593554" w:rsidRPr="002C5414" w:rsidRDefault="00593554" w:rsidP="00593554">
            <w:pPr>
              <w:rPr>
                <w:rFonts w:ascii="Arial" w:hAnsi="Arial" w:cs="Arial"/>
              </w:rPr>
            </w:pPr>
            <w:r w:rsidRPr="002C5414">
              <w:rPr>
                <w:rFonts w:ascii="Arial" w:hAnsi="Arial" w:cs="Arial"/>
                <w:i/>
                <w:u w:val="single"/>
              </w:rPr>
              <w:t xml:space="preserve">opozorilo: </w:t>
            </w:r>
            <w:r w:rsidR="002B2BEF">
              <w:rPr>
                <w:rFonts w:ascii="Arial" w:hAnsi="Arial" w:cs="Arial"/>
                <w:i/>
                <w:u w:val="single"/>
              </w:rPr>
              <w:t xml:space="preserve">- </w:t>
            </w:r>
            <w:r w:rsidRPr="002C5414">
              <w:rPr>
                <w:rFonts w:ascii="Arial" w:hAnsi="Arial" w:cs="Arial"/>
                <w:i/>
              </w:rPr>
              <w:t xml:space="preserve">objava tega obvestila je določena tudi za primere, kadar se spreminja ali dopolnjuje navedbe v predhodno objavljenem obvestilu – 2. odst. 60. čl. </w:t>
            </w:r>
            <w:r w:rsidRPr="002C5414">
              <w:rPr>
                <w:rFonts w:ascii="Arial" w:hAnsi="Arial" w:cs="Arial"/>
              </w:rPr>
              <w:t>ZJN-3)</w:t>
            </w:r>
          </w:p>
          <w:p w14:paraId="15E516F0" w14:textId="77777777" w:rsidR="002B2BEF" w:rsidRDefault="002B2BEF" w:rsidP="002B2BEF">
            <w:pPr>
              <w:rPr>
                <w:rFonts w:ascii="Arial" w:hAnsi="Arial" w:cs="Arial"/>
                <w:i/>
                <w:iCs/>
                <w:sz w:val="16"/>
                <w:szCs w:val="16"/>
              </w:rPr>
            </w:pPr>
            <w:r w:rsidRPr="002C5414">
              <w:rPr>
                <w:rFonts w:ascii="Arial" w:hAnsi="Arial" w:cs="Arial"/>
                <w:i/>
                <w:iCs/>
              </w:rPr>
              <w:t xml:space="preserve">-v primeru spreminjanja ali dopolnjevanja dokumentacije v zvezi z oddajo javnega naročila </w:t>
            </w:r>
            <w:r w:rsidRPr="002C5414">
              <w:rPr>
                <w:rFonts w:ascii="Arial" w:hAnsi="Arial" w:cs="Arial"/>
                <w:i/>
                <w:iCs/>
              </w:rPr>
              <w:lastRenderedPageBreak/>
              <w:t>preko odgovorov na vprašanja na portalu JN ali prek njega (2. odst. 67. čl. ZJN-3) mora naročnik objaviti na portalu JN tudi obvestilo o dodatnih</w:t>
            </w:r>
            <w:r w:rsidRPr="002C5414">
              <w:rPr>
                <w:rFonts w:ascii="Arial" w:hAnsi="Arial" w:cs="Arial"/>
                <w:i/>
                <w:iCs/>
                <w:sz w:val="16"/>
                <w:szCs w:val="16"/>
              </w:rPr>
              <w:t xml:space="preserve"> </w:t>
            </w:r>
            <w:r w:rsidRPr="002C5414">
              <w:rPr>
                <w:rFonts w:ascii="Arial" w:hAnsi="Arial" w:cs="Arial"/>
                <w:i/>
                <w:iCs/>
              </w:rPr>
              <w:t>informacijah</w:t>
            </w:r>
            <w:r w:rsidRPr="002C5414">
              <w:rPr>
                <w:rFonts w:ascii="Arial" w:hAnsi="Arial" w:cs="Arial"/>
                <w:i/>
                <w:iCs/>
                <w:sz w:val="16"/>
                <w:szCs w:val="16"/>
              </w:rPr>
              <w:t xml:space="preserve"> ali popravku v skladu s 1. odst. 60. čl. ZJN-3)</w:t>
            </w:r>
          </w:p>
          <w:p w14:paraId="32F90173" w14:textId="770F02A3" w:rsidR="0003209B" w:rsidRPr="002C5414" w:rsidRDefault="0003209B" w:rsidP="002B2BEF">
            <w:pPr>
              <w:rPr>
                <w:rFonts w:ascii="Arial" w:hAnsi="Arial" w:cs="Arial"/>
                <w:i/>
                <w:i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5B9668F" w14:textId="77777777" w:rsidR="00593554" w:rsidRPr="002C5414" w:rsidRDefault="00593554" w:rsidP="0059355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4A034E6"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spremembe in dopolnitve dokumentacije v zvezi z oddajo JN</w:t>
            </w:r>
          </w:p>
        </w:tc>
      </w:tr>
      <w:tr w:rsidR="00593554" w:rsidRPr="00FE6B7C" w14:paraId="1A2D4BA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004747A" w14:textId="77777777" w:rsidR="00593554" w:rsidRPr="002C5414" w:rsidRDefault="00593554" w:rsidP="00593554">
            <w:pPr>
              <w:rPr>
                <w:rFonts w:ascii="Arial" w:hAnsi="Arial" w:cs="Arial"/>
              </w:rPr>
            </w:pPr>
            <w:r w:rsidRPr="002C5414">
              <w:rPr>
                <w:rFonts w:ascii="Arial" w:hAnsi="Arial" w:cs="Arial"/>
              </w:rP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5F52F88" w14:textId="77777777" w:rsidR="00593554" w:rsidRPr="002C5414" w:rsidRDefault="00593554" w:rsidP="00593554">
            <w:pPr>
              <w:rPr>
                <w:rFonts w:ascii="Arial" w:hAnsi="Arial" w:cs="Arial"/>
              </w:rPr>
            </w:pPr>
            <w:r w:rsidRPr="002C5414">
              <w:rPr>
                <w:rFonts w:ascii="Arial" w:hAnsi="Arial" w:cs="Arial"/>
                <w:b/>
                <w:bCs/>
              </w:rPr>
              <w:t>PREDLOŽITEV IN ODPIRANJE PRIJAV ZA SODELOVANJE</w:t>
            </w:r>
          </w:p>
        </w:tc>
      </w:tr>
      <w:tr w:rsidR="00593554" w:rsidRPr="00FE6B7C" w14:paraId="269A839B" w14:textId="77777777" w:rsidTr="007E6D93">
        <w:trPr>
          <w:jc w:val="center"/>
        </w:trPr>
        <w:tc>
          <w:tcPr>
            <w:tcW w:w="447" w:type="dxa"/>
            <w:vMerge/>
            <w:tcBorders>
              <w:left w:val="single" w:sz="4" w:space="0" w:color="auto"/>
              <w:right w:val="single" w:sz="4" w:space="0" w:color="auto"/>
            </w:tcBorders>
            <w:vAlign w:val="center"/>
            <w:hideMark/>
          </w:tcPr>
          <w:p w14:paraId="56BAFD15"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E8C052A" w14:textId="77777777" w:rsidR="00593554" w:rsidRPr="002C5414" w:rsidRDefault="00593554" w:rsidP="00593554">
            <w:pPr>
              <w:rPr>
                <w:rFonts w:ascii="Arial" w:hAnsi="Arial" w:cs="Arial"/>
              </w:rPr>
            </w:pPr>
            <w:r w:rsidRPr="002C5414">
              <w:rPr>
                <w:rFonts w:ascii="Arial" w:hAnsi="Arial" w:cs="Arial"/>
              </w:rPr>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AF03BC"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2F1738" w14:textId="77777777" w:rsidR="00593554" w:rsidRPr="002C5414" w:rsidRDefault="00593554" w:rsidP="00593554">
            <w:pPr>
              <w:rPr>
                <w:rFonts w:ascii="Arial" w:hAnsi="Arial" w:cs="Arial"/>
              </w:rPr>
            </w:pPr>
          </w:p>
        </w:tc>
      </w:tr>
      <w:tr w:rsidR="00593554" w:rsidRPr="00FE6B7C" w14:paraId="1F75015B" w14:textId="77777777" w:rsidTr="007E6D93">
        <w:trPr>
          <w:jc w:val="center"/>
        </w:trPr>
        <w:tc>
          <w:tcPr>
            <w:tcW w:w="447" w:type="dxa"/>
            <w:vMerge/>
            <w:tcBorders>
              <w:left w:val="single" w:sz="4" w:space="0" w:color="auto"/>
              <w:right w:val="single" w:sz="4" w:space="0" w:color="auto"/>
            </w:tcBorders>
            <w:vAlign w:val="center"/>
            <w:hideMark/>
          </w:tcPr>
          <w:p w14:paraId="10B796FF"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5498A4C" w14:textId="1F536F3F" w:rsidR="004B7062" w:rsidRPr="002C5414" w:rsidRDefault="00593554" w:rsidP="00593554">
            <w:pPr>
              <w:rPr>
                <w:rFonts w:ascii="Arial" w:hAnsi="Arial" w:cs="Arial"/>
              </w:rPr>
            </w:pPr>
            <w:r w:rsidRPr="002C5414">
              <w:rPr>
                <w:rFonts w:ascii="Arial" w:hAnsi="Arial" w:cs="Arial"/>
              </w:rPr>
              <w:t>Izvedeno je bilo odpiranje prijav za sodelovanje (4. odst. 88. čl. ZJN-3) oz. elektronsko odpiranje v primeru elektronske oddaje prijav (37. in 118. čl. ZJN-3)</w:t>
            </w:r>
          </w:p>
          <w:p w14:paraId="1188536D" w14:textId="52A2376E" w:rsidR="004B7062" w:rsidRPr="002C5414" w:rsidRDefault="00593554" w:rsidP="00593554">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34354C9B" w14:textId="28BF6705" w:rsidR="004B7062" w:rsidRPr="002C5414" w:rsidRDefault="004B7062" w:rsidP="00593554">
            <w:pPr>
              <w:rPr>
                <w:rFonts w:ascii="Arial" w:hAnsi="Arial" w:cs="Arial"/>
                <w:i/>
              </w:rPr>
            </w:pPr>
            <w:r w:rsidRPr="002C5414">
              <w:rPr>
                <w:rFonts w:ascii="Arial" w:hAnsi="Arial" w:cs="Arial"/>
                <w:i/>
              </w:rPr>
              <w:t>-odpiranje prijav ne sme biti izvedeno prej kot eno uro por roku za oddajo prijav- 5. odst. 88. čl. ZJN-3 (novela ZJN-3b)</w:t>
            </w:r>
          </w:p>
          <w:p w14:paraId="702F5ECF" w14:textId="77777777" w:rsidR="00593554" w:rsidRDefault="004B7062" w:rsidP="00593554">
            <w:pPr>
              <w:rPr>
                <w:rFonts w:ascii="Arial" w:hAnsi="Arial" w:cs="Arial"/>
                <w:i/>
              </w:rPr>
            </w:pPr>
            <w:r w:rsidRPr="002C5414">
              <w:rPr>
                <w:rFonts w:ascii="Arial" w:hAnsi="Arial" w:cs="Arial"/>
                <w:i/>
              </w:rPr>
              <w:t>-</w:t>
            </w:r>
            <w:r w:rsidR="00593554" w:rsidRPr="002C5414">
              <w:rPr>
                <w:rFonts w:ascii="Arial" w:hAnsi="Arial" w:cs="Arial"/>
                <w:i/>
              </w:rPr>
              <w:t>v primeru elektronske oddaje ponudb</w:t>
            </w:r>
            <w:r w:rsidR="00593554" w:rsidRPr="002C5414">
              <w:rPr>
                <w:rFonts w:ascii="Arial" w:hAnsi="Arial" w:cs="Arial"/>
              </w:rPr>
              <w:t xml:space="preserve"> </w:t>
            </w:r>
            <w:r w:rsidR="00593554"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645515F8" w14:textId="77777777" w:rsidR="0003209B" w:rsidRPr="002C5414" w:rsidRDefault="0003209B" w:rsidP="0003209B">
            <w:pPr>
              <w:pStyle w:val="Odstavekseznama"/>
              <w:numPr>
                <w:ilvl w:val="0"/>
                <w:numId w:val="15"/>
              </w:numPr>
              <w:autoSpaceDE w:val="0"/>
              <w:autoSpaceDN w:val="0"/>
              <w:adjustRightInd w:val="0"/>
              <w:spacing w:after="0" w:line="240" w:lineRule="auto"/>
              <w:ind w:left="137" w:hanging="137"/>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od 1. 1. 2022 (novela ZJN-3B) odpiranje prijav ne sme biti izvedeno prej kot eno uro po roku za oddajo prijav (5. odst. 88. čl. ZJN-3)</w:t>
            </w:r>
          </w:p>
          <w:p w14:paraId="1EC1B720" w14:textId="1E5299E7" w:rsidR="0003209B" w:rsidRPr="002C5414" w:rsidRDefault="0003209B" w:rsidP="0003209B">
            <w:pPr>
              <w:rPr>
                <w:rFonts w:ascii="Arial" w:hAnsi="Arial" w:cs="Arial"/>
              </w:rPr>
            </w:pPr>
            <w:r>
              <w:rPr>
                <w:rFonts w:ascii="Arial" w:hAnsi="Arial" w:cs="Arial"/>
                <w:i/>
              </w:rPr>
              <w:t xml:space="preserve">- </w:t>
            </w:r>
            <w:r w:rsidRPr="002C5414">
              <w:rPr>
                <w:rFonts w:ascii="Arial" w:hAnsi="Arial" w:cs="Arial"/>
                <w:i/>
              </w:rPr>
              <w:t>od 1. 1. 2022 (novela ZJN-3B) v fazi oddaje elektronske prijave, če elektronska komunikacijska sredstva, ki jih naročnik uporablja za sporočanje ne delujejo na način, ki omogoča oddajo prijav, naročnik podaljša rok za oddajo in odpiranje prijav za najmanj pet delovnih dni, če so izpolnjeni vsi pogoji iz 8.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9AFCCD"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CE10476" w14:textId="77777777" w:rsidR="00593554" w:rsidRPr="002C5414" w:rsidRDefault="00593554" w:rsidP="00593554">
            <w:pPr>
              <w:rPr>
                <w:rFonts w:ascii="Arial" w:hAnsi="Arial" w:cs="Arial"/>
              </w:rPr>
            </w:pPr>
          </w:p>
        </w:tc>
      </w:tr>
      <w:tr w:rsidR="00593554" w:rsidRPr="00FE6B7C" w14:paraId="0DD0A47D" w14:textId="77777777" w:rsidTr="007E6D93">
        <w:trPr>
          <w:jc w:val="center"/>
        </w:trPr>
        <w:tc>
          <w:tcPr>
            <w:tcW w:w="447" w:type="dxa"/>
            <w:vMerge/>
            <w:tcBorders>
              <w:left w:val="single" w:sz="4" w:space="0" w:color="auto"/>
              <w:right w:val="single" w:sz="4" w:space="0" w:color="auto"/>
            </w:tcBorders>
            <w:vAlign w:val="center"/>
            <w:hideMark/>
          </w:tcPr>
          <w:p w14:paraId="66C1B568"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0593D36" w14:textId="77777777" w:rsidR="00593554" w:rsidRPr="002C5414" w:rsidRDefault="00593554" w:rsidP="00593554">
            <w:pPr>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8DFFB4"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4979A58" w14:textId="77777777" w:rsidR="00593554" w:rsidRPr="002C5414" w:rsidRDefault="00593554" w:rsidP="00593554">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leče  je imenovana komisija</w:t>
            </w:r>
          </w:p>
          <w:p w14:paraId="270908C6" w14:textId="77777777" w:rsidR="00593554" w:rsidRPr="002C5414" w:rsidRDefault="00593554" w:rsidP="00593554">
            <w:pPr>
              <w:jc w:val="center"/>
              <w:rPr>
                <w:rFonts w:ascii="Arial" w:hAnsi="Arial" w:cs="Arial"/>
                <w:b/>
                <w:i/>
                <w:color w:val="A6A6A6"/>
              </w:rPr>
            </w:pPr>
          </w:p>
          <w:p w14:paraId="20A24F80" w14:textId="77777777" w:rsidR="00593554" w:rsidRPr="002C5414" w:rsidRDefault="00593554" w:rsidP="00593554">
            <w:pPr>
              <w:jc w:val="center"/>
              <w:rPr>
                <w:rFonts w:ascii="Arial" w:hAnsi="Arial" w:cs="Arial"/>
                <w:i/>
                <w:color w:val="A6A6A6"/>
              </w:rPr>
            </w:pPr>
            <w:r w:rsidRPr="002C5414">
              <w:rPr>
                <w:rFonts w:ascii="Arial" w:hAnsi="Arial" w:cs="Arial"/>
                <w:b/>
                <w:i/>
                <w:color w:val="A6A6A6"/>
              </w:rPr>
              <w:t>ni relevantno</w:t>
            </w:r>
            <w:r w:rsidRPr="002C5414">
              <w:rPr>
                <w:rFonts w:ascii="Arial" w:hAnsi="Arial" w:cs="Arial"/>
                <w:i/>
                <w:color w:val="A6A6A6"/>
              </w:rPr>
              <w:t xml:space="preserve"> v primeru  elektronske oddaje prijav</w:t>
            </w:r>
          </w:p>
        </w:tc>
      </w:tr>
      <w:tr w:rsidR="00593554" w:rsidRPr="00FE6B7C" w14:paraId="1B799216" w14:textId="77777777" w:rsidTr="007E6D93">
        <w:trPr>
          <w:jc w:val="center"/>
        </w:trPr>
        <w:tc>
          <w:tcPr>
            <w:tcW w:w="447" w:type="dxa"/>
            <w:vMerge/>
            <w:tcBorders>
              <w:left w:val="single" w:sz="4" w:space="0" w:color="auto"/>
              <w:right w:val="single" w:sz="4" w:space="0" w:color="auto"/>
            </w:tcBorders>
            <w:vAlign w:val="center"/>
            <w:hideMark/>
          </w:tcPr>
          <w:p w14:paraId="184311B9"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25EF3FF" w14:textId="77777777" w:rsidR="00593554" w:rsidRPr="002C5414" w:rsidRDefault="00593554" w:rsidP="00593554">
            <w:pPr>
              <w:rPr>
                <w:rFonts w:ascii="Arial" w:hAnsi="Arial" w:cs="Arial"/>
              </w:rPr>
            </w:pPr>
            <w:r w:rsidRPr="002C5414">
              <w:rPr>
                <w:rFonts w:ascii="Arial" w:hAnsi="Arial" w:cs="Arial"/>
              </w:rPr>
              <w:t>Sestavljen zapisnik o odpiranju prijav je skladen z zakonskimi določili  (6. odst. 88. čl. ZJN-3) oz. predložen je izpis zapisnika iz elektronskega sistema za elektronsko oddajo ponudb/prijav</w:t>
            </w:r>
          </w:p>
          <w:p w14:paraId="7D1E879B" w14:textId="77777777" w:rsidR="00060BEA" w:rsidRPr="002C5414" w:rsidRDefault="00060BEA" w:rsidP="00060BEA">
            <w:pPr>
              <w:rPr>
                <w:rFonts w:ascii="Arial" w:hAnsi="Arial" w:cs="Arial"/>
              </w:rPr>
            </w:pPr>
            <w:r w:rsidRPr="002C5414">
              <w:rPr>
                <w:rFonts w:ascii="Arial" w:hAnsi="Arial" w:cs="Arial"/>
              </w:rPr>
              <w:t>(</w:t>
            </w:r>
            <w:r w:rsidRPr="00772877">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pošlje vsem ponudnikom - 7.odst. 88.čl. ZJN-3 (novela ZJN-3b))</w:t>
            </w:r>
          </w:p>
          <w:p w14:paraId="600BB687" w14:textId="6ABEBCD4" w:rsidR="00060BEA" w:rsidRPr="002C5414" w:rsidRDefault="00060BEA" w:rsidP="0059355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C664E7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BDCAA2F" w14:textId="4CC48DE8" w:rsidR="00593554" w:rsidRPr="002C5414" w:rsidRDefault="00060BEA" w:rsidP="00CA007A">
            <w:pPr>
              <w:jc w:val="center"/>
              <w:rPr>
                <w:rFonts w:ascii="Arial" w:hAnsi="Arial" w:cs="Arial"/>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593554" w:rsidRPr="00FE6B7C" w14:paraId="228494AA"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1BC4FD2" w14:textId="77777777" w:rsidR="00593554" w:rsidRPr="002C5414" w:rsidRDefault="00593554" w:rsidP="00593554">
            <w:pPr>
              <w:rPr>
                <w:rFonts w:ascii="Arial" w:hAnsi="Arial" w:cs="Arial"/>
              </w:rPr>
            </w:pPr>
            <w:r w:rsidRPr="002C5414">
              <w:rPr>
                <w:rFonts w:ascii="Arial" w:hAnsi="Arial" w:cs="Arial"/>
              </w:rP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4F0520" w14:textId="77777777" w:rsidR="00593554" w:rsidRPr="002C5414" w:rsidRDefault="00593554" w:rsidP="00593554">
            <w:pPr>
              <w:rPr>
                <w:rFonts w:ascii="Arial" w:hAnsi="Arial" w:cs="Arial"/>
                <w:b/>
              </w:rPr>
            </w:pPr>
            <w:r w:rsidRPr="002C5414">
              <w:rPr>
                <w:rFonts w:ascii="Arial" w:hAnsi="Arial" w:cs="Arial"/>
                <w:b/>
              </w:rPr>
              <w:t>PREGLED OZ. OCENA PRIJAV ZA SODELOVANJE</w:t>
            </w:r>
          </w:p>
        </w:tc>
      </w:tr>
      <w:tr w:rsidR="00593554" w:rsidRPr="00FE6B7C" w14:paraId="423C83F8" w14:textId="77777777" w:rsidTr="007E6D93">
        <w:trPr>
          <w:jc w:val="center"/>
        </w:trPr>
        <w:tc>
          <w:tcPr>
            <w:tcW w:w="447" w:type="dxa"/>
            <w:vMerge/>
            <w:tcBorders>
              <w:left w:val="single" w:sz="4" w:space="0" w:color="auto"/>
              <w:right w:val="single" w:sz="4" w:space="0" w:color="auto"/>
            </w:tcBorders>
            <w:vAlign w:val="center"/>
            <w:hideMark/>
          </w:tcPr>
          <w:p w14:paraId="5347F0EF"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9F2DCFD" w14:textId="77777777" w:rsidR="00593554" w:rsidRPr="002C5414" w:rsidRDefault="00593554" w:rsidP="00593554">
            <w:pPr>
              <w:rPr>
                <w:rFonts w:ascii="Arial" w:hAnsi="Arial" w:cs="Arial"/>
              </w:rPr>
            </w:pPr>
            <w:r w:rsidRPr="002C5414">
              <w:rPr>
                <w:rFonts w:ascii="Arial" w:hAnsi="Arial" w:cs="Arial"/>
              </w:rPr>
              <w:t>Izveden je pregled oz. ocena v prijavi predloženih informacij v dokumentaciji v zvezi z oddajo JN določenimi zahtevami – izpolnjevanje pogojev za sodelovanje oz. ugotavljanje usposobljenosti kandidatov, ki so poslali prijave za sodelovanje oz. »kvalificiranosti«  (6. in 15. odst. 43. čl. ZJN-3)</w:t>
            </w:r>
          </w:p>
          <w:p w14:paraId="4514996C" w14:textId="77777777" w:rsidR="00593554" w:rsidRPr="002C5414" w:rsidRDefault="00593554" w:rsidP="00593554">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424E90F6" w14:textId="77777777" w:rsidR="00593554" w:rsidRPr="002C5414" w:rsidRDefault="00593554" w:rsidP="00593554">
            <w:pPr>
              <w:pStyle w:val="Odstavekseznama"/>
              <w:numPr>
                <w:ilvl w:val="0"/>
                <w:numId w:val="15"/>
              </w:numPr>
              <w:autoSpaceDE w:val="0"/>
              <w:autoSpaceDN w:val="0"/>
              <w:adjustRightInd w:val="0"/>
              <w:spacing w:after="0" w:line="240" w:lineRule="auto"/>
              <w:ind w:left="79" w:hanging="79"/>
              <w:jc w:val="both"/>
              <w:rPr>
                <w:rFonts w:ascii="Arial" w:eastAsia="Times New Roman" w:hAnsi="Arial" w:cs="Arial"/>
                <w:i/>
                <w:sz w:val="20"/>
                <w:szCs w:val="20"/>
              </w:rPr>
            </w:pPr>
            <w:r w:rsidRPr="002C5414">
              <w:rPr>
                <w:rFonts w:ascii="Arial" w:eastAsia="Times New Roman" w:hAnsi="Arial" w:cs="Arial"/>
                <w:i/>
                <w:sz w:val="20"/>
                <w:szCs w:val="20"/>
              </w:rPr>
              <w:lastRenderedPageBreak/>
              <w:t>revizijska sled ocenjevanja mora biti jasna/dovolj pregledna - preveri se obstoj poročila o pregledu »kvalificiranosti«</w:t>
            </w:r>
          </w:p>
          <w:p w14:paraId="5B1C0734" w14:textId="77777777" w:rsidR="00593554" w:rsidRPr="002C5414" w:rsidRDefault="00593554" w:rsidP="00593554">
            <w:pPr>
              <w:pStyle w:val="Odstavekseznama"/>
              <w:numPr>
                <w:ilvl w:val="0"/>
                <w:numId w:val="15"/>
              </w:numPr>
              <w:autoSpaceDE w:val="0"/>
              <w:autoSpaceDN w:val="0"/>
              <w:adjustRightInd w:val="0"/>
              <w:spacing w:after="0" w:line="240" w:lineRule="auto"/>
              <w:ind w:left="79" w:hanging="79"/>
              <w:jc w:val="both"/>
              <w:rPr>
                <w:rFonts w:ascii="Arial" w:eastAsia="Times New Roman" w:hAnsi="Arial" w:cs="Arial"/>
                <w:i/>
                <w:sz w:val="20"/>
                <w:szCs w:val="20"/>
              </w:rPr>
            </w:pPr>
            <w:r w:rsidRPr="002C5414">
              <w:rPr>
                <w:rFonts w:ascii="Arial" w:eastAsia="Times New Roman" w:hAnsi="Arial" w:cs="Arial"/>
                <w:i/>
                <w:sz w:val="20"/>
                <w:szCs w:val="20"/>
              </w:rPr>
              <w:t>v vseh primerih je treba upoštevati dejstvo, da je morala okoliščina, katere izpolnitev se izkazuje, obstajati v času oddaje ponudbe oz. pred iztekom roka določenega za predložitev ponudbe ali prijave</w:t>
            </w:r>
          </w:p>
          <w:p w14:paraId="5D4D4DED" w14:textId="77777777" w:rsidR="00593554" w:rsidRPr="002C5414" w:rsidRDefault="00593554" w:rsidP="00593554">
            <w:pPr>
              <w:pStyle w:val="Odstavekseznama"/>
              <w:numPr>
                <w:ilvl w:val="0"/>
                <w:numId w:val="15"/>
              </w:numPr>
              <w:autoSpaceDE w:val="0"/>
              <w:autoSpaceDN w:val="0"/>
              <w:adjustRightInd w:val="0"/>
              <w:spacing w:after="0" w:line="240" w:lineRule="auto"/>
              <w:ind w:left="79" w:hanging="79"/>
              <w:jc w:val="both"/>
              <w:rPr>
                <w:rFonts w:ascii="Arial" w:eastAsia="Times New Roman" w:hAnsi="Arial" w:cs="Arial"/>
                <w:i/>
                <w:sz w:val="20"/>
                <w:szCs w:val="20"/>
              </w:rPr>
            </w:pPr>
            <w:r w:rsidRPr="002C5414">
              <w:rPr>
                <w:rFonts w:ascii="Arial" w:hAnsi="Arial" w:cs="Arial"/>
                <w:i/>
                <w:sz w:val="20"/>
                <w:szCs w:val="20"/>
              </w:rPr>
              <w:t>preveri se tudi ali so bila merila za izbor spremenjena po odpiranju ponudb, kar bi lahko povzročilo napačen izbor ali zavrnitev ponudnikov</w:t>
            </w:r>
            <w:r w:rsidRPr="002C5414">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B3567C" w14:textId="77777777" w:rsidR="00593554" w:rsidRPr="002C5414" w:rsidRDefault="00593554" w:rsidP="00593554">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009C7A2" w14:textId="77777777" w:rsidR="00593554" w:rsidRPr="002C5414" w:rsidRDefault="00593554" w:rsidP="00593554">
            <w:pPr>
              <w:rPr>
                <w:rFonts w:ascii="Arial" w:hAnsi="Arial" w:cs="Arial"/>
              </w:rPr>
            </w:pPr>
          </w:p>
        </w:tc>
      </w:tr>
      <w:tr w:rsidR="00593554" w:rsidRPr="00FE6B7C" w14:paraId="48D7D17B" w14:textId="77777777" w:rsidTr="007E6D93">
        <w:trPr>
          <w:jc w:val="center"/>
        </w:trPr>
        <w:tc>
          <w:tcPr>
            <w:tcW w:w="447" w:type="dxa"/>
            <w:vMerge/>
            <w:tcBorders>
              <w:left w:val="single" w:sz="4" w:space="0" w:color="auto"/>
              <w:right w:val="single" w:sz="4" w:space="0" w:color="auto"/>
            </w:tcBorders>
            <w:vAlign w:val="center"/>
          </w:tcPr>
          <w:p w14:paraId="269F8D26"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1F6AC4B" w14:textId="77777777" w:rsidR="00593554" w:rsidRPr="002C5414" w:rsidRDefault="00593554" w:rsidP="00593554">
            <w:pPr>
              <w:autoSpaceDE w:val="0"/>
              <w:autoSpaceDN w:val="0"/>
              <w:adjustRightInd w:val="0"/>
              <w:rPr>
                <w:rFonts w:ascii="Arial" w:hAnsi="Arial" w:cs="Arial"/>
              </w:rPr>
            </w:pPr>
            <w:r w:rsidRPr="002C5414">
              <w:rPr>
                <w:rFonts w:ascii="Arial" w:hAnsi="Arial" w:cs="Arial"/>
              </w:rPr>
              <w:t>V primeru, da naročnik omeji število kandidatov, ki izpolnjujejo pogoje za sodelovanje in ki bodo povabljeni, da oddajo ponudbo, je izvedeno ocenjevanje na podlagi meril navedenih v obvestilu o JN/povabilu k oddaji prijave za sodelovanje  (82. in 89. čl. ZJN-3)</w:t>
            </w:r>
          </w:p>
          <w:p w14:paraId="7F3C89A4" w14:textId="4316B52F" w:rsidR="00593554" w:rsidRPr="002C5414" w:rsidRDefault="00593554" w:rsidP="00593554">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w:t>
            </w:r>
            <w:r w:rsidR="008A4197" w:rsidRPr="002C5414">
              <w:rPr>
                <w:rFonts w:ascii="Arial" w:hAnsi="Arial" w:cs="Arial"/>
                <w:i/>
              </w:rPr>
              <w:t xml:space="preserve"> tem</w:t>
            </w:r>
            <w:r w:rsidRPr="002C5414">
              <w:rPr>
                <w:rFonts w:ascii="Arial" w:hAnsi="Arial" w:cs="Arial"/>
                <w:i/>
              </w:rPr>
              <w:t xml:space="preserve">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14:paraId="507954F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9BD28EC" w14:textId="77777777" w:rsidR="00593554" w:rsidRPr="002C5414" w:rsidRDefault="00593554" w:rsidP="00593554">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593554" w:rsidRPr="00FE6B7C" w14:paraId="1E022C8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AACCE5F" w14:textId="77777777" w:rsidR="00593554" w:rsidRPr="002C5414" w:rsidRDefault="00593554" w:rsidP="00593554">
            <w:pPr>
              <w:rPr>
                <w:rFonts w:ascii="Arial" w:hAnsi="Arial" w:cs="Arial"/>
              </w:rPr>
            </w:pPr>
            <w:r w:rsidRPr="002C5414">
              <w:rPr>
                <w:rFonts w:ascii="Arial" w:hAnsi="Arial" w:cs="Arial"/>
              </w:rP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275D892" w14:textId="77777777" w:rsidR="00593554" w:rsidRPr="002C5414" w:rsidRDefault="00593554" w:rsidP="00593554">
            <w:pPr>
              <w:rPr>
                <w:rFonts w:ascii="Arial" w:hAnsi="Arial" w:cs="Arial"/>
                <w:b/>
                <w:bCs/>
              </w:rPr>
            </w:pPr>
            <w:r w:rsidRPr="002C5414">
              <w:rPr>
                <w:rFonts w:ascii="Arial" w:hAnsi="Arial" w:cs="Arial"/>
                <w:b/>
              </w:rPr>
              <w:t>IZBIRA (DOLOČITEV) USPOSOBLJENIH KANDIDATOV</w:t>
            </w:r>
          </w:p>
        </w:tc>
      </w:tr>
      <w:tr w:rsidR="00593554" w:rsidRPr="00FE6B7C" w14:paraId="6EBC1441" w14:textId="77777777" w:rsidTr="007E6D93">
        <w:trPr>
          <w:jc w:val="center"/>
        </w:trPr>
        <w:tc>
          <w:tcPr>
            <w:tcW w:w="447" w:type="dxa"/>
            <w:vMerge/>
            <w:tcBorders>
              <w:left w:val="single" w:sz="4" w:space="0" w:color="auto"/>
              <w:right w:val="single" w:sz="4" w:space="0" w:color="auto"/>
            </w:tcBorders>
            <w:vAlign w:val="center"/>
            <w:hideMark/>
          </w:tcPr>
          <w:p w14:paraId="54725E67"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29C73D4" w14:textId="77777777" w:rsidR="00593554" w:rsidRPr="002C5414" w:rsidRDefault="00593554" w:rsidP="00593554">
            <w:pPr>
              <w:rPr>
                <w:rFonts w:ascii="Arial" w:hAnsi="Arial" w:cs="Arial"/>
              </w:rPr>
            </w:pPr>
            <w:r w:rsidRPr="002C5414">
              <w:rPr>
                <w:rFonts w:ascii="Arial" w:hAnsi="Arial" w:cs="Arial"/>
              </w:rPr>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1460C3"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3D0DD07" w14:textId="77777777" w:rsidR="00593554" w:rsidRPr="002C5414" w:rsidRDefault="00593554" w:rsidP="00593554">
            <w:pPr>
              <w:rPr>
                <w:rFonts w:ascii="Arial" w:hAnsi="Arial" w:cs="Arial"/>
              </w:rPr>
            </w:pPr>
          </w:p>
        </w:tc>
      </w:tr>
      <w:tr w:rsidR="00593554" w:rsidRPr="00FE6B7C" w14:paraId="5D4E3C65" w14:textId="77777777" w:rsidTr="007E6D93">
        <w:trPr>
          <w:jc w:val="center"/>
        </w:trPr>
        <w:tc>
          <w:tcPr>
            <w:tcW w:w="447" w:type="dxa"/>
            <w:vMerge/>
            <w:tcBorders>
              <w:left w:val="single" w:sz="4" w:space="0" w:color="auto"/>
              <w:right w:val="single" w:sz="4" w:space="0" w:color="auto"/>
            </w:tcBorders>
            <w:vAlign w:val="center"/>
            <w:hideMark/>
          </w:tcPr>
          <w:p w14:paraId="40620317"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B1D5E67" w14:textId="77777777" w:rsidR="00593554" w:rsidRPr="002C5414" w:rsidRDefault="00593554" w:rsidP="00593554">
            <w:pPr>
              <w:rPr>
                <w:rFonts w:ascii="Arial" w:hAnsi="Arial" w:cs="Arial"/>
              </w:rPr>
            </w:pPr>
            <w:r w:rsidRPr="002C5414">
              <w:rPr>
                <w:rFonts w:ascii="Arial" w:hAnsi="Arial" w:cs="Arial"/>
              </w:rPr>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00BB4F1E" w14:textId="77777777" w:rsidR="00593554" w:rsidRPr="002C5414" w:rsidRDefault="00593554" w:rsidP="00593554">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2CD6E021" w14:textId="77777777" w:rsidR="00593554" w:rsidRPr="002C5414" w:rsidRDefault="00593554" w:rsidP="00593554">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naročnik v postopek druge faze ne sme vključiti gosp. sub., ki se niso prijavili za sodelovanje, ali kandidatov, ki nimajo zahtevanih sposobnosti – 4. odst. 82. čl. ZJN-3</w:t>
            </w:r>
          </w:p>
          <w:p w14:paraId="4A612E9A" w14:textId="77777777" w:rsidR="00593554" w:rsidRPr="002C5414" w:rsidRDefault="00593554" w:rsidP="00593554">
            <w:pPr>
              <w:pStyle w:val="Odstavekseznama"/>
              <w:numPr>
                <w:ilvl w:val="0"/>
                <w:numId w:val="15"/>
              </w:numPr>
              <w:autoSpaceDE w:val="0"/>
              <w:autoSpaceDN w:val="0"/>
              <w:adjustRightInd w:val="0"/>
              <w:spacing w:after="0" w:line="240" w:lineRule="auto"/>
              <w:ind w:left="137" w:hanging="137"/>
              <w:contextualSpacing w:val="0"/>
              <w:jc w:val="both"/>
              <w:rPr>
                <w:rFonts w:ascii="Arial" w:hAnsi="Arial" w:cs="Arial"/>
                <w:sz w:val="20"/>
                <w:szCs w:val="20"/>
              </w:rPr>
            </w:pPr>
            <w:r w:rsidRPr="002C5414">
              <w:rPr>
                <w:rFonts w:ascii="Arial" w:hAnsi="Arial" w:cs="Arial"/>
                <w:i/>
                <w:sz w:val="20"/>
                <w:szCs w:val="20"/>
                <w:lang w:eastAsia="sl-SI"/>
              </w:rPr>
              <w:t>v tem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459C68"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28E0478" w14:textId="77777777" w:rsidR="00593554" w:rsidRPr="002C5414" w:rsidRDefault="00593554" w:rsidP="00593554">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obvezno le, če se je naročnik za to odločil in je to navedel v obvestilu o JN</w:t>
            </w:r>
          </w:p>
        </w:tc>
      </w:tr>
      <w:tr w:rsidR="00593554" w:rsidRPr="00FE6B7C" w14:paraId="4EB1DF7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14:paraId="1D6FCF80" w14:textId="77777777" w:rsidR="00593554" w:rsidRPr="002C5414" w:rsidRDefault="00593554" w:rsidP="00593554">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782F0C" w14:textId="77777777" w:rsidR="00593554" w:rsidRPr="002C5414" w:rsidRDefault="00593554" w:rsidP="00593554">
            <w:pPr>
              <w:rPr>
                <w:rFonts w:ascii="Arial" w:hAnsi="Arial" w:cs="Arial"/>
                <w:b/>
                <w:bCs/>
              </w:rPr>
            </w:pPr>
            <w:r w:rsidRPr="002C5414">
              <w:rPr>
                <w:rFonts w:ascii="Arial" w:hAnsi="Arial" w:cs="Arial"/>
                <w:b/>
                <w:bCs/>
              </w:rPr>
              <w:t>DRUGA FAZA (FAZA »RAZISKAV IN RAZVOJA«)</w:t>
            </w:r>
          </w:p>
        </w:tc>
      </w:tr>
      <w:tr w:rsidR="00593554" w:rsidRPr="00FE6B7C" w14:paraId="56B2C935" w14:textId="77777777" w:rsidTr="007E6D93">
        <w:trPr>
          <w:jc w:val="center"/>
        </w:trPr>
        <w:tc>
          <w:tcPr>
            <w:tcW w:w="447" w:type="dxa"/>
            <w:vMerge w:val="restart"/>
            <w:tcBorders>
              <w:top w:val="single" w:sz="4" w:space="0" w:color="auto"/>
              <w:left w:val="single" w:sz="4" w:space="0" w:color="auto"/>
              <w:right w:val="single" w:sz="4" w:space="0" w:color="auto"/>
            </w:tcBorders>
          </w:tcPr>
          <w:p w14:paraId="18D7891E" w14:textId="77777777" w:rsidR="00593554" w:rsidRPr="002C5414" w:rsidRDefault="00593554" w:rsidP="00593554">
            <w:pPr>
              <w:rPr>
                <w:rFonts w:ascii="Arial" w:hAnsi="Arial" w:cs="Arial"/>
              </w:rPr>
            </w:pPr>
            <w:r w:rsidRPr="002C5414">
              <w:rPr>
                <w:rFonts w:ascii="Arial" w:hAnsi="Arial" w:cs="Arial"/>
              </w:rP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FB3FB0C" w14:textId="77777777" w:rsidR="00593554" w:rsidRPr="002C5414" w:rsidRDefault="00593554" w:rsidP="00593554">
            <w:pPr>
              <w:rPr>
                <w:rFonts w:ascii="Arial" w:hAnsi="Arial" w:cs="Arial"/>
                <w:b/>
                <w:bCs/>
              </w:rPr>
            </w:pPr>
            <w:r w:rsidRPr="002C5414">
              <w:rPr>
                <w:rFonts w:ascii="Arial" w:hAnsi="Arial" w:cs="Arial"/>
                <w:b/>
                <w:bCs/>
              </w:rPr>
              <w:t xml:space="preserve">POVABILO IZBRANIM KANDIDATOM K </w:t>
            </w:r>
            <w:r w:rsidRPr="002C5414">
              <w:rPr>
                <w:rFonts w:ascii="Arial" w:hAnsi="Arial" w:cs="Arial"/>
                <w:b/>
              </w:rPr>
              <w:t>POGAJANJEM OZ. RAZVOJU INOVATIVNIH REŠITEV</w:t>
            </w:r>
          </w:p>
        </w:tc>
      </w:tr>
      <w:tr w:rsidR="00593554" w:rsidRPr="00FE6B7C" w14:paraId="6B0A3183" w14:textId="77777777" w:rsidTr="007E6D93">
        <w:trPr>
          <w:jc w:val="center"/>
        </w:trPr>
        <w:tc>
          <w:tcPr>
            <w:tcW w:w="447" w:type="dxa"/>
            <w:vMerge/>
            <w:tcBorders>
              <w:left w:val="single" w:sz="4" w:space="0" w:color="auto"/>
              <w:right w:val="single" w:sz="4" w:space="0" w:color="auto"/>
            </w:tcBorders>
            <w:hideMark/>
          </w:tcPr>
          <w:p w14:paraId="23DDEBE5"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F6A6A" w14:textId="77777777" w:rsidR="00593554" w:rsidRPr="002C5414" w:rsidRDefault="00593554" w:rsidP="00593554">
            <w:pPr>
              <w:rPr>
                <w:rFonts w:ascii="Arial" w:hAnsi="Arial" w:cs="Arial"/>
              </w:rPr>
            </w:pPr>
            <w:r w:rsidRPr="002C5414">
              <w:rPr>
                <w:rFonts w:ascii="Arial" w:hAnsi="Arial" w:cs="Arial"/>
              </w:rPr>
              <w:t>Povabilo k udeležbi pogajanj oz. razvoju inovativnih rešitev je poslano sočasno v pisni obliki vsem izbranim (»kvalificiranim«) kandidatom  oz. udeležencem in zajema najmanj podatke v skladu z zakonskimi določili  (12. odst. 43. čl. in 1., 3. in 4. odst. 62. čl. ZJN-3)</w:t>
            </w:r>
          </w:p>
          <w:p w14:paraId="2B1165F5" w14:textId="20B51862" w:rsidR="00593554" w:rsidRDefault="00593554" w:rsidP="0059355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r w:rsidR="004C79DD">
              <w:rPr>
                <w:rFonts w:ascii="Arial" w:hAnsi="Arial" w:cs="Arial"/>
                <w:i/>
              </w:rPr>
              <w:t>-</w:t>
            </w:r>
            <w:r w:rsidRPr="002C5414">
              <w:rPr>
                <w:rFonts w:ascii="Arial" w:hAnsi="Arial" w:cs="Arial"/>
                <w:i/>
              </w:rPr>
              <w:t>komunikacija naročnika s posameznim kandidatom/udeležencem mora omogočati sledljivost)</w:t>
            </w:r>
          </w:p>
          <w:p w14:paraId="4B921D27" w14:textId="3470A7CA" w:rsidR="004C79DD" w:rsidRPr="002C5414" w:rsidRDefault="004C79DD" w:rsidP="00593554">
            <w:pPr>
              <w:rPr>
                <w:rFonts w:ascii="Arial" w:hAnsi="Arial" w:cs="Arial"/>
                <w:i/>
              </w:rPr>
            </w:pPr>
            <w:r>
              <w:rPr>
                <w:rFonts w:ascii="Arial" w:hAnsi="Arial" w:cs="Arial"/>
                <w:i/>
                <w:sz w:val="16"/>
                <w:szCs w:val="16"/>
              </w:rPr>
              <w:t>-</w:t>
            </w:r>
            <w:r w:rsidRPr="002C5414">
              <w:rPr>
                <w:rFonts w:ascii="Arial" w:hAnsi="Arial" w:cs="Arial"/>
                <w:i/>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75474C"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13CF831" w14:textId="77777777" w:rsidR="00593554" w:rsidRPr="002C5414" w:rsidRDefault="00593554" w:rsidP="00593554">
            <w:pPr>
              <w:rPr>
                <w:rFonts w:ascii="Arial" w:hAnsi="Arial" w:cs="Arial"/>
              </w:rPr>
            </w:pPr>
          </w:p>
        </w:tc>
      </w:tr>
      <w:tr w:rsidR="00593554" w:rsidRPr="00FE6B7C" w14:paraId="3317EA84" w14:textId="77777777" w:rsidTr="007E6D93">
        <w:trPr>
          <w:jc w:val="center"/>
        </w:trPr>
        <w:tc>
          <w:tcPr>
            <w:tcW w:w="447" w:type="dxa"/>
            <w:vMerge w:val="restart"/>
            <w:tcBorders>
              <w:top w:val="single" w:sz="4" w:space="0" w:color="auto"/>
              <w:left w:val="single" w:sz="4" w:space="0" w:color="auto"/>
              <w:right w:val="single" w:sz="4" w:space="0" w:color="auto"/>
            </w:tcBorders>
          </w:tcPr>
          <w:p w14:paraId="011A53E6" w14:textId="77777777" w:rsidR="00593554" w:rsidRPr="002C5414" w:rsidRDefault="00593554" w:rsidP="00593554">
            <w:pPr>
              <w:rPr>
                <w:rFonts w:ascii="Arial" w:hAnsi="Arial" w:cs="Arial"/>
              </w:rPr>
            </w:pPr>
            <w:r w:rsidRPr="002C5414">
              <w:rPr>
                <w:rFonts w:ascii="Arial" w:hAnsi="Arial" w:cs="Arial"/>
              </w:rP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A1141D8" w14:textId="77777777" w:rsidR="00593554" w:rsidRPr="002C5414" w:rsidRDefault="00593554" w:rsidP="00593554">
            <w:pPr>
              <w:rPr>
                <w:rFonts w:ascii="Arial" w:hAnsi="Arial" w:cs="Arial"/>
                <w:b/>
                <w:bCs/>
              </w:rPr>
            </w:pPr>
            <w:r w:rsidRPr="002C5414">
              <w:rPr>
                <w:rFonts w:ascii="Arial" w:hAnsi="Arial" w:cs="Arial"/>
                <w:b/>
                <w:bCs/>
              </w:rPr>
              <w:t>IZVEDBA POGAJANJ OZ. RAZVOJA INOVATIVNIH REŠITEV</w:t>
            </w:r>
          </w:p>
        </w:tc>
      </w:tr>
      <w:tr w:rsidR="00593554" w:rsidRPr="00FE6B7C" w14:paraId="1AB2F04F" w14:textId="77777777" w:rsidTr="007E6D93">
        <w:trPr>
          <w:jc w:val="center"/>
        </w:trPr>
        <w:tc>
          <w:tcPr>
            <w:tcW w:w="447" w:type="dxa"/>
            <w:vMerge/>
            <w:tcBorders>
              <w:left w:val="single" w:sz="4" w:space="0" w:color="auto"/>
              <w:right w:val="single" w:sz="4" w:space="0" w:color="auto"/>
            </w:tcBorders>
            <w:hideMark/>
          </w:tcPr>
          <w:p w14:paraId="378C903D"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910CD" w14:textId="619FA934" w:rsidR="00593554" w:rsidRPr="002C5414" w:rsidRDefault="00593554" w:rsidP="00593554">
            <w:pPr>
              <w:autoSpaceDE w:val="0"/>
              <w:autoSpaceDN w:val="0"/>
              <w:adjustRightInd w:val="0"/>
              <w:rPr>
                <w:rFonts w:ascii="Arial" w:hAnsi="Arial" w:cs="Arial"/>
              </w:rPr>
            </w:pPr>
            <w:r w:rsidRPr="002C5414">
              <w:rPr>
                <w:rFonts w:ascii="Arial" w:hAnsi="Arial" w:cs="Arial"/>
              </w:rPr>
              <w:t xml:space="preserve">Za izboljšanje vsebine ponudb so s ponudniki izvedena pogajanja o prvih in vseh nadaljnjih ponudbah, ki jih ponudniki predložijo (11. odst. 43. čl. </w:t>
            </w:r>
            <w:r w:rsidRPr="002C5414">
              <w:rPr>
                <w:rFonts w:ascii="Arial" w:hAnsi="Arial" w:cs="Arial"/>
              </w:rPr>
              <w:lastRenderedPageBreak/>
              <w:t>ZJN-3), kjer naročnik zagotovi, da se struktura partnerstva ter zlasti trajanje in vrednost posameznih stopenj določijo ob upoštevanju stopnje inovativnosti predlagane rešitve ter zaporedja raziskovalnih in inovativnih dejavnosti, potrebnih za razvojinovativne rešitve, ki na trgu še ni na voljo (17. odst. 43. čl. ZJN-3)</w:t>
            </w:r>
          </w:p>
          <w:p w14:paraId="736641A4" w14:textId="77777777" w:rsidR="00593554" w:rsidRPr="002C5414" w:rsidRDefault="00593554" w:rsidP="00593554">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w:t>
            </w:r>
          </w:p>
          <w:p w14:paraId="34F1211F" w14:textId="77777777" w:rsidR="00593554" w:rsidRPr="002C5414"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rPr>
              <w:t>revizijska sled pogajanj mora biti jasna/dovolj pregledna - preveri se obstoj zapisnika</w:t>
            </w:r>
          </w:p>
          <w:p w14:paraId="21907582" w14:textId="77777777" w:rsidR="00593554" w:rsidRPr="002C5414"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minimalne zahteve in merila za oddajo JN ne morejo biti predmet pogajanj - 11. odst. 43. čl. ZJN-3</w:t>
            </w:r>
          </w:p>
          <w:p w14:paraId="3DF8CE80" w14:textId="77777777" w:rsidR="00593554" w:rsidRPr="002C5414"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med pogajanji mora biti zagotovljena enaka obravnava vseh ponudnikov in informacij se ne nudi diskriminatorno, zaradi česar bi lahko nekateri ponudniki imeli prednost pred drugimi - 12. odst. 43. čl. ZJN-3</w:t>
            </w:r>
          </w:p>
          <w:p w14:paraId="0D16C8EA" w14:textId="77777777" w:rsidR="00593554" w:rsidRPr="002C5414"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vsi ponudniki vključeni v naslednjo stopnjo so pisno obveščeni o vseh spremembah ali določitvah tehničnih specifikacij ali drugi dokumentaciji v zvezi z oddajo JN (razen o tistih, ki določajo minimalne zahteve glede JN) in določen je ustrezni rok za oddajo ponudbe - 12. odst. 43. čl. ZJN-3</w:t>
            </w:r>
          </w:p>
          <w:p w14:paraId="3E266644" w14:textId="77777777" w:rsidR="00593554" w:rsidRPr="002C5414"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brez soglasja partnerja v pogajanjih drugim partnerjem niso razkrite predlagane rešitve ali druge zaupne informacije - 16. odst. 43. čl. ZJN-3</w:t>
            </w:r>
          </w:p>
          <w:p w14:paraId="622E0D73" w14:textId="77777777" w:rsidR="00593554" w:rsidRPr="002C5414"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Arial" w:hAnsi="Arial" w:cs="Arial"/>
                <w:i/>
                <w:sz w:val="20"/>
                <w:szCs w:val="20"/>
                <w:lang w:eastAsia="sl-SI"/>
              </w:rPr>
            </w:pPr>
            <w:r w:rsidRPr="002C5414">
              <w:rPr>
                <w:rFonts w:ascii="Arial" w:hAnsi="Arial" w:cs="Arial"/>
                <w:i/>
                <w:sz w:val="20"/>
                <w:szCs w:val="20"/>
                <w:lang w:eastAsia="sl-SI"/>
              </w:rPr>
              <w:t>pogajanja niso dovoljena v primeru končnih ponudb - 11.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C6F150" w14:textId="77777777" w:rsidR="00593554" w:rsidRPr="002C5414" w:rsidRDefault="00593554" w:rsidP="00593554">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A243931" w14:textId="77777777" w:rsidR="00593554" w:rsidRPr="002C5414" w:rsidRDefault="00593554" w:rsidP="00593554">
            <w:pPr>
              <w:rPr>
                <w:rFonts w:ascii="Arial" w:hAnsi="Arial" w:cs="Arial"/>
              </w:rPr>
            </w:pPr>
          </w:p>
        </w:tc>
      </w:tr>
      <w:tr w:rsidR="00593554" w:rsidRPr="00FE6B7C" w14:paraId="595BA1C3" w14:textId="77777777" w:rsidTr="007E6D93">
        <w:trPr>
          <w:jc w:val="center"/>
        </w:trPr>
        <w:tc>
          <w:tcPr>
            <w:tcW w:w="447" w:type="dxa"/>
            <w:vMerge/>
            <w:tcBorders>
              <w:left w:val="single" w:sz="4" w:space="0" w:color="auto"/>
              <w:right w:val="single" w:sz="4" w:space="0" w:color="auto"/>
            </w:tcBorders>
          </w:tcPr>
          <w:p w14:paraId="5DB9C291"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A6A1389" w14:textId="77777777" w:rsidR="00593554" w:rsidRPr="002C5414" w:rsidRDefault="00593554" w:rsidP="00593554">
            <w:pPr>
              <w:autoSpaceDE w:val="0"/>
              <w:autoSpaceDN w:val="0"/>
              <w:adjustRightInd w:val="0"/>
              <w:rPr>
                <w:rFonts w:ascii="Arial" w:hAnsi="Arial" w:cs="Arial"/>
              </w:rPr>
            </w:pPr>
            <w:r w:rsidRPr="002C5414">
              <w:rPr>
                <w:rFonts w:ascii="Arial" w:hAnsi="Arial" w:cs="Arial"/>
              </w:rPr>
              <w:t xml:space="preserve">Naročnik je določil </w:t>
            </w:r>
            <w:r w:rsidRPr="002C5414">
              <w:rPr>
                <w:rFonts w:ascii="Arial" w:hAnsi="Arial" w:cs="Arial"/>
                <w:u w:val="single"/>
              </w:rPr>
              <w:t>vmesne cilje</w:t>
            </w:r>
            <w:r w:rsidRPr="002C5414">
              <w:rPr>
                <w:rFonts w:ascii="Arial" w:hAnsi="Arial" w:cs="Arial"/>
              </w:rPr>
              <w:t xml:space="preserve"> in zagotovil plačilo v ustreznih obrokih (9. odst. 43. čl. ZJN-3), ki jih je imel posamezen partner za dosego posameznega cilja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7C46F7"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44BB1D30" w14:textId="77777777" w:rsidR="00593554" w:rsidRPr="002C5414" w:rsidRDefault="00593554" w:rsidP="00593554">
            <w:pPr>
              <w:rPr>
                <w:rFonts w:ascii="Arial" w:hAnsi="Arial" w:cs="Arial"/>
                <w:strike/>
              </w:rPr>
            </w:pPr>
          </w:p>
        </w:tc>
      </w:tr>
      <w:tr w:rsidR="00593554" w:rsidRPr="00FE6B7C" w14:paraId="75BB2ED9" w14:textId="77777777" w:rsidTr="007E6D93">
        <w:trPr>
          <w:jc w:val="center"/>
        </w:trPr>
        <w:tc>
          <w:tcPr>
            <w:tcW w:w="447" w:type="dxa"/>
            <w:vMerge/>
            <w:tcBorders>
              <w:left w:val="single" w:sz="4" w:space="0" w:color="auto"/>
              <w:right w:val="single" w:sz="4" w:space="0" w:color="auto"/>
            </w:tcBorders>
          </w:tcPr>
          <w:p w14:paraId="2B59A230"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8AFD7F1" w14:textId="77777777" w:rsidR="00593554" w:rsidRPr="002C5414" w:rsidRDefault="00593554" w:rsidP="00593554">
            <w:pPr>
              <w:autoSpaceDE w:val="0"/>
              <w:autoSpaceDN w:val="0"/>
              <w:adjustRightInd w:val="0"/>
              <w:rPr>
                <w:rFonts w:ascii="Arial" w:hAnsi="Arial" w:cs="Arial"/>
              </w:rPr>
            </w:pPr>
            <w:r w:rsidRPr="002C5414">
              <w:rPr>
                <w:rFonts w:ascii="Arial" w:hAnsi="Arial" w:cs="Arial"/>
              </w:rPr>
              <w:t>Naročnik se je na podlagi vmesnih ciljev po vsaki stopnji odločil za prekinitev partnerstva za inovacije ali za zmanjšanje števila partnerjev s prekinitvijo posameznih pogodb (10. odst. 43. čl. ZJN-3)</w:t>
            </w:r>
          </w:p>
          <w:p w14:paraId="7CFBFD7B" w14:textId="77777777" w:rsidR="00593554" w:rsidRPr="002C5414" w:rsidRDefault="00593554" w:rsidP="00593554">
            <w:pPr>
              <w:autoSpaceDE w:val="0"/>
              <w:autoSpaceDN w:val="0"/>
              <w:adjustRightInd w:val="0"/>
              <w:rPr>
                <w:rFonts w:ascii="Arial" w:hAnsi="Arial" w:cs="Arial"/>
                <w:i/>
                <w:strike/>
              </w:rPr>
            </w:pPr>
            <w:r w:rsidRPr="002C5414">
              <w:rPr>
                <w:rFonts w:ascii="Arial" w:hAnsi="Arial" w:cs="Arial"/>
                <w:i/>
              </w:rPr>
              <w:t>(</w:t>
            </w:r>
            <w:r w:rsidRPr="002C5414">
              <w:rPr>
                <w:rFonts w:ascii="Arial" w:hAnsi="Arial" w:cs="Arial"/>
                <w:i/>
                <w:u w:val="single"/>
              </w:rPr>
              <w:t>opozorilo</w:t>
            </w:r>
            <w:r w:rsidRPr="002C5414">
              <w:rPr>
                <w:rFonts w:ascii="Arial" w:hAnsi="Arial" w:cs="Arial"/>
                <w:i/>
              </w:rPr>
              <w:t>: če je bilo to predvideno v dokumentaciji za oddajo JN)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385C14"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0F3169F9" w14:textId="77777777" w:rsidR="00593554" w:rsidRPr="002C5414" w:rsidRDefault="00593554" w:rsidP="00593554">
            <w:pPr>
              <w:jc w:val="center"/>
              <w:rPr>
                <w:rFonts w:ascii="Arial" w:hAnsi="Arial" w:cs="Arial"/>
                <w:strike/>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 xml:space="preserve">le, če je bilo v RD predvideno zmanjšanje št. partnerjev </w:t>
            </w:r>
          </w:p>
        </w:tc>
      </w:tr>
      <w:tr w:rsidR="00593554" w:rsidRPr="00FE6B7C" w14:paraId="74A900D8" w14:textId="77777777" w:rsidTr="007E6D93">
        <w:trPr>
          <w:jc w:val="center"/>
        </w:trPr>
        <w:tc>
          <w:tcPr>
            <w:tcW w:w="447" w:type="dxa"/>
            <w:vMerge/>
            <w:tcBorders>
              <w:left w:val="single" w:sz="4" w:space="0" w:color="auto"/>
              <w:right w:val="single" w:sz="4" w:space="0" w:color="auto"/>
            </w:tcBorders>
          </w:tcPr>
          <w:p w14:paraId="29014048"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00BD0F7" w14:textId="77777777" w:rsidR="00593554" w:rsidRPr="002C5414" w:rsidRDefault="00593554" w:rsidP="00593554">
            <w:pPr>
              <w:autoSpaceDE w:val="0"/>
              <w:autoSpaceDN w:val="0"/>
              <w:adjustRightInd w:val="0"/>
              <w:rPr>
                <w:rFonts w:ascii="Arial" w:hAnsi="Arial" w:cs="Arial"/>
              </w:rPr>
            </w:pPr>
            <w:r w:rsidRPr="002C5414">
              <w:rPr>
                <w:rFonts w:ascii="Arial" w:hAnsi="Arial" w:cs="Arial"/>
              </w:rPr>
              <w:t xml:space="preserve">Na podlagi </w:t>
            </w:r>
            <w:r w:rsidRPr="002C5414">
              <w:rPr>
                <w:rFonts w:ascii="Arial" w:hAnsi="Arial" w:cs="Arial"/>
                <w:u w:val="single"/>
              </w:rPr>
              <w:t>meril za oddajo JN</w:t>
            </w:r>
            <w:r w:rsidRPr="002C5414">
              <w:rPr>
                <w:rFonts w:ascii="Arial" w:hAnsi="Arial" w:cs="Arial"/>
              </w:rPr>
              <w:t>, določenih v obvestilu o JN ali drugem dokumentu v zvezi z oddajo JN, je zmanjšano število ponudb, o katerih se pogaja (13. odst. 43. čl. ZJN-3)</w:t>
            </w:r>
          </w:p>
          <w:p w14:paraId="505C6028" w14:textId="77777777" w:rsidR="00593554" w:rsidRPr="002C5414" w:rsidRDefault="00593554" w:rsidP="00593554">
            <w:pPr>
              <w:autoSpaceDE w:val="0"/>
              <w:autoSpaceDN w:val="0"/>
              <w:adjustRightInd w:val="0"/>
              <w:rPr>
                <w:rFonts w:ascii="Arial" w:hAnsi="Arial" w:cs="Arial"/>
              </w:rPr>
            </w:pPr>
            <w:r w:rsidRPr="002C5414">
              <w:rPr>
                <w:rFonts w:ascii="Arial" w:hAnsi="Arial" w:cs="Arial"/>
              </w:rPr>
              <w:t>(</w:t>
            </w:r>
            <w:r w:rsidRPr="002C5414">
              <w:rPr>
                <w:rFonts w:ascii="Arial" w:hAnsi="Arial" w:cs="Arial"/>
                <w:i/>
                <w:u w:val="single"/>
              </w:rPr>
              <w:t>opozorilo:</w:t>
            </w:r>
          </w:p>
          <w:p w14:paraId="02E1C2DD" w14:textId="77777777" w:rsidR="00593554" w:rsidRPr="002C5414"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lang w:eastAsia="sl-SI"/>
              </w:rPr>
              <w:t>naročnik v obvestilu o JN ali drugem dokumentu v zvezi z oddajo JN navede, ali bo uporabil možnost zmanjševanja števila ponudb - 13.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FD5414"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768F5B28" w14:textId="77777777" w:rsidR="00593554" w:rsidRPr="002C5414" w:rsidRDefault="00593554" w:rsidP="00593554">
            <w:pPr>
              <w:jc w:val="center"/>
              <w:rPr>
                <w:rFonts w:ascii="Arial" w:hAnsi="Arial" w:cs="Arial"/>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bilo v RD navedeno zmanjšanje št. ponudb</w:t>
            </w:r>
          </w:p>
        </w:tc>
      </w:tr>
      <w:tr w:rsidR="00593554" w:rsidRPr="00FE6B7C" w14:paraId="092CC72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924D4A" w14:textId="77777777" w:rsidR="00593554" w:rsidRPr="002C5414" w:rsidRDefault="00593554" w:rsidP="00593554">
            <w:pPr>
              <w:rPr>
                <w:rFonts w:ascii="Arial" w:hAnsi="Arial" w:cs="Arial"/>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ABDC3D" w14:textId="77777777" w:rsidR="00593554" w:rsidRPr="002C5414" w:rsidRDefault="00593554" w:rsidP="00593554">
            <w:pPr>
              <w:rPr>
                <w:rFonts w:ascii="Arial" w:hAnsi="Arial" w:cs="Arial"/>
                <w:b/>
              </w:rPr>
            </w:pPr>
            <w:r w:rsidRPr="002C5414">
              <w:rPr>
                <w:rFonts w:ascii="Arial" w:hAnsi="Arial" w:cs="Arial"/>
                <w:b/>
                <w:bCs/>
              </w:rPr>
              <w:t xml:space="preserve">TRETJA FAZA (faza »nakupa«) </w:t>
            </w:r>
          </w:p>
        </w:tc>
      </w:tr>
      <w:tr w:rsidR="00593554" w:rsidRPr="00FE6B7C" w14:paraId="7B401F4F" w14:textId="77777777" w:rsidTr="007E6D93">
        <w:trPr>
          <w:jc w:val="center"/>
        </w:trPr>
        <w:tc>
          <w:tcPr>
            <w:tcW w:w="447" w:type="dxa"/>
            <w:vMerge w:val="restart"/>
            <w:tcBorders>
              <w:left w:val="single" w:sz="4" w:space="0" w:color="auto"/>
              <w:right w:val="single" w:sz="4" w:space="0" w:color="auto"/>
            </w:tcBorders>
          </w:tcPr>
          <w:p w14:paraId="15E12FD0" w14:textId="77777777" w:rsidR="00593554" w:rsidRPr="002C5414" w:rsidRDefault="00593554" w:rsidP="00593554">
            <w:pPr>
              <w:rPr>
                <w:rFonts w:ascii="Arial" w:hAnsi="Arial" w:cs="Arial"/>
              </w:rPr>
            </w:pPr>
            <w:r w:rsidRPr="002C5414">
              <w:rPr>
                <w:rFonts w:ascii="Arial" w:hAnsi="Arial" w:cs="Arial"/>
              </w:rP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AF3EFB6" w14:textId="77777777" w:rsidR="00593554" w:rsidRPr="002C5414" w:rsidRDefault="00593554" w:rsidP="00593554">
            <w:pPr>
              <w:rPr>
                <w:rFonts w:ascii="Arial" w:hAnsi="Arial" w:cs="Arial"/>
                <w:b/>
              </w:rPr>
            </w:pPr>
            <w:r w:rsidRPr="002C5414">
              <w:rPr>
                <w:rFonts w:ascii="Arial" w:hAnsi="Arial" w:cs="Arial"/>
                <w:b/>
              </w:rPr>
              <w:t>OBVESTILO PARTNERJEM O ZAKLJUČKU POGAJANJ OZ. RAZVOJA INOVATIVNIH REŠITEV IN POVABILO K PREDLOŽITVI »KONČNIH« PONUDB</w:t>
            </w:r>
          </w:p>
        </w:tc>
      </w:tr>
      <w:tr w:rsidR="00593554" w:rsidRPr="00FE6B7C" w14:paraId="3BE9AE15" w14:textId="77777777" w:rsidTr="007E6D93">
        <w:trPr>
          <w:jc w:val="center"/>
        </w:trPr>
        <w:tc>
          <w:tcPr>
            <w:tcW w:w="447" w:type="dxa"/>
            <w:vMerge/>
            <w:tcBorders>
              <w:left w:val="single" w:sz="4" w:space="0" w:color="auto"/>
              <w:right w:val="single" w:sz="4" w:space="0" w:color="auto"/>
            </w:tcBorders>
          </w:tcPr>
          <w:p w14:paraId="65FE2630"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9262358" w14:textId="77777777" w:rsidR="00593554" w:rsidRDefault="00593554" w:rsidP="00593554">
            <w:pPr>
              <w:autoSpaceDE w:val="0"/>
              <w:autoSpaceDN w:val="0"/>
              <w:adjustRightInd w:val="0"/>
              <w:rPr>
                <w:rFonts w:ascii="Arial" w:hAnsi="Arial" w:cs="Arial"/>
              </w:rPr>
            </w:pPr>
            <w:r w:rsidRPr="002C5414">
              <w:rPr>
                <w:rFonts w:ascii="Arial" w:hAnsi="Arial" w:cs="Arial"/>
              </w:rPr>
              <w:t>Obvestilo partnerjem, ki so sodelovali v zadnji stopnji pogajanj oz. razvoja inovativnih rešitev, o zaključku te faze in povabilo vsem tem partnerjem k predložitvi »končnih« ponudb (4. odst. 62. čl. ZJN-3)</w:t>
            </w:r>
          </w:p>
          <w:p w14:paraId="620BEF74" w14:textId="77F5D14D" w:rsidR="00433275" w:rsidRPr="002C5414" w:rsidRDefault="00433275" w:rsidP="00593554">
            <w:pPr>
              <w:autoSpaceDE w:val="0"/>
              <w:autoSpaceDN w:val="0"/>
              <w:adjustRightInd w:val="0"/>
              <w:rPr>
                <w:rFonts w:ascii="Arial" w:hAnsi="Arial" w:cs="Arial"/>
              </w:rPr>
            </w:pPr>
            <w:r w:rsidRPr="004819EC">
              <w:rPr>
                <w:rFonts w:cs="Arial"/>
                <w:i/>
                <w:sz w:val="16"/>
                <w:szCs w:val="16"/>
              </w:rPr>
              <w:t>(</w:t>
            </w:r>
            <w:r w:rsidRPr="00772877">
              <w:rPr>
                <w:rFonts w:ascii="Arial" w:hAnsi="Arial" w:cs="Arial"/>
                <w:i/>
                <w:iCs/>
                <w:u w:val="single"/>
              </w:rPr>
              <w:t>opozorilo</w:t>
            </w:r>
            <w:r w:rsidRPr="002C5414">
              <w:rPr>
                <w:rFonts w:ascii="Arial" w:hAnsi="Arial" w:cs="Arial"/>
                <w:i/>
                <w:iCs/>
              </w:rPr>
              <w:t>: od 1. 4. 2018 se obvezno uporabljajo elektronska komunikacijska sredstva za vsakršno sporočanje in izmenjavo informacij, zlasti zagotavljanje elektronske oddaje ponudb v postopkih javnega naročanja, razen izjem - 37. in 118. čl. ZJN-3</w:t>
            </w:r>
            <w:r w:rsidRPr="002C5414">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EE242E"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0EF0042" w14:textId="77777777" w:rsidR="00593554" w:rsidRPr="002C5414" w:rsidRDefault="00593554" w:rsidP="00593554">
            <w:pPr>
              <w:rPr>
                <w:rFonts w:ascii="Arial" w:hAnsi="Arial" w:cs="Arial"/>
              </w:rPr>
            </w:pPr>
          </w:p>
        </w:tc>
      </w:tr>
      <w:tr w:rsidR="00593554" w:rsidRPr="00FE6B7C" w14:paraId="28B26E1A" w14:textId="77777777" w:rsidTr="007E6D93">
        <w:trPr>
          <w:jc w:val="center"/>
        </w:trPr>
        <w:tc>
          <w:tcPr>
            <w:tcW w:w="447" w:type="dxa"/>
            <w:vMerge w:val="restart"/>
            <w:tcBorders>
              <w:left w:val="single" w:sz="4" w:space="0" w:color="auto"/>
              <w:right w:val="single" w:sz="4" w:space="0" w:color="auto"/>
            </w:tcBorders>
          </w:tcPr>
          <w:p w14:paraId="0EC827C2" w14:textId="77777777" w:rsidR="00593554" w:rsidRPr="002C5414" w:rsidRDefault="00593554" w:rsidP="00593554">
            <w:pPr>
              <w:rPr>
                <w:rFonts w:ascii="Arial" w:hAnsi="Arial" w:cs="Arial"/>
              </w:rPr>
            </w:pPr>
            <w:r w:rsidRPr="002C5414">
              <w:rPr>
                <w:rFonts w:ascii="Arial" w:hAnsi="Arial" w:cs="Arial"/>
              </w:rPr>
              <w:lastRenderedPageBreak/>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FAA05EF" w14:textId="77777777" w:rsidR="00593554" w:rsidRPr="002C5414" w:rsidRDefault="00593554" w:rsidP="00593554">
            <w:pPr>
              <w:rPr>
                <w:rFonts w:ascii="Arial" w:hAnsi="Arial" w:cs="Arial"/>
              </w:rPr>
            </w:pPr>
            <w:r w:rsidRPr="002C5414">
              <w:rPr>
                <w:rFonts w:ascii="Arial" w:hAnsi="Arial" w:cs="Arial"/>
                <w:b/>
                <w:bCs/>
              </w:rPr>
              <w:t>PREDLOŽITEV IN JAVNO ODPIRANJE »KONČNIH« PONUDB</w:t>
            </w:r>
          </w:p>
        </w:tc>
      </w:tr>
      <w:tr w:rsidR="00593554" w:rsidRPr="00FE6B7C" w14:paraId="24A7FB53" w14:textId="77777777" w:rsidTr="007E6D93">
        <w:trPr>
          <w:jc w:val="center"/>
        </w:trPr>
        <w:tc>
          <w:tcPr>
            <w:tcW w:w="447" w:type="dxa"/>
            <w:vMerge/>
            <w:tcBorders>
              <w:left w:val="single" w:sz="4" w:space="0" w:color="auto"/>
              <w:right w:val="single" w:sz="4" w:space="0" w:color="auto"/>
            </w:tcBorders>
          </w:tcPr>
          <w:p w14:paraId="6036B1D6"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CCC2CD6" w14:textId="77777777" w:rsidR="00593554" w:rsidRDefault="00593554" w:rsidP="00593554">
            <w:pPr>
              <w:autoSpaceDE w:val="0"/>
              <w:autoSpaceDN w:val="0"/>
              <w:adjustRightInd w:val="0"/>
              <w:rPr>
                <w:rFonts w:ascii="Arial" w:hAnsi="Arial" w:cs="Arial"/>
              </w:rPr>
            </w:pPr>
            <w:r w:rsidRPr="002C5414">
              <w:rPr>
                <w:rFonts w:ascii="Arial" w:hAnsi="Arial" w:cs="Arial"/>
              </w:rPr>
              <w:t>Končne ponudbe so predložene na ustreznem kraju in v roku (88. čl. ZJN-3) oz. od 1. aprila 2018 so predložene ponudbe elektronsko, razen izjem (37. in 118. čl. ZJN-3)</w:t>
            </w:r>
          </w:p>
          <w:p w14:paraId="2D514924" w14:textId="69F49A12" w:rsidR="00433275" w:rsidRPr="002C5414" w:rsidRDefault="00821DA8" w:rsidP="00593554">
            <w:pPr>
              <w:autoSpaceDE w:val="0"/>
              <w:autoSpaceDN w:val="0"/>
              <w:adjustRightInd w:val="0"/>
              <w:rPr>
                <w:rFonts w:ascii="Arial" w:hAnsi="Arial" w:cs="Arial"/>
              </w:rPr>
            </w:pPr>
            <w:r>
              <w:rPr>
                <w:rFonts w:cs="Arial"/>
                <w:sz w:val="18"/>
                <w:szCs w:val="18"/>
              </w:rPr>
              <w:t>(</w:t>
            </w:r>
            <w:r w:rsidRPr="005D5949">
              <w:rPr>
                <w:rFonts w:ascii="Arial" w:hAnsi="Arial" w:cs="Arial"/>
                <w:i/>
                <w:iCs/>
                <w:u w:val="single"/>
              </w:rPr>
              <w:t>opozorilo</w:t>
            </w:r>
            <w:r w:rsidRPr="002C5414">
              <w:rPr>
                <w:rFonts w:ascii="Arial" w:hAnsi="Arial" w:cs="Arial"/>
                <w:i/>
                <w:iCs/>
              </w:rPr>
              <w:t>: (če je imenovana) sestava strokovne komisije za izvedbo JN je skladna s sklepom o imenovanju strokovne komisije (2. odst. 66. čl. ZJN-3), kar ni relevantno v primeru elektronske oddaje ponudbe)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6FC139"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45464B3" w14:textId="77777777" w:rsidR="00593554" w:rsidRPr="002C5414" w:rsidRDefault="00593554" w:rsidP="00593554">
            <w:pPr>
              <w:rPr>
                <w:rFonts w:ascii="Arial" w:hAnsi="Arial" w:cs="Arial"/>
              </w:rPr>
            </w:pPr>
          </w:p>
        </w:tc>
      </w:tr>
      <w:tr w:rsidR="00593554" w:rsidRPr="00FE6B7C" w14:paraId="0848D25F" w14:textId="77777777" w:rsidTr="002C5414">
        <w:trPr>
          <w:trHeight w:val="490"/>
          <w:jc w:val="center"/>
        </w:trPr>
        <w:tc>
          <w:tcPr>
            <w:tcW w:w="447" w:type="dxa"/>
            <w:vMerge/>
            <w:tcBorders>
              <w:left w:val="single" w:sz="4" w:space="0" w:color="auto"/>
              <w:right w:val="single" w:sz="4" w:space="0" w:color="auto"/>
            </w:tcBorders>
          </w:tcPr>
          <w:p w14:paraId="5B615FE4"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1A88545" w14:textId="5A7B7AB3" w:rsidR="00593554" w:rsidRPr="002C5414" w:rsidRDefault="00593554" w:rsidP="00593554">
            <w:pPr>
              <w:rPr>
                <w:rFonts w:ascii="Arial" w:hAnsi="Arial" w:cs="Arial"/>
              </w:rPr>
            </w:pPr>
            <w:r w:rsidRPr="002C5414">
              <w:rPr>
                <w:rFonts w:ascii="Arial" w:hAnsi="Arial" w:cs="Arial"/>
              </w:rPr>
              <w:t>Izvedeno je</w:t>
            </w:r>
            <w:r w:rsidR="009723E8">
              <w:rPr>
                <w:rFonts w:ascii="Arial" w:hAnsi="Arial" w:cs="Arial"/>
              </w:rPr>
              <w:t xml:space="preserve"> bilo</w:t>
            </w:r>
            <w:r w:rsidRPr="002C5414">
              <w:rPr>
                <w:rFonts w:ascii="Arial" w:hAnsi="Arial" w:cs="Arial"/>
              </w:rPr>
              <w:t xml:space="preserve"> javno odpiranje ponudb (4. odst. 88. čl. ZJN-3) oz. elektronsko javno odpiranje v primeru elektronske oddaje ponudb (37. in 118. čl. ZJN-3)</w:t>
            </w:r>
          </w:p>
          <w:p w14:paraId="0FB6D4C7" w14:textId="7C62E742" w:rsidR="00CE5517" w:rsidRPr="002C5414" w:rsidRDefault="00593554" w:rsidP="00593554">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794EC476" w14:textId="7DD512AA" w:rsidR="00CE5517" w:rsidRPr="002C5414" w:rsidRDefault="00CE5517" w:rsidP="00593554">
            <w:pPr>
              <w:autoSpaceDE w:val="0"/>
              <w:autoSpaceDN w:val="0"/>
              <w:adjustRightInd w:val="0"/>
              <w:rPr>
                <w:rFonts w:ascii="Arial" w:hAnsi="Arial" w:cs="Arial"/>
                <w:i/>
              </w:rPr>
            </w:pPr>
            <w:r w:rsidRPr="002C5414">
              <w:rPr>
                <w:rFonts w:ascii="Arial" w:hAnsi="Arial" w:cs="Arial"/>
                <w:i/>
              </w:rPr>
              <w:t>-</w:t>
            </w:r>
            <w:r w:rsidR="00862E64" w:rsidRPr="002C5414">
              <w:rPr>
                <w:rFonts w:ascii="Arial" w:hAnsi="Arial" w:cs="Arial"/>
                <w:i/>
              </w:rPr>
              <w:t>odpiranje ponudb ne sme biti izvedeno prej kot eno uro po roku za oddajo ponudb -5. odst. 88. čl. ZJN-3 (novela ZJN-3b)</w:t>
            </w:r>
          </w:p>
          <w:p w14:paraId="03737F9D" w14:textId="77777777" w:rsidR="00593554" w:rsidRDefault="00CE5517" w:rsidP="00593554">
            <w:pPr>
              <w:autoSpaceDE w:val="0"/>
              <w:autoSpaceDN w:val="0"/>
              <w:adjustRightInd w:val="0"/>
              <w:rPr>
                <w:rFonts w:ascii="Arial" w:hAnsi="Arial" w:cs="Arial"/>
                <w:i/>
              </w:rPr>
            </w:pPr>
            <w:r w:rsidRPr="002C5414">
              <w:rPr>
                <w:rFonts w:ascii="Arial" w:hAnsi="Arial" w:cs="Arial"/>
                <w:i/>
              </w:rPr>
              <w:t xml:space="preserve">- </w:t>
            </w:r>
            <w:r w:rsidR="00593554" w:rsidRPr="002C5414">
              <w:rPr>
                <w:rFonts w:ascii="Arial" w:hAnsi="Arial" w:cs="Arial"/>
                <w:i/>
              </w:rPr>
              <w:t>v primeru elektronske oddaje ponudb</w:t>
            </w:r>
            <w:r w:rsidR="00593554" w:rsidRPr="002C5414">
              <w:rPr>
                <w:rFonts w:ascii="Arial" w:hAnsi="Arial" w:cs="Arial"/>
              </w:rPr>
              <w:t xml:space="preserve"> </w:t>
            </w:r>
            <w:r w:rsidR="00593554" w:rsidRPr="002C5414">
              <w:rPr>
                <w:rFonts w:ascii="Arial" w:hAnsi="Arial" w:cs="Arial"/>
                <w:i/>
              </w:rPr>
              <w:t>ni treba sodelovati na javnem odpiranju ponudb na lokaciji naročnika, temveč imajo vsi sodelujoči ves čas, zainteresirana javnost pa 1 uro, možnost ogleda predloženih konkurenčnih ponudbenih predračunov)</w:t>
            </w:r>
          </w:p>
          <w:p w14:paraId="5AF3F34E" w14:textId="79DBBE99" w:rsidR="009723E8" w:rsidRPr="002C5414" w:rsidRDefault="009723E8" w:rsidP="002C5414">
            <w:pPr>
              <w:pStyle w:val="Odstavekseznama"/>
              <w:autoSpaceDE w:val="0"/>
              <w:autoSpaceDN w:val="0"/>
              <w:adjustRightInd w:val="0"/>
              <w:spacing w:line="240" w:lineRule="auto"/>
              <w:ind w:left="115"/>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 od 1. 1. 2022 (novela ZJN-3B) odpiranje ponudb ne sme biti izvedeno prej kot eno uro po roku za oddajo ponudb (5. odst. 88. čl. ZJN-3)</w:t>
            </w:r>
          </w:p>
          <w:p w14:paraId="790D80EE" w14:textId="5BC9ED46" w:rsidR="009723E8" w:rsidRPr="002C5414" w:rsidRDefault="009723E8" w:rsidP="002C5414">
            <w:pPr>
              <w:pStyle w:val="Odstavekseznama"/>
              <w:numPr>
                <w:ilvl w:val="0"/>
                <w:numId w:val="17"/>
              </w:numPr>
              <w:autoSpaceDE w:val="0"/>
              <w:autoSpaceDN w:val="0"/>
              <w:adjustRightInd w:val="0"/>
              <w:spacing w:after="0" w:line="240" w:lineRule="auto"/>
              <w:ind w:left="115" w:hanging="115"/>
              <w:jc w:val="both"/>
              <w:rPr>
                <w:rFonts w:ascii="Arial" w:hAnsi="Arial" w:cs="Arial"/>
                <w:i/>
                <w:sz w:val="16"/>
                <w:szCs w:val="16"/>
              </w:rPr>
            </w:pPr>
            <w:r w:rsidRPr="002C5414">
              <w:rPr>
                <w:rFonts w:ascii="Arial" w:eastAsia="Times New Roman" w:hAnsi="Arial" w:cs="Arial"/>
                <w:i/>
                <w:sz w:val="20"/>
                <w:szCs w:val="20"/>
                <w:lang w:eastAsia="sl-SI"/>
              </w:rPr>
              <w:t>od 1. 1. 2022 (novela ZJN-3B) v fazi oddaje elektronske ponudbe, če elektronska komunikacijska sredstva, ki jih naročnik uporablja za sporočanje ne delujejo na način, ki omogoča oddajo ponudb, naročnik podaljša rok za oddajo in odpiranje ponudb za najmanj pet delovnih dni, če so izpolnjeni vsi pogoji iz 8. odst. 88.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1814A3"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4DC7387" w14:textId="77777777" w:rsidR="00593554" w:rsidRPr="002C5414" w:rsidRDefault="00593554" w:rsidP="00593554">
            <w:pPr>
              <w:rPr>
                <w:rFonts w:ascii="Arial" w:hAnsi="Arial" w:cs="Arial"/>
              </w:rPr>
            </w:pPr>
          </w:p>
        </w:tc>
      </w:tr>
      <w:tr w:rsidR="00593554" w:rsidRPr="00FE6B7C" w14:paraId="773FDA72" w14:textId="77777777" w:rsidTr="007E6D93">
        <w:trPr>
          <w:jc w:val="center"/>
        </w:trPr>
        <w:tc>
          <w:tcPr>
            <w:tcW w:w="447" w:type="dxa"/>
            <w:vMerge/>
            <w:tcBorders>
              <w:left w:val="single" w:sz="4" w:space="0" w:color="auto"/>
              <w:right w:val="single" w:sz="4" w:space="0" w:color="auto"/>
            </w:tcBorders>
          </w:tcPr>
          <w:p w14:paraId="6CBB2F32"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40E8334" w14:textId="77777777" w:rsidR="00593554" w:rsidRPr="002C5414" w:rsidRDefault="00593554" w:rsidP="00593554">
            <w:pPr>
              <w:autoSpaceDE w:val="0"/>
              <w:autoSpaceDN w:val="0"/>
              <w:adjustRightInd w:val="0"/>
              <w:rPr>
                <w:rFonts w:ascii="Arial" w:hAnsi="Arial" w:cs="Arial"/>
              </w:rPr>
            </w:pPr>
            <w:r w:rsidRPr="002C5414">
              <w:rPr>
                <w:rFonts w:ascii="Arial" w:hAnsi="Arial" w:cs="Arial"/>
              </w:rP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CC4D6A"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07C2A817" w14:textId="77777777" w:rsidR="00593554" w:rsidRPr="002C5414" w:rsidRDefault="00593554" w:rsidP="00593554">
            <w:pPr>
              <w:jc w:val="center"/>
              <w:rPr>
                <w:rFonts w:ascii="Arial" w:hAnsi="Arial" w:cs="Arial"/>
                <w:i/>
                <w:color w:val="A6A6A6"/>
              </w:rPr>
            </w:pPr>
            <w:r w:rsidRPr="002C5414">
              <w:rPr>
                <w:rFonts w:ascii="Arial" w:hAnsi="Arial" w:cs="Arial"/>
                <w:b/>
                <w:i/>
                <w:color w:val="A6A6A6"/>
              </w:rPr>
              <w:t>ni obvezno,</w:t>
            </w:r>
            <w:r w:rsidRPr="002C5414">
              <w:rPr>
                <w:rFonts w:ascii="Arial" w:hAnsi="Arial" w:cs="Arial"/>
                <w:i/>
                <w:color w:val="A6A6A6"/>
              </w:rPr>
              <w:t xml:space="preserve"> obvezno</w:t>
            </w:r>
            <w:r w:rsidRPr="002C5414">
              <w:rPr>
                <w:rFonts w:ascii="Arial" w:hAnsi="Arial" w:cs="Arial"/>
                <w:b/>
                <w:i/>
                <w:color w:val="A6A6A6"/>
              </w:rPr>
              <w:t xml:space="preserve"> </w:t>
            </w:r>
            <w:r w:rsidRPr="002C5414">
              <w:rPr>
                <w:rFonts w:ascii="Arial" w:hAnsi="Arial" w:cs="Arial"/>
                <w:i/>
                <w:color w:val="A6A6A6"/>
              </w:rPr>
              <w:t>le, če je imenovana komisija</w:t>
            </w:r>
          </w:p>
          <w:p w14:paraId="51B71FE5" w14:textId="77777777" w:rsidR="00593554" w:rsidRPr="002C5414" w:rsidRDefault="00593554" w:rsidP="00593554">
            <w:pPr>
              <w:jc w:val="center"/>
              <w:rPr>
                <w:rFonts w:ascii="Arial" w:hAnsi="Arial" w:cs="Arial"/>
                <w:i/>
                <w:color w:val="A6A6A6"/>
              </w:rPr>
            </w:pPr>
          </w:p>
          <w:p w14:paraId="794F6E1A" w14:textId="77777777" w:rsidR="00593554" w:rsidRPr="002C5414" w:rsidRDefault="00593554" w:rsidP="00593554">
            <w:pPr>
              <w:jc w:val="center"/>
              <w:rPr>
                <w:rFonts w:ascii="Arial" w:hAnsi="Arial" w:cs="Arial"/>
              </w:rPr>
            </w:pPr>
            <w:r w:rsidRPr="002C5414">
              <w:rPr>
                <w:rFonts w:ascii="Arial" w:hAnsi="Arial" w:cs="Arial"/>
                <w:b/>
                <w:i/>
                <w:color w:val="A6A6A6"/>
              </w:rPr>
              <w:t>ni relevantno</w:t>
            </w:r>
            <w:r w:rsidRPr="002C5414">
              <w:rPr>
                <w:rFonts w:ascii="Arial" w:hAnsi="Arial" w:cs="Arial"/>
                <w:i/>
                <w:color w:val="A6A6A6"/>
              </w:rPr>
              <w:t xml:space="preserve"> v primeru  elektronske oddaje ponudb</w:t>
            </w:r>
          </w:p>
        </w:tc>
      </w:tr>
      <w:tr w:rsidR="00593554" w:rsidRPr="00FE6B7C" w14:paraId="1D252EC1" w14:textId="77777777" w:rsidTr="002C5414">
        <w:trPr>
          <w:trHeight w:val="2774"/>
          <w:jc w:val="center"/>
        </w:trPr>
        <w:tc>
          <w:tcPr>
            <w:tcW w:w="447" w:type="dxa"/>
            <w:vMerge/>
            <w:tcBorders>
              <w:left w:val="single" w:sz="4" w:space="0" w:color="auto"/>
              <w:right w:val="single" w:sz="4" w:space="0" w:color="auto"/>
            </w:tcBorders>
          </w:tcPr>
          <w:p w14:paraId="67AC431E"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D4D5B92" w14:textId="5DCD8953" w:rsidR="00D96288" w:rsidRPr="002C5414" w:rsidRDefault="00593554" w:rsidP="00D96288">
            <w:pPr>
              <w:rPr>
                <w:rFonts w:ascii="Arial" w:hAnsi="Arial" w:cs="Arial"/>
              </w:rPr>
            </w:pPr>
            <w:r w:rsidRPr="002C5414">
              <w:rPr>
                <w:rFonts w:ascii="Arial" w:hAnsi="Arial" w:cs="Arial"/>
              </w:rPr>
              <w:t>Sestavljen zapisnik o odpiranju ponudb je skladen z zakonskimi določili  (6. odst. 88. čl. ZJN-3) oz. predložen je izpis zapisnika iz elektronskega sistema za elektronsko oddajo ponudb oz. dokumentacija, iz katere je razvidna ponudbena cena, vseh ponudnikov</w:t>
            </w:r>
          </w:p>
          <w:p w14:paraId="5697D1E7" w14:textId="311A1FA0" w:rsidR="00D96288" w:rsidRPr="002C5414" w:rsidRDefault="00D96288" w:rsidP="002C5414">
            <w:pPr>
              <w:rPr>
                <w:rFonts w:ascii="Arial" w:hAnsi="Arial" w:cs="Arial"/>
              </w:rPr>
            </w:pPr>
            <w:r w:rsidRPr="002C5414">
              <w:rPr>
                <w:rFonts w:ascii="Arial" w:hAnsi="Arial" w:cs="Arial"/>
              </w:rPr>
              <w:t>(</w:t>
            </w:r>
            <w:r w:rsidRPr="00772877">
              <w:rPr>
                <w:rFonts w:ascii="Arial" w:hAnsi="Arial" w:cs="Arial"/>
                <w:i/>
                <w:u w:val="single"/>
              </w:rPr>
              <w:t>opozorilo</w:t>
            </w:r>
            <w:r w:rsidRPr="002C5414">
              <w:rPr>
                <w:rFonts w:ascii="Arial" w:hAnsi="Arial" w:cs="Arial"/>
                <w:i/>
              </w:rPr>
              <w:t>: če elektronska komunikacijska sredstva, ki jih uporablja naročnik za sporočanje v skladu 37.členom ZJN-3, ne zagotavljajo samodejnega dostopa do podatkov iz 6.odst. 88. čl. ZJN-3, naročnik zapisnik o odpiranju ponudb najpozneje v petih delovnih dneh pošlje vsem ponudnikom - 7.odst. 88.čl. ZJN-3 (novela ZJN-3b))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5C7C5D" w14:textId="77777777" w:rsidR="00593554" w:rsidRPr="002C5414" w:rsidRDefault="00593554" w:rsidP="00593554">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3333297" w14:textId="77777777" w:rsidR="00CA007A" w:rsidRPr="002C5414" w:rsidRDefault="00CA007A" w:rsidP="00CA007A">
            <w:pPr>
              <w:jc w:val="center"/>
              <w:rPr>
                <w:rFonts w:ascii="Arial" w:hAnsi="Arial" w:cs="Arial"/>
                <w:b/>
                <w:i/>
                <w:color w:val="A6A6A6" w:themeColor="background1" w:themeShade="A6"/>
              </w:rPr>
            </w:pPr>
          </w:p>
          <w:p w14:paraId="3C1904F8" w14:textId="77777777" w:rsidR="00CA007A" w:rsidRPr="002C5414" w:rsidRDefault="00CA007A" w:rsidP="00CA007A">
            <w:pPr>
              <w:jc w:val="center"/>
              <w:rPr>
                <w:rFonts w:ascii="Arial" w:hAnsi="Arial" w:cs="Arial"/>
                <w:b/>
                <w:i/>
                <w:color w:val="A6A6A6" w:themeColor="background1" w:themeShade="A6"/>
              </w:rPr>
            </w:pPr>
          </w:p>
          <w:p w14:paraId="05E4AFC5" w14:textId="77777777" w:rsidR="00CA007A" w:rsidRPr="002C5414" w:rsidRDefault="00CA007A" w:rsidP="00CA007A">
            <w:pPr>
              <w:jc w:val="center"/>
              <w:rPr>
                <w:rFonts w:ascii="Arial" w:hAnsi="Arial" w:cs="Arial"/>
                <w:b/>
                <w:i/>
                <w:color w:val="A6A6A6" w:themeColor="background1" w:themeShade="A6"/>
              </w:rPr>
            </w:pPr>
          </w:p>
          <w:p w14:paraId="59890124" w14:textId="77777777" w:rsidR="00CA007A" w:rsidRPr="002C5414" w:rsidRDefault="00CA007A" w:rsidP="00CA007A">
            <w:pPr>
              <w:jc w:val="center"/>
              <w:rPr>
                <w:rFonts w:ascii="Arial" w:hAnsi="Arial" w:cs="Arial"/>
                <w:b/>
                <w:i/>
                <w:color w:val="A6A6A6" w:themeColor="background1" w:themeShade="A6"/>
              </w:rPr>
            </w:pPr>
          </w:p>
          <w:p w14:paraId="32E8BDC4" w14:textId="77777777" w:rsidR="00CA007A" w:rsidRPr="002C5414" w:rsidRDefault="00CA007A" w:rsidP="00CA007A">
            <w:pPr>
              <w:jc w:val="center"/>
              <w:rPr>
                <w:rFonts w:ascii="Arial" w:hAnsi="Arial" w:cs="Arial"/>
                <w:b/>
                <w:i/>
                <w:color w:val="A6A6A6" w:themeColor="background1" w:themeShade="A6"/>
              </w:rPr>
            </w:pPr>
          </w:p>
          <w:p w14:paraId="0C1BAF6A" w14:textId="742462A1" w:rsidR="00593554" w:rsidRPr="002C5414" w:rsidRDefault="00D96288" w:rsidP="00CA007A">
            <w:pPr>
              <w:jc w:val="center"/>
              <w:rPr>
                <w:rFonts w:ascii="Arial" w:hAnsi="Arial" w:cs="Arial"/>
              </w:rPr>
            </w:pPr>
            <w:r w:rsidRPr="002C5414">
              <w:rPr>
                <w:rFonts w:ascii="Arial" w:hAnsi="Arial" w:cs="Arial"/>
                <w:b/>
                <w:i/>
                <w:color w:val="A6A6A6" w:themeColor="background1" w:themeShade="A6"/>
              </w:rPr>
              <w:t>Ni relevantno,</w:t>
            </w:r>
            <w:r w:rsidRPr="002C5414">
              <w:rPr>
                <w:rFonts w:ascii="Arial" w:hAnsi="Arial" w:cs="Arial"/>
                <w:i/>
                <w:color w:val="A6A6A6" w:themeColor="background1" w:themeShade="A6"/>
              </w:rPr>
              <w:t xml:space="preserve"> če se elektronska komunikacijska sredstva  ne uporabljajo iz razlogov iz 2. ali 4.odst. 37. čl. ZJN-3</w:t>
            </w:r>
          </w:p>
        </w:tc>
      </w:tr>
      <w:tr w:rsidR="00593554" w:rsidRPr="00FE6B7C" w14:paraId="1483FC20" w14:textId="77777777" w:rsidTr="007E6D93">
        <w:trPr>
          <w:jc w:val="center"/>
        </w:trPr>
        <w:tc>
          <w:tcPr>
            <w:tcW w:w="447" w:type="dxa"/>
            <w:vMerge w:val="restart"/>
            <w:tcBorders>
              <w:left w:val="single" w:sz="4" w:space="0" w:color="auto"/>
              <w:right w:val="single" w:sz="4" w:space="0" w:color="auto"/>
            </w:tcBorders>
          </w:tcPr>
          <w:p w14:paraId="0BFACC00" w14:textId="77777777" w:rsidR="00593554" w:rsidRPr="002C5414" w:rsidRDefault="00593554" w:rsidP="00593554">
            <w:pPr>
              <w:rPr>
                <w:rFonts w:ascii="Arial" w:hAnsi="Arial" w:cs="Arial"/>
              </w:rPr>
            </w:pPr>
            <w:r w:rsidRPr="002C5414">
              <w:rPr>
                <w:rFonts w:ascii="Arial" w:hAnsi="Arial" w:cs="Arial"/>
              </w:rP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F70C6B6" w14:textId="77777777" w:rsidR="00593554" w:rsidRPr="002C5414" w:rsidRDefault="00593554" w:rsidP="00593554">
            <w:pPr>
              <w:rPr>
                <w:rFonts w:ascii="Arial" w:hAnsi="Arial" w:cs="Arial"/>
                <w:b/>
                <w:bCs/>
              </w:rPr>
            </w:pPr>
            <w:r w:rsidRPr="002C5414">
              <w:rPr>
                <w:rFonts w:ascii="Arial" w:hAnsi="Arial" w:cs="Arial"/>
                <w:b/>
                <w:bCs/>
              </w:rPr>
              <w:t>OCENA PREJETIH »KONČNIH« PONUDB</w:t>
            </w:r>
          </w:p>
        </w:tc>
      </w:tr>
      <w:tr w:rsidR="00593554" w:rsidRPr="00FE6B7C" w14:paraId="1FAD9FA0" w14:textId="77777777" w:rsidTr="007E6D93">
        <w:trPr>
          <w:jc w:val="center"/>
        </w:trPr>
        <w:tc>
          <w:tcPr>
            <w:tcW w:w="447" w:type="dxa"/>
            <w:vMerge/>
            <w:tcBorders>
              <w:left w:val="single" w:sz="4" w:space="0" w:color="auto"/>
              <w:right w:val="single" w:sz="4" w:space="0" w:color="auto"/>
            </w:tcBorders>
            <w:shd w:val="clear" w:color="auto" w:fill="FFFFFF"/>
          </w:tcPr>
          <w:p w14:paraId="266C2075"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D25F143" w14:textId="77777777" w:rsidR="00593554" w:rsidRPr="002C5414" w:rsidRDefault="00593554" w:rsidP="00593554">
            <w:pPr>
              <w:rPr>
                <w:rFonts w:ascii="Arial" w:hAnsi="Arial" w:cs="Arial"/>
              </w:rPr>
            </w:pPr>
            <w:r w:rsidRPr="002C5414">
              <w:rPr>
                <w:rFonts w:ascii="Arial" w:hAnsi="Arial" w:cs="Arial"/>
              </w:rPr>
              <w:t xml:space="preserve">Po prejemu »končnih« ponudb je izvedeno ocenjevanje na podlagi meril v skladu z določenimi zahtevami v dokumentaciji v zvezi z oddajo JN (29. tč. 1. odst. 2. čl. in 89. čl. ZJN-3) </w:t>
            </w:r>
          </w:p>
          <w:p w14:paraId="53A55920" w14:textId="77777777" w:rsidR="00593554" w:rsidRPr="002C5414" w:rsidRDefault="00593554" w:rsidP="00593554">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09590CE6" w14:textId="77777777" w:rsidR="00593554" w:rsidRPr="002C5414"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revizijska sled ocenjevanja mora biti jasna/dovolj pregledna - preveri se obstoj ocenjevalnega poročila</w:t>
            </w:r>
          </w:p>
          <w:p w14:paraId="38509917" w14:textId="77777777" w:rsidR="00593554" w:rsidRPr="002C5414"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lastRenderedPageBreak/>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r w:rsidRPr="002C5414">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0DD06A" w14:textId="77777777" w:rsidR="00593554" w:rsidRPr="002C5414" w:rsidRDefault="00593554" w:rsidP="00593554">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380129CE" w14:textId="77777777" w:rsidR="00593554" w:rsidRPr="002C5414" w:rsidRDefault="00593554" w:rsidP="00593554">
            <w:pPr>
              <w:rPr>
                <w:rFonts w:ascii="Arial" w:hAnsi="Arial" w:cs="Arial"/>
                <w:b/>
                <w:bCs/>
              </w:rPr>
            </w:pPr>
          </w:p>
        </w:tc>
      </w:tr>
      <w:tr w:rsidR="00593554" w:rsidRPr="00FE6B7C" w14:paraId="23DAC5CF" w14:textId="77777777" w:rsidTr="007E6D93">
        <w:trPr>
          <w:jc w:val="center"/>
        </w:trPr>
        <w:tc>
          <w:tcPr>
            <w:tcW w:w="447" w:type="dxa"/>
            <w:vMerge/>
            <w:tcBorders>
              <w:left w:val="single" w:sz="4" w:space="0" w:color="auto"/>
              <w:right w:val="single" w:sz="4" w:space="0" w:color="auto"/>
            </w:tcBorders>
            <w:shd w:val="clear" w:color="auto" w:fill="FFFFFF"/>
          </w:tcPr>
          <w:p w14:paraId="62D18428"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AC7D3DE" w14:textId="77777777" w:rsidR="00593554" w:rsidRPr="002C5414" w:rsidRDefault="00593554" w:rsidP="00593554">
            <w:pPr>
              <w:autoSpaceDE w:val="0"/>
              <w:autoSpaceDN w:val="0"/>
              <w:adjustRightInd w:val="0"/>
              <w:rPr>
                <w:rFonts w:ascii="Arial" w:hAnsi="Arial" w:cs="Arial"/>
              </w:rPr>
            </w:pPr>
            <w:r w:rsidRPr="002C5414">
              <w:rPr>
                <w:rFonts w:ascii="Arial" w:hAnsi="Arial" w:cs="Arial"/>
              </w:rPr>
              <w:t>Ocenjena vrednost blaga, storitev ali gradenj ni nesorazmerna glede na naložbe, ki so potrebne za njihov razvoj (17. odst. 43. čl. ZJN-3) in ne presega najvišje določenih stroškov (8.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F179D3F"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47F88388" w14:textId="77777777" w:rsidR="00593554" w:rsidRPr="002C5414" w:rsidRDefault="00593554" w:rsidP="00593554">
            <w:pPr>
              <w:jc w:val="center"/>
              <w:rPr>
                <w:rFonts w:ascii="Arial" w:hAnsi="Arial" w:cs="Arial"/>
                <w:b/>
                <w:i/>
                <w:color w:val="A6A6A6"/>
              </w:rPr>
            </w:pPr>
          </w:p>
        </w:tc>
      </w:tr>
      <w:tr w:rsidR="00593554" w:rsidRPr="00FE6B7C" w14:paraId="1B3ACE86" w14:textId="77777777" w:rsidTr="007E6D93">
        <w:trPr>
          <w:jc w:val="center"/>
        </w:trPr>
        <w:tc>
          <w:tcPr>
            <w:tcW w:w="447" w:type="dxa"/>
            <w:vMerge/>
            <w:tcBorders>
              <w:left w:val="single" w:sz="4" w:space="0" w:color="auto"/>
              <w:right w:val="single" w:sz="4" w:space="0" w:color="auto"/>
            </w:tcBorders>
            <w:shd w:val="clear" w:color="auto" w:fill="FFFFFF"/>
          </w:tcPr>
          <w:p w14:paraId="1AE36207"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2034797E" w14:textId="77777777" w:rsidR="00593554" w:rsidRPr="002C5414" w:rsidRDefault="00593554" w:rsidP="00593554">
            <w:pPr>
              <w:rPr>
                <w:rFonts w:ascii="Arial" w:hAnsi="Arial" w:cs="Arial"/>
              </w:rPr>
            </w:pPr>
            <w:r w:rsidRPr="002C5414">
              <w:rPr>
                <w:rFonts w:ascii="Arial" w:hAnsi="Arial" w:cs="Arial"/>
              </w:rPr>
              <w:t>Dopolnitev, popravek, pojasnilo ponudb je izvedeno na poziv naročnika in je dopustno (5., 6. in 7. odst. 89. čl. ZJN-3)</w:t>
            </w:r>
          </w:p>
          <w:p w14:paraId="18258D2D" w14:textId="1DFA119A" w:rsidR="00593554" w:rsidRPr="002C5414" w:rsidRDefault="00593554" w:rsidP="00593554">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4F65F9BC" w14:textId="20DD81FC" w:rsidR="0096542E"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ZJN-3 taksativno navaja, česa ponudnik ne sme dopolnjevati ali popravljati – 6. odst. 89. čl ZJN-3</w:t>
            </w:r>
            <w:r w:rsidR="0096542E" w:rsidRPr="002C5414">
              <w:rPr>
                <w:rFonts w:ascii="Arial" w:eastAsia="Times New Roman" w:hAnsi="Arial" w:cs="Arial"/>
                <w:i/>
                <w:sz w:val="20"/>
                <w:szCs w:val="20"/>
              </w:rPr>
              <w:t xml:space="preserve"> </w:t>
            </w:r>
          </w:p>
          <w:p w14:paraId="320DDECB" w14:textId="77777777" w:rsidR="00CB7529" w:rsidRPr="002C5414" w:rsidRDefault="00CB7529" w:rsidP="00CB7529">
            <w:pPr>
              <w:pStyle w:val="Odstavekseznama"/>
              <w:numPr>
                <w:ilvl w:val="0"/>
                <w:numId w:val="15"/>
              </w:numPr>
              <w:spacing w:after="0" w:line="240" w:lineRule="auto"/>
              <w:ind w:left="155" w:hanging="155"/>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od 1. 1. 2022 (novela ZJN-3B) pri pregledu ponudb očitne ali nebistvene napake lahko naročnik spregleda (5. odst. 89. člena ZJN-3) in sprememba 6. odst. 89. čl. ZJN-3, kjer se je brisal del vezan na merila, ki niso cena, in del vezan na tiste elemente ponudbe, ki vplivajo ali bi lahko vplivali na drugačno razvrstitev ponudbe glede na preostale ponudbe)</w:t>
            </w:r>
          </w:p>
          <w:p w14:paraId="5928E344" w14:textId="77777777" w:rsidR="00CB7529" w:rsidRPr="002C5414" w:rsidRDefault="00CB7529" w:rsidP="00CB7529">
            <w:pPr>
              <w:pStyle w:val="Odstavekseznama"/>
              <w:numPr>
                <w:ilvl w:val="0"/>
                <w:numId w:val="15"/>
              </w:numPr>
              <w:spacing w:after="0" w:line="240" w:lineRule="auto"/>
              <w:ind w:left="137" w:hanging="137"/>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v vseh primerih je treba upoštevati dejstvo, da je morala okoliščina, katere izpolnitev se izkazuje, obstajati v času oddaje ponudbe oz. pred iztekom roka določenega za predložitev ponudbe - 5. odst. 89. čl. ZJN-3</w:t>
            </w:r>
          </w:p>
          <w:p w14:paraId="09B65F19" w14:textId="36EC80A0" w:rsidR="00CB7529" w:rsidRPr="002C5414" w:rsidRDefault="00CB7529" w:rsidP="002C5414">
            <w:pPr>
              <w:pStyle w:val="Odstavekseznama"/>
              <w:numPr>
                <w:ilvl w:val="0"/>
                <w:numId w:val="15"/>
              </w:numPr>
              <w:spacing w:after="0" w:line="240" w:lineRule="auto"/>
              <w:ind w:left="155" w:hanging="155"/>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 xml:space="preserve">naročnik ima diskrecijsko pravico (prosta presoja) odločanja glede dopolnjevanja in pojasnjevanja ponudb (ko je to sploh dopustno), pri čemer mora naročnik strogo spoštovati določila lastne dokumentacije v zvezi z oddajo javnega naročila </w:t>
            </w:r>
          </w:p>
          <w:p w14:paraId="73A5A5E0" w14:textId="090CE97C"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računske napake sme popraviti izključno naročnik ob pisnem soglasju ponudnika, pri čemer ne sme spreminjati količine in cene na enoto brez DDV – 7. odst. 89. čl ZJN-3</w:t>
            </w:r>
          </w:p>
          <w:p w14:paraId="34D97ADC" w14:textId="77777777" w:rsidR="00593554" w:rsidRPr="002C5414" w:rsidRDefault="00593554" w:rsidP="0059355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večkratno pozivanje  k dopolnjevanju ponudbe v istem delu ni dopustno</w:t>
            </w:r>
          </w:p>
          <w:p w14:paraId="164B26C3"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eastAsia="Times New Roman" w:hAnsi="Arial" w:cs="Arial"/>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C1ABC56"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08B8239C" w14:textId="77777777" w:rsidR="00593554" w:rsidRPr="002C5414" w:rsidRDefault="00593554" w:rsidP="00593554">
            <w:pPr>
              <w:jc w:val="center"/>
              <w:rPr>
                <w:rFonts w:ascii="Arial" w:hAnsi="Arial" w:cs="Arial"/>
                <w:b/>
                <w:i/>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so bile ponudbe nepopolne</w:t>
            </w:r>
          </w:p>
        </w:tc>
      </w:tr>
      <w:tr w:rsidR="00593554" w:rsidRPr="00FE6B7C" w14:paraId="3F61CCCA" w14:textId="77777777" w:rsidTr="007E6D93">
        <w:trPr>
          <w:jc w:val="center"/>
        </w:trPr>
        <w:tc>
          <w:tcPr>
            <w:tcW w:w="447" w:type="dxa"/>
            <w:vMerge/>
            <w:tcBorders>
              <w:left w:val="single" w:sz="4" w:space="0" w:color="auto"/>
              <w:right w:val="single" w:sz="4" w:space="0" w:color="auto"/>
            </w:tcBorders>
            <w:shd w:val="clear" w:color="auto" w:fill="FFFFFF"/>
          </w:tcPr>
          <w:p w14:paraId="3A119CA8"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50B3B8CA" w14:textId="77777777" w:rsidR="00593554" w:rsidRPr="002C5414" w:rsidRDefault="00593554" w:rsidP="00593554">
            <w:pPr>
              <w:rPr>
                <w:rFonts w:ascii="Arial" w:hAnsi="Arial" w:cs="Arial"/>
              </w:rPr>
            </w:pPr>
            <w:r w:rsidRPr="002C5414">
              <w:rPr>
                <w:rFonts w:ascii="Arial" w:hAnsi="Arial" w:cs="Arial"/>
              </w:rPr>
              <w:t>Nedopustne ponudbe so izločene (29. tč. 1. odst. 2. čl. ZJN-3)</w:t>
            </w:r>
          </w:p>
          <w:p w14:paraId="19C4FC78" w14:textId="77777777" w:rsidR="00593554" w:rsidRPr="002C5414" w:rsidRDefault="00593554" w:rsidP="0059355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5164E54"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ustrezno je zabeležen pregled dokazil v ocenjevalnem poročilu o »kvalificiranosti«</w:t>
            </w:r>
          </w:p>
          <w:p w14:paraId="33C7B1FA"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podani niso obvezni razlogi za izključitev gosp. sub.:</w:t>
            </w:r>
          </w:p>
          <w:p w14:paraId="0F0385E9" w14:textId="77777777" w:rsidR="00593554" w:rsidRPr="002C5414" w:rsidRDefault="00593554" w:rsidP="00593554">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t>kazniva dejanja (1. odst. 75. čl. ZJN-3)</w:t>
            </w:r>
          </w:p>
          <w:p w14:paraId="1534F711" w14:textId="77777777" w:rsidR="00593554" w:rsidRPr="002C5414" w:rsidRDefault="00593554" w:rsidP="00593554">
            <w:pPr>
              <w:pStyle w:val="Odstavekseznama"/>
              <w:numPr>
                <w:ilvl w:val="0"/>
                <w:numId w:val="18"/>
              </w:numPr>
              <w:spacing w:after="0" w:line="240" w:lineRule="auto"/>
              <w:ind w:left="279" w:hanging="137"/>
              <w:contextualSpacing w:val="0"/>
              <w:jc w:val="both"/>
              <w:rPr>
                <w:rFonts w:ascii="Arial" w:hAnsi="Arial" w:cs="Arial"/>
                <w:i/>
                <w:sz w:val="20"/>
                <w:szCs w:val="20"/>
              </w:rPr>
            </w:pPr>
            <w:r w:rsidRPr="002C5414">
              <w:rPr>
                <w:rFonts w:ascii="Arial" w:hAnsi="Arial" w:cs="Arial"/>
                <w:i/>
                <w:sz w:val="20"/>
                <w:szCs w:val="20"/>
              </w:rPr>
              <w:lastRenderedPageBreak/>
              <w:t>neizpolnjevanje obveznih dajatev in drugih denarnih nedavčnih obveznosti, vključno s preveritvijo o predloženih vseh obračunov davčnih odtegljajev iz delovnega razmerja za dobo zadnjih petih let (2. odst. 75. čl. ZJN-3)</w:t>
            </w:r>
          </w:p>
          <w:p w14:paraId="3D3707A0" w14:textId="6DE8A80A" w:rsidR="00593554" w:rsidRPr="002C5414" w:rsidRDefault="006A6CBC" w:rsidP="00593554">
            <w:pPr>
              <w:pStyle w:val="Odstavekseznama"/>
              <w:numPr>
                <w:ilvl w:val="0"/>
                <w:numId w:val="18"/>
              </w:numPr>
              <w:spacing w:after="0" w:line="240" w:lineRule="auto"/>
              <w:ind w:left="279" w:hanging="137"/>
              <w:contextualSpacing w:val="0"/>
              <w:jc w:val="both"/>
              <w:rPr>
                <w:rFonts w:ascii="Arial" w:hAnsi="Arial" w:cs="Arial"/>
                <w:i/>
                <w:sz w:val="20"/>
                <w:szCs w:val="20"/>
              </w:rPr>
            </w:pPr>
            <w:r w:rsidRPr="00592BAF">
              <w:rPr>
                <w:rFonts w:ascii="Arial" w:hAnsi="Arial" w:cs="Arial"/>
                <w:i/>
                <w:sz w:val="16"/>
                <w:szCs w:val="16"/>
              </w:rPr>
              <w:t xml:space="preserve"> </w:t>
            </w:r>
            <w:r w:rsidRPr="002C5414">
              <w:rPr>
                <w:rFonts w:ascii="Arial" w:hAnsi="Arial" w:cs="Arial"/>
                <w:i/>
                <w:sz w:val="20"/>
                <w:szCs w:val="20"/>
              </w:rPr>
              <w:t>uvrstitev v evidenco gosp. sub. z negativnimi referencami oz. od 1. 1. 2022 (novela ZJN-3B) v evidenco gospodarskih subjektov z izrečenimi stranskimi sankcijami izločitve iz postopkov javnega naročanja ali izrečena globa zaradi prekrška v zvezi s plačilom za delo oz. od 1. 11. 2018 (novela ZJN-3A) ugotovljeni najmanj dve kršitvi v zvezi s plačilom za delo, delovnim časom, počitki, opravljanjem dela na podlagi pogodb civilnega prava kljub obstoju elementov delovnega razmerja ali v zvezi z zaposlovanjem na črno, za kar je bila izrečena globa (4. odst. 75. čl. ZJN-3)</w:t>
            </w:r>
            <w:r w:rsidR="00593554" w:rsidRPr="002C5414">
              <w:rPr>
                <w:rFonts w:ascii="Arial" w:hAnsi="Arial" w:cs="Arial"/>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32C54B4" w14:textId="77777777" w:rsidR="00593554" w:rsidRPr="002C5414" w:rsidRDefault="00593554" w:rsidP="0059355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56BA2D1E" w14:textId="77777777" w:rsidR="00593554" w:rsidRPr="002C5414" w:rsidRDefault="00593554" w:rsidP="00593554">
            <w:pPr>
              <w:rPr>
                <w:rFonts w:ascii="Arial" w:hAnsi="Arial" w:cs="Arial"/>
                <w:b/>
                <w:bCs/>
              </w:rPr>
            </w:pPr>
          </w:p>
        </w:tc>
      </w:tr>
      <w:tr w:rsidR="00593554" w:rsidRPr="00FE6B7C" w14:paraId="12DD27BE" w14:textId="77777777" w:rsidTr="007E6D93">
        <w:trPr>
          <w:jc w:val="center"/>
        </w:trPr>
        <w:tc>
          <w:tcPr>
            <w:tcW w:w="447" w:type="dxa"/>
            <w:vMerge/>
            <w:tcBorders>
              <w:left w:val="single" w:sz="4" w:space="0" w:color="auto"/>
              <w:right w:val="single" w:sz="4" w:space="0" w:color="auto"/>
            </w:tcBorders>
            <w:shd w:val="clear" w:color="auto" w:fill="FFFFFF"/>
          </w:tcPr>
          <w:p w14:paraId="25FA39A6"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0B826E19" w14:textId="77777777" w:rsidR="00593554" w:rsidRPr="002C5414" w:rsidRDefault="00593554" w:rsidP="00593554">
            <w:pPr>
              <w:rPr>
                <w:rFonts w:ascii="Arial" w:hAnsi="Arial" w:cs="Arial"/>
              </w:rPr>
            </w:pPr>
            <w:r w:rsidRPr="002C5414">
              <w:rPr>
                <w:rFonts w:ascii="Arial" w:hAnsi="Arial" w:cs="Arial"/>
              </w:rPr>
              <w:t xml:space="preserve">Če se ponudnik sklicuje na kapacitete tretjih (zmogljivost drugih subjektov), je preverjeno izpolnjevanje ustreznih pogojev za sodelovanje ter neobstoj razlogov za izključitev (81. čl. ZJN-3) </w:t>
            </w:r>
          </w:p>
          <w:p w14:paraId="25C671ED" w14:textId="77777777" w:rsidR="00593554" w:rsidRPr="002C5414" w:rsidRDefault="00593554" w:rsidP="00593554">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90D577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1FE0EC7D" w14:textId="77777777" w:rsidR="00593554" w:rsidRPr="002C5414" w:rsidRDefault="00593554" w:rsidP="00593554">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se ponudnik sklicuje na zmogljivosti drugih subjektov</w:t>
            </w:r>
          </w:p>
        </w:tc>
      </w:tr>
      <w:tr w:rsidR="00C4320A" w:rsidRPr="00FE6B7C" w14:paraId="36475A12" w14:textId="77777777" w:rsidTr="007E6D93">
        <w:trPr>
          <w:jc w:val="center"/>
        </w:trPr>
        <w:tc>
          <w:tcPr>
            <w:tcW w:w="447" w:type="dxa"/>
            <w:vMerge/>
            <w:tcBorders>
              <w:left w:val="single" w:sz="4" w:space="0" w:color="auto"/>
              <w:right w:val="single" w:sz="4" w:space="0" w:color="auto"/>
            </w:tcBorders>
            <w:shd w:val="clear" w:color="auto" w:fill="FFFFFF"/>
          </w:tcPr>
          <w:p w14:paraId="28A25D42" w14:textId="77777777" w:rsidR="00C4320A" w:rsidRPr="009A5C05" w:rsidRDefault="00C4320A"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5F46CDAB" w14:textId="77777777" w:rsidR="00C4320A" w:rsidRPr="002C5414" w:rsidRDefault="00C4320A" w:rsidP="00C4320A">
            <w:pPr>
              <w:rPr>
                <w:rFonts w:ascii="Arial" w:hAnsi="Arial" w:cs="Arial"/>
              </w:rPr>
            </w:pPr>
            <w:r w:rsidRPr="002C5414">
              <w:rPr>
                <w:rFonts w:ascii="Arial" w:hAnsi="Arial" w:cs="Arial"/>
              </w:rPr>
              <w:t>Če je oddana ponudba s podizvajalci, so upoštevana zakonska določila (94. čl. ZJN-3):</w:t>
            </w:r>
          </w:p>
          <w:p w14:paraId="3A4D0DEF" w14:textId="77777777" w:rsidR="00C4320A" w:rsidRPr="002C5414" w:rsidRDefault="00C4320A" w:rsidP="00C4320A">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v ponudbi navedba vseh podizvajalcev in zahtevanih podatkov – 2. in 8. odst. 94. čl. ZJN-3</w:t>
            </w:r>
          </w:p>
          <w:p w14:paraId="391C6A7C" w14:textId="77777777" w:rsidR="00C4320A" w:rsidRPr="002C5414" w:rsidRDefault="00C4320A" w:rsidP="00C4320A">
            <w:pPr>
              <w:pStyle w:val="Odstavekseznama"/>
              <w:numPr>
                <w:ilvl w:val="0"/>
                <w:numId w:val="15"/>
              </w:numPr>
              <w:spacing w:after="0" w:line="240" w:lineRule="auto"/>
              <w:ind w:left="155" w:hanging="155"/>
              <w:contextualSpacing w:val="0"/>
              <w:jc w:val="both"/>
              <w:rPr>
                <w:rFonts w:ascii="Arial" w:eastAsia="Times New Roman" w:hAnsi="Arial" w:cs="Arial"/>
                <w:sz w:val="20"/>
                <w:szCs w:val="20"/>
                <w:lang w:eastAsia="sl-SI"/>
              </w:rPr>
            </w:pPr>
            <w:r w:rsidRPr="002C5414">
              <w:rPr>
                <w:rFonts w:ascii="Arial" w:eastAsia="Times New Roman" w:hAnsi="Arial" w:cs="Arial"/>
                <w:sz w:val="20"/>
                <w:szCs w:val="20"/>
                <w:lang w:eastAsia="sl-SI"/>
              </w:rPr>
              <w:t>preveritev razlogov za izključitev podizvajalca oz. izpolnjevanje pogojev (izjave, ESPD …) vsakega podizvajalca – 4. odst. 94. čl. ZJN-3</w:t>
            </w:r>
          </w:p>
          <w:p w14:paraId="77E06AF0" w14:textId="122DD6AA" w:rsidR="00C4320A" w:rsidRPr="00C4320A" w:rsidRDefault="00C4320A" w:rsidP="00C4320A">
            <w:pPr>
              <w:rPr>
                <w:rFonts w:ascii="Arial" w:hAnsi="Arial" w:cs="Arial"/>
              </w:rPr>
            </w:pPr>
            <w:r w:rsidRPr="00E33C9E">
              <w:rPr>
                <w:rFonts w:cs="Arial"/>
                <w:sz w:val="16"/>
                <w:szCs w:val="16"/>
              </w:rPr>
              <w:t>(</w:t>
            </w:r>
            <w:r w:rsidRPr="000A361F">
              <w:rPr>
                <w:rFonts w:ascii="Arial" w:hAnsi="Arial" w:cs="Arial"/>
                <w:i/>
                <w:iCs/>
                <w:u w:val="single"/>
              </w:rPr>
              <w:t>opozorilo</w:t>
            </w:r>
            <w:r w:rsidRPr="002C5414">
              <w:rPr>
                <w:rFonts w:ascii="Arial" w:hAnsi="Arial" w:cs="Arial"/>
                <w:i/>
                <w:iCs/>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77381B4" w14:textId="5BB504A9" w:rsidR="00C4320A" w:rsidRPr="00C4320A" w:rsidRDefault="00C4320A" w:rsidP="00593554">
            <w:pPr>
              <w:jc w:val="center"/>
              <w:rPr>
                <w:rFonts w:ascii="Arial" w:hAnsi="Arial" w:cs="Arial"/>
              </w:rPr>
            </w:pPr>
            <w:r w:rsidRPr="00737B6E">
              <w:rPr>
                <w:rFonts w:ascii="Arial" w:hAnsi="Arial" w:cs="Arial"/>
              </w:rPr>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2543D4CC" w14:textId="37630FCB" w:rsidR="00C4320A" w:rsidRPr="00C4320A" w:rsidRDefault="00C4320A" w:rsidP="00593554">
            <w:pPr>
              <w:jc w:val="center"/>
              <w:rPr>
                <w:rFonts w:ascii="Arial" w:hAnsi="Arial" w:cs="Arial"/>
                <w:b/>
                <w:i/>
                <w:color w:val="A6A6A6"/>
              </w:rPr>
            </w:pPr>
            <w:r w:rsidRPr="002C5414">
              <w:rPr>
                <w:rFonts w:ascii="Arial" w:hAnsi="Arial" w:cs="Arial"/>
                <w:b/>
                <w:i/>
                <w:color w:val="A6A6A6"/>
              </w:rPr>
              <w:t>ni obvezno, če ni podizvajalcev</w:t>
            </w:r>
          </w:p>
        </w:tc>
      </w:tr>
      <w:tr w:rsidR="00593554" w:rsidRPr="00FE6B7C" w14:paraId="54BE5A2D" w14:textId="77777777" w:rsidTr="007E6D93">
        <w:trPr>
          <w:jc w:val="center"/>
        </w:trPr>
        <w:tc>
          <w:tcPr>
            <w:tcW w:w="447" w:type="dxa"/>
            <w:vMerge/>
            <w:tcBorders>
              <w:left w:val="single" w:sz="4" w:space="0" w:color="auto"/>
              <w:right w:val="single" w:sz="4" w:space="0" w:color="auto"/>
            </w:tcBorders>
            <w:shd w:val="clear" w:color="auto" w:fill="FFFFFF"/>
          </w:tcPr>
          <w:p w14:paraId="494A5D91"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44F470B2" w14:textId="77777777" w:rsidR="00593554" w:rsidRPr="002C5414" w:rsidRDefault="00593554" w:rsidP="00593554">
            <w:pPr>
              <w:rPr>
                <w:rFonts w:ascii="Arial" w:hAnsi="Arial" w:cs="Arial"/>
              </w:rPr>
            </w:pPr>
            <w:r w:rsidRPr="002C5414">
              <w:rPr>
                <w:rFonts w:ascii="Arial" w:hAnsi="Arial" w:cs="Arial"/>
              </w:rPr>
              <w:t>Predloženo je finančno zavarovanje za resnost ponudbe (če je bilo zahtevano)</w:t>
            </w:r>
          </w:p>
          <w:p w14:paraId="70944184" w14:textId="77777777" w:rsidR="00593554" w:rsidRPr="002C5414" w:rsidRDefault="00593554" w:rsidP="0059355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02A25187" w14:textId="77777777" w:rsidR="00593554" w:rsidRPr="002C5414" w:rsidRDefault="00593554" w:rsidP="00593554">
            <w:pPr>
              <w:pStyle w:val="Odstavekseznama"/>
              <w:numPr>
                <w:ilvl w:val="0"/>
                <w:numId w:val="15"/>
              </w:numPr>
              <w:spacing w:after="0" w:line="240" w:lineRule="auto"/>
              <w:ind w:left="79" w:hanging="79"/>
              <w:jc w:val="both"/>
              <w:rPr>
                <w:rFonts w:ascii="Arial" w:hAnsi="Arial" w:cs="Arial"/>
                <w:i/>
                <w:sz w:val="20"/>
                <w:szCs w:val="20"/>
              </w:rPr>
            </w:pPr>
            <w:r w:rsidRPr="002C5414">
              <w:rPr>
                <w:rFonts w:ascii="Arial" w:hAnsi="Arial" w:cs="Arial"/>
                <w:i/>
                <w:sz w:val="20"/>
                <w:szCs w:val="20"/>
              </w:rPr>
              <w:t>preveriti ali je veljavnost in višina finančnega zavarovanja skladna z zahtevami v dokumentaciji v zvezi z oddajo JN</w:t>
            </w:r>
          </w:p>
          <w:p w14:paraId="281E632A" w14:textId="77777777" w:rsidR="00593554" w:rsidRPr="002C5414" w:rsidRDefault="00593554" w:rsidP="00593554">
            <w:pPr>
              <w:pStyle w:val="Odstavekseznama"/>
              <w:numPr>
                <w:ilvl w:val="0"/>
                <w:numId w:val="15"/>
              </w:numPr>
              <w:spacing w:after="0" w:line="240" w:lineRule="auto"/>
              <w:ind w:left="79" w:hanging="79"/>
              <w:jc w:val="both"/>
              <w:rPr>
                <w:rFonts w:ascii="Arial" w:hAnsi="Arial" w:cs="Arial"/>
                <w:i/>
                <w:sz w:val="20"/>
                <w:szCs w:val="20"/>
              </w:rPr>
            </w:pPr>
            <w:r w:rsidRPr="002C5414">
              <w:rPr>
                <w:rFonts w:ascii="Arial" w:hAnsi="Arial" w:cs="Arial"/>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0CF01CD"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1084E127"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obvezno</w:t>
            </w:r>
            <w:r w:rsidRPr="002C5414">
              <w:rPr>
                <w:rFonts w:ascii="Arial" w:hAnsi="Arial" w:cs="Arial"/>
                <w:b/>
                <w:i/>
                <w:color w:val="A6A6A6"/>
              </w:rPr>
              <w:t xml:space="preserve"> </w:t>
            </w:r>
            <w:r w:rsidRPr="002C5414">
              <w:rPr>
                <w:rFonts w:ascii="Arial" w:hAnsi="Arial" w:cs="Arial"/>
                <w:i/>
                <w:color w:val="A6A6A6"/>
              </w:rPr>
              <w:t>le, če je bilo zahtevano v RD</w:t>
            </w:r>
          </w:p>
        </w:tc>
      </w:tr>
      <w:tr w:rsidR="00593554" w:rsidRPr="00FE6B7C" w14:paraId="017D89DF" w14:textId="77777777" w:rsidTr="007E6D93">
        <w:trPr>
          <w:jc w:val="center"/>
        </w:trPr>
        <w:tc>
          <w:tcPr>
            <w:tcW w:w="447" w:type="dxa"/>
            <w:vMerge/>
            <w:tcBorders>
              <w:left w:val="single" w:sz="4" w:space="0" w:color="auto"/>
              <w:right w:val="single" w:sz="4" w:space="0" w:color="auto"/>
            </w:tcBorders>
            <w:shd w:val="clear" w:color="auto" w:fill="FFFFFF"/>
          </w:tcPr>
          <w:p w14:paraId="2596555A"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35531D8" w14:textId="77777777" w:rsidR="00593554" w:rsidRPr="002C5414" w:rsidRDefault="00593554" w:rsidP="00593554">
            <w:pPr>
              <w:rPr>
                <w:rFonts w:ascii="Arial" w:hAnsi="Arial" w:cs="Arial"/>
              </w:rPr>
            </w:pPr>
            <w:r w:rsidRPr="002C5414">
              <w:rPr>
                <w:rFonts w:ascii="Arial" w:hAnsi="Arial" w:cs="Arial"/>
              </w:rP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665DE4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4D0CDCC0" w14:textId="77777777" w:rsidR="00593554" w:rsidRPr="002C5414" w:rsidRDefault="00593554" w:rsidP="00593554">
            <w:pPr>
              <w:jc w:val="center"/>
              <w:rPr>
                <w:rFonts w:ascii="Arial" w:hAnsi="Arial" w:cs="Arial"/>
                <w:b/>
                <w:i/>
                <w:color w:val="A6A6A6"/>
              </w:rPr>
            </w:pPr>
            <w:r w:rsidRPr="002C5414">
              <w:rPr>
                <w:rFonts w:ascii="Arial" w:hAnsi="Arial" w:cs="Arial"/>
                <w:b/>
                <w:i/>
                <w:color w:val="A6A6A6"/>
              </w:rPr>
              <w:t xml:space="preserve">Preveri se podatke iz ESPD </w:t>
            </w:r>
            <w:r w:rsidRPr="002C5414">
              <w:rPr>
                <w:rFonts w:ascii="Arial" w:hAnsi="Arial" w:cs="Arial"/>
                <w:i/>
                <w:color w:val="A6A6A6"/>
              </w:rPr>
              <w:t>(naročnik iz e-Dosje</w:t>
            </w:r>
            <w:r w:rsidRPr="002C5414">
              <w:rPr>
                <w:rFonts w:ascii="Arial" w:hAnsi="Arial" w:cs="Arial"/>
                <w:b/>
                <w:i/>
                <w:color w:val="A6A6A6"/>
              </w:rPr>
              <w:t xml:space="preserve"> </w:t>
            </w:r>
            <w:r w:rsidRPr="002C5414">
              <w:rPr>
                <w:rFonts w:ascii="Arial" w:hAnsi="Arial" w:cs="Arial"/>
                <w:i/>
                <w:color w:val="A6A6A6"/>
              </w:rPr>
              <w:t xml:space="preserve">dobi dokument v PDF, ki ga shrani) </w:t>
            </w:r>
          </w:p>
        </w:tc>
      </w:tr>
      <w:tr w:rsidR="00272529" w:rsidRPr="00FE6B7C" w14:paraId="282AA222" w14:textId="77777777" w:rsidTr="007E6D93">
        <w:trPr>
          <w:jc w:val="center"/>
        </w:trPr>
        <w:tc>
          <w:tcPr>
            <w:tcW w:w="447" w:type="dxa"/>
            <w:tcBorders>
              <w:left w:val="single" w:sz="4" w:space="0" w:color="auto"/>
              <w:right w:val="single" w:sz="4" w:space="0" w:color="auto"/>
            </w:tcBorders>
            <w:shd w:val="clear" w:color="auto" w:fill="FFFFFF"/>
          </w:tcPr>
          <w:p w14:paraId="4C836770" w14:textId="77777777" w:rsidR="00272529" w:rsidRPr="00272529" w:rsidRDefault="00272529"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7D6A8965" w14:textId="77777777" w:rsidR="00272529" w:rsidRPr="002C5414" w:rsidRDefault="00272529" w:rsidP="00272529">
            <w:pPr>
              <w:rPr>
                <w:rFonts w:ascii="Arial" w:hAnsi="Arial" w:cs="Arial"/>
              </w:rPr>
            </w:pPr>
            <w:r w:rsidRPr="002C5414">
              <w:rPr>
                <w:rFonts w:ascii="Arial" w:hAnsi="Arial" w:cs="Arial"/>
              </w:rPr>
              <w:t>Izbrana ponudba ni neobičajno nizka oz. je ponudba utemeljeno pojasnjena (86. čl. ZJN-3)</w:t>
            </w:r>
          </w:p>
          <w:p w14:paraId="6823FFD0" w14:textId="7B25E053" w:rsidR="00272529" w:rsidRPr="00272529" w:rsidRDefault="00272529" w:rsidP="00272529">
            <w:pPr>
              <w:rPr>
                <w:rFonts w:ascii="Arial" w:hAnsi="Arial" w:cs="Arial"/>
              </w:rPr>
            </w:pPr>
            <w:r w:rsidRPr="002C5414">
              <w:rPr>
                <w:rFonts w:ascii="Arial" w:hAnsi="Arial" w:cs="Arial"/>
              </w:rPr>
              <w:t>(</w:t>
            </w:r>
            <w:r w:rsidRPr="000A361F">
              <w:rPr>
                <w:rFonts w:ascii="Arial" w:hAnsi="Arial" w:cs="Arial"/>
                <w:i/>
                <w:iCs/>
                <w:u w:val="single"/>
              </w:rPr>
              <w:t>opozorilo</w:t>
            </w:r>
            <w:r w:rsidRPr="002C5414">
              <w:rPr>
                <w:rFonts w:ascii="Arial" w:hAnsi="Arial" w:cs="Arial"/>
                <w:i/>
                <w:iCs/>
              </w:rPr>
              <w:t xml:space="preserve">: od 1. 1. 2022 (novela ZJN-3B) ima naročnik diskrecijsko pravico, da lahko ob predhodni izvedbi zakonsko predpisanih ravnanj neobičajno nizko ponudbo vseeno izloči, če ob predhodno </w:t>
            </w:r>
            <w:r w:rsidRPr="002C5414">
              <w:rPr>
                <w:rFonts w:ascii="Arial" w:hAnsi="Arial" w:cs="Arial"/>
                <w:i/>
                <w:iCs/>
              </w:rPr>
              <w:lastRenderedPageBreak/>
              <w:t>izvedenem posvetu s ponudnikom vseeno meni, da predložena dokazila ne pojasnjujejo nizke ravni cene ali stroškov – 3. odst. 86. čl. ZJN-3</w:t>
            </w:r>
            <w:r w:rsidRPr="002C5414">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819BD62" w14:textId="5720D78B" w:rsidR="00272529" w:rsidRPr="00272529" w:rsidRDefault="00272529" w:rsidP="00593554">
            <w:pPr>
              <w:jc w:val="center"/>
              <w:rPr>
                <w:rFonts w:ascii="Arial" w:hAnsi="Arial" w:cs="Arial"/>
              </w:rPr>
            </w:pPr>
            <w:r w:rsidRPr="00737B6E">
              <w:rPr>
                <w:rFonts w:ascii="Arial" w:hAnsi="Arial" w:cs="Arial"/>
              </w:rPr>
              <w:lastRenderedPageBreak/>
              <w:fldChar w:fldCharType="begin">
                <w:ffData>
                  <w:name w:val=""/>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DA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NE </w:t>
            </w:r>
            <w:r w:rsidRPr="00737B6E">
              <w:rPr>
                <w:rFonts w:ascii="Arial" w:hAnsi="Arial" w:cs="Arial"/>
              </w:rPr>
              <w:fldChar w:fldCharType="begin">
                <w:ffData>
                  <w:name w:val="Potrditev163"/>
                  <w:enabled/>
                  <w:calcOnExit w:val="0"/>
                  <w:checkBox>
                    <w:sizeAuto/>
                    <w:default w:val="0"/>
                  </w:checkBox>
                </w:ffData>
              </w:fldChar>
            </w:r>
            <w:r w:rsidRPr="00737B6E">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737B6E">
              <w:rPr>
                <w:rFonts w:ascii="Arial" w:hAnsi="Arial" w:cs="Arial"/>
              </w:rPr>
              <w:fldChar w:fldCharType="end"/>
            </w:r>
            <w:r w:rsidRPr="00737B6E">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1E8324E2" w14:textId="77777777" w:rsidR="00272529" w:rsidRPr="00272529" w:rsidRDefault="00272529" w:rsidP="00593554">
            <w:pPr>
              <w:jc w:val="center"/>
              <w:rPr>
                <w:rFonts w:ascii="Arial" w:hAnsi="Arial" w:cs="Arial"/>
                <w:b/>
                <w:i/>
                <w:color w:val="A6A6A6"/>
              </w:rPr>
            </w:pPr>
          </w:p>
        </w:tc>
      </w:tr>
      <w:tr w:rsidR="00593554" w:rsidRPr="00FE6B7C" w14:paraId="4848C45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81ED480" w14:textId="77777777" w:rsidR="00593554" w:rsidRPr="002C5414" w:rsidRDefault="00593554" w:rsidP="00593554">
            <w:pPr>
              <w:rPr>
                <w:rFonts w:ascii="Arial" w:hAnsi="Arial" w:cs="Arial"/>
              </w:rPr>
            </w:pPr>
            <w:r w:rsidRPr="002C5414">
              <w:rPr>
                <w:rFonts w:ascii="Arial" w:hAnsi="Arial" w:cs="Arial"/>
              </w:rP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CB1DF2" w14:textId="77777777" w:rsidR="00593554" w:rsidRPr="002C5414" w:rsidRDefault="00593554" w:rsidP="00593554">
            <w:pPr>
              <w:rPr>
                <w:rFonts w:ascii="Arial" w:hAnsi="Arial" w:cs="Arial"/>
              </w:rPr>
            </w:pPr>
            <w:r w:rsidRPr="002C5414">
              <w:rPr>
                <w:rFonts w:ascii="Arial" w:hAnsi="Arial" w:cs="Arial"/>
                <w:b/>
                <w:bCs/>
              </w:rPr>
              <w:t>ODLOČITEV O ODDAJI JAVNEGA NAROČILA</w:t>
            </w:r>
          </w:p>
        </w:tc>
      </w:tr>
      <w:tr w:rsidR="00593554" w:rsidRPr="00FE6B7C" w14:paraId="5B7D08CD" w14:textId="77777777" w:rsidTr="007E6D93">
        <w:trPr>
          <w:jc w:val="center"/>
        </w:trPr>
        <w:tc>
          <w:tcPr>
            <w:tcW w:w="447" w:type="dxa"/>
            <w:vMerge/>
            <w:tcBorders>
              <w:left w:val="single" w:sz="4" w:space="0" w:color="auto"/>
              <w:right w:val="single" w:sz="4" w:space="0" w:color="auto"/>
            </w:tcBorders>
            <w:vAlign w:val="center"/>
            <w:hideMark/>
          </w:tcPr>
          <w:p w14:paraId="2AA178B4"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FA05A39" w14:textId="77777777" w:rsidR="00593554" w:rsidRPr="002C5414" w:rsidRDefault="00593554" w:rsidP="00593554">
            <w:pPr>
              <w:rPr>
                <w:rFonts w:ascii="Arial" w:hAnsi="Arial" w:cs="Arial"/>
              </w:rPr>
            </w:pPr>
            <w:r w:rsidRPr="002C5414">
              <w:rPr>
                <w:rFonts w:ascii="Arial" w:hAnsi="Arial" w:cs="Arial"/>
              </w:rPr>
              <w:t xml:space="preserve">Odločitev  o oddaji JN je sprejeta najpozneje 90 dni od roka za oddajo ponudb in vsebuje vse zakonsko določene informacije, </w:t>
            </w:r>
            <w:r w:rsidRPr="002C5414">
              <w:rPr>
                <w:rFonts w:ascii="Arial" w:hAnsi="Arial" w:cs="Arial"/>
                <w:u w:val="single"/>
              </w:rPr>
              <w:t>tudi razloge za zavrnitev prijave vsakega neuspešnega kandidata k sodelovanju</w:t>
            </w:r>
            <w:r w:rsidRPr="002C5414">
              <w:rPr>
                <w:rFonts w:ascii="Arial" w:hAnsi="Arial" w:cs="Arial"/>
              </w:rPr>
              <w:t xml:space="preserve"> (3. odst. 90  čl. ZJN-3), in v 5 dneh po končanem preverjanju in ocenjevanju sporočena vsem kandidatom in ponudnikom (2. odst. 90  čl. ZJN-3)</w:t>
            </w:r>
          </w:p>
          <w:p w14:paraId="15B20577" w14:textId="77777777" w:rsidR="00593554" w:rsidRPr="002C5414" w:rsidRDefault="00593554" w:rsidP="00593554">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69886804" w14:textId="77777777" w:rsidR="00593554" w:rsidRPr="002C5414" w:rsidRDefault="00593554" w:rsidP="00593554">
            <w:pPr>
              <w:rPr>
                <w:rFonts w:ascii="Arial" w:hAnsi="Arial" w:cs="Arial"/>
                <w:i/>
              </w:rPr>
            </w:pPr>
            <w:r w:rsidRPr="002C5414">
              <w:rPr>
                <w:rFonts w:ascii="Arial" w:hAnsi="Arial" w:cs="Arial"/>
                <w:i/>
              </w:rPr>
              <w:t>- odločitev mora vsebovati tudi kratek opis poteka pogajanj s ponudniki – 3. odst. 90. čl. ZJN-3</w:t>
            </w:r>
          </w:p>
          <w:p w14:paraId="310B4DBA" w14:textId="77777777" w:rsidR="00593554" w:rsidRPr="002C5414" w:rsidRDefault="00593554" w:rsidP="00593554">
            <w:pPr>
              <w:rPr>
                <w:rFonts w:ascii="Arial" w:hAnsi="Arial" w:cs="Arial"/>
                <w:i/>
              </w:rPr>
            </w:pPr>
            <w:r w:rsidRPr="002C5414">
              <w:rPr>
                <w:rFonts w:ascii="Arial" w:hAnsi="Arial" w:cs="Arial"/>
                <w:i/>
              </w:rPr>
              <w:t>- lahko je vzpostavljeno partnersko razmerje z več partnerji, ki bodo opravljali ločne raziskovalne in razvojne dejavnosti – 3. odst. 43. ZJN-3</w:t>
            </w:r>
          </w:p>
          <w:p w14:paraId="19B19E1B" w14:textId="77777777" w:rsidR="00593554" w:rsidRPr="002C5414" w:rsidRDefault="00593554" w:rsidP="00593554">
            <w:pPr>
              <w:rPr>
                <w:rFonts w:ascii="Arial" w:hAnsi="Arial" w:cs="Arial"/>
                <w:i/>
              </w:rPr>
            </w:pPr>
            <w:r w:rsidRPr="002C5414">
              <w:rPr>
                <w:rFonts w:ascii="Arial" w:hAnsi="Arial" w:cs="Arial"/>
                <w:i/>
                <w:u w:val="single"/>
              </w:rPr>
              <w:t>pod opombe</w:t>
            </w:r>
            <w:r w:rsidRPr="002C5414">
              <w:rPr>
                <w:rFonts w:ascii="Arial" w:hAnsi="Arial" w:cs="Arial"/>
                <w:i/>
              </w:rPr>
              <w:t xml:space="preserve"> navesti če pride do </w:t>
            </w:r>
          </w:p>
          <w:p w14:paraId="4E0B3ADD"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 xml:space="preserve">ustavitve postopka (do roka za oddajo ponudb) – 1. odst. 90. čl. ZJN-3, </w:t>
            </w:r>
          </w:p>
          <w:p w14:paraId="1FDE0DF3"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zavrnitve vseh ponudb (po izteku roka za odpiranje ponudb) – 5. odst. 90. čl. ZJN-3,</w:t>
            </w:r>
          </w:p>
          <w:p w14:paraId="24C9D8B4"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spremembe ali sprejema nove odločitve s katero se nadomesti prejšnjo (do pravnomočnosti odločitve o oddaji) – 6. odst. 90. čl. ZJN-3,</w:t>
            </w:r>
          </w:p>
          <w:p w14:paraId="6E8B386C"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i/>
                <w:sz w:val="20"/>
                <w:szCs w:val="20"/>
              </w:rPr>
            </w:pPr>
            <w:r w:rsidRPr="002C5414">
              <w:rPr>
                <w:rFonts w:ascii="Arial" w:hAnsi="Arial" w:cs="Arial"/>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006890"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0B85AB8" w14:textId="77777777" w:rsidR="00593554" w:rsidRPr="002C5414" w:rsidRDefault="00593554" w:rsidP="00593554">
            <w:pPr>
              <w:rPr>
                <w:rFonts w:ascii="Arial" w:hAnsi="Arial" w:cs="Arial"/>
              </w:rPr>
            </w:pPr>
          </w:p>
        </w:tc>
      </w:tr>
      <w:tr w:rsidR="00593554" w:rsidRPr="00FE6B7C" w14:paraId="28079056" w14:textId="77777777" w:rsidTr="007E6D93">
        <w:trPr>
          <w:jc w:val="center"/>
        </w:trPr>
        <w:tc>
          <w:tcPr>
            <w:tcW w:w="447" w:type="dxa"/>
            <w:vMerge/>
            <w:tcBorders>
              <w:left w:val="single" w:sz="4" w:space="0" w:color="auto"/>
              <w:right w:val="single" w:sz="4" w:space="0" w:color="auto"/>
            </w:tcBorders>
            <w:vAlign w:val="center"/>
          </w:tcPr>
          <w:p w14:paraId="66C79702"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1F90F35" w14:textId="77777777" w:rsidR="00593554" w:rsidRPr="002C5414" w:rsidRDefault="00593554" w:rsidP="00593554">
            <w:pPr>
              <w:rPr>
                <w:rFonts w:ascii="Arial" w:hAnsi="Arial" w:cs="Arial"/>
              </w:rPr>
            </w:pPr>
            <w:r w:rsidRPr="002C5414">
              <w:rPr>
                <w:rFonts w:ascii="Arial" w:hAnsi="Arial" w:cs="Arial"/>
              </w:rPr>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tcPr>
          <w:p w14:paraId="1AC911D0"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EBD1CD3" w14:textId="77777777" w:rsidR="00593554" w:rsidRPr="002C5414" w:rsidRDefault="00593554" w:rsidP="00593554">
            <w:pPr>
              <w:rPr>
                <w:rFonts w:ascii="Arial" w:hAnsi="Arial" w:cs="Arial"/>
              </w:rPr>
            </w:pPr>
          </w:p>
        </w:tc>
      </w:tr>
      <w:tr w:rsidR="00593554" w:rsidRPr="00FE6B7C" w14:paraId="416B77D2" w14:textId="77777777" w:rsidTr="007E6D93">
        <w:trPr>
          <w:jc w:val="center"/>
        </w:trPr>
        <w:tc>
          <w:tcPr>
            <w:tcW w:w="447" w:type="dxa"/>
            <w:vMerge/>
            <w:tcBorders>
              <w:left w:val="single" w:sz="4" w:space="0" w:color="auto"/>
              <w:right w:val="single" w:sz="4" w:space="0" w:color="auto"/>
            </w:tcBorders>
            <w:vAlign w:val="center"/>
            <w:hideMark/>
          </w:tcPr>
          <w:p w14:paraId="45390A3C"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84A7537" w14:textId="77777777" w:rsidR="00593554" w:rsidRPr="002C5414" w:rsidRDefault="00593554" w:rsidP="00593554">
            <w:pPr>
              <w:rPr>
                <w:rFonts w:ascii="Arial" w:hAnsi="Arial" w:cs="Arial"/>
              </w:rPr>
            </w:pPr>
            <w:r w:rsidRPr="002C5414">
              <w:rPr>
                <w:rFonts w:ascii="Arial" w:hAnsi="Arial" w:cs="Arial"/>
              </w:rPr>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7F9B8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7DFD4F" w14:textId="77777777" w:rsidR="00593554" w:rsidRPr="002C5414" w:rsidRDefault="00593554" w:rsidP="00593554">
            <w:pPr>
              <w:rPr>
                <w:rFonts w:ascii="Arial" w:hAnsi="Arial" w:cs="Arial"/>
              </w:rPr>
            </w:pPr>
          </w:p>
        </w:tc>
      </w:tr>
      <w:tr w:rsidR="00593554" w:rsidRPr="00FE6B7C" w14:paraId="3C30CDAD" w14:textId="77777777" w:rsidTr="007E6D93">
        <w:trPr>
          <w:jc w:val="center"/>
        </w:trPr>
        <w:tc>
          <w:tcPr>
            <w:tcW w:w="447" w:type="dxa"/>
            <w:vMerge/>
            <w:tcBorders>
              <w:left w:val="single" w:sz="4" w:space="0" w:color="auto"/>
              <w:right w:val="single" w:sz="4" w:space="0" w:color="auto"/>
            </w:tcBorders>
            <w:vAlign w:val="center"/>
            <w:hideMark/>
          </w:tcPr>
          <w:p w14:paraId="5E4D6137"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59976454" w14:textId="77777777" w:rsidR="00593554" w:rsidRPr="002C5414" w:rsidRDefault="00593554" w:rsidP="00593554">
            <w:pPr>
              <w:rPr>
                <w:rFonts w:ascii="Arial" w:hAnsi="Arial" w:cs="Arial"/>
              </w:rPr>
            </w:pPr>
            <w:r w:rsidRPr="002C5414">
              <w:rPr>
                <w:rFonts w:ascii="Arial" w:hAnsi="Arial" w:cs="Arial"/>
              </w:rPr>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F0D331"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4E2CF1F" w14:textId="77777777" w:rsidR="00593554" w:rsidRPr="002C5414" w:rsidRDefault="00593554" w:rsidP="00593554">
            <w:pPr>
              <w:jc w:val="center"/>
              <w:rPr>
                <w:rFonts w:ascii="Arial" w:hAnsi="Arial" w:cs="Arial"/>
                <w:b/>
                <w:i/>
              </w:rPr>
            </w:pPr>
            <w:r w:rsidRPr="002C5414">
              <w:rPr>
                <w:rFonts w:ascii="Arial" w:hAnsi="Arial" w:cs="Arial"/>
                <w:b/>
                <w:i/>
                <w:color w:val="A6A6A6"/>
              </w:rPr>
              <w:t>ni obvezno za izjeme, ki jih našteva ZJN-3</w:t>
            </w:r>
          </w:p>
        </w:tc>
      </w:tr>
      <w:tr w:rsidR="00593554" w:rsidRPr="00FE6B7C" w14:paraId="473590AC"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74F319A"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2F1E5257" w14:textId="03CFBFCA" w:rsidR="00593554" w:rsidRDefault="00593554" w:rsidP="00CE5764">
            <w:pPr>
              <w:rPr>
                <w:rFonts w:ascii="Arial" w:hAnsi="Arial" w:cs="Arial"/>
              </w:rPr>
            </w:pPr>
            <w:r w:rsidRPr="002C5414">
              <w:rPr>
                <w:rFonts w:ascii="Arial" w:hAnsi="Arial" w:cs="Arial"/>
              </w:rPr>
              <w:t xml:space="preserve">Zagotovljeno je učinkovito preprečevanje nasprotja interesov </w:t>
            </w:r>
          </w:p>
          <w:p w14:paraId="190AB5A3" w14:textId="77777777" w:rsidR="008E417B" w:rsidRPr="002C5414" w:rsidRDefault="008E417B" w:rsidP="008E417B">
            <w:pPr>
              <w:pStyle w:val="Odstavekseznama"/>
              <w:numPr>
                <w:ilvl w:val="0"/>
                <w:numId w:val="15"/>
              </w:numPr>
              <w:spacing w:after="0" w:line="240" w:lineRule="auto"/>
              <w:ind w:left="137" w:hanging="137"/>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do 1. 1. 2022 oseba, ki vodi postopek, je pisno obvestila vse osebe, ki so sodelovale pri pripravi dokumentacije v zvezi z oddajo javnega naročila ali njenih delov ali na kateri koli stopnji odločale v postopku javnega naročanja, kateremu ponudniku se javno naročilo oddaja - 2. odst. 91. čl. ZJN-3 (novela ZJN-3B navedeno določbo črta</w:t>
            </w:r>
          </w:p>
          <w:p w14:paraId="1A8BD3E3" w14:textId="53AFC44E" w:rsidR="009A5C05" w:rsidRPr="002C5414" w:rsidRDefault="008E417B" w:rsidP="002C5414">
            <w:pPr>
              <w:pStyle w:val="Odstavekseznama"/>
              <w:numPr>
                <w:ilvl w:val="0"/>
                <w:numId w:val="15"/>
              </w:numPr>
              <w:spacing w:after="0" w:line="240" w:lineRule="auto"/>
              <w:ind w:left="137" w:hanging="137"/>
              <w:contextualSpacing w:val="0"/>
              <w:jc w:val="both"/>
              <w:rPr>
                <w:rFonts w:ascii="Arial" w:hAnsi="Arial" w:cs="Arial"/>
                <w:i/>
                <w:sz w:val="16"/>
                <w:szCs w:val="16"/>
              </w:rPr>
            </w:pPr>
            <w:r w:rsidRPr="002C5414">
              <w:rPr>
                <w:rFonts w:ascii="Arial" w:hAnsi="Arial" w:cs="Arial"/>
                <w:i/>
                <w:sz w:val="20"/>
                <w:szCs w:val="20"/>
              </w:rPr>
              <w:t>do 1. 1. 2022 izbrani ponudnik je v roku 8 dni od poziva naročnika posredoval podatke o lastnikih in povezanih družbah - 6. odst. 91. čl. ZJN-3 (novela ZJN-3B navedeno določbo črta, obveznost pridobitve teh podatkov od 1. 1. 2022 je urejena zgolj v drugem zakonu - ZIntKP</w:t>
            </w:r>
            <w:r w:rsidRPr="008E417B">
              <w:rPr>
                <w:rStyle w:val="Sprotnaopomba-sklic"/>
                <w:rFonts w:cs="Arial"/>
                <w:sz w:val="18"/>
                <w:szCs w:val="18"/>
              </w:rPr>
              <w:t xml:space="preserve"> </w:t>
            </w:r>
            <w:r w:rsidRPr="002C5414">
              <w:rPr>
                <w:rStyle w:val="Sprotnaopomba-sklic"/>
                <w:rFonts w:cs="Arial"/>
                <w:sz w:val="20"/>
                <w:szCs w:val="20"/>
              </w:rPr>
              <w:footnoteReference w:id="123"/>
            </w:r>
            <w:r w:rsidRPr="002C5414">
              <w:rPr>
                <w:rFonts w:ascii="Arial" w:hAnsi="Arial" w:cs="Arial"/>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014C726D"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CE7398" w14:textId="77777777" w:rsidR="00593554" w:rsidRPr="002C5414" w:rsidRDefault="00593554" w:rsidP="00593554">
            <w:pPr>
              <w:jc w:val="center"/>
              <w:rPr>
                <w:rFonts w:ascii="Arial" w:hAnsi="Arial" w:cs="Arial"/>
                <w:b/>
                <w:i/>
                <w:color w:val="A6A6A6"/>
              </w:rPr>
            </w:pPr>
          </w:p>
        </w:tc>
      </w:tr>
      <w:tr w:rsidR="00593554" w:rsidRPr="00FE6B7C" w14:paraId="2C14E6F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CFBDEA3" w14:textId="77777777" w:rsidR="00593554" w:rsidRPr="002C5414" w:rsidRDefault="00593554" w:rsidP="00593554">
            <w:pPr>
              <w:rPr>
                <w:rFonts w:ascii="Arial" w:hAnsi="Arial" w:cs="Arial"/>
              </w:rPr>
            </w:pPr>
            <w:r w:rsidRPr="002C5414">
              <w:rPr>
                <w:rFonts w:ascii="Arial" w:hAnsi="Arial" w:cs="Arial"/>
              </w:rP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5991059" w14:textId="77777777" w:rsidR="00593554" w:rsidRPr="002C5414" w:rsidRDefault="00593554" w:rsidP="00593554">
            <w:pPr>
              <w:rPr>
                <w:rFonts w:ascii="Arial" w:hAnsi="Arial" w:cs="Arial"/>
              </w:rPr>
            </w:pPr>
            <w:r w:rsidRPr="002C5414">
              <w:rPr>
                <w:rFonts w:ascii="Arial" w:hAnsi="Arial" w:cs="Arial"/>
                <w:b/>
                <w:bCs/>
              </w:rPr>
              <w:t>OBJAVA OBVESTILA O ODDAJI JAVNEGA NAROČILA</w:t>
            </w:r>
          </w:p>
        </w:tc>
      </w:tr>
      <w:tr w:rsidR="00593554" w:rsidRPr="00FE6B7C" w14:paraId="7E6A38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8EE951C"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3DB3029" w14:textId="77777777" w:rsidR="00593554" w:rsidRPr="002C5414" w:rsidRDefault="00593554" w:rsidP="00593554">
            <w:pPr>
              <w:rPr>
                <w:rFonts w:ascii="Arial" w:hAnsi="Arial" w:cs="Arial"/>
              </w:rPr>
            </w:pPr>
            <w:r w:rsidRPr="002C5414">
              <w:rPr>
                <w:rFonts w:ascii="Arial" w:hAnsi="Arial" w:cs="Arial"/>
              </w:rPr>
              <w:t>Obvestilo o oddaji naročila je objavljeno na portalu JN najpozneje 30 dni po sklenitvi pogodbe (22., 52. in 58. čl. ZJN-3)</w:t>
            </w:r>
          </w:p>
          <w:p w14:paraId="7AD35854" w14:textId="77777777" w:rsidR="00593554" w:rsidRPr="002C5414" w:rsidRDefault="00593554" w:rsidP="00593554">
            <w:pPr>
              <w:rPr>
                <w:rFonts w:ascii="Arial" w:hAnsi="Arial" w:cs="Arial"/>
                <w:i/>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na portalu JN</w:t>
            </w:r>
          </w:p>
          <w:p w14:paraId="18F07AA4" w14:textId="77777777" w:rsidR="00593554" w:rsidRPr="002C5414" w:rsidRDefault="00593554" w:rsidP="00593554">
            <w:pPr>
              <w:rPr>
                <w:rFonts w:ascii="Arial" w:hAnsi="Arial" w:cs="Arial"/>
                <w:i/>
              </w:rPr>
            </w:pPr>
            <w:r w:rsidRPr="002C5414">
              <w:rPr>
                <w:rFonts w:ascii="Arial" w:hAnsi="Arial" w:cs="Arial"/>
                <w:i/>
                <w:u w:val="single"/>
              </w:rPr>
              <w:t>opozorilo</w:t>
            </w:r>
            <w:r w:rsidRPr="002C5414">
              <w:rPr>
                <w:rFonts w:ascii="Arial" w:hAnsi="Arial" w:cs="Arial"/>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D9D40"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5A67884" w14:textId="77777777" w:rsidR="00593554" w:rsidRPr="002C5414" w:rsidRDefault="00593554" w:rsidP="00593554">
            <w:pPr>
              <w:rPr>
                <w:rFonts w:ascii="Arial" w:hAnsi="Arial" w:cs="Arial"/>
              </w:rPr>
            </w:pPr>
          </w:p>
        </w:tc>
      </w:tr>
      <w:tr w:rsidR="00593554" w:rsidRPr="00FE6B7C" w14:paraId="627C1AE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C0FB43A"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18201CB" w14:textId="77777777" w:rsidR="00593554" w:rsidRPr="002C5414" w:rsidRDefault="00593554" w:rsidP="00593554">
            <w:pPr>
              <w:rPr>
                <w:rFonts w:ascii="Arial" w:hAnsi="Arial" w:cs="Arial"/>
              </w:rPr>
            </w:pPr>
            <w:r w:rsidRPr="002C5414">
              <w:rPr>
                <w:rFonts w:ascii="Arial" w:hAnsi="Arial" w:cs="Arial"/>
              </w:rPr>
              <w:t>Obvestilo o oddaji naročila je objavljeno v Ur. l. EU, če mejna vrednosti naročila presega prag za objavo v Ur. l. EU (22., 52. in 58. čl. ZJN-3)</w:t>
            </w:r>
          </w:p>
          <w:p w14:paraId="438B91BA" w14:textId="77777777" w:rsidR="00593554" w:rsidRPr="002C5414" w:rsidRDefault="00593554" w:rsidP="00593554">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626343"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586E13F"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je ocenjena vrednost pod pragom za objavo na TED</w:t>
            </w:r>
          </w:p>
        </w:tc>
      </w:tr>
      <w:tr w:rsidR="00593554" w:rsidRPr="00FE6B7C" w14:paraId="24B64EF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09910F3"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6B2C21FA" w14:textId="3F6666FB" w:rsidR="00593554" w:rsidRPr="002C5414" w:rsidRDefault="00593554" w:rsidP="00925256">
            <w:pPr>
              <w:rPr>
                <w:rFonts w:ascii="Arial" w:hAnsi="Arial" w:cs="Arial"/>
              </w:rPr>
            </w:pPr>
            <w:r w:rsidRPr="002C5414">
              <w:rPr>
                <w:rFonts w:ascii="Arial" w:hAnsi="Arial" w:cs="Arial"/>
              </w:rPr>
              <w:t>V obvestilu so spoštovane določbe o</w:t>
            </w:r>
            <w:r w:rsidR="00925256" w:rsidRPr="002C5414">
              <w:rPr>
                <w:rFonts w:ascii="Arial" w:hAnsi="Arial" w:cs="Arial"/>
              </w:rPr>
              <w:t xml:space="preserve"> prepoznavnosti, preglednosti in komuniciranju </w:t>
            </w:r>
            <w:r w:rsidRPr="002C5414">
              <w:rPr>
                <w:rFonts w:ascii="Arial" w:hAnsi="Arial" w:cs="Arial"/>
              </w:rPr>
              <w:t xml:space="preserve">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14:paraId="1720681D"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146D06A" w14:textId="77777777" w:rsidR="00593554" w:rsidRPr="002C5414" w:rsidRDefault="00593554" w:rsidP="00593554">
            <w:pPr>
              <w:rPr>
                <w:rFonts w:ascii="Arial" w:hAnsi="Arial" w:cs="Arial"/>
              </w:rPr>
            </w:pPr>
          </w:p>
        </w:tc>
      </w:tr>
      <w:tr w:rsidR="00593554" w:rsidRPr="00FE6B7C" w14:paraId="062C3871"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01005F7B" w14:textId="77777777" w:rsidR="00593554" w:rsidRPr="002C5414" w:rsidRDefault="00593554" w:rsidP="00593554">
            <w:pPr>
              <w:rPr>
                <w:rFonts w:ascii="Arial" w:hAnsi="Arial" w:cs="Arial"/>
              </w:rPr>
            </w:pPr>
            <w:r w:rsidRPr="002C5414">
              <w:rPr>
                <w:rFonts w:ascii="Arial" w:hAnsi="Arial" w:cs="Arial"/>
              </w:rP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65BADEE" w14:textId="77777777" w:rsidR="00593554" w:rsidRPr="002C5414" w:rsidRDefault="00593554" w:rsidP="00593554">
            <w:pPr>
              <w:rPr>
                <w:rFonts w:ascii="Arial" w:hAnsi="Arial" w:cs="Arial"/>
              </w:rPr>
            </w:pPr>
            <w:r w:rsidRPr="002C5414">
              <w:rPr>
                <w:rFonts w:ascii="Arial" w:hAnsi="Arial" w:cs="Arial"/>
                <w:b/>
                <w:bCs/>
              </w:rPr>
              <w:t>POROČILO v skladu s 105 čl. ZJN-3</w:t>
            </w:r>
          </w:p>
        </w:tc>
      </w:tr>
      <w:tr w:rsidR="00593554" w:rsidRPr="00FE6B7C" w14:paraId="1815E7BF"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97DEFC4"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1F643349" w14:textId="77777777" w:rsidR="00593554" w:rsidRPr="002C5414" w:rsidRDefault="00593554" w:rsidP="00593554">
            <w:pPr>
              <w:rPr>
                <w:rFonts w:ascii="Arial" w:hAnsi="Arial" w:cs="Arial"/>
              </w:rPr>
            </w:pPr>
            <w:r w:rsidRPr="002C5414">
              <w:rPr>
                <w:rFonts w:ascii="Arial" w:hAnsi="Arial" w:cs="Arial"/>
              </w:rPr>
              <w:t>(Končno) poročilo o postopku oddaje JN je pripravljeno in zajema vse predpisane informacije (105. čl. ZJN-3)</w:t>
            </w:r>
          </w:p>
          <w:p w14:paraId="621029F2" w14:textId="77777777" w:rsidR="00593554" w:rsidRPr="002C5414" w:rsidRDefault="00593554" w:rsidP="00593554">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naročnik se lahko za namen izpolnitve obveznosti priprave poročila o postopku oddaje JN sklicuje na obvestilo o oddaji JN, če to vključuje informacije, ki so zahtevane za poročilo)</w:t>
            </w:r>
          </w:p>
        </w:tc>
        <w:tc>
          <w:tcPr>
            <w:tcW w:w="2126" w:type="dxa"/>
            <w:tcBorders>
              <w:top w:val="single" w:sz="4" w:space="0" w:color="auto"/>
              <w:left w:val="single" w:sz="4" w:space="0" w:color="auto"/>
              <w:bottom w:val="single" w:sz="4" w:space="0" w:color="auto"/>
              <w:right w:val="single" w:sz="4" w:space="0" w:color="auto"/>
            </w:tcBorders>
            <w:vAlign w:val="center"/>
          </w:tcPr>
          <w:p w14:paraId="21260C1F"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BABC79E"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obvestilo o oddaji JN vključuje vse zahtevane informacije ki so zahtevane za poročilo (2. odst. 105. čl. ZJN-3)</w:t>
            </w:r>
          </w:p>
        </w:tc>
      </w:tr>
      <w:tr w:rsidR="00593554" w:rsidRPr="00FE6B7C" w14:paraId="31AEE8FD" w14:textId="77777777" w:rsidTr="007E6D93">
        <w:trPr>
          <w:jc w:val="center"/>
        </w:trPr>
        <w:tc>
          <w:tcPr>
            <w:tcW w:w="447" w:type="dxa"/>
            <w:vMerge w:val="restart"/>
            <w:tcBorders>
              <w:top w:val="single" w:sz="4" w:space="0" w:color="auto"/>
              <w:left w:val="single" w:sz="4" w:space="0" w:color="auto"/>
              <w:right w:val="single" w:sz="4" w:space="0" w:color="auto"/>
            </w:tcBorders>
          </w:tcPr>
          <w:p w14:paraId="1B683AB8" w14:textId="77777777" w:rsidR="00593554" w:rsidRPr="002C5414" w:rsidRDefault="00593554" w:rsidP="00593554">
            <w:pPr>
              <w:rPr>
                <w:rFonts w:ascii="Arial" w:hAnsi="Arial" w:cs="Arial"/>
              </w:rPr>
            </w:pPr>
            <w:r w:rsidRPr="002C5414">
              <w:rPr>
                <w:rFonts w:ascii="Arial" w:hAnsi="Arial" w:cs="Arial"/>
              </w:rP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8A15E64" w14:textId="77777777" w:rsidR="00593554" w:rsidRPr="002C5414" w:rsidRDefault="00593554" w:rsidP="00593554">
            <w:pPr>
              <w:rPr>
                <w:rFonts w:ascii="Arial" w:hAnsi="Arial" w:cs="Arial"/>
                <w:b/>
                <w:bCs/>
              </w:rPr>
            </w:pPr>
            <w:r w:rsidRPr="002C5414">
              <w:rPr>
                <w:rFonts w:ascii="Arial" w:hAnsi="Arial" w:cs="Arial"/>
                <w:b/>
                <w:bCs/>
              </w:rPr>
              <w:t>TEMELJNA NAČELA JAVNEGA NAROČANJA</w:t>
            </w:r>
          </w:p>
        </w:tc>
      </w:tr>
      <w:tr w:rsidR="00593554" w:rsidRPr="00FE6B7C" w14:paraId="478214C4" w14:textId="77777777" w:rsidTr="007E6D93">
        <w:trPr>
          <w:jc w:val="center"/>
        </w:trPr>
        <w:tc>
          <w:tcPr>
            <w:tcW w:w="447" w:type="dxa"/>
            <w:vMerge/>
            <w:tcBorders>
              <w:left w:val="single" w:sz="4" w:space="0" w:color="auto"/>
              <w:bottom w:val="single" w:sz="4" w:space="0" w:color="auto"/>
              <w:right w:val="single" w:sz="4" w:space="0" w:color="auto"/>
            </w:tcBorders>
          </w:tcPr>
          <w:p w14:paraId="1E2CF067"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D0F65A0" w14:textId="77777777" w:rsidR="00593554" w:rsidRPr="002C5414" w:rsidRDefault="00593554" w:rsidP="00593554">
            <w:pPr>
              <w:rPr>
                <w:rFonts w:ascii="Arial" w:hAnsi="Arial" w:cs="Arial"/>
                <w:b/>
                <w:bCs/>
              </w:rPr>
            </w:pPr>
            <w:r w:rsidRPr="002C5414">
              <w:rPr>
                <w:rFonts w:ascii="Arial" w:hAnsi="Arial" w:cs="Arial"/>
              </w:rPr>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BA8C89" w14:textId="77777777" w:rsidR="00593554" w:rsidRPr="002C5414" w:rsidRDefault="00593554" w:rsidP="00593554">
            <w:pPr>
              <w:rPr>
                <w:rFonts w:ascii="Arial" w:hAnsi="Arial" w:cs="Arial"/>
                <w:b/>
                <w:bCs/>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9AE1C58" w14:textId="77777777" w:rsidR="00593554" w:rsidRPr="002C5414" w:rsidRDefault="00593554" w:rsidP="00593554">
            <w:pPr>
              <w:rPr>
                <w:rFonts w:ascii="Arial" w:hAnsi="Arial" w:cs="Arial"/>
                <w:b/>
                <w:bCs/>
              </w:rPr>
            </w:pPr>
          </w:p>
        </w:tc>
      </w:tr>
      <w:tr w:rsidR="00593554" w:rsidRPr="00FE6B7C" w14:paraId="54E8D73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46370E7" w14:textId="77777777" w:rsidR="00593554" w:rsidRPr="002C5414" w:rsidRDefault="00593554" w:rsidP="00593554">
            <w:pPr>
              <w:rPr>
                <w:rFonts w:ascii="Arial" w:hAnsi="Arial" w:cs="Arial"/>
              </w:rPr>
            </w:pPr>
            <w:r w:rsidRPr="002C5414">
              <w:rPr>
                <w:rFonts w:ascii="Arial" w:hAnsi="Arial" w:cs="Arial"/>
              </w:rP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5EF359E" w14:textId="7231A656" w:rsidR="00593554" w:rsidRPr="002C5414" w:rsidRDefault="00925256" w:rsidP="00925256">
            <w:pPr>
              <w:rPr>
                <w:rFonts w:ascii="Arial" w:hAnsi="Arial" w:cs="Arial"/>
              </w:rPr>
            </w:pPr>
            <w:r w:rsidRPr="002C5414">
              <w:rPr>
                <w:rFonts w:ascii="Arial" w:hAnsi="Arial" w:cs="Arial"/>
                <w:b/>
                <w:bCs/>
              </w:rPr>
              <w:t xml:space="preserve">PREPOZNAVNOST, PREGLEDNOST  IN </w:t>
            </w:r>
            <w:r w:rsidR="00593554" w:rsidRPr="002C5414">
              <w:rPr>
                <w:rFonts w:ascii="Arial" w:hAnsi="Arial" w:cs="Arial"/>
                <w:b/>
                <w:bCs/>
              </w:rPr>
              <w:t xml:space="preserve"> IN KOMUNICIRANJE </w:t>
            </w:r>
          </w:p>
        </w:tc>
      </w:tr>
      <w:tr w:rsidR="00593554" w:rsidRPr="00FE6B7C" w14:paraId="124466C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39583F9"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9F487E7" w14:textId="67A26269" w:rsidR="00593554" w:rsidRPr="002C5414" w:rsidRDefault="00593554" w:rsidP="00925256">
            <w:pPr>
              <w:rPr>
                <w:rFonts w:ascii="Arial" w:hAnsi="Arial" w:cs="Arial"/>
              </w:rPr>
            </w:pPr>
            <w:r w:rsidRPr="002C5414">
              <w:rPr>
                <w:rFonts w:ascii="Arial" w:hAnsi="Arial" w:cs="Arial"/>
              </w:rPr>
              <w:t xml:space="preserve">Upoštevana so pravila </w:t>
            </w:r>
            <w:r w:rsidR="00925256" w:rsidRPr="002C5414">
              <w:rPr>
                <w:rFonts w:ascii="Arial" w:hAnsi="Arial" w:cs="Arial"/>
              </w:rPr>
              <w:t xml:space="preserve">prepoznavnosti, preglednosti in komuniciranju </w:t>
            </w:r>
            <w:r w:rsidRPr="002C5414">
              <w:rPr>
                <w:rFonts w:ascii="Arial" w:hAnsi="Arial" w:cs="Arial"/>
              </w:rPr>
              <w:t xml:space="preserve"> v postopku JN v programskem obdobju 20</w:t>
            </w:r>
            <w:r w:rsidR="00925256" w:rsidRPr="002C5414">
              <w:rPr>
                <w:rFonts w:ascii="Arial" w:hAnsi="Arial" w:cs="Arial"/>
              </w:rPr>
              <w:t>2</w:t>
            </w:r>
            <w:r w:rsidRPr="002C5414">
              <w:rPr>
                <w:rFonts w:ascii="Arial" w:hAnsi="Arial" w:cs="Arial"/>
              </w:rPr>
              <w:t>1–202</w:t>
            </w:r>
            <w:r w:rsidR="00925256" w:rsidRPr="002C5414">
              <w:rPr>
                <w:rFonts w:ascii="Arial" w:hAnsi="Arial" w:cs="Arial"/>
              </w:rPr>
              <w:t>7</w:t>
            </w:r>
            <w:r w:rsidRPr="002C5414">
              <w:rPr>
                <w:rFonts w:ascii="Arial" w:hAnsi="Arial" w:cs="Arial"/>
              </w:rPr>
              <w:t>(v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0E7558"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6B8954D" w14:textId="77777777" w:rsidR="00593554" w:rsidRPr="002C5414" w:rsidRDefault="00593554" w:rsidP="00593554">
            <w:pPr>
              <w:rPr>
                <w:rFonts w:ascii="Arial" w:hAnsi="Arial" w:cs="Arial"/>
              </w:rPr>
            </w:pPr>
          </w:p>
        </w:tc>
      </w:tr>
      <w:tr w:rsidR="00593554" w:rsidRPr="00FE6B7C" w14:paraId="462CB25A" w14:textId="77777777" w:rsidTr="007E6D93">
        <w:trPr>
          <w:jc w:val="center"/>
        </w:trPr>
        <w:tc>
          <w:tcPr>
            <w:tcW w:w="447" w:type="dxa"/>
            <w:vMerge w:val="restart"/>
            <w:tcBorders>
              <w:top w:val="single" w:sz="4" w:space="0" w:color="auto"/>
              <w:left w:val="single" w:sz="4" w:space="0" w:color="auto"/>
              <w:right w:val="single" w:sz="4" w:space="0" w:color="auto"/>
            </w:tcBorders>
          </w:tcPr>
          <w:p w14:paraId="65274518" w14:textId="77777777" w:rsidR="00593554" w:rsidRPr="002C5414" w:rsidRDefault="00593554" w:rsidP="00593554">
            <w:pPr>
              <w:rPr>
                <w:rFonts w:ascii="Arial" w:hAnsi="Arial" w:cs="Arial"/>
              </w:rPr>
            </w:pPr>
            <w:r w:rsidRPr="002C5414">
              <w:rPr>
                <w:rFonts w:ascii="Arial" w:hAnsi="Arial" w:cs="Arial"/>
              </w:rP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E928608" w14:textId="77777777" w:rsidR="00593554" w:rsidRPr="002C5414" w:rsidRDefault="00593554" w:rsidP="00593554">
            <w:pPr>
              <w:rPr>
                <w:rFonts w:ascii="Arial" w:hAnsi="Arial" w:cs="Arial"/>
              </w:rPr>
            </w:pPr>
            <w:r w:rsidRPr="002C5414">
              <w:rPr>
                <w:rFonts w:ascii="Arial" w:hAnsi="Arial" w:cs="Arial"/>
                <w:b/>
                <w:bCs/>
              </w:rPr>
              <w:t>UPOŠTEVAN JE INTERNI DOKUMENT ZA IZVAJANJE JAVNIH NAROČIL</w:t>
            </w:r>
          </w:p>
        </w:tc>
      </w:tr>
      <w:tr w:rsidR="00593554" w:rsidRPr="00FE6B7C" w14:paraId="3E13639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BC3118B" w14:textId="77777777" w:rsidR="00593554" w:rsidRPr="002C5414" w:rsidRDefault="00593554" w:rsidP="00593554">
            <w:pPr>
              <w:rPr>
                <w:rFonts w:ascii="Arial" w:hAnsi="Arial" w:cs="Arial"/>
              </w:rPr>
            </w:pPr>
          </w:p>
        </w:tc>
        <w:tc>
          <w:tcPr>
            <w:tcW w:w="4923" w:type="dxa"/>
            <w:tcBorders>
              <w:top w:val="single" w:sz="4" w:space="0" w:color="auto"/>
              <w:left w:val="single" w:sz="4" w:space="0" w:color="auto"/>
              <w:bottom w:val="single" w:sz="4" w:space="0" w:color="auto"/>
              <w:right w:val="single" w:sz="4" w:space="0" w:color="auto"/>
            </w:tcBorders>
            <w:vAlign w:val="center"/>
          </w:tcPr>
          <w:p w14:paraId="4584DC16" w14:textId="77777777" w:rsidR="00593554" w:rsidRPr="002C5414" w:rsidRDefault="00593554" w:rsidP="00593554">
            <w:pPr>
              <w:rPr>
                <w:rFonts w:ascii="Arial" w:hAnsi="Arial" w:cs="Arial"/>
              </w:rPr>
            </w:pPr>
            <w:r w:rsidRPr="002C5414">
              <w:rPr>
                <w:rFonts w:ascii="Arial" w:hAnsi="Arial" w:cs="Arial"/>
              </w:rPr>
              <w:t xml:space="preserve">Upoštevana so določila internega dokumenta za izvajanje JN </w:t>
            </w:r>
          </w:p>
          <w:p w14:paraId="14FC02A0" w14:textId="77777777" w:rsidR="00593554" w:rsidRPr="002C5414" w:rsidRDefault="00593554" w:rsidP="00593554">
            <w:pPr>
              <w:rPr>
                <w:rFonts w:ascii="Arial" w:hAnsi="Arial" w:cs="Arial"/>
              </w:rPr>
            </w:pPr>
            <w:r w:rsidRPr="002C5414">
              <w:rPr>
                <w:rFonts w:ascii="Arial" w:hAnsi="Arial" w:cs="Arial"/>
                <w:i/>
              </w:rPr>
              <w:t>(</w:t>
            </w:r>
            <w:r w:rsidRPr="002C5414">
              <w:rPr>
                <w:rFonts w:ascii="Arial" w:hAnsi="Arial" w:cs="Arial"/>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tcPr>
          <w:p w14:paraId="22FD644E"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DFDD64E"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samo če obstaja in določa še dodatne zahteve pri tem postopku</w:t>
            </w:r>
          </w:p>
        </w:tc>
      </w:tr>
      <w:tr w:rsidR="00593554" w:rsidRPr="00FE6B7C" w14:paraId="5B68E09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8E0C8C4" w14:textId="77777777" w:rsidR="00593554" w:rsidRPr="002C5414" w:rsidRDefault="00593554" w:rsidP="00593554">
            <w:pPr>
              <w:rPr>
                <w:rFonts w:ascii="Arial" w:hAnsi="Arial" w:cs="Arial"/>
                <w:b/>
              </w:rPr>
            </w:pPr>
            <w:r w:rsidRPr="002C5414">
              <w:rPr>
                <w:rFonts w:ascii="Arial" w:hAnsi="Arial" w:cs="Arial"/>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82B50F" w14:textId="77777777" w:rsidR="00593554" w:rsidRPr="002C5414" w:rsidRDefault="00593554" w:rsidP="00593554">
            <w:pPr>
              <w:rPr>
                <w:rFonts w:ascii="Arial" w:hAnsi="Arial" w:cs="Arial"/>
                <w:b/>
              </w:rPr>
            </w:pPr>
            <w:r w:rsidRPr="002C5414">
              <w:rPr>
                <w:rFonts w:ascii="Arial" w:hAnsi="Arial" w:cs="Arial"/>
                <w:b/>
                <w:bCs/>
              </w:rPr>
              <w:t>REVIZIJA</w:t>
            </w:r>
          </w:p>
        </w:tc>
      </w:tr>
      <w:tr w:rsidR="00593554" w:rsidRPr="00FE6B7C" w14:paraId="67966EA6" w14:textId="77777777" w:rsidTr="007E6D93">
        <w:trPr>
          <w:jc w:val="center"/>
        </w:trPr>
        <w:tc>
          <w:tcPr>
            <w:tcW w:w="447" w:type="dxa"/>
            <w:tcBorders>
              <w:top w:val="single" w:sz="4" w:space="0" w:color="auto"/>
              <w:left w:val="single" w:sz="4" w:space="0" w:color="auto"/>
              <w:right w:val="single" w:sz="4" w:space="0" w:color="auto"/>
            </w:tcBorders>
          </w:tcPr>
          <w:p w14:paraId="617C8FB1" w14:textId="77777777" w:rsidR="00593554" w:rsidRPr="002C5414" w:rsidRDefault="00593554" w:rsidP="00593554">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2A151CC" w14:textId="5C38923A" w:rsidR="00593554" w:rsidRPr="002C5414" w:rsidRDefault="00593554" w:rsidP="00593554">
            <w:pPr>
              <w:rPr>
                <w:rFonts w:ascii="Arial" w:hAnsi="Arial" w:cs="Arial"/>
              </w:rPr>
            </w:pPr>
            <w:r w:rsidRPr="002C5414">
              <w:rPr>
                <w:rFonts w:ascii="Arial" w:hAnsi="Arial" w:cs="Arial"/>
              </w:rPr>
              <w:t xml:space="preserve">Uveden je bil predrevizijski postopek </w:t>
            </w:r>
            <w:r w:rsidR="00BB366A">
              <w:rPr>
                <w:rFonts w:ascii="Arial" w:hAnsi="Arial" w:cs="Arial"/>
              </w:rPr>
              <w:t xml:space="preserve">pred </w:t>
            </w:r>
            <w:r w:rsidRPr="002C5414">
              <w:rPr>
                <w:rFonts w:ascii="Arial" w:hAnsi="Arial" w:cs="Arial"/>
              </w:rPr>
              <w:t>(pri naročnik</w:t>
            </w:r>
            <w:r w:rsidR="00BB366A">
              <w:rPr>
                <w:rFonts w:ascii="Arial" w:hAnsi="Arial" w:cs="Arial"/>
              </w:rPr>
              <w:t>om</w:t>
            </w:r>
            <w:r w:rsidRPr="002C5414">
              <w:rPr>
                <w:rFonts w:ascii="Arial" w:hAnsi="Arial" w:cs="Arial"/>
              </w:rPr>
              <w:t xml:space="preserve"> – </w:t>
            </w:r>
            <w:r w:rsidR="00BB366A">
              <w:rPr>
                <w:rFonts w:ascii="Arial" w:hAnsi="Arial" w:cs="Arial"/>
              </w:rPr>
              <w:t xml:space="preserve">24. – 29. </w:t>
            </w:r>
            <w:r w:rsidRPr="002C5414">
              <w:rPr>
                <w:rFonts w:ascii="Arial" w:hAnsi="Arial" w:cs="Arial"/>
              </w:rPr>
              <w:t>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CBA01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BC8F61B" w14:textId="77777777" w:rsidR="00593554" w:rsidRPr="002C5414" w:rsidRDefault="00593554" w:rsidP="00593554">
            <w:pPr>
              <w:rPr>
                <w:rFonts w:ascii="Arial" w:hAnsi="Arial" w:cs="Arial"/>
              </w:rPr>
            </w:pPr>
          </w:p>
        </w:tc>
      </w:tr>
      <w:tr w:rsidR="00593554" w:rsidRPr="00FE6B7C" w14:paraId="3420CCCA" w14:textId="77777777" w:rsidTr="007E6D93">
        <w:trPr>
          <w:jc w:val="center"/>
        </w:trPr>
        <w:tc>
          <w:tcPr>
            <w:tcW w:w="447" w:type="dxa"/>
            <w:tcBorders>
              <w:left w:val="single" w:sz="4" w:space="0" w:color="auto"/>
              <w:right w:val="single" w:sz="4" w:space="0" w:color="auto"/>
            </w:tcBorders>
            <w:hideMark/>
          </w:tcPr>
          <w:p w14:paraId="111FD0D1" w14:textId="77777777" w:rsidR="00593554" w:rsidRPr="002C5414" w:rsidRDefault="00593554" w:rsidP="00593554">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C9A94BB" w14:textId="77777777" w:rsidR="00593554" w:rsidRPr="002C5414" w:rsidRDefault="00593554" w:rsidP="00593554">
            <w:pPr>
              <w:rPr>
                <w:rFonts w:ascii="Arial" w:hAnsi="Arial" w:cs="Arial"/>
              </w:rPr>
            </w:pPr>
            <w:r w:rsidRPr="002C5414">
              <w:rPr>
                <w:rFonts w:ascii="Arial" w:hAnsi="Arial" w:cs="Arial"/>
              </w:rPr>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488342"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E02CBA" w14:textId="77777777" w:rsidR="00593554" w:rsidRPr="002C5414" w:rsidRDefault="00593554" w:rsidP="00593554">
            <w:pPr>
              <w:rPr>
                <w:rFonts w:ascii="Arial" w:hAnsi="Arial" w:cs="Arial"/>
              </w:rPr>
            </w:pPr>
          </w:p>
        </w:tc>
      </w:tr>
      <w:tr w:rsidR="00593554" w:rsidRPr="00FE6B7C" w14:paraId="5E7D6563" w14:textId="77777777" w:rsidTr="007E6D93">
        <w:trPr>
          <w:jc w:val="center"/>
        </w:trPr>
        <w:tc>
          <w:tcPr>
            <w:tcW w:w="447" w:type="dxa"/>
            <w:tcBorders>
              <w:left w:val="single" w:sz="4" w:space="0" w:color="auto"/>
              <w:right w:val="single" w:sz="4" w:space="0" w:color="auto"/>
            </w:tcBorders>
            <w:hideMark/>
          </w:tcPr>
          <w:p w14:paraId="695D268A" w14:textId="77777777" w:rsidR="00593554" w:rsidRPr="002C5414" w:rsidRDefault="00593554" w:rsidP="00593554">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59C6F13" w14:textId="77777777" w:rsidR="00593554" w:rsidRPr="002C5414" w:rsidRDefault="00593554" w:rsidP="00593554">
            <w:pPr>
              <w:rPr>
                <w:rFonts w:ascii="Arial" w:hAnsi="Arial" w:cs="Arial"/>
              </w:rPr>
            </w:pPr>
            <w:r w:rsidRPr="002C5414">
              <w:rPr>
                <w:rFonts w:ascii="Arial" w:hAnsi="Arial" w:cs="Arial"/>
              </w:rPr>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5DF7CE"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8F873C0" w14:textId="77777777" w:rsidR="00593554" w:rsidRPr="002C5414" w:rsidRDefault="00593554" w:rsidP="00593554">
            <w:pPr>
              <w:rPr>
                <w:rFonts w:ascii="Arial" w:hAnsi="Arial" w:cs="Arial"/>
              </w:rPr>
            </w:pPr>
          </w:p>
        </w:tc>
      </w:tr>
      <w:tr w:rsidR="00593554" w:rsidRPr="00FE6B7C" w14:paraId="7A08A44B" w14:textId="77777777" w:rsidTr="007E6D93">
        <w:trPr>
          <w:jc w:val="center"/>
        </w:trPr>
        <w:tc>
          <w:tcPr>
            <w:tcW w:w="447" w:type="dxa"/>
            <w:tcBorders>
              <w:left w:val="single" w:sz="4" w:space="0" w:color="auto"/>
              <w:bottom w:val="single" w:sz="4" w:space="0" w:color="auto"/>
              <w:right w:val="single" w:sz="4" w:space="0" w:color="auto"/>
            </w:tcBorders>
          </w:tcPr>
          <w:p w14:paraId="0BA7829A" w14:textId="77777777" w:rsidR="00593554" w:rsidRPr="002C5414" w:rsidRDefault="00593554" w:rsidP="00593554">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tcPr>
          <w:p w14:paraId="3449F62F" w14:textId="77777777" w:rsidR="00593554" w:rsidRPr="002C5414" w:rsidRDefault="00593554" w:rsidP="00593554">
            <w:pPr>
              <w:rPr>
                <w:rFonts w:ascii="Arial" w:hAnsi="Arial" w:cs="Arial"/>
              </w:rPr>
            </w:pPr>
            <w:r w:rsidRPr="002C5414">
              <w:rPr>
                <w:rFonts w:ascii="Arial" w:hAnsi="Arial" w:cs="Arial"/>
              </w:rPr>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tcPr>
          <w:p w14:paraId="1476314F"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54E5B13" w14:textId="77777777" w:rsidR="00593554" w:rsidRPr="002C5414" w:rsidRDefault="00593554" w:rsidP="00593554">
            <w:pPr>
              <w:rPr>
                <w:rFonts w:ascii="Arial" w:hAnsi="Arial" w:cs="Arial"/>
              </w:rPr>
            </w:pPr>
          </w:p>
        </w:tc>
      </w:tr>
      <w:tr w:rsidR="00593554" w:rsidRPr="00FE6B7C" w14:paraId="113273E1" w14:textId="77777777" w:rsidTr="007E6D93">
        <w:trPr>
          <w:jc w:val="center"/>
        </w:trPr>
        <w:tc>
          <w:tcPr>
            <w:tcW w:w="447" w:type="dxa"/>
            <w:tcBorders>
              <w:left w:val="single" w:sz="4" w:space="0" w:color="auto"/>
              <w:bottom w:val="single" w:sz="4" w:space="0" w:color="auto"/>
              <w:right w:val="single" w:sz="4" w:space="0" w:color="auto"/>
            </w:tcBorders>
            <w:hideMark/>
          </w:tcPr>
          <w:p w14:paraId="3893BA85" w14:textId="77777777" w:rsidR="00593554" w:rsidRPr="002C5414" w:rsidRDefault="00593554" w:rsidP="00593554">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667621A" w14:textId="77777777" w:rsidR="00593554" w:rsidRPr="002C5414" w:rsidRDefault="00593554" w:rsidP="00593554">
            <w:pPr>
              <w:rPr>
                <w:rFonts w:ascii="Arial" w:hAnsi="Arial" w:cs="Arial"/>
              </w:rPr>
            </w:pPr>
            <w:r w:rsidRPr="002C5414">
              <w:rPr>
                <w:rFonts w:ascii="Arial" w:hAnsi="Arial" w:cs="Arial"/>
              </w:rPr>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2B347F"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F89B6B0" w14:textId="77777777" w:rsidR="00593554" w:rsidRPr="002C5414" w:rsidRDefault="00593554" w:rsidP="00593554">
            <w:pPr>
              <w:rPr>
                <w:rFonts w:ascii="Arial" w:hAnsi="Arial" w:cs="Arial"/>
              </w:rPr>
            </w:pPr>
          </w:p>
        </w:tc>
      </w:tr>
      <w:tr w:rsidR="00593554" w:rsidRPr="00FE6B7C" w14:paraId="0CBFECC3" w14:textId="77777777" w:rsidTr="007E6D93">
        <w:trPr>
          <w:jc w:val="center"/>
        </w:trPr>
        <w:tc>
          <w:tcPr>
            <w:tcW w:w="447" w:type="dxa"/>
            <w:tcBorders>
              <w:left w:val="single" w:sz="4" w:space="0" w:color="auto"/>
              <w:bottom w:val="single" w:sz="4" w:space="0" w:color="auto"/>
              <w:right w:val="single" w:sz="4" w:space="0" w:color="auto"/>
            </w:tcBorders>
          </w:tcPr>
          <w:p w14:paraId="57942E9E" w14:textId="77777777" w:rsidR="00593554" w:rsidRPr="002C5414" w:rsidRDefault="00593554" w:rsidP="00593554">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tcPr>
          <w:p w14:paraId="6ACD3FDC" w14:textId="77777777" w:rsidR="00593554" w:rsidRPr="002C5414" w:rsidRDefault="00593554" w:rsidP="00593554">
            <w:pPr>
              <w:rPr>
                <w:rFonts w:ascii="Arial" w:hAnsi="Arial" w:cs="Arial"/>
              </w:rPr>
            </w:pPr>
            <w:r w:rsidRPr="002C5414">
              <w:rPr>
                <w:rFonts w:ascii="Arial" w:hAnsi="Arial" w:cs="Arial"/>
              </w:rPr>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tcPr>
          <w:p w14:paraId="5F17BA4E"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C532505" w14:textId="77777777" w:rsidR="00593554" w:rsidRPr="002C5414" w:rsidRDefault="00593554" w:rsidP="00593554">
            <w:pPr>
              <w:rPr>
                <w:rFonts w:ascii="Arial" w:hAnsi="Arial" w:cs="Arial"/>
              </w:rPr>
            </w:pPr>
          </w:p>
        </w:tc>
      </w:tr>
      <w:tr w:rsidR="00593554" w:rsidRPr="00FE6B7C" w14:paraId="22C7AFF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9EAB44E" w14:textId="77777777" w:rsidR="00593554" w:rsidRPr="002C5414" w:rsidRDefault="00593554" w:rsidP="00593554">
            <w:pPr>
              <w:rPr>
                <w:rFonts w:ascii="Arial" w:hAnsi="Arial" w:cs="Arial"/>
                <w:b/>
              </w:rPr>
            </w:pPr>
            <w:r w:rsidRPr="002C5414">
              <w:rPr>
                <w:rFonts w:ascii="Arial" w:hAnsi="Arial" w:cs="Arial"/>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C13E867" w14:textId="77777777" w:rsidR="00593554" w:rsidRPr="002C5414" w:rsidRDefault="00593554" w:rsidP="00593554">
            <w:pPr>
              <w:rPr>
                <w:rFonts w:ascii="Arial" w:hAnsi="Arial" w:cs="Arial"/>
                <w:b/>
              </w:rPr>
            </w:pPr>
            <w:r w:rsidRPr="002C5414">
              <w:rPr>
                <w:rFonts w:ascii="Arial" w:hAnsi="Arial" w:cs="Arial"/>
                <w:b/>
                <w:bCs/>
              </w:rPr>
              <w:t xml:space="preserve">POGODBA </w:t>
            </w:r>
          </w:p>
        </w:tc>
      </w:tr>
      <w:tr w:rsidR="00593554" w:rsidRPr="00FE6B7C" w14:paraId="160DE645" w14:textId="77777777" w:rsidTr="007E6D93">
        <w:trPr>
          <w:jc w:val="center"/>
        </w:trPr>
        <w:tc>
          <w:tcPr>
            <w:tcW w:w="447" w:type="dxa"/>
            <w:tcBorders>
              <w:top w:val="single" w:sz="4" w:space="0" w:color="auto"/>
              <w:left w:val="single" w:sz="4" w:space="0" w:color="auto"/>
              <w:right w:val="single" w:sz="4" w:space="0" w:color="auto"/>
            </w:tcBorders>
          </w:tcPr>
          <w:p w14:paraId="61B6EDB3" w14:textId="77777777" w:rsidR="00593554" w:rsidRPr="002C5414" w:rsidRDefault="00593554" w:rsidP="00593554">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hideMark/>
          </w:tcPr>
          <w:p w14:paraId="41C9CABD" w14:textId="77777777" w:rsidR="00593554" w:rsidRPr="002C5414" w:rsidRDefault="00593554" w:rsidP="00593554">
            <w:pPr>
              <w:rPr>
                <w:rFonts w:ascii="Arial" w:hAnsi="Arial" w:cs="Arial"/>
              </w:rPr>
            </w:pPr>
            <w:r w:rsidRPr="002C5414">
              <w:rPr>
                <w:rFonts w:ascii="Arial" w:hAnsi="Arial" w:cs="Arial"/>
              </w:rPr>
              <w:t>Pogodba je podpisana najpozneje v 48 dneh od pravnomočnosti odločitve (razen v izjemnih primerih – odstop od izvedbe JN) (8. odst. 90. čl. ZJN-3) in vsebuje datum njene veljavnosti (lahko je vzpostavljeno partnersko razmerje z več izvajalci/ponudniki, ki bodo opravljali ločne raziskovalne in razvojne dejavnosti – 3. odst. 43.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737EE9"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AD8B112" w14:textId="77777777" w:rsidR="00593554" w:rsidRPr="002C5414" w:rsidRDefault="00593554" w:rsidP="00593554">
            <w:pPr>
              <w:jc w:val="center"/>
              <w:rPr>
                <w:rFonts w:ascii="Arial" w:hAnsi="Arial" w:cs="Arial"/>
              </w:rPr>
            </w:pPr>
            <w:r w:rsidRPr="002C5414">
              <w:rPr>
                <w:rFonts w:ascii="Arial" w:hAnsi="Arial" w:cs="Arial"/>
                <w:b/>
                <w:i/>
                <w:color w:val="A6A6A6"/>
              </w:rPr>
              <w:t>V primeru več partnerskih razmerij je treba preveriti vse pogodbe.</w:t>
            </w:r>
          </w:p>
        </w:tc>
      </w:tr>
      <w:tr w:rsidR="00593554" w:rsidRPr="00FE6B7C" w14:paraId="00153B16" w14:textId="77777777" w:rsidTr="007E6D93">
        <w:trPr>
          <w:jc w:val="center"/>
        </w:trPr>
        <w:tc>
          <w:tcPr>
            <w:tcW w:w="447" w:type="dxa"/>
            <w:tcBorders>
              <w:left w:val="single" w:sz="4" w:space="0" w:color="auto"/>
              <w:right w:val="single" w:sz="4" w:space="0" w:color="auto"/>
            </w:tcBorders>
            <w:hideMark/>
          </w:tcPr>
          <w:p w14:paraId="2E4799BE" w14:textId="77777777" w:rsidR="00593554" w:rsidRPr="002C5414" w:rsidRDefault="00593554" w:rsidP="00593554">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hideMark/>
          </w:tcPr>
          <w:p w14:paraId="0BE1DC1A" w14:textId="77777777" w:rsidR="00593554" w:rsidRPr="002C5414" w:rsidRDefault="00593554" w:rsidP="00593554">
            <w:pPr>
              <w:rPr>
                <w:rFonts w:ascii="Arial" w:hAnsi="Arial" w:cs="Arial"/>
              </w:rPr>
            </w:pPr>
            <w:r w:rsidRPr="002C5414">
              <w:rPr>
                <w:rFonts w:ascii="Arial" w:hAnsi="Arial" w:cs="Arial"/>
              </w:rPr>
              <w:t>Pogodba je sklenjena s ponudnikom, izbranim v postopku oddaje JN po partnerstvu za inovacije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C58F42"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015D190" w14:textId="77777777" w:rsidR="00593554" w:rsidRPr="002C5414" w:rsidRDefault="00593554" w:rsidP="00593554">
            <w:pPr>
              <w:rPr>
                <w:rFonts w:ascii="Arial" w:hAnsi="Arial" w:cs="Arial"/>
              </w:rPr>
            </w:pPr>
          </w:p>
        </w:tc>
      </w:tr>
      <w:tr w:rsidR="00593554" w:rsidRPr="00FE6B7C" w14:paraId="56AB6854" w14:textId="77777777" w:rsidTr="007E6D93">
        <w:trPr>
          <w:jc w:val="center"/>
        </w:trPr>
        <w:tc>
          <w:tcPr>
            <w:tcW w:w="447" w:type="dxa"/>
            <w:tcBorders>
              <w:left w:val="single" w:sz="4" w:space="0" w:color="auto"/>
              <w:right w:val="single" w:sz="4" w:space="0" w:color="auto"/>
            </w:tcBorders>
            <w:hideMark/>
          </w:tcPr>
          <w:p w14:paraId="49887031" w14:textId="77777777" w:rsidR="00593554" w:rsidRPr="002C5414" w:rsidRDefault="00593554" w:rsidP="00593554">
            <w:pPr>
              <w:rPr>
                <w:rFonts w:ascii="Arial" w:hAnsi="Arial" w:cs="Arial"/>
              </w:rPr>
            </w:pPr>
            <w:r w:rsidRPr="002C5414">
              <w:rPr>
                <w:rFonts w:ascii="Arial" w:hAnsi="Arial" w:cs="Arial"/>
              </w:rPr>
              <w:lastRenderedPageBreak/>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244E04C" w14:textId="77777777" w:rsidR="00593554" w:rsidRPr="002C5414" w:rsidRDefault="00593554" w:rsidP="00593554">
            <w:pPr>
              <w:rPr>
                <w:rFonts w:ascii="Arial" w:hAnsi="Arial" w:cs="Arial"/>
              </w:rPr>
            </w:pPr>
            <w:r w:rsidRPr="002C5414">
              <w:rPr>
                <w:rFonts w:ascii="Arial" w:hAnsi="Arial" w:cs="Arial"/>
              </w:rPr>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5D7236"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6F38112" w14:textId="77777777" w:rsidR="00593554" w:rsidRPr="002C5414" w:rsidRDefault="00593554" w:rsidP="00593554">
            <w:pPr>
              <w:rPr>
                <w:rFonts w:ascii="Arial" w:hAnsi="Arial" w:cs="Arial"/>
              </w:rPr>
            </w:pPr>
          </w:p>
        </w:tc>
      </w:tr>
      <w:tr w:rsidR="00593554" w:rsidRPr="00FE6B7C" w14:paraId="46CBD6DB" w14:textId="77777777" w:rsidTr="007E6D93">
        <w:trPr>
          <w:jc w:val="center"/>
        </w:trPr>
        <w:tc>
          <w:tcPr>
            <w:tcW w:w="447" w:type="dxa"/>
            <w:tcBorders>
              <w:left w:val="single" w:sz="4" w:space="0" w:color="auto"/>
              <w:right w:val="single" w:sz="4" w:space="0" w:color="auto"/>
            </w:tcBorders>
            <w:hideMark/>
          </w:tcPr>
          <w:p w14:paraId="08CE41B9" w14:textId="77777777" w:rsidR="00593554" w:rsidRPr="002C5414" w:rsidRDefault="00593554" w:rsidP="00593554">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BBC1C90" w14:textId="77777777" w:rsidR="00593554" w:rsidRPr="002C5414" w:rsidRDefault="00593554" w:rsidP="00593554">
            <w:pPr>
              <w:rPr>
                <w:rFonts w:ascii="Arial" w:hAnsi="Arial" w:cs="Arial"/>
              </w:rPr>
            </w:pPr>
            <w:r w:rsidRPr="002C5414">
              <w:rPr>
                <w:rFonts w:ascii="Arial" w:hAnsi="Arial" w:cs="Arial"/>
              </w:rPr>
              <w:t xml:space="preserve">Pogodba v bistvenih delih ne odstopa od osnutka pogodbe iz dokumentacije v zvezi z oddajo JN, razen če je bila posamezna določba osnutka pogodbe predmet pogajanj (3. odst. 67.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A0AFA8"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7F96DF" w14:textId="77777777" w:rsidR="00593554" w:rsidRPr="002C5414" w:rsidRDefault="00593554" w:rsidP="00593554">
            <w:pPr>
              <w:rPr>
                <w:rFonts w:ascii="Arial" w:hAnsi="Arial" w:cs="Arial"/>
              </w:rPr>
            </w:pPr>
          </w:p>
        </w:tc>
      </w:tr>
      <w:tr w:rsidR="00593554" w:rsidRPr="00FE6B7C" w14:paraId="652CF315" w14:textId="77777777" w:rsidTr="007E6D93">
        <w:trPr>
          <w:jc w:val="center"/>
        </w:trPr>
        <w:tc>
          <w:tcPr>
            <w:tcW w:w="447" w:type="dxa"/>
            <w:tcBorders>
              <w:left w:val="single" w:sz="4" w:space="0" w:color="auto"/>
              <w:right w:val="single" w:sz="4" w:space="0" w:color="auto"/>
            </w:tcBorders>
            <w:hideMark/>
          </w:tcPr>
          <w:p w14:paraId="14FE747D" w14:textId="77777777" w:rsidR="00593554" w:rsidRPr="002C5414" w:rsidRDefault="00593554" w:rsidP="00593554">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0C7AC97" w14:textId="77777777" w:rsidR="00593554" w:rsidRPr="002C5414" w:rsidRDefault="00593554" w:rsidP="00593554">
            <w:pPr>
              <w:rPr>
                <w:rFonts w:ascii="Arial" w:hAnsi="Arial" w:cs="Arial"/>
              </w:rPr>
            </w:pPr>
            <w:r w:rsidRPr="002C5414">
              <w:rPr>
                <w:rFonts w:ascii="Arial" w:hAnsi="Arial" w:cs="Arial"/>
              </w:rPr>
              <w:t>Navedena je dejanska vrednost celotnega naročila, v utemeljenih primerih (izjemoma, ko dejanske vrednosti ni mogoče določiti) ocenjena vrednost (4. odst. 67. čl. ZJN-3) in rok veljavnosti pogodbe (4. odst. 67. čl.)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34D3C8"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0AD589B" w14:textId="77777777" w:rsidR="00593554" w:rsidRPr="002C5414" w:rsidRDefault="00593554" w:rsidP="00593554">
            <w:pPr>
              <w:rPr>
                <w:rFonts w:ascii="Arial" w:hAnsi="Arial" w:cs="Arial"/>
              </w:rPr>
            </w:pPr>
          </w:p>
        </w:tc>
      </w:tr>
      <w:tr w:rsidR="00593554" w:rsidRPr="00FE6B7C" w14:paraId="298B87E1" w14:textId="77777777" w:rsidTr="007E6D93">
        <w:trPr>
          <w:jc w:val="center"/>
        </w:trPr>
        <w:tc>
          <w:tcPr>
            <w:tcW w:w="447" w:type="dxa"/>
            <w:tcBorders>
              <w:left w:val="single" w:sz="4" w:space="0" w:color="auto"/>
              <w:right w:val="single" w:sz="4" w:space="0" w:color="auto"/>
            </w:tcBorders>
            <w:hideMark/>
          </w:tcPr>
          <w:p w14:paraId="08765ABD" w14:textId="77777777" w:rsidR="00593554" w:rsidRPr="002C5414" w:rsidRDefault="00593554" w:rsidP="00593554">
            <w:pPr>
              <w:rPr>
                <w:rFonts w:ascii="Arial" w:hAnsi="Arial" w:cs="Arial"/>
              </w:rPr>
            </w:pPr>
            <w:r w:rsidRPr="002C5414">
              <w:rPr>
                <w:rFonts w:ascii="Arial" w:hAnsi="Arial" w:cs="Arial"/>
              </w:rP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83C83F" w14:textId="77777777" w:rsidR="00593554" w:rsidRPr="002C5414" w:rsidRDefault="00593554" w:rsidP="00593554">
            <w:pPr>
              <w:rPr>
                <w:rFonts w:ascii="Arial" w:hAnsi="Arial" w:cs="Arial"/>
              </w:rPr>
            </w:pPr>
            <w:r w:rsidRPr="002C5414">
              <w:rPr>
                <w:rFonts w:ascii="Arial" w:hAnsi="Arial" w:cs="Arial"/>
              </w:rPr>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A5EC9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71E5D9" w14:textId="77777777" w:rsidR="00593554" w:rsidRPr="002C5414" w:rsidRDefault="00593554" w:rsidP="00593554">
            <w:pPr>
              <w:rPr>
                <w:rFonts w:ascii="Arial" w:hAnsi="Arial" w:cs="Arial"/>
              </w:rPr>
            </w:pPr>
          </w:p>
        </w:tc>
      </w:tr>
      <w:tr w:rsidR="00593554" w:rsidRPr="00FE6B7C" w14:paraId="0DA4B868" w14:textId="77777777" w:rsidTr="007E6D93">
        <w:trPr>
          <w:trHeight w:val="470"/>
          <w:jc w:val="center"/>
        </w:trPr>
        <w:tc>
          <w:tcPr>
            <w:tcW w:w="447" w:type="dxa"/>
            <w:tcBorders>
              <w:left w:val="single" w:sz="4" w:space="0" w:color="auto"/>
              <w:right w:val="single" w:sz="4" w:space="0" w:color="auto"/>
            </w:tcBorders>
          </w:tcPr>
          <w:p w14:paraId="68E8989B" w14:textId="77777777" w:rsidR="00593554" w:rsidRPr="002C5414" w:rsidRDefault="00593554" w:rsidP="00593554">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tcPr>
          <w:p w14:paraId="3E33524B" w14:textId="71E0FAD5" w:rsidR="00593554" w:rsidRPr="002C5414" w:rsidRDefault="00593554" w:rsidP="00593554">
            <w:pPr>
              <w:autoSpaceDE w:val="0"/>
              <w:autoSpaceDN w:val="0"/>
              <w:adjustRightInd w:val="0"/>
              <w:rPr>
                <w:rFonts w:ascii="Arial" w:hAnsi="Arial" w:cs="Arial"/>
              </w:rPr>
            </w:pPr>
            <w:r w:rsidRPr="002C5414">
              <w:rPr>
                <w:rFonts w:ascii="Arial" w:hAnsi="Arial" w:cs="Arial"/>
              </w:rPr>
              <w:t>V pogodbi je naveden:</w:t>
            </w:r>
          </w:p>
          <w:p w14:paraId="2470B983" w14:textId="7A827FE4" w:rsidR="00A61506" w:rsidRPr="002C5414" w:rsidRDefault="0099677C" w:rsidP="00A61506">
            <w:pPr>
              <w:autoSpaceDE w:val="0"/>
              <w:autoSpaceDN w:val="0"/>
              <w:adjustRightInd w:val="0"/>
              <w:rPr>
                <w:rFonts w:ascii="Arial" w:hAnsi="Arial" w:cs="Arial"/>
                <w:i/>
              </w:rPr>
            </w:pPr>
            <w:r w:rsidRPr="002C5414">
              <w:rPr>
                <w:rFonts w:ascii="Arial" w:hAnsi="Arial" w:cs="Arial"/>
              </w:rPr>
              <w:t xml:space="preserve">- </w:t>
            </w:r>
            <w:r w:rsidR="00593554" w:rsidRPr="002C5414">
              <w:rPr>
                <w:rFonts w:ascii="Arial" w:hAnsi="Arial" w:cs="Arial"/>
                <w:u w:val="single"/>
              </w:rPr>
              <w:t>razvezni pogoj</w:t>
            </w:r>
            <w:r w:rsidR="00593554" w:rsidRPr="002C5414">
              <w:rPr>
                <w:rFonts w:ascii="Arial" w:hAnsi="Arial" w:cs="Arial"/>
              </w:rPr>
              <w:t xml:space="preserve"> </w:t>
            </w:r>
            <w:r w:rsidRPr="002C5414">
              <w:rPr>
                <w:rFonts w:ascii="Arial" w:hAnsi="Arial" w:cs="Arial"/>
                <w:u w:val="single"/>
              </w:rPr>
              <w:t>(</w:t>
            </w:r>
            <w:r w:rsidR="00986DF7" w:rsidRPr="002C5414">
              <w:rPr>
                <w:rFonts w:ascii="Arial" w:hAnsi="Arial" w:cs="Arial"/>
                <w:u w:val="single"/>
              </w:rPr>
              <w:t xml:space="preserve">če so bila obvestila o JN poslana v objavo) </w:t>
            </w:r>
            <w:r w:rsidR="00593554" w:rsidRPr="002C5414">
              <w:rPr>
                <w:rFonts w:ascii="Arial" w:hAnsi="Arial" w:cs="Arial"/>
              </w:rPr>
              <w:t>(tretja alineja 4. odst. 67. čl. ZJN-3, sprememba novele A); oz. v primeru javnih naročil za izvajanje podpornih aktivnosti naročnika (taksativno naštete v 67.a čl. ZJN-3) pa razvezni pogoj v skladu s 67.a čl. ZJN-3 (novela ZJN-3)</w:t>
            </w:r>
            <w:r w:rsidR="00A61506" w:rsidRPr="002C5414">
              <w:rPr>
                <w:rFonts w:ascii="Arial" w:hAnsi="Arial" w:cs="Arial"/>
                <w:i/>
              </w:rPr>
              <w:t xml:space="preserve"> </w:t>
            </w:r>
          </w:p>
          <w:p w14:paraId="311BEA43" w14:textId="4D957B36" w:rsidR="00A61506" w:rsidRPr="002C5414" w:rsidRDefault="00A61506" w:rsidP="00A61506">
            <w:pPr>
              <w:autoSpaceDE w:val="0"/>
              <w:autoSpaceDN w:val="0"/>
              <w:adjustRightInd w:val="0"/>
              <w:rPr>
                <w:rFonts w:ascii="Arial" w:hAnsi="Arial" w:cs="Arial"/>
              </w:rPr>
            </w:pPr>
            <w:r w:rsidRPr="002C5414">
              <w:rPr>
                <w:rFonts w:ascii="Arial" w:hAnsi="Arial" w:cs="Arial"/>
                <w:i/>
              </w:rPr>
              <w:t>(</w:t>
            </w:r>
            <w:r w:rsidRPr="000A361F">
              <w:rPr>
                <w:rFonts w:ascii="Arial" w:hAnsi="Arial" w:cs="Arial"/>
                <w:i/>
                <w:u w:val="single"/>
              </w:rPr>
              <w:t>opozorilo</w:t>
            </w:r>
            <w:r w:rsidRPr="002C5414">
              <w:rPr>
                <w:rFonts w:ascii="Arial" w:hAnsi="Arial" w:cs="Arial"/>
                <w:i/>
              </w:rPr>
              <w:t>:</w:t>
            </w:r>
            <w:r w:rsidRPr="002C5414">
              <w:rPr>
                <w:rFonts w:ascii="Arial" w:hAnsi="Arial" w:cs="Arial"/>
              </w:rPr>
              <w:t xml:space="preserve"> </w:t>
            </w:r>
            <w:r w:rsidRPr="002C5414">
              <w:rPr>
                <w:rFonts w:ascii="Arial" w:hAnsi="Arial" w:cs="Arial"/>
                <w:i/>
              </w:rPr>
              <w:t>pogodba za javno naročilo gradnje se ne razveže, če bi razveza pogodbe naročniku povzročila nesorazmerne stroške ali bistvene težave pri nemoteni izvedbi gradnje ali nesorazmerno časovno zamudo in pod pogojem, da naročnik izvajalca najkasneje v 20.</w:t>
            </w:r>
            <w:r w:rsidR="0096542E" w:rsidRPr="002C5414">
              <w:rPr>
                <w:rFonts w:ascii="Arial" w:hAnsi="Arial" w:cs="Arial"/>
                <w:i/>
              </w:rPr>
              <w:t xml:space="preserve"> </w:t>
            </w:r>
            <w:r w:rsidRPr="002C5414">
              <w:rPr>
                <w:rFonts w:ascii="Arial" w:hAnsi="Arial" w:cs="Arial"/>
                <w:i/>
              </w:rPr>
              <w:t>dneh od seznanitve s kršitvijo obvesti, da se pogodba ne razveže- tretja alineja 4.odst. 67.čl. ZJN- 3 (novela ZJN-3b))</w:t>
            </w:r>
          </w:p>
          <w:p w14:paraId="3A6F18F8" w14:textId="56FC8F32" w:rsidR="00A61506" w:rsidRPr="002C5414" w:rsidRDefault="00A61506" w:rsidP="00986DF7">
            <w:pPr>
              <w:autoSpaceDE w:val="0"/>
              <w:autoSpaceDN w:val="0"/>
              <w:adjustRightInd w:val="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531DC021"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7608A41" w14:textId="77777777" w:rsidR="00593554" w:rsidRPr="002C5414" w:rsidRDefault="00593554" w:rsidP="00593554">
            <w:pPr>
              <w:rPr>
                <w:rFonts w:ascii="Arial" w:hAnsi="Arial" w:cs="Arial"/>
              </w:rPr>
            </w:pPr>
          </w:p>
        </w:tc>
      </w:tr>
      <w:tr w:rsidR="00593554" w:rsidRPr="00FE6B7C" w14:paraId="377916DD" w14:textId="77777777" w:rsidTr="007E6D93">
        <w:trPr>
          <w:trHeight w:val="470"/>
          <w:jc w:val="center"/>
        </w:trPr>
        <w:tc>
          <w:tcPr>
            <w:tcW w:w="447" w:type="dxa"/>
            <w:tcBorders>
              <w:left w:val="single" w:sz="4" w:space="0" w:color="auto"/>
              <w:right w:val="single" w:sz="4" w:space="0" w:color="auto"/>
            </w:tcBorders>
            <w:hideMark/>
          </w:tcPr>
          <w:p w14:paraId="03432AA1" w14:textId="77777777" w:rsidR="00593554" w:rsidRPr="002C5414" w:rsidRDefault="00593554" w:rsidP="00593554">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C7027C" w14:textId="77777777" w:rsidR="00593554" w:rsidRPr="002C5414" w:rsidRDefault="00593554" w:rsidP="00593554">
            <w:pPr>
              <w:rPr>
                <w:rFonts w:ascii="Arial" w:hAnsi="Arial" w:cs="Arial"/>
              </w:rPr>
            </w:pPr>
            <w:r w:rsidRPr="002C5414">
              <w:rPr>
                <w:rFonts w:ascii="Arial" w:hAnsi="Arial" w:cs="Arial"/>
              </w:rPr>
              <w:t>Pogodba skladno s ponudbo vsebuje podatke glede podizvajalcev oz. upoštevana so zakonska določila (94. čl. ZJN-3):</w:t>
            </w:r>
          </w:p>
          <w:p w14:paraId="67B71807"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navedba vseh podizvajalcev v ponudbi in zahtevanih podatkov – 2. odst. 94. čl. ZJN-3</w:t>
            </w:r>
          </w:p>
          <w:p w14:paraId="7621B23C"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obveščanje o spremembah podizvajalcev ali novih podizvajalcih – 3. odst. 94. čl. ZJN-3</w:t>
            </w:r>
          </w:p>
          <w:p w14:paraId="05BFA502"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preveritev razlogov za izključitev podizvajalca oz. izpolnjevanje pogojev (izjave, ESPD …) vsakega podizvajalca, tudi v primeru nominacije novega podizvajalca – 4. odst. 94. čl. ZJN-3</w:t>
            </w:r>
          </w:p>
          <w:p w14:paraId="2429DEEC"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je bila podana zahteva neposrednega plačila s strani podizvajalca je ta upoštevana (pridobljena pooblastila, soglasja, priloženi in potrjeni so računi podizvajalca, izvedeno je neposredno plačilo) – 5. odst. 94. čl. ZJN-3</w:t>
            </w:r>
          </w:p>
          <w:p w14:paraId="7559C91D"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sz w:val="20"/>
                <w:szCs w:val="20"/>
              </w:rPr>
              <w:t>če ni bila podana zahteva neposrednega plačila je naročnik pridobil (najpozneje v 60 dneh od plačila računa/situacije) pisni izjavi glavnega izvajalca in podizvajalca, da je slednji prejel plačilo – 6. odst. 94. čl. ZJN-3</w:t>
            </w:r>
          </w:p>
          <w:p w14:paraId="10856562" w14:textId="77777777" w:rsidR="00593554" w:rsidRPr="002C5414" w:rsidRDefault="00593554" w:rsidP="00593554">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8F2037"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5D3BFFC"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podizvajalcev</w:t>
            </w:r>
          </w:p>
        </w:tc>
      </w:tr>
      <w:tr w:rsidR="00593554" w:rsidRPr="00FE6B7C" w14:paraId="15BFD60A" w14:textId="77777777" w:rsidTr="007E6D93">
        <w:trPr>
          <w:trHeight w:val="470"/>
          <w:jc w:val="center"/>
        </w:trPr>
        <w:tc>
          <w:tcPr>
            <w:tcW w:w="447" w:type="dxa"/>
            <w:tcBorders>
              <w:left w:val="single" w:sz="4" w:space="0" w:color="auto"/>
              <w:right w:val="single" w:sz="4" w:space="0" w:color="auto"/>
            </w:tcBorders>
            <w:hideMark/>
          </w:tcPr>
          <w:p w14:paraId="3B6F00D7" w14:textId="77777777" w:rsidR="00593554" w:rsidRPr="002C5414" w:rsidRDefault="00593554" w:rsidP="00593554">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C8008CE" w14:textId="77777777" w:rsidR="00593554" w:rsidRPr="002C5414" w:rsidRDefault="00593554" w:rsidP="00593554">
            <w:pPr>
              <w:rPr>
                <w:rFonts w:ascii="Arial" w:hAnsi="Arial" w:cs="Arial"/>
              </w:rPr>
            </w:pPr>
            <w:r w:rsidRPr="002C5414">
              <w:rPr>
                <w:rFonts w:ascii="Arial" w:hAnsi="Arial" w:cs="Arial"/>
              </w:rPr>
              <w:t>Predložena so ustrezna veljavna finančna zavarovanja (predložena pravočasno – še posebej, če gre za odložni pogoj, v ustrezni višini in za ustrezno obdobje skladno s pogodbo in dokumentacijo v zvezi z oddajo JN)</w:t>
            </w:r>
          </w:p>
          <w:p w14:paraId="46DE925D" w14:textId="77777777" w:rsidR="00593554" w:rsidRPr="002C5414" w:rsidRDefault="00593554" w:rsidP="00593554">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63A1D738" w14:textId="06654B1D"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lastRenderedPageBreak/>
              <w:t>višina finančnega zavarovanja za dobro izvedbo pogodbenih obveznosti ne znaša več kot 10 % pogodbene vrednosti (z DDV)</w:t>
            </w:r>
          </w:p>
          <w:p w14:paraId="76FF40F8" w14:textId="0554C671" w:rsidR="00BB366A" w:rsidRPr="002C5414" w:rsidRDefault="00BB366A" w:rsidP="002C5414">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višina finančnega zavarovanja</w:t>
            </w:r>
            <w:r w:rsidRPr="002C5414" w:rsidDel="00FD1723">
              <w:rPr>
                <w:rFonts w:ascii="Arial" w:hAnsi="Arial" w:cs="Arial"/>
                <w:i/>
                <w:sz w:val="20"/>
                <w:szCs w:val="20"/>
              </w:rPr>
              <w:t xml:space="preserve"> </w:t>
            </w:r>
            <w:r w:rsidRPr="002C5414">
              <w:rPr>
                <w:rFonts w:ascii="Arial" w:hAnsi="Arial" w:cs="Arial"/>
                <w:i/>
                <w:sz w:val="20"/>
                <w:szCs w:val="20"/>
              </w:rPr>
              <w:t>za odpravo napak v garancijskem roku ne znaša več kot 5 % pogodbene vrednosti (z DDV</w:t>
            </w:r>
          </w:p>
          <w:p w14:paraId="52CA6C97" w14:textId="77777777" w:rsidR="00593554" w:rsidRPr="002C5414" w:rsidRDefault="00593554" w:rsidP="00593554">
            <w:pPr>
              <w:pStyle w:val="Odstavekseznama"/>
              <w:numPr>
                <w:ilvl w:val="0"/>
                <w:numId w:val="15"/>
              </w:numPr>
              <w:spacing w:after="0" w:line="240" w:lineRule="auto"/>
              <w:ind w:left="137" w:hanging="137"/>
              <w:contextualSpacing w:val="0"/>
              <w:jc w:val="both"/>
              <w:rPr>
                <w:rFonts w:ascii="Arial" w:hAnsi="Arial" w:cs="Arial"/>
                <w:sz w:val="20"/>
                <w:szCs w:val="20"/>
              </w:rPr>
            </w:pPr>
            <w:r w:rsidRPr="002C5414">
              <w:rPr>
                <w:rFonts w:ascii="Arial" w:hAnsi="Arial" w:cs="Arial"/>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B4B040" w14:textId="77777777" w:rsidR="00593554" w:rsidRPr="002C5414" w:rsidRDefault="00593554" w:rsidP="00593554">
            <w:pPr>
              <w:jc w:val="cente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0DA6775"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niso bila zahtevana</w:t>
            </w:r>
          </w:p>
        </w:tc>
      </w:tr>
      <w:tr w:rsidR="00593554" w:rsidRPr="00FE6B7C" w14:paraId="01266A84" w14:textId="77777777" w:rsidTr="007E6D93">
        <w:trPr>
          <w:jc w:val="center"/>
        </w:trPr>
        <w:tc>
          <w:tcPr>
            <w:tcW w:w="447" w:type="dxa"/>
            <w:tcBorders>
              <w:left w:val="single" w:sz="4" w:space="0" w:color="auto"/>
              <w:bottom w:val="single" w:sz="4" w:space="0" w:color="auto"/>
              <w:right w:val="single" w:sz="4" w:space="0" w:color="auto"/>
            </w:tcBorders>
            <w:hideMark/>
          </w:tcPr>
          <w:p w14:paraId="7B82EBA3" w14:textId="77777777" w:rsidR="00593554" w:rsidRPr="002C5414" w:rsidRDefault="00593554" w:rsidP="00593554">
            <w:pPr>
              <w:rPr>
                <w:rFonts w:ascii="Arial" w:hAnsi="Arial" w:cs="Arial"/>
              </w:rPr>
            </w:pPr>
            <w:r w:rsidRPr="002C5414">
              <w:rPr>
                <w:rFonts w:ascii="Arial" w:hAnsi="Arial" w:cs="Arial"/>
              </w:rPr>
              <w:t>10</w:t>
            </w:r>
          </w:p>
        </w:tc>
        <w:tc>
          <w:tcPr>
            <w:tcW w:w="4923" w:type="dxa"/>
            <w:tcBorders>
              <w:top w:val="single" w:sz="4" w:space="0" w:color="auto"/>
              <w:left w:val="single" w:sz="4" w:space="0" w:color="auto"/>
              <w:bottom w:val="single" w:sz="4" w:space="0" w:color="auto"/>
              <w:right w:val="single" w:sz="4" w:space="0" w:color="auto"/>
            </w:tcBorders>
            <w:hideMark/>
          </w:tcPr>
          <w:p w14:paraId="6896BA48" w14:textId="00A99E59" w:rsidR="00593554" w:rsidRPr="002C5414" w:rsidRDefault="00A74E8E" w:rsidP="00925256">
            <w:pPr>
              <w:rPr>
                <w:rFonts w:ascii="Arial" w:hAnsi="Arial" w:cs="Arial"/>
              </w:rPr>
            </w:pPr>
            <w:r>
              <w:rPr>
                <w:rFonts w:ascii="Arial" w:hAnsi="Arial" w:cs="Arial"/>
              </w:rPr>
              <w:t>Upoštevane so zahteve s področja prepoznavnosti, preglednosti in komuniciranja vsebin NOO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7555E9"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56DD238" w14:textId="77777777" w:rsidR="00593554" w:rsidRPr="002C5414" w:rsidRDefault="00593554" w:rsidP="00593554">
            <w:pPr>
              <w:rPr>
                <w:rFonts w:ascii="Arial" w:hAnsi="Arial" w:cs="Arial"/>
              </w:rPr>
            </w:pPr>
          </w:p>
        </w:tc>
      </w:tr>
      <w:tr w:rsidR="00593554" w:rsidRPr="00FE6B7C" w14:paraId="22E256D7" w14:textId="77777777" w:rsidTr="007E6D93">
        <w:trPr>
          <w:jc w:val="center"/>
        </w:trPr>
        <w:tc>
          <w:tcPr>
            <w:tcW w:w="447" w:type="dxa"/>
            <w:tcBorders>
              <w:left w:val="single" w:sz="4" w:space="0" w:color="auto"/>
              <w:bottom w:val="single" w:sz="4" w:space="0" w:color="auto"/>
              <w:right w:val="single" w:sz="4" w:space="0" w:color="auto"/>
            </w:tcBorders>
          </w:tcPr>
          <w:p w14:paraId="39D0F7F6" w14:textId="77777777" w:rsidR="00593554" w:rsidRPr="002C5414" w:rsidRDefault="00593554" w:rsidP="00593554">
            <w:pPr>
              <w:rPr>
                <w:rFonts w:ascii="Arial" w:hAnsi="Arial" w:cs="Arial"/>
              </w:rPr>
            </w:pPr>
            <w:r w:rsidRPr="002C5414">
              <w:rPr>
                <w:rFonts w:ascii="Arial" w:hAnsi="Arial" w:cs="Arial"/>
              </w:rPr>
              <w:t>11</w:t>
            </w:r>
          </w:p>
        </w:tc>
        <w:tc>
          <w:tcPr>
            <w:tcW w:w="4923" w:type="dxa"/>
            <w:tcBorders>
              <w:top w:val="single" w:sz="4" w:space="0" w:color="auto"/>
              <w:left w:val="single" w:sz="4" w:space="0" w:color="auto"/>
              <w:bottom w:val="single" w:sz="4" w:space="0" w:color="auto"/>
              <w:right w:val="single" w:sz="4" w:space="0" w:color="auto"/>
            </w:tcBorders>
            <w:vAlign w:val="center"/>
          </w:tcPr>
          <w:p w14:paraId="20C56014" w14:textId="77777777" w:rsidR="00593554" w:rsidRPr="002C5414" w:rsidRDefault="00593554" w:rsidP="00593554">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124"/>
            </w:r>
            <w:r w:rsidRPr="002C5414">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vAlign w:val="center"/>
          </w:tcPr>
          <w:p w14:paraId="4F0397B0"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7DF0C29" w14:textId="77777777" w:rsidR="00593554" w:rsidRPr="002C5414" w:rsidRDefault="00593554" w:rsidP="00593554">
            <w:pPr>
              <w:rPr>
                <w:rFonts w:ascii="Arial" w:hAnsi="Arial" w:cs="Arial"/>
              </w:rPr>
            </w:pPr>
          </w:p>
        </w:tc>
      </w:tr>
      <w:tr w:rsidR="00593554" w:rsidRPr="00FE6B7C" w14:paraId="48EF96B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02A36B1" w14:textId="77777777" w:rsidR="00593554" w:rsidRPr="002C5414" w:rsidRDefault="00593554" w:rsidP="00593554">
            <w:pPr>
              <w:rPr>
                <w:rFonts w:ascii="Arial" w:hAnsi="Arial" w:cs="Arial"/>
                <w:b/>
              </w:rPr>
            </w:pPr>
            <w:r w:rsidRPr="002C5414">
              <w:rPr>
                <w:rFonts w:ascii="Arial" w:hAnsi="Arial" w:cs="Arial"/>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E81142B" w14:textId="77777777" w:rsidR="00593554" w:rsidRPr="002C5414" w:rsidRDefault="00593554" w:rsidP="00593554">
            <w:pPr>
              <w:rPr>
                <w:rFonts w:ascii="Arial" w:hAnsi="Arial" w:cs="Arial"/>
                <w:b/>
              </w:rPr>
            </w:pPr>
            <w:r w:rsidRPr="002C5414">
              <w:rPr>
                <w:rFonts w:ascii="Arial" w:hAnsi="Arial" w:cs="Arial"/>
                <w:b/>
              </w:rPr>
              <w:t>ODSTOP OD POGODBE IN SPREMEMBE POGODBE MED </w:t>
            </w:r>
            <w:r w:rsidRPr="002C5414" w:rsidDel="005A0B7E">
              <w:rPr>
                <w:rFonts w:ascii="Arial" w:hAnsi="Arial" w:cs="Arial"/>
                <w:b/>
              </w:rPr>
              <w:t xml:space="preserve"> </w:t>
            </w:r>
            <w:r w:rsidRPr="002C5414">
              <w:rPr>
                <w:rFonts w:ascii="Arial" w:hAnsi="Arial" w:cs="Arial"/>
                <w:b/>
              </w:rPr>
              <w:t>VELJAVNOSTJO POGODBE</w:t>
            </w:r>
            <w:r w:rsidRPr="002C5414">
              <w:rPr>
                <w:rFonts w:ascii="Arial" w:hAnsi="Arial" w:cs="Arial"/>
                <w:b/>
                <w:bCs/>
              </w:rPr>
              <w:t xml:space="preserve"> (ANEKSI K POGODBI)</w:t>
            </w:r>
          </w:p>
        </w:tc>
      </w:tr>
      <w:tr w:rsidR="00593554" w:rsidRPr="00FE6B7C" w14:paraId="3771C72C" w14:textId="77777777" w:rsidTr="007E6D93">
        <w:trPr>
          <w:jc w:val="center"/>
        </w:trPr>
        <w:tc>
          <w:tcPr>
            <w:tcW w:w="447" w:type="dxa"/>
            <w:tcBorders>
              <w:top w:val="single" w:sz="4" w:space="0" w:color="auto"/>
              <w:left w:val="single" w:sz="4" w:space="0" w:color="auto"/>
              <w:right w:val="single" w:sz="4" w:space="0" w:color="auto"/>
            </w:tcBorders>
          </w:tcPr>
          <w:p w14:paraId="2A7646FF" w14:textId="77777777" w:rsidR="00593554" w:rsidRPr="002C5414" w:rsidRDefault="00593554" w:rsidP="00593554">
            <w:pPr>
              <w:rPr>
                <w:rFonts w:ascii="Arial" w:hAnsi="Arial" w:cs="Arial"/>
              </w:rPr>
            </w:pPr>
            <w:r w:rsidRPr="002C5414">
              <w:rPr>
                <w:rFonts w:ascii="Arial" w:hAnsi="Arial" w:cs="Arial"/>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68E6DEB" w14:textId="77777777" w:rsidR="00593554" w:rsidRPr="002C5414" w:rsidRDefault="00593554" w:rsidP="00593554">
            <w:pPr>
              <w:rPr>
                <w:rFonts w:ascii="Arial" w:hAnsi="Arial" w:cs="Arial"/>
              </w:rPr>
            </w:pPr>
            <w:r w:rsidRPr="002C5414">
              <w:rPr>
                <w:rFonts w:ascii="Arial" w:hAnsi="Arial" w:cs="Arial"/>
              </w:rPr>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1B9C92"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B5282D3" w14:textId="77777777" w:rsidR="00593554" w:rsidRPr="002C5414" w:rsidRDefault="00593554" w:rsidP="00593554">
            <w:pPr>
              <w:rPr>
                <w:rFonts w:ascii="Arial" w:hAnsi="Arial" w:cs="Arial"/>
              </w:rPr>
            </w:pPr>
          </w:p>
        </w:tc>
      </w:tr>
      <w:tr w:rsidR="00593554" w:rsidRPr="00FE6B7C" w14:paraId="0E96DDD6" w14:textId="77777777" w:rsidTr="007E6D93">
        <w:trPr>
          <w:jc w:val="center"/>
        </w:trPr>
        <w:tc>
          <w:tcPr>
            <w:tcW w:w="447" w:type="dxa"/>
            <w:tcBorders>
              <w:left w:val="single" w:sz="4" w:space="0" w:color="auto"/>
              <w:right w:val="single" w:sz="4" w:space="0" w:color="auto"/>
            </w:tcBorders>
            <w:hideMark/>
          </w:tcPr>
          <w:p w14:paraId="22F2B9C1" w14:textId="77777777" w:rsidR="00593554" w:rsidRPr="002C5414" w:rsidRDefault="00593554" w:rsidP="00593554">
            <w:pPr>
              <w:rPr>
                <w:rFonts w:ascii="Arial" w:hAnsi="Arial" w:cs="Arial"/>
              </w:rPr>
            </w:pPr>
            <w:r w:rsidRPr="002C5414">
              <w:rPr>
                <w:rFonts w:ascii="Arial" w:hAnsi="Arial" w:cs="Arial"/>
              </w:rPr>
              <w:t>2</w:t>
            </w:r>
          </w:p>
        </w:tc>
        <w:tc>
          <w:tcPr>
            <w:tcW w:w="4923" w:type="dxa"/>
            <w:tcBorders>
              <w:top w:val="single" w:sz="4" w:space="0" w:color="auto"/>
              <w:left w:val="single" w:sz="4" w:space="0" w:color="auto"/>
              <w:bottom w:val="single" w:sz="4" w:space="0" w:color="auto"/>
              <w:right w:val="single" w:sz="4" w:space="0" w:color="auto"/>
            </w:tcBorders>
            <w:vAlign w:val="center"/>
          </w:tcPr>
          <w:p w14:paraId="54CCE1A0" w14:textId="77777777" w:rsidR="00593554" w:rsidRPr="002C5414" w:rsidRDefault="00593554" w:rsidP="00593554">
            <w:pPr>
              <w:rPr>
                <w:rFonts w:ascii="Arial" w:hAnsi="Arial" w:cs="Arial"/>
                <w:i/>
              </w:rPr>
            </w:pPr>
            <w:r w:rsidRPr="002C5414">
              <w:rPr>
                <w:rFonts w:ascii="Arial" w:hAnsi="Arial" w:cs="Arial"/>
              </w:rPr>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F8A006"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71FEB69" w14:textId="77777777" w:rsidR="00593554" w:rsidRPr="002C5414" w:rsidRDefault="00593554" w:rsidP="00593554">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593554" w:rsidRPr="00FE6B7C" w14:paraId="620050D6" w14:textId="77777777" w:rsidTr="007E6D93">
        <w:trPr>
          <w:jc w:val="center"/>
        </w:trPr>
        <w:tc>
          <w:tcPr>
            <w:tcW w:w="447" w:type="dxa"/>
            <w:tcBorders>
              <w:left w:val="single" w:sz="4" w:space="0" w:color="auto"/>
              <w:right w:val="single" w:sz="4" w:space="0" w:color="auto"/>
            </w:tcBorders>
          </w:tcPr>
          <w:p w14:paraId="4CC9012E" w14:textId="77777777" w:rsidR="00593554" w:rsidRPr="002C5414" w:rsidRDefault="00593554" w:rsidP="00593554">
            <w:pPr>
              <w:rPr>
                <w:rFonts w:ascii="Arial" w:hAnsi="Arial" w:cs="Arial"/>
              </w:rPr>
            </w:pPr>
            <w:r w:rsidRPr="002C5414">
              <w:rPr>
                <w:rFonts w:ascii="Arial" w:hAnsi="Arial" w:cs="Arial"/>
              </w:rPr>
              <w:t>3</w:t>
            </w:r>
          </w:p>
        </w:tc>
        <w:tc>
          <w:tcPr>
            <w:tcW w:w="4923" w:type="dxa"/>
            <w:tcBorders>
              <w:top w:val="single" w:sz="4" w:space="0" w:color="auto"/>
              <w:left w:val="single" w:sz="4" w:space="0" w:color="auto"/>
              <w:bottom w:val="single" w:sz="4" w:space="0" w:color="auto"/>
              <w:right w:val="single" w:sz="4" w:space="0" w:color="auto"/>
            </w:tcBorders>
            <w:vAlign w:val="center"/>
          </w:tcPr>
          <w:p w14:paraId="563F2284" w14:textId="05D1B969" w:rsidR="00593554" w:rsidRPr="002C5414" w:rsidRDefault="00593554" w:rsidP="00593554">
            <w:pPr>
              <w:rPr>
                <w:rFonts w:ascii="Arial" w:hAnsi="Arial" w:cs="Arial"/>
              </w:rPr>
            </w:pPr>
            <w:r w:rsidRPr="002C5414">
              <w:rPr>
                <w:rFonts w:ascii="Arial" w:hAnsi="Arial" w:cs="Arial"/>
              </w:rPr>
              <w:t>Sprememba pogodbe o izvedbi JN je v skladu z razlogi iz 1.–</w:t>
            </w:r>
            <w:r w:rsidR="009600DC">
              <w:rPr>
                <w:rFonts w:ascii="Arial" w:hAnsi="Arial" w:cs="Arial"/>
              </w:rPr>
              <w:t>5</w:t>
            </w:r>
            <w:r w:rsidRPr="002C5414">
              <w:rPr>
                <w:rFonts w:ascii="Arial" w:hAnsi="Arial" w:cs="Arial"/>
              </w:rPr>
              <w:t>. tč. 1. odst. 95. čl. ZJN-3 in ni bistvena</w:t>
            </w:r>
            <w:r w:rsidRPr="002C5414">
              <w:rPr>
                <w:rStyle w:val="Sprotnaopomba-sklic"/>
                <w:rFonts w:ascii="Arial" w:hAnsi="Arial" w:cs="Arial"/>
              </w:rPr>
              <w:footnoteReference w:id="125"/>
            </w:r>
            <w:r w:rsidRPr="002C5414">
              <w:rPr>
                <w:rFonts w:ascii="Arial" w:hAnsi="Arial" w:cs="Arial"/>
              </w:rPr>
              <w:t xml:space="preserve"> (5. tč. 1. odst. v povezavi s 4. odst. 95 čl. ZJN-3)</w:t>
            </w:r>
          </w:p>
          <w:p w14:paraId="2E0E5296" w14:textId="77777777" w:rsidR="00DE5761" w:rsidRDefault="00593554" w:rsidP="00593554">
            <w:pPr>
              <w:rPr>
                <w:rFonts w:ascii="Arial" w:hAnsi="Arial" w:cs="Arial"/>
                <w:i/>
                <w:u w:val="single"/>
              </w:rPr>
            </w:pPr>
            <w:r w:rsidRPr="002C5414">
              <w:rPr>
                <w:rFonts w:ascii="Arial" w:hAnsi="Arial" w:cs="Arial"/>
                <w:i/>
              </w:rPr>
              <w:t>(</w:t>
            </w:r>
            <w:r w:rsidRPr="002C5414">
              <w:rPr>
                <w:rFonts w:ascii="Arial" w:hAnsi="Arial" w:cs="Arial"/>
                <w:i/>
                <w:u w:val="single"/>
              </w:rPr>
              <w:t>opozorilo:</w:t>
            </w:r>
          </w:p>
          <w:p w14:paraId="4F1C15DE" w14:textId="7683157D" w:rsidR="00593554" w:rsidRDefault="00DE5761" w:rsidP="00593554">
            <w:pPr>
              <w:rPr>
                <w:rFonts w:ascii="Arial" w:hAnsi="Arial" w:cs="Arial"/>
                <w:i/>
              </w:rPr>
            </w:pPr>
            <w:r w:rsidRPr="000A361F">
              <w:rPr>
                <w:rFonts w:ascii="Arial" w:hAnsi="Arial" w:cs="Arial"/>
                <w:i/>
              </w:rPr>
              <w:t>-</w:t>
            </w:r>
            <w:r w:rsidR="00593554" w:rsidRPr="002C5414">
              <w:rPr>
                <w:rFonts w:ascii="Arial" w:hAnsi="Arial" w:cs="Arial"/>
                <w:i/>
              </w:rPr>
              <w:t xml:space="preserve"> preveri se vse zakonsko določene razloge za posamezno spremembo pogodbe (aneks) in njihovo utemeljitev, kar mora imeti naročnik dokumentirano</w:t>
            </w:r>
          </w:p>
          <w:p w14:paraId="3D748341" w14:textId="363DBD4C" w:rsidR="009600DC" w:rsidRPr="002C5414" w:rsidRDefault="009600DC" w:rsidP="002C5414">
            <w:pPr>
              <w:pStyle w:val="Odstavekseznama"/>
              <w:numPr>
                <w:ilvl w:val="0"/>
                <w:numId w:val="15"/>
              </w:numPr>
              <w:spacing w:after="0" w:line="240" w:lineRule="auto"/>
              <w:ind w:left="137" w:hanging="137"/>
              <w:contextualSpacing w:val="0"/>
              <w:jc w:val="both"/>
              <w:rPr>
                <w:rFonts w:ascii="Arial" w:hAnsi="Arial" w:cs="Arial"/>
                <w:i/>
              </w:rPr>
            </w:pPr>
            <w:r w:rsidRPr="002C5414">
              <w:rPr>
                <w:rFonts w:ascii="Arial" w:eastAsia="Times New Roman" w:hAnsi="Arial" w:cs="Arial"/>
                <w:i/>
                <w:sz w:val="20"/>
                <w:szCs w:val="20"/>
                <w:lang w:eastAsia="sl-SI"/>
              </w:rPr>
              <w:t>nominacija novih podizvajalcev in/ali zamenjava starih ima pravno podlago v 3. odstavku 94. člena ZJN-3, tako v tem primeru ne gre za spremembe pogodbe o izvedbi JN po 95. čl. ZJN-3</w:t>
            </w:r>
          </w:p>
          <w:p w14:paraId="037FBF6B" w14:textId="77777777" w:rsidR="00593554" w:rsidRPr="002C5414" w:rsidRDefault="00593554" w:rsidP="00593554">
            <w:pPr>
              <w:rPr>
                <w:rFonts w:ascii="Arial" w:hAnsi="Arial" w:cs="Arial"/>
              </w:rPr>
            </w:pPr>
            <w:r w:rsidRPr="002C5414">
              <w:rPr>
                <w:rFonts w:ascii="Arial" w:hAnsi="Arial" w:cs="Arial"/>
                <w:i/>
                <w:u w:val="single"/>
              </w:rPr>
              <w:t>pod opombe</w:t>
            </w:r>
            <w:r w:rsidRPr="002C5414">
              <w:rPr>
                <w:rFonts w:ascii="Arial" w:hAnsi="Arial" w:cs="Arial"/>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tcPr>
          <w:p w14:paraId="56DF1036"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67DC521" w14:textId="77777777" w:rsidR="00593554" w:rsidRPr="002C5414" w:rsidRDefault="00593554" w:rsidP="00593554">
            <w:pP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sprememb</w:t>
            </w:r>
          </w:p>
        </w:tc>
      </w:tr>
      <w:tr w:rsidR="00593554" w:rsidRPr="00FE6B7C" w14:paraId="4677201B" w14:textId="77777777" w:rsidTr="007E6D93">
        <w:trPr>
          <w:jc w:val="center"/>
        </w:trPr>
        <w:tc>
          <w:tcPr>
            <w:tcW w:w="447" w:type="dxa"/>
            <w:tcBorders>
              <w:left w:val="single" w:sz="4" w:space="0" w:color="auto"/>
              <w:right w:val="single" w:sz="4" w:space="0" w:color="auto"/>
            </w:tcBorders>
            <w:hideMark/>
          </w:tcPr>
          <w:p w14:paraId="412A1761" w14:textId="77777777" w:rsidR="00593554" w:rsidRPr="002C5414" w:rsidRDefault="00593554" w:rsidP="00593554">
            <w:pPr>
              <w:rPr>
                <w:rFonts w:ascii="Arial" w:hAnsi="Arial" w:cs="Arial"/>
              </w:rPr>
            </w:pPr>
            <w:r w:rsidRPr="002C5414">
              <w:rPr>
                <w:rFonts w:ascii="Arial" w:hAnsi="Arial" w:cs="Arial"/>
              </w:rP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6CFC4D3" w14:textId="77777777" w:rsidR="00593554" w:rsidRPr="002C5414" w:rsidRDefault="00593554" w:rsidP="00593554">
            <w:pPr>
              <w:rPr>
                <w:rFonts w:ascii="Arial" w:hAnsi="Arial" w:cs="Arial"/>
              </w:rPr>
            </w:pPr>
            <w:r w:rsidRPr="002C5414">
              <w:rPr>
                <w:rFonts w:ascii="Arial" w:hAnsi="Arial" w:cs="Arial"/>
              </w:rPr>
              <w:t>Eno ali več dopolnilnih naročil (povišanje vrednosti) k osnovni pogodbi oz. glavnemu naročilu v primeru razlogov iz 2. ali 3. tč. 1. odst. 95. čl. ZJN-3 ne presega 30 % pogodbene vrednosti oz. prvotnega naročila (2. odst. 95 čl. ZJN-3)</w:t>
            </w:r>
            <w:r w:rsidRPr="002C5414" w:rsidDel="00D0387B">
              <w:rPr>
                <w:rFonts w:ascii="Arial" w:hAnsi="Arial" w:cs="Arial"/>
              </w:rPr>
              <w:t xml:space="preserve"> </w:t>
            </w:r>
          </w:p>
          <w:p w14:paraId="6BBE8B4C" w14:textId="77777777" w:rsidR="00593554" w:rsidRPr="002C5414" w:rsidRDefault="00593554" w:rsidP="00593554">
            <w:pPr>
              <w:rPr>
                <w:rFonts w:ascii="Arial" w:hAnsi="Arial" w:cs="Arial"/>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F2C8BE"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80BC452"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ni dopolnilih naročil</w:t>
            </w:r>
          </w:p>
        </w:tc>
      </w:tr>
      <w:tr w:rsidR="00593554" w:rsidRPr="00FE6B7C" w14:paraId="1EA0A763" w14:textId="77777777" w:rsidTr="007E6D93">
        <w:trPr>
          <w:jc w:val="center"/>
        </w:trPr>
        <w:tc>
          <w:tcPr>
            <w:tcW w:w="447" w:type="dxa"/>
            <w:tcBorders>
              <w:left w:val="single" w:sz="4" w:space="0" w:color="auto"/>
              <w:right w:val="single" w:sz="4" w:space="0" w:color="auto"/>
            </w:tcBorders>
          </w:tcPr>
          <w:p w14:paraId="63178CFD" w14:textId="77777777" w:rsidR="00593554" w:rsidRPr="002C5414" w:rsidRDefault="00593554" w:rsidP="00593554">
            <w:pPr>
              <w:rPr>
                <w:rFonts w:ascii="Arial" w:hAnsi="Arial" w:cs="Arial"/>
              </w:rPr>
            </w:pPr>
            <w:r w:rsidRPr="002C5414">
              <w:rPr>
                <w:rFonts w:ascii="Arial" w:hAnsi="Arial" w:cs="Arial"/>
              </w:rPr>
              <w:t>5</w:t>
            </w:r>
          </w:p>
        </w:tc>
        <w:tc>
          <w:tcPr>
            <w:tcW w:w="4923" w:type="dxa"/>
            <w:tcBorders>
              <w:top w:val="single" w:sz="4" w:space="0" w:color="auto"/>
              <w:left w:val="single" w:sz="4" w:space="0" w:color="auto"/>
              <w:bottom w:val="single" w:sz="4" w:space="0" w:color="auto"/>
              <w:right w:val="single" w:sz="4" w:space="0" w:color="auto"/>
            </w:tcBorders>
            <w:vAlign w:val="center"/>
          </w:tcPr>
          <w:p w14:paraId="1988B64E" w14:textId="77777777" w:rsidR="00593554" w:rsidRPr="002C5414" w:rsidRDefault="00593554" w:rsidP="00593554">
            <w:pPr>
              <w:rPr>
                <w:rFonts w:ascii="Arial" w:hAnsi="Arial" w:cs="Arial"/>
              </w:rPr>
            </w:pPr>
            <w:r w:rsidRPr="002C5414">
              <w:rPr>
                <w:rFonts w:ascii="Arial" w:hAnsi="Arial" w:cs="Arial"/>
              </w:rPr>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tcPr>
          <w:p w14:paraId="2CC6937F"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9153BB6" w14:textId="77777777" w:rsidR="00593554" w:rsidRPr="002C5414" w:rsidRDefault="00593554" w:rsidP="00593554">
            <w:pPr>
              <w:jc w:val="center"/>
              <w:rPr>
                <w:rFonts w:ascii="Arial" w:hAnsi="Arial" w:cs="Arial"/>
                <w:b/>
                <w:i/>
                <w:color w:val="A6A6A6"/>
              </w:rPr>
            </w:pPr>
            <w:r w:rsidRPr="002C5414">
              <w:rPr>
                <w:rFonts w:ascii="Arial" w:hAnsi="Arial" w:cs="Arial"/>
                <w:b/>
                <w:i/>
                <w:color w:val="A6A6A6"/>
              </w:rPr>
              <w:t xml:space="preserve">ni obvezno, </w:t>
            </w:r>
            <w:r w:rsidRPr="002C5414">
              <w:rPr>
                <w:rFonts w:ascii="Arial" w:hAnsi="Arial" w:cs="Arial"/>
                <w:i/>
                <w:color w:val="A6A6A6"/>
              </w:rPr>
              <w:t>če ni novih podizvajalcev ali menjav</w:t>
            </w:r>
          </w:p>
        </w:tc>
      </w:tr>
      <w:tr w:rsidR="00593554" w:rsidRPr="00FE6B7C" w14:paraId="32BB6D52" w14:textId="77777777" w:rsidTr="007E6D93">
        <w:trPr>
          <w:jc w:val="center"/>
        </w:trPr>
        <w:tc>
          <w:tcPr>
            <w:tcW w:w="447" w:type="dxa"/>
            <w:tcBorders>
              <w:left w:val="single" w:sz="4" w:space="0" w:color="auto"/>
              <w:right w:val="single" w:sz="4" w:space="0" w:color="auto"/>
            </w:tcBorders>
            <w:hideMark/>
          </w:tcPr>
          <w:p w14:paraId="14423485" w14:textId="77777777" w:rsidR="00593554" w:rsidRPr="002C5414" w:rsidRDefault="00593554" w:rsidP="00593554">
            <w:pPr>
              <w:rPr>
                <w:rFonts w:ascii="Arial" w:hAnsi="Arial" w:cs="Arial"/>
              </w:rPr>
            </w:pPr>
            <w:r w:rsidRPr="002C5414">
              <w:rPr>
                <w:rFonts w:ascii="Arial" w:hAnsi="Arial" w:cs="Arial"/>
              </w:rPr>
              <w:lastRenderedPageBreak/>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AE58498" w14:textId="77777777" w:rsidR="00593554" w:rsidRPr="002C5414" w:rsidRDefault="00593554" w:rsidP="00593554">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C907C" w14:textId="77777777" w:rsidR="00593554" w:rsidRPr="002C5414" w:rsidRDefault="00593554" w:rsidP="00593554">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CDFDA02" w14:textId="77777777" w:rsidR="00593554" w:rsidRPr="002C5414" w:rsidRDefault="00593554" w:rsidP="00593554">
            <w:pPr>
              <w:jc w:val="center"/>
              <w:rPr>
                <w:rFonts w:ascii="Arial" w:hAnsi="Arial" w:cs="Arial"/>
              </w:rPr>
            </w:pPr>
            <w:r w:rsidRPr="002C5414">
              <w:rPr>
                <w:rFonts w:ascii="Arial" w:hAnsi="Arial" w:cs="Arial"/>
                <w:b/>
                <w:i/>
                <w:color w:val="A6A6A6"/>
              </w:rPr>
              <w:t xml:space="preserve">ni obvezno, </w:t>
            </w:r>
            <w:r w:rsidRPr="002C5414">
              <w:rPr>
                <w:rFonts w:ascii="Arial" w:hAnsi="Arial" w:cs="Arial"/>
                <w:i/>
                <w:color w:val="A6A6A6"/>
              </w:rPr>
              <w:t>če aneks ne podaljšuje trajanja pogodbe ali poviša vrednosti</w:t>
            </w:r>
          </w:p>
        </w:tc>
      </w:tr>
      <w:tr w:rsidR="00593554" w:rsidRPr="00FE6B7C" w14:paraId="14DD6931" w14:textId="77777777" w:rsidTr="007E6D93">
        <w:trPr>
          <w:jc w:val="center"/>
        </w:trPr>
        <w:tc>
          <w:tcPr>
            <w:tcW w:w="447" w:type="dxa"/>
            <w:tcBorders>
              <w:left w:val="single" w:sz="4" w:space="0" w:color="auto"/>
              <w:right w:val="single" w:sz="4" w:space="0" w:color="auto"/>
            </w:tcBorders>
          </w:tcPr>
          <w:p w14:paraId="5B5DC086" w14:textId="77777777" w:rsidR="00593554" w:rsidRPr="002C5414" w:rsidRDefault="00593554" w:rsidP="00593554">
            <w:pPr>
              <w:rPr>
                <w:rFonts w:ascii="Arial" w:hAnsi="Arial" w:cs="Arial"/>
              </w:rPr>
            </w:pPr>
            <w:r w:rsidRPr="002C5414">
              <w:rPr>
                <w:rFonts w:ascii="Arial" w:hAnsi="Arial" w:cs="Arial"/>
              </w:rPr>
              <w:t>7</w:t>
            </w:r>
          </w:p>
        </w:tc>
        <w:tc>
          <w:tcPr>
            <w:tcW w:w="4923" w:type="dxa"/>
            <w:tcBorders>
              <w:top w:val="single" w:sz="4" w:space="0" w:color="auto"/>
              <w:left w:val="single" w:sz="4" w:space="0" w:color="auto"/>
              <w:bottom w:val="single" w:sz="4" w:space="0" w:color="auto"/>
              <w:right w:val="single" w:sz="4" w:space="0" w:color="auto"/>
            </w:tcBorders>
            <w:vAlign w:val="center"/>
          </w:tcPr>
          <w:p w14:paraId="36AFB770" w14:textId="77777777" w:rsidR="00593554" w:rsidRPr="002C5414" w:rsidRDefault="00593554" w:rsidP="00593554">
            <w:pPr>
              <w:rPr>
                <w:rFonts w:ascii="Arial" w:hAnsi="Arial" w:cs="Arial"/>
              </w:rPr>
            </w:pPr>
            <w:r w:rsidRPr="002C5414">
              <w:rPr>
                <w:rFonts w:ascii="Arial" w:hAnsi="Arial" w:cs="Arial"/>
              </w:rP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E1D069A" w14:textId="77777777" w:rsidR="00593554" w:rsidRPr="002C5414" w:rsidRDefault="00593554" w:rsidP="00593554">
            <w:pPr>
              <w:rPr>
                <w:rFonts w:ascii="Arial" w:hAnsi="Arial" w:cs="Arial"/>
              </w:rPr>
            </w:pPr>
            <w:r w:rsidRPr="002C5414">
              <w:rPr>
                <w:rFonts w:ascii="Arial" w:hAnsi="Arial" w:cs="Arial"/>
                <w:i/>
              </w:rPr>
              <w:t>(</w:t>
            </w:r>
            <w:r w:rsidRPr="002C5414">
              <w:rPr>
                <w:rFonts w:ascii="Arial" w:hAnsi="Arial" w:cs="Arial"/>
                <w:i/>
                <w:u w:val="single"/>
              </w:rPr>
              <w:t>pod opombe</w:t>
            </w:r>
            <w:r w:rsidRPr="002C5414">
              <w:rPr>
                <w:rFonts w:ascii="Arial" w:hAnsi="Arial" w:cs="Arial"/>
                <w:i/>
              </w:rPr>
              <w:t xml:space="preserve"> je treba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tcPr>
          <w:p w14:paraId="0A92FD4B"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40BD454" w14:textId="77777777" w:rsidR="00593554" w:rsidRPr="002C5414" w:rsidRDefault="00593554" w:rsidP="00593554">
            <w:pPr>
              <w:rPr>
                <w:rFonts w:ascii="Arial" w:hAnsi="Arial" w:cs="Arial"/>
              </w:rPr>
            </w:pPr>
          </w:p>
        </w:tc>
      </w:tr>
      <w:tr w:rsidR="00593554" w:rsidRPr="00FE6B7C" w14:paraId="5D289031" w14:textId="77777777" w:rsidTr="007E6D93">
        <w:trPr>
          <w:jc w:val="center"/>
        </w:trPr>
        <w:tc>
          <w:tcPr>
            <w:tcW w:w="447" w:type="dxa"/>
            <w:tcBorders>
              <w:left w:val="single" w:sz="4" w:space="0" w:color="auto"/>
              <w:right w:val="single" w:sz="4" w:space="0" w:color="auto"/>
            </w:tcBorders>
          </w:tcPr>
          <w:p w14:paraId="0D194C01" w14:textId="77777777" w:rsidR="00593554" w:rsidRPr="002C5414" w:rsidRDefault="00593554" w:rsidP="00593554">
            <w:pPr>
              <w:rPr>
                <w:rFonts w:ascii="Arial" w:hAnsi="Arial" w:cs="Arial"/>
              </w:rPr>
            </w:pPr>
            <w:r w:rsidRPr="002C5414">
              <w:rPr>
                <w:rFonts w:ascii="Arial" w:hAnsi="Arial" w:cs="Arial"/>
              </w:rPr>
              <w:t>8</w:t>
            </w:r>
          </w:p>
        </w:tc>
        <w:tc>
          <w:tcPr>
            <w:tcW w:w="4923" w:type="dxa"/>
            <w:tcBorders>
              <w:top w:val="single" w:sz="4" w:space="0" w:color="auto"/>
              <w:left w:val="single" w:sz="4" w:space="0" w:color="auto"/>
              <w:bottom w:val="single" w:sz="4" w:space="0" w:color="auto"/>
              <w:right w:val="single" w:sz="4" w:space="0" w:color="auto"/>
            </w:tcBorders>
            <w:vAlign w:val="center"/>
          </w:tcPr>
          <w:p w14:paraId="1E85759E" w14:textId="77777777" w:rsidR="00593554" w:rsidRPr="002C5414" w:rsidRDefault="00593554" w:rsidP="00593554">
            <w:pPr>
              <w:rPr>
                <w:rFonts w:ascii="Arial" w:hAnsi="Arial" w:cs="Arial"/>
              </w:rPr>
            </w:pPr>
            <w:r w:rsidRPr="002C5414">
              <w:rPr>
                <w:rFonts w:ascii="Arial" w:hAnsi="Arial" w:cs="Arial"/>
              </w:rPr>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tcPr>
          <w:p w14:paraId="00FDEB2B"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8339003" w14:textId="77777777" w:rsidR="00593554" w:rsidRPr="002C5414" w:rsidRDefault="00593554" w:rsidP="00593554">
            <w:pPr>
              <w:jc w:val="center"/>
              <w:rPr>
                <w:rFonts w:ascii="Arial" w:hAnsi="Arial" w:cs="Arial"/>
              </w:rPr>
            </w:pPr>
          </w:p>
        </w:tc>
      </w:tr>
      <w:tr w:rsidR="00593554" w:rsidRPr="00FE6B7C" w14:paraId="076A45F1" w14:textId="77777777" w:rsidTr="007E6D93">
        <w:trPr>
          <w:jc w:val="center"/>
        </w:trPr>
        <w:tc>
          <w:tcPr>
            <w:tcW w:w="447" w:type="dxa"/>
            <w:tcBorders>
              <w:left w:val="single" w:sz="4" w:space="0" w:color="auto"/>
              <w:bottom w:val="single" w:sz="4" w:space="0" w:color="auto"/>
              <w:right w:val="single" w:sz="4" w:space="0" w:color="auto"/>
            </w:tcBorders>
          </w:tcPr>
          <w:p w14:paraId="7830899E" w14:textId="77777777" w:rsidR="00593554" w:rsidRPr="002C5414" w:rsidRDefault="00593554" w:rsidP="00593554">
            <w:pPr>
              <w:rPr>
                <w:rFonts w:ascii="Arial" w:hAnsi="Arial" w:cs="Arial"/>
              </w:rPr>
            </w:pPr>
            <w:r w:rsidRPr="002C5414">
              <w:rPr>
                <w:rFonts w:ascii="Arial" w:hAnsi="Arial" w:cs="Arial"/>
              </w:rPr>
              <w:t>9</w:t>
            </w:r>
          </w:p>
        </w:tc>
        <w:tc>
          <w:tcPr>
            <w:tcW w:w="4923" w:type="dxa"/>
            <w:tcBorders>
              <w:top w:val="single" w:sz="4" w:space="0" w:color="auto"/>
              <w:left w:val="single" w:sz="4" w:space="0" w:color="auto"/>
              <w:bottom w:val="single" w:sz="4" w:space="0" w:color="auto"/>
              <w:right w:val="single" w:sz="4" w:space="0" w:color="auto"/>
            </w:tcBorders>
            <w:vAlign w:val="center"/>
          </w:tcPr>
          <w:p w14:paraId="791C6470" w14:textId="42FC6DBC" w:rsidR="00593554" w:rsidRPr="002C5414" w:rsidRDefault="00A74E8E" w:rsidP="003F68F3">
            <w:pPr>
              <w:rPr>
                <w:rFonts w:ascii="Arial" w:hAnsi="Arial" w:cs="Arial"/>
              </w:rPr>
            </w:pPr>
            <w:r>
              <w:rPr>
                <w:rFonts w:ascii="Arial" w:hAnsi="Arial" w:cs="Arial"/>
              </w:rPr>
              <w:t>Upoštevane so zahteve s področja prepoznavnosti, preglednosti in komuniciranja vsebin NOO</w:t>
            </w:r>
          </w:p>
        </w:tc>
        <w:tc>
          <w:tcPr>
            <w:tcW w:w="2126" w:type="dxa"/>
            <w:tcBorders>
              <w:top w:val="single" w:sz="4" w:space="0" w:color="auto"/>
              <w:left w:val="single" w:sz="4" w:space="0" w:color="auto"/>
              <w:bottom w:val="single" w:sz="4" w:space="0" w:color="auto"/>
              <w:right w:val="single" w:sz="4" w:space="0" w:color="auto"/>
            </w:tcBorders>
            <w:vAlign w:val="center"/>
          </w:tcPr>
          <w:p w14:paraId="51460835" w14:textId="77777777" w:rsidR="00593554" w:rsidRPr="002C5414" w:rsidRDefault="00593554" w:rsidP="00593554">
            <w:pPr>
              <w:jc w:val="center"/>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6B5CC46" w14:textId="77777777" w:rsidR="00593554" w:rsidRPr="002C5414" w:rsidRDefault="00593554" w:rsidP="00593554">
            <w:pPr>
              <w:rPr>
                <w:rFonts w:ascii="Arial" w:hAnsi="Arial" w:cs="Arial"/>
              </w:rPr>
            </w:pPr>
          </w:p>
        </w:tc>
      </w:tr>
    </w:tbl>
    <w:p w14:paraId="1309DDFC" w14:textId="77777777" w:rsidR="0047048A" w:rsidRPr="002C5414" w:rsidRDefault="0047048A" w:rsidP="0047048A">
      <w:pPr>
        <w:rPr>
          <w:rFonts w:ascii="Arial" w:hAnsi="Arial" w:cs="Arial"/>
        </w:rPr>
      </w:pPr>
    </w:p>
    <w:p w14:paraId="7C95BF32"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E6B7C" w14:paraId="5BA032DC"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17D4D947"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JAVNEGA NAROČILA</w:t>
            </w:r>
          </w:p>
        </w:tc>
      </w:tr>
      <w:tr w:rsidR="0047048A" w:rsidRPr="00FE6B7C" w14:paraId="48A08B4D" w14:textId="77777777" w:rsidTr="007E6D93">
        <w:tc>
          <w:tcPr>
            <w:tcW w:w="516" w:type="dxa"/>
            <w:tcBorders>
              <w:left w:val="single" w:sz="4" w:space="0" w:color="auto"/>
              <w:bottom w:val="single" w:sz="4" w:space="0" w:color="auto"/>
              <w:right w:val="single" w:sz="4" w:space="0" w:color="auto"/>
            </w:tcBorders>
            <w:hideMark/>
          </w:tcPr>
          <w:p w14:paraId="2BCC195C" w14:textId="77777777" w:rsidR="0047048A" w:rsidRPr="002C5414" w:rsidRDefault="0047048A" w:rsidP="007E6D93">
            <w:pPr>
              <w:rPr>
                <w:rFonts w:ascii="Arial" w:hAnsi="Arial" w:cs="Arial"/>
              </w:rPr>
            </w:pPr>
            <w:r w:rsidRPr="002C5414">
              <w:rPr>
                <w:rFonts w:ascii="Arial" w:hAnsi="Arial" w:cs="Arial"/>
              </w:rP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4FF5A66D"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1DFE92CB" w14:textId="77777777" w:rsidR="0047048A" w:rsidRPr="002C5414" w:rsidRDefault="0047048A" w:rsidP="007E6D93">
            <w:pPr>
              <w:rPr>
                <w:rFonts w:ascii="Arial" w:hAnsi="Arial" w:cs="Arial"/>
              </w:rPr>
            </w:pPr>
            <w:r w:rsidRPr="002C5414">
              <w:rPr>
                <w:rFonts w:ascii="Arial" w:hAnsi="Arial" w:cs="Arial"/>
                <w:i/>
                <w:color w:val="808080"/>
                <w:u w:val="single"/>
              </w:rPr>
              <w:t>pod opombe je treba</w:t>
            </w:r>
            <w:r w:rsidRPr="002C5414">
              <w:rPr>
                <w:rFonts w:ascii="Arial" w:hAnsi="Arial" w:cs="Arial"/>
                <w:i/>
                <w:color w:val="808080"/>
              </w:rPr>
              <w:t xml:space="preserve"> opisati nepravilnost (vsebinsko in vrednostno), če postopek JN ni izveden v skladu z ZJN-3, ter navesti podlago za izrečeni finančni popravek (smernice</w:t>
            </w:r>
            <w:r w:rsidRPr="002C5414">
              <w:rPr>
                <w:rStyle w:val="Sprotnaopomba-sklic"/>
                <w:rFonts w:ascii="Arial" w:hAnsi="Arial" w:cs="Arial"/>
                <w:i/>
                <w:color w:val="808080"/>
              </w:rPr>
              <w:footnoteReference w:id="126"/>
            </w:r>
            <w:r w:rsidRPr="002C5414">
              <w:rPr>
                <w:rFonts w:ascii="Arial" w:hAnsi="Arial" w:cs="Arial"/>
                <w:i/>
                <w:color w:val="808080"/>
              </w:rPr>
              <w:t>), pri tem se za pomoč lahko uporabi tudi Smernice EK za JN</w:t>
            </w:r>
            <w:r w:rsidRPr="002C5414">
              <w:rPr>
                <w:rStyle w:val="Sprotnaopomba-sklic"/>
                <w:rFonts w:ascii="Arial" w:hAnsi="Arial" w:cs="Arial"/>
                <w:i/>
                <w:color w:val="808080"/>
              </w:rPr>
              <w:footnoteReference w:id="127"/>
            </w:r>
          </w:p>
          <w:p w14:paraId="4A523E80" w14:textId="77777777" w:rsidR="0047048A" w:rsidRPr="002C5414" w:rsidRDefault="0047048A" w:rsidP="007E6D93">
            <w:pPr>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50349CA6"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D6A7894" w14:textId="77777777" w:rsidR="0047048A" w:rsidRPr="002C5414" w:rsidRDefault="0047048A" w:rsidP="007E6D93">
            <w:pPr>
              <w:rPr>
                <w:rFonts w:ascii="Arial" w:hAnsi="Arial" w:cs="Arial"/>
              </w:rPr>
            </w:pPr>
          </w:p>
        </w:tc>
      </w:tr>
    </w:tbl>
    <w:p w14:paraId="520CD207" w14:textId="77777777" w:rsidR="0047048A" w:rsidRPr="002C5414" w:rsidRDefault="0047048A" w:rsidP="0047048A">
      <w:pPr>
        <w:rPr>
          <w:rFonts w:ascii="Arial" w:hAnsi="Arial" w:cs="Arial"/>
        </w:rPr>
      </w:pPr>
    </w:p>
    <w:p w14:paraId="50E23434"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6B7C" w14:paraId="5049FC3E" w14:textId="77777777" w:rsidTr="007E6D93">
        <w:trPr>
          <w:trHeight w:val="558"/>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tcPr>
          <w:p w14:paraId="10F98AAE" w14:textId="77777777" w:rsidR="0047048A" w:rsidRPr="002C5414" w:rsidRDefault="0047048A" w:rsidP="007E6D93">
            <w:pPr>
              <w:rPr>
                <w:rFonts w:ascii="Arial" w:hAnsi="Arial" w:cs="Arial"/>
                <w:b/>
                <w:bCs/>
                <w:i/>
              </w:rPr>
            </w:pPr>
            <w:r w:rsidRPr="002C5414">
              <w:rPr>
                <w:rFonts w:ascii="Arial" w:hAnsi="Arial" w:cs="Arial"/>
                <w:b/>
                <w:i/>
              </w:rPr>
              <w:t>IV. DEL: OPOMBE</w:t>
            </w:r>
          </w:p>
        </w:tc>
      </w:tr>
      <w:tr w:rsidR="0047048A" w:rsidRPr="00FE6B7C" w14:paraId="2FB1A9BF"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415EB7DB" w14:textId="77777777" w:rsidR="0047048A" w:rsidRPr="002C5414" w:rsidRDefault="0047048A" w:rsidP="007E6D93">
            <w:pPr>
              <w:rPr>
                <w:rFonts w:ascii="Arial" w:hAnsi="Arial" w:cs="Arial"/>
                <w:bCs/>
              </w:rPr>
            </w:pPr>
          </w:p>
          <w:p w14:paraId="69C02486" w14:textId="77777777" w:rsidR="0047048A" w:rsidRPr="002C5414" w:rsidRDefault="0047048A" w:rsidP="007E6D93">
            <w:pPr>
              <w:rPr>
                <w:rFonts w:ascii="Arial" w:hAnsi="Arial" w:cs="Arial"/>
                <w:bCs/>
              </w:rPr>
            </w:pPr>
          </w:p>
          <w:p w14:paraId="0B460BF7" w14:textId="77777777" w:rsidR="0047048A" w:rsidRPr="002C5414" w:rsidRDefault="0047048A" w:rsidP="007E6D93">
            <w:pPr>
              <w:rPr>
                <w:rFonts w:ascii="Arial" w:hAnsi="Arial" w:cs="Arial"/>
                <w:bCs/>
              </w:rPr>
            </w:pPr>
          </w:p>
          <w:p w14:paraId="1945A9B2" w14:textId="77777777" w:rsidR="0047048A" w:rsidRPr="002C5414" w:rsidRDefault="0047048A" w:rsidP="007E6D93">
            <w:pPr>
              <w:rPr>
                <w:rFonts w:ascii="Arial" w:hAnsi="Arial" w:cs="Arial"/>
                <w:bCs/>
              </w:rPr>
            </w:pPr>
          </w:p>
          <w:p w14:paraId="208BD687" w14:textId="77777777" w:rsidR="0047048A" w:rsidRPr="002C5414" w:rsidRDefault="0047048A" w:rsidP="007E6D93">
            <w:pPr>
              <w:rPr>
                <w:rFonts w:ascii="Arial" w:hAnsi="Arial" w:cs="Arial"/>
                <w:bCs/>
              </w:rPr>
            </w:pPr>
          </w:p>
        </w:tc>
      </w:tr>
    </w:tbl>
    <w:p w14:paraId="4DC9E0C6" w14:textId="77777777" w:rsidR="0047048A" w:rsidRPr="002C5414" w:rsidRDefault="0047048A" w:rsidP="0047048A">
      <w:pPr>
        <w:rPr>
          <w:rFonts w:ascii="Arial" w:hAnsi="Arial" w:cs="Arial"/>
        </w:rPr>
      </w:pPr>
    </w:p>
    <w:p w14:paraId="54C0E458" w14:textId="77777777" w:rsidR="0047048A" w:rsidRPr="002C5414" w:rsidRDefault="0047048A" w:rsidP="0047048A">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6B7C" w14:paraId="6628458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03722B86" w14:textId="77777777" w:rsidR="0047048A" w:rsidRPr="002C5414" w:rsidRDefault="0047048A" w:rsidP="007E6D93">
            <w:pPr>
              <w:rPr>
                <w:rFonts w:ascii="Arial" w:hAnsi="Arial" w:cs="Arial"/>
              </w:rPr>
            </w:pPr>
            <w:r w:rsidRPr="002C5414">
              <w:rPr>
                <w:rFonts w:ascii="Arial" w:hAnsi="Arial" w:cs="Arial"/>
              </w:rPr>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4DFC6129" w14:textId="77777777" w:rsidR="0047048A" w:rsidRPr="002C5414" w:rsidRDefault="0047048A" w:rsidP="007E6D93">
            <w:pPr>
              <w:rPr>
                <w:rFonts w:ascii="Arial" w:hAnsi="Arial" w:cs="Arial"/>
              </w:rPr>
            </w:pPr>
            <w:r w:rsidRPr="002C5414">
              <w:rPr>
                <w:rFonts w:ascii="Arial" w:hAnsi="Arial" w:cs="Arial"/>
                <w:b/>
              </w:rPr>
              <w:fldChar w:fldCharType="begin">
                <w:ffData>
                  <w:name w:val="Besedilo11"/>
                  <w:enabled/>
                  <w:calcOnExit w:val="0"/>
                  <w:textInput/>
                </w:ffData>
              </w:fldChar>
            </w:r>
            <w:r w:rsidRPr="002C5414">
              <w:rPr>
                <w:rFonts w:ascii="Arial" w:hAnsi="Arial" w:cs="Arial"/>
                <w:b/>
              </w:rPr>
              <w:instrText xml:space="preserve"> FORMTEXT </w:instrText>
            </w:r>
            <w:r w:rsidRPr="002C5414">
              <w:rPr>
                <w:rFonts w:ascii="Arial" w:hAnsi="Arial" w:cs="Arial"/>
                <w:b/>
              </w:rPr>
            </w:r>
            <w:r w:rsidRPr="002C5414">
              <w:rPr>
                <w:rFonts w:ascii="Arial" w:hAnsi="Arial" w:cs="Arial"/>
                <w:b/>
              </w:rPr>
              <w:fldChar w:fldCharType="separate"/>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fldChar w:fldCharType="end"/>
            </w:r>
          </w:p>
        </w:tc>
      </w:tr>
      <w:tr w:rsidR="0047048A" w:rsidRPr="00FE6B7C" w14:paraId="7FA250D5"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200FC07" w14:textId="4C43A6E9" w:rsidR="0047048A" w:rsidRPr="002C5414" w:rsidRDefault="0047048A" w:rsidP="007E6D93">
            <w:pPr>
              <w:rPr>
                <w:rFonts w:ascii="Arial" w:hAnsi="Arial" w:cs="Arial"/>
              </w:rPr>
            </w:pPr>
            <w:r w:rsidRPr="002C5414">
              <w:rPr>
                <w:rFonts w:ascii="Arial" w:hAnsi="Arial" w:cs="Arial"/>
              </w:rPr>
              <w:t xml:space="preserve">Datum opravljenega preverjanja postopka oddaje JN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AD16F28" w14:textId="77777777" w:rsidR="0047048A" w:rsidRPr="002C5414" w:rsidRDefault="0047048A" w:rsidP="007E6D93">
            <w:pPr>
              <w:rPr>
                <w:rFonts w:ascii="Arial" w:hAnsi="Arial" w:cs="Arial"/>
              </w:rPr>
            </w:pPr>
            <w:r w:rsidRPr="002C5414">
              <w:rPr>
                <w:rFonts w:ascii="Arial" w:hAnsi="Arial" w:cs="Arial"/>
                <w:b/>
              </w:rPr>
              <w:fldChar w:fldCharType="begin">
                <w:ffData>
                  <w:name w:val="Besedilo11"/>
                  <w:enabled/>
                  <w:calcOnExit w:val="0"/>
                  <w:textInput/>
                </w:ffData>
              </w:fldChar>
            </w:r>
            <w:r w:rsidRPr="002C5414">
              <w:rPr>
                <w:rFonts w:ascii="Arial" w:hAnsi="Arial" w:cs="Arial"/>
                <w:b/>
              </w:rPr>
              <w:instrText xml:space="preserve"> FORMTEXT </w:instrText>
            </w:r>
            <w:r w:rsidRPr="002C5414">
              <w:rPr>
                <w:rFonts w:ascii="Arial" w:hAnsi="Arial" w:cs="Arial"/>
                <w:b/>
              </w:rPr>
            </w:r>
            <w:r w:rsidRPr="002C5414">
              <w:rPr>
                <w:rFonts w:ascii="Arial" w:hAnsi="Arial" w:cs="Arial"/>
                <w:b/>
              </w:rPr>
              <w:fldChar w:fldCharType="separate"/>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t> </w:t>
            </w:r>
            <w:r w:rsidRPr="002C5414">
              <w:rPr>
                <w:rFonts w:ascii="Arial" w:hAnsi="Arial" w:cs="Arial"/>
                <w:b/>
              </w:rPr>
              <w:fldChar w:fldCharType="end"/>
            </w:r>
          </w:p>
        </w:tc>
      </w:tr>
      <w:tr w:rsidR="0047048A" w:rsidRPr="00FE6B7C" w14:paraId="18DD3B9A"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1103EC99" w14:textId="77777777" w:rsidR="0047048A" w:rsidRPr="002C5414" w:rsidRDefault="0047048A" w:rsidP="007E6D93">
            <w:pPr>
              <w:rPr>
                <w:rFonts w:ascii="Arial" w:hAnsi="Arial" w:cs="Arial"/>
              </w:rPr>
            </w:pPr>
            <w:r w:rsidRPr="002C5414">
              <w:rPr>
                <w:rFonts w:ascii="Arial" w:hAnsi="Arial" w:cs="Arial"/>
              </w:rPr>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E986EBD" w14:textId="77777777" w:rsidR="0047048A" w:rsidRPr="002C5414" w:rsidRDefault="0047048A" w:rsidP="007E6D93">
            <w:pPr>
              <w:rPr>
                <w:rFonts w:ascii="Arial" w:hAnsi="Arial" w:cs="Arial"/>
              </w:rPr>
            </w:pPr>
            <w:r w:rsidRPr="002C5414">
              <w:rPr>
                <w:rFonts w:ascii="Arial" w:hAnsi="Arial" w:cs="Arial"/>
                <w:b/>
              </w:rPr>
              <w:fldChar w:fldCharType="begin">
                <w:ffData>
                  <w:name w:val=""/>
                  <w:enabled/>
                  <w:calcOnExit w:val="0"/>
                  <w:textInput/>
                </w:ffData>
              </w:fldChar>
            </w:r>
            <w:r w:rsidRPr="002C5414">
              <w:rPr>
                <w:rFonts w:ascii="Arial" w:hAnsi="Arial" w:cs="Arial"/>
                <w:b/>
              </w:rPr>
              <w:instrText xml:space="preserve"> FORMTEXT </w:instrText>
            </w:r>
            <w:r w:rsidRPr="002C5414">
              <w:rPr>
                <w:rFonts w:ascii="Arial" w:hAnsi="Arial" w:cs="Arial"/>
                <w:b/>
              </w:rPr>
            </w:r>
            <w:r w:rsidRPr="002C5414">
              <w:rPr>
                <w:rFonts w:ascii="Arial" w:hAnsi="Arial" w:cs="Arial"/>
                <w:b/>
              </w:rPr>
              <w:fldChar w:fldCharType="separate"/>
            </w:r>
            <w:r w:rsidRPr="002C5414">
              <w:rPr>
                <w:rFonts w:ascii="Arial" w:hAnsi="Arial" w:cs="Arial"/>
                <w:b/>
                <w:noProof/>
              </w:rPr>
              <w:t> </w:t>
            </w:r>
            <w:r w:rsidRPr="002C5414">
              <w:rPr>
                <w:rFonts w:ascii="Arial" w:hAnsi="Arial" w:cs="Arial"/>
                <w:b/>
                <w:noProof/>
              </w:rPr>
              <w:t> </w:t>
            </w:r>
            <w:r w:rsidRPr="002C5414">
              <w:rPr>
                <w:rFonts w:ascii="Arial" w:hAnsi="Arial" w:cs="Arial"/>
                <w:b/>
                <w:noProof/>
              </w:rPr>
              <w:t> </w:t>
            </w:r>
            <w:r w:rsidRPr="002C5414">
              <w:rPr>
                <w:rFonts w:ascii="Arial" w:hAnsi="Arial" w:cs="Arial"/>
                <w:b/>
                <w:noProof/>
              </w:rPr>
              <w:t> </w:t>
            </w:r>
            <w:r w:rsidRPr="002C5414">
              <w:rPr>
                <w:rFonts w:ascii="Arial" w:hAnsi="Arial" w:cs="Arial"/>
                <w:b/>
                <w:noProof/>
              </w:rPr>
              <w:t> </w:t>
            </w:r>
            <w:r w:rsidRPr="002C5414">
              <w:rPr>
                <w:rFonts w:ascii="Arial" w:hAnsi="Arial" w:cs="Arial"/>
                <w:b/>
              </w:rPr>
              <w:fldChar w:fldCharType="end"/>
            </w:r>
          </w:p>
        </w:tc>
      </w:tr>
    </w:tbl>
    <w:p w14:paraId="7A444ED8" w14:textId="77777777" w:rsidR="0047048A" w:rsidRPr="002C5414" w:rsidRDefault="0047048A" w:rsidP="0047048A">
      <w:pPr>
        <w:rPr>
          <w:rFonts w:ascii="Arial" w:hAnsi="Arial" w:cs="Arial"/>
        </w:rPr>
      </w:pPr>
    </w:p>
    <w:p w14:paraId="2991B4BF" w14:textId="77777777" w:rsidR="0047048A" w:rsidRPr="002C5414" w:rsidRDefault="0047048A" w:rsidP="0047048A">
      <w:pPr>
        <w:jc w:val="left"/>
        <w:rPr>
          <w:rFonts w:ascii="Arial" w:hAnsi="Arial" w:cs="Arial"/>
          <w:b/>
          <w:bCs/>
          <w:kern w:val="32"/>
          <w:szCs w:val="28"/>
          <w:lang w:eastAsia="x-none"/>
        </w:rPr>
      </w:pPr>
      <w:r w:rsidRPr="002C5414">
        <w:rPr>
          <w:rFonts w:ascii="Arial" w:hAnsi="Arial" w:cs="Arial"/>
        </w:rPr>
        <w:br w:type="page"/>
      </w:r>
    </w:p>
    <w:p w14:paraId="55CFDC07" w14:textId="4A29085F" w:rsidR="0047048A" w:rsidRPr="0088435E" w:rsidRDefault="0088435E" w:rsidP="0088435E">
      <w:pPr>
        <w:pStyle w:val="KLstrosek2"/>
        <w:rPr>
          <w:rFonts w:ascii="Arial" w:hAnsi="Arial" w:cs="Arial"/>
          <w:sz w:val="20"/>
        </w:rPr>
      </w:pPr>
      <w:bookmarkStart w:id="46" w:name="_Toc96690970"/>
      <w:r>
        <w:rPr>
          <w:rFonts w:ascii="Arial" w:hAnsi="Arial" w:cs="Arial"/>
          <w:lang w:val="sl-SI"/>
        </w:rPr>
        <w:lastRenderedPageBreak/>
        <w:t xml:space="preserve"> </w:t>
      </w:r>
      <w:bookmarkStart w:id="47" w:name="_Toc152246834"/>
      <w:r w:rsidR="0047048A" w:rsidRPr="0088435E">
        <w:rPr>
          <w:rFonts w:ascii="Arial" w:hAnsi="Arial" w:cs="Arial"/>
        </w:rPr>
        <w:t xml:space="preserve">VZOREC KONTROLNEGA LISTA ZA IZVEDBO EVIDENČNEGA NAROČILA (za izvedbo AP v primerih </w:t>
      </w:r>
      <w:r w:rsidR="002B097B">
        <w:rPr>
          <w:rFonts w:ascii="Arial" w:hAnsi="Arial" w:cs="Arial"/>
          <w:lang w:val="sl-SI"/>
        </w:rPr>
        <w:t>ko</w:t>
      </w:r>
      <w:r w:rsidR="0047048A" w:rsidRPr="0088435E">
        <w:rPr>
          <w:rFonts w:ascii="Arial" w:hAnsi="Arial" w:cs="Arial"/>
        </w:rPr>
        <w:t xml:space="preserve"> je </w:t>
      </w:r>
      <w:r w:rsidR="006017C6">
        <w:rPr>
          <w:rFonts w:ascii="Arial" w:hAnsi="Arial" w:cs="Arial"/>
          <w:lang w:val="sl-SI"/>
        </w:rPr>
        <w:t>končni prejemnik</w:t>
      </w:r>
      <w:r w:rsidR="0047048A" w:rsidRPr="0088435E">
        <w:rPr>
          <w:rFonts w:ascii="Arial" w:hAnsi="Arial" w:cs="Arial"/>
        </w:rPr>
        <w:t xml:space="preserve"> NPU=U)</w:t>
      </w:r>
      <w:bookmarkEnd w:id="46"/>
      <w:bookmarkEnd w:id="47"/>
    </w:p>
    <w:p w14:paraId="2238CDD0" w14:textId="77777777" w:rsidR="0047048A" w:rsidRPr="0088435E" w:rsidRDefault="0047048A" w:rsidP="0088435E"/>
    <w:p w14:paraId="783C7329" w14:textId="77777777" w:rsidR="0047048A" w:rsidRPr="002C5414" w:rsidRDefault="0047048A" w:rsidP="0047048A">
      <w:pPr>
        <w:ind w:left="-426" w:right="-433"/>
        <w:jc w:val="center"/>
        <w:rPr>
          <w:rFonts w:ascii="Arial" w:hAnsi="Arial" w:cs="Arial"/>
          <w:b/>
          <w:bCs/>
        </w:rPr>
      </w:pPr>
      <w:r w:rsidRPr="002C5414">
        <w:rPr>
          <w:rFonts w:ascii="Arial" w:hAnsi="Arial" w:cs="Arial"/>
          <w:b/>
          <w:bCs/>
        </w:rPr>
        <w:t>KONTROLNI LIST</w:t>
      </w:r>
    </w:p>
    <w:p w14:paraId="421ADA7D" w14:textId="77777777" w:rsidR="0047048A" w:rsidRPr="002C5414" w:rsidRDefault="0047048A" w:rsidP="0047048A">
      <w:pPr>
        <w:ind w:left="-426" w:right="-433"/>
        <w:jc w:val="center"/>
        <w:rPr>
          <w:rFonts w:ascii="Arial" w:hAnsi="Arial" w:cs="Arial"/>
          <w:b/>
          <w:bCs/>
        </w:rPr>
      </w:pPr>
      <w:r w:rsidRPr="002C5414">
        <w:rPr>
          <w:rFonts w:ascii="Arial" w:hAnsi="Arial" w:cs="Arial"/>
          <w:b/>
        </w:rPr>
        <w:t xml:space="preserve">za izvedbo preverjanja postopka oddaje javnega naročila </w:t>
      </w:r>
      <w:r w:rsidRPr="002C5414">
        <w:rPr>
          <w:rFonts w:ascii="Arial" w:hAnsi="Arial" w:cs="Arial"/>
          <w:b/>
          <w:bCs/>
        </w:rPr>
        <w:t>po</w:t>
      </w:r>
    </w:p>
    <w:p w14:paraId="1B3CCB26" w14:textId="77777777" w:rsidR="0047048A" w:rsidRPr="002C5414" w:rsidRDefault="0047048A" w:rsidP="0047048A">
      <w:pPr>
        <w:ind w:left="-426" w:right="-433"/>
        <w:jc w:val="center"/>
        <w:rPr>
          <w:rFonts w:ascii="Arial" w:hAnsi="Arial" w:cs="Arial"/>
          <w:b/>
          <w:bCs/>
        </w:rPr>
      </w:pPr>
      <w:r w:rsidRPr="002C5414">
        <w:rPr>
          <w:rFonts w:ascii="Arial" w:hAnsi="Arial" w:cs="Arial"/>
          <w:b/>
          <w:bCs/>
          <w:u w:val="single"/>
        </w:rPr>
        <w:t>EVIDENČNO NAROČILO</w:t>
      </w:r>
    </w:p>
    <w:p w14:paraId="064A2D33" w14:textId="77777777" w:rsidR="0047048A" w:rsidRPr="0088435E" w:rsidRDefault="0047048A" w:rsidP="0088435E"/>
    <w:p w14:paraId="66B4C070" w14:textId="77777777" w:rsidR="0047048A" w:rsidRPr="0088435E" w:rsidRDefault="0047048A" w:rsidP="0088435E"/>
    <w:p w14:paraId="44046AB7" w14:textId="77777777" w:rsidR="00A74E8E" w:rsidRDefault="00A74E8E" w:rsidP="00A74E8E">
      <w:pPr>
        <w:ind w:left="-142" w:right="-433"/>
        <w:rPr>
          <w:rFonts w:ascii="Arial" w:hAnsi="Arial" w:cs="Arial"/>
          <w:b/>
        </w:rPr>
      </w:pPr>
      <w:r w:rsidRPr="002C5414">
        <w:rPr>
          <w:rFonts w:ascii="Arial" w:hAnsi="Arial" w:cs="Arial"/>
          <w:b/>
        </w:rPr>
        <w:t xml:space="preserve">OSNOVNI PODATKI </w:t>
      </w:r>
    </w:p>
    <w:p w14:paraId="787ECBC3"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335BFD83"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6B19663A"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3B1D8587" w14:textId="77777777" w:rsidR="0047048A" w:rsidRPr="002C5414" w:rsidRDefault="0047048A" w:rsidP="0047048A">
      <w:pPr>
        <w:ind w:right="-427"/>
        <w:rPr>
          <w:rFonts w:ascii="Arial" w:hAnsi="Arial" w:cs="Arial"/>
          <w:b/>
          <w:bCs/>
          <w:color w:val="FF0000"/>
          <w:sz w:val="18"/>
          <w:szCs w:val="18"/>
        </w:rPr>
      </w:pPr>
    </w:p>
    <w:p w14:paraId="769865A7" w14:textId="77777777" w:rsidR="0047048A" w:rsidRPr="002C5414" w:rsidRDefault="0047048A" w:rsidP="0047048A">
      <w:pPr>
        <w:ind w:right="-427"/>
        <w:rPr>
          <w:rFonts w:ascii="Arial" w:hAnsi="Arial" w:cs="Arial"/>
          <w:b/>
          <w:bCs/>
          <w:color w:val="FF0000"/>
          <w:sz w:val="18"/>
          <w:szCs w:val="18"/>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5830"/>
        <w:gridCol w:w="1418"/>
        <w:gridCol w:w="1701"/>
      </w:tblGrid>
      <w:tr w:rsidR="0047048A" w:rsidRPr="00FE6B7C" w14:paraId="197F27BA" w14:textId="77777777" w:rsidTr="007E6D93">
        <w:trPr>
          <w:trHeight w:val="459"/>
        </w:trPr>
        <w:tc>
          <w:tcPr>
            <w:tcW w:w="9483" w:type="dxa"/>
            <w:gridSpan w:val="4"/>
            <w:tcBorders>
              <w:top w:val="single" w:sz="12" w:space="0" w:color="000000"/>
            </w:tcBorders>
            <w:shd w:val="clear" w:color="auto" w:fill="8DB3E2"/>
            <w:vAlign w:val="center"/>
          </w:tcPr>
          <w:p w14:paraId="4F80C129" w14:textId="77777777" w:rsidR="0047048A" w:rsidRPr="002C5414" w:rsidRDefault="0047048A" w:rsidP="007E6D93">
            <w:pPr>
              <w:keepNext/>
              <w:outlineLvl w:val="5"/>
              <w:rPr>
                <w:rFonts w:ascii="Arial" w:hAnsi="Arial" w:cs="Arial"/>
                <w:b/>
                <w:bCs/>
              </w:rPr>
            </w:pPr>
            <w:r w:rsidRPr="002C5414">
              <w:rPr>
                <w:rFonts w:ascii="Arial" w:hAnsi="Arial" w:cs="Arial"/>
                <w:b/>
                <w:bCs/>
              </w:rPr>
              <w:t>I  DEL:  POSTOPEK</w:t>
            </w:r>
          </w:p>
        </w:tc>
      </w:tr>
      <w:tr w:rsidR="0047048A" w:rsidRPr="00FE6B7C" w14:paraId="7B614DFC" w14:textId="77777777" w:rsidTr="007E6D93">
        <w:trPr>
          <w:trHeight w:val="277"/>
        </w:trPr>
        <w:tc>
          <w:tcPr>
            <w:tcW w:w="9483" w:type="dxa"/>
            <w:gridSpan w:val="4"/>
            <w:tcBorders>
              <w:bottom w:val="nil"/>
            </w:tcBorders>
            <w:vAlign w:val="center"/>
          </w:tcPr>
          <w:p w14:paraId="3E23B847" w14:textId="77777777" w:rsidR="0047048A" w:rsidRPr="002C5414" w:rsidRDefault="0047048A" w:rsidP="007E6D93">
            <w:pPr>
              <w:spacing w:line="276" w:lineRule="auto"/>
              <w:rPr>
                <w:rFonts w:ascii="Arial" w:hAnsi="Arial" w:cs="Arial"/>
                <w:b/>
                <w:sz w:val="18"/>
                <w:szCs w:val="18"/>
              </w:rPr>
            </w:pPr>
            <w:r w:rsidRPr="002C5414">
              <w:rPr>
                <w:rFonts w:ascii="Arial" w:hAnsi="Arial" w:cs="Arial"/>
                <w:sz w:val="18"/>
                <w:szCs w:val="18"/>
              </w:rPr>
              <w:t xml:space="preserve">Predmet naročila in št. naročila: </w:t>
            </w:r>
          </w:p>
        </w:tc>
      </w:tr>
      <w:tr w:rsidR="0047048A" w:rsidRPr="00FE6B7C" w14:paraId="2F493239"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5EF9C6B7" w14:textId="77777777" w:rsidR="0047048A" w:rsidRPr="002C5414" w:rsidRDefault="0047048A" w:rsidP="007E6D93">
            <w:pPr>
              <w:spacing w:line="276" w:lineRule="auto"/>
              <w:rPr>
                <w:rFonts w:ascii="Arial" w:hAnsi="Arial" w:cs="Arial"/>
                <w:sz w:val="18"/>
                <w:szCs w:val="18"/>
              </w:rPr>
            </w:pPr>
            <w:r w:rsidRPr="002C5414">
              <w:rPr>
                <w:rFonts w:ascii="Arial" w:hAnsi="Arial" w:cs="Arial"/>
                <w:sz w:val="18"/>
                <w:szCs w:val="18"/>
              </w:rPr>
              <w:t xml:space="preserve">Izbrani ponudnik: </w:t>
            </w:r>
          </w:p>
        </w:tc>
      </w:tr>
      <w:tr w:rsidR="0047048A" w:rsidRPr="00FE6B7C" w14:paraId="15699652"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26188315" w14:textId="77777777" w:rsidR="0047048A" w:rsidRPr="002C5414" w:rsidRDefault="0047048A" w:rsidP="007E6D93">
            <w:pPr>
              <w:spacing w:line="276" w:lineRule="auto"/>
              <w:rPr>
                <w:rFonts w:ascii="Arial" w:hAnsi="Arial" w:cs="Arial"/>
                <w:b/>
                <w:caps/>
                <w:sz w:val="18"/>
                <w:szCs w:val="18"/>
              </w:rPr>
            </w:pPr>
            <w:r w:rsidRPr="002C5414">
              <w:rPr>
                <w:rFonts w:ascii="Arial" w:hAnsi="Arial" w:cs="Arial"/>
                <w:sz w:val="18"/>
                <w:szCs w:val="18"/>
              </w:rPr>
              <w:t xml:space="preserve">Številka/datum naročilnice: </w:t>
            </w:r>
          </w:p>
        </w:tc>
      </w:tr>
      <w:tr w:rsidR="0047048A" w:rsidRPr="00FE6B7C" w14:paraId="58CD754F"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0EB88B87" w14:textId="77777777" w:rsidR="0047048A" w:rsidRPr="002C5414" w:rsidRDefault="0047048A" w:rsidP="007E6D93">
            <w:pPr>
              <w:rPr>
                <w:rFonts w:ascii="Arial" w:hAnsi="Arial" w:cs="Arial"/>
                <w:sz w:val="18"/>
                <w:szCs w:val="18"/>
              </w:rPr>
            </w:pPr>
            <w:r w:rsidRPr="002C5414">
              <w:rPr>
                <w:rFonts w:ascii="Arial" w:hAnsi="Arial" w:cs="Arial"/>
                <w:sz w:val="18"/>
                <w:szCs w:val="18"/>
              </w:rPr>
              <w:t xml:space="preserve">Številka/datum pogodbe: </w:t>
            </w:r>
          </w:p>
        </w:tc>
      </w:tr>
      <w:tr w:rsidR="0047048A" w:rsidRPr="00FE6B7C" w14:paraId="54D0BFED"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5D1A4B89" w14:textId="77777777" w:rsidR="0047048A" w:rsidRPr="002C5414" w:rsidRDefault="0047048A" w:rsidP="007E6D93">
            <w:pPr>
              <w:rPr>
                <w:rFonts w:ascii="Arial" w:hAnsi="Arial" w:cs="Arial"/>
                <w:sz w:val="18"/>
                <w:szCs w:val="18"/>
              </w:rPr>
            </w:pPr>
            <w:r w:rsidRPr="002C5414">
              <w:rPr>
                <w:rFonts w:ascii="Arial" w:hAnsi="Arial" w:cs="Arial"/>
                <w:sz w:val="18"/>
                <w:szCs w:val="18"/>
              </w:rPr>
              <w:t xml:space="preserve">Dejanska vrednost naročila brez DDV: </w:t>
            </w:r>
          </w:p>
        </w:tc>
      </w:tr>
      <w:tr w:rsidR="0047048A" w:rsidRPr="00FE6B7C" w14:paraId="2365DA4D" w14:textId="77777777" w:rsidTr="007E6D93">
        <w:trPr>
          <w:trHeight w:val="267"/>
        </w:trPr>
        <w:tc>
          <w:tcPr>
            <w:tcW w:w="6364" w:type="dxa"/>
            <w:gridSpan w:val="2"/>
            <w:tcBorders>
              <w:top w:val="single" w:sz="12" w:space="0" w:color="000000"/>
            </w:tcBorders>
          </w:tcPr>
          <w:p w14:paraId="675FDC49" w14:textId="77777777" w:rsidR="0047048A" w:rsidRPr="002C5414" w:rsidRDefault="0047048A" w:rsidP="007E6D93">
            <w:pPr>
              <w:rPr>
                <w:rFonts w:ascii="Arial" w:hAnsi="Arial" w:cs="Arial"/>
                <w:sz w:val="18"/>
                <w:szCs w:val="18"/>
              </w:rPr>
            </w:pPr>
          </w:p>
        </w:tc>
        <w:tc>
          <w:tcPr>
            <w:tcW w:w="1418" w:type="dxa"/>
            <w:tcBorders>
              <w:top w:val="single" w:sz="12" w:space="0" w:color="000000"/>
            </w:tcBorders>
            <w:vAlign w:val="center"/>
          </w:tcPr>
          <w:p w14:paraId="6392B9A7" w14:textId="77777777" w:rsidR="0047048A" w:rsidRPr="002C5414" w:rsidRDefault="0047048A" w:rsidP="007E6D93">
            <w:pPr>
              <w:keepNext/>
              <w:outlineLvl w:val="5"/>
              <w:rPr>
                <w:rFonts w:ascii="Arial" w:hAnsi="Arial" w:cs="Arial"/>
                <w:b/>
                <w:bCs/>
                <w:sz w:val="18"/>
                <w:szCs w:val="18"/>
              </w:rPr>
            </w:pPr>
            <w:r w:rsidRPr="002C5414">
              <w:rPr>
                <w:rFonts w:ascii="Arial" w:hAnsi="Arial" w:cs="Arial"/>
                <w:b/>
                <w:bCs/>
                <w:sz w:val="18"/>
                <w:szCs w:val="18"/>
              </w:rPr>
              <w:t>Kontrola</w:t>
            </w:r>
          </w:p>
        </w:tc>
        <w:tc>
          <w:tcPr>
            <w:tcW w:w="1701" w:type="dxa"/>
            <w:tcBorders>
              <w:top w:val="single" w:sz="12" w:space="0" w:color="000000"/>
            </w:tcBorders>
            <w:vAlign w:val="center"/>
          </w:tcPr>
          <w:p w14:paraId="0EE93368" w14:textId="77777777" w:rsidR="0047048A" w:rsidRPr="002C5414" w:rsidRDefault="0047048A" w:rsidP="007E6D93">
            <w:pPr>
              <w:keepNext/>
              <w:outlineLvl w:val="5"/>
              <w:rPr>
                <w:rFonts w:ascii="Arial" w:hAnsi="Arial" w:cs="Arial"/>
                <w:b/>
                <w:bCs/>
                <w:sz w:val="18"/>
                <w:szCs w:val="18"/>
              </w:rPr>
            </w:pPr>
            <w:r w:rsidRPr="002C5414">
              <w:rPr>
                <w:rFonts w:ascii="Arial" w:hAnsi="Arial" w:cs="Arial"/>
                <w:b/>
                <w:bCs/>
                <w:sz w:val="18"/>
                <w:szCs w:val="18"/>
              </w:rPr>
              <w:t>OPOMBA</w:t>
            </w:r>
          </w:p>
        </w:tc>
      </w:tr>
      <w:tr w:rsidR="0047048A" w:rsidRPr="00FE6B7C" w14:paraId="0A35D810" w14:textId="77777777" w:rsidTr="007E6D93">
        <w:trPr>
          <w:trHeight w:val="470"/>
        </w:trPr>
        <w:tc>
          <w:tcPr>
            <w:tcW w:w="534" w:type="dxa"/>
            <w:shd w:val="clear" w:color="auto" w:fill="D9D9D9"/>
            <w:vAlign w:val="center"/>
          </w:tcPr>
          <w:p w14:paraId="15747452" w14:textId="77777777" w:rsidR="0047048A" w:rsidRPr="002C5414" w:rsidRDefault="0047048A" w:rsidP="007E6D93">
            <w:pPr>
              <w:rPr>
                <w:rFonts w:ascii="Arial" w:hAnsi="Arial" w:cs="Arial"/>
                <w:b/>
                <w:sz w:val="18"/>
                <w:szCs w:val="18"/>
              </w:rPr>
            </w:pPr>
            <w:r w:rsidRPr="002C5414">
              <w:rPr>
                <w:rFonts w:ascii="Arial" w:hAnsi="Arial" w:cs="Arial"/>
                <w:b/>
                <w:sz w:val="18"/>
                <w:szCs w:val="18"/>
              </w:rPr>
              <w:t>A</w:t>
            </w:r>
          </w:p>
        </w:tc>
        <w:tc>
          <w:tcPr>
            <w:tcW w:w="8949" w:type="dxa"/>
            <w:gridSpan w:val="3"/>
            <w:shd w:val="clear" w:color="auto" w:fill="D9D9D9"/>
            <w:vAlign w:val="center"/>
          </w:tcPr>
          <w:p w14:paraId="2F9F380B" w14:textId="04288891" w:rsidR="0047048A" w:rsidRPr="002C5414" w:rsidRDefault="0047048A" w:rsidP="007E6D93">
            <w:pPr>
              <w:rPr>
                <w:rFonts w:ascii="Arial" w:hAnsi="Arial" w:cs="Arial"/>
                <w:b/>
                <w:sz w:val="18"/>
                <w:szCs w:val="18"/>
              </w:rPr>
            </w:pPr>
            <w:r w:rsidRPr="002C5414">
              <w:rPr>
                <w:rFonts w:ascii="Arial" w:hAnsi="Arial" w:cs="Arial"/>
                <w:b/>
                <w:sz w:val="18"/>
                <w:szCs w:val="18"/>
              </w:rPr>
              <w:t xml:space="preserve">SKLADNOST </w:t>
            </w:r>
            <w:r w:rsidR="008A16A2">
              <w:rPr>
                <w:rFonts w:ascii="Arial" w:hAnsi="Arial" w:cs="Arial"/>
                <w:b/>
                <w:sz w:val="18"/>
                <w:szCs w:val="18"/>
              </w:rPr>
              <w:t>S</w:t>
            </w:r>
            <w:r w:rsidRPr="002C5414">
              <w:rPr>
                <w:rFonts w:ascii="Arial" w:hAnsi="Arial" w:cs="Arial"/>
                <w:b/>
                <w:sz w:val="18"/>
                <w:szCs w:val="18"/>
              </w:rPr>
              <w:t xml:space="preserve"> </w:t>
            </w:r>
            <w:r w:rsidR="008A16A2">
              <w:rPr>
                <w:rFonts w:ascii="Arial" w:hAnsi="Arial" w:cs="Arial"/>
                <w:b/>
                <w:sz w:val="18"/>
                <w:szCs w:val="18"/>
              </w:rPr>
              <w:t>PEKP</w:t>
            </w:r>
            <w:r w:rsidRPr="002C5414">
              <w:rPr>
                <w:rFonts w:ascii="Arial" w:hAnsi="Arial" w:cs="Arial"/>
                <w:b/>
                <w:sz w:val="18"/>
                <w:szCs w:val="18"/>
              </w:rPr>
              <w:t>/OPERACIJO/PROJEKTOM</w:t>
            </w:r>
          </w:p>
        </w:tc>
      </w:tr>
      <w:tr w:rsidR="0047048A" w:rsidRPr="00FE6B7C" w14:paraId="05DF3C9C" w14:textId="77777777" w:rsidTr="007E6D93">
        <w:trPr>
          <w:trHeight w:val="157"/>
        </w:trPr>
        <w:tc>
          <w:tcPr>
            <w:tcW w:w="534" w:type="dxa"/>
            <w:vMerge w:val="restart"/>
          </w:tcPr>
          <w:p w14:paraId="4EAE9E07" w14:textId="77777777" w:rsidR="0047048A" w:rsidRPr="002C5414" w:rsidRDefault="0047048A" w:rsidP="007E6D93">
            <w:pPr>
              <w:jc w:val="right"/>
              <w:rPr>
                <w:rFonts w:ascii="Arial" w:hAnsi="Arial" w:cs="Arial"/>
                <w:sz w:val="18"/>
                <w:szCs w:val="18"/>
              </w:rPr>
            </w:pPr>
          </w:p>
        </w:tc>
        <w:tc>
          <w:tcPr>
            <w:tcW w:w="5830" w:type="dxa"/>
            <w:vAlign w:val="center"/>
          </w:tcPr>
          <w:p w14:paraId="1BF13F92" w14:textId="77777777" w:rsidR="0047048A" w:rsidRPr="002C5414" w:rsidRDefault="0047048A" w:rsidP="007E6D93">
            <w:pPr>
              <w:rPr>
                <w:rFonts w:ascii="Arial" w:hAnsi="Arial" w:cs="Arial"/>
                <w:sz w:val="18"/>
                <w:szCs w:val="18"/>
              </w:rPr>
            </w:pPr>
            <w:r w:rsidRPr="002C5414">
              <w:rPr>
                <w:rFonts w:ascii="Arial" w:hAnsi="Arial" w:cs="Arial"/>
                <w:sz w:val="18"/>
                <w:szCs w:val="18"/>
              </w:rPr>
              <w:t xml:space="preserve">Javno naročilo je predvideno v operaciji / projektu  </w:t>
            </w:r>
          </w:p>
          <w:p w14:paraId="11209364" w14:textId="77777777" w:rsidR="0047048A" w:rsidRPr="002C5414" w:rsidRDefault="0047048A" w:rsidP="007E6D93">
            <w:pPr>
              <w:rPr>
                <w:rFonts w:ascii="Arial" w:eastAsia="Courier New" w:hAnsi="Arial" w:cs="Arial"/>
                <w:sz w:val="18"/>
                <w:szCs w:val="18"/>
              </w:rPr>
            </w:pPr>
          </w:p>
        </w:tc>
        <w:tc>
          <w:tcPr>
            <w:tcW w:w="1418" w:type="dxa"/>
          </w:tcPr>
          <w:p w14:paraId="29C32484"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3E5CB6D7" w14:textId="77777777" w:rsidR="0047048A" w:rsidRPr="002C5414" w:rsidRDefault="0047048A" w:rsidP="007E6D93">
            <w:pPr>
              <w:rPr>
                <w:rFonts w:ascii="Arial" w:hAnsi="Arial" w:cs="Arial"/>
                <w:sz w:val="16"/>
                <w:szCs w:val="16"/>
              </w:rPr>
            </w:pPr>
          </w:p>
        </w:tc>
      </w:tr>
      <w:tr w:rsidR="0047048A" w:rsidRPr="00FE6B7C" w14:paraId="170030FC" w14:textId="77777777" w:rsidTr="007E6D93">
        <w:trPr>
          <w:trHeight w:val="157"/>
        </w:trPr>
        <w:tc>
          <w:tcPr>
            <w:tcW w:w="534" w:type="dxa"/>
            <w:vMerge/>
          </w:tcPr>
          <w:p w14:paraId="6024F2BA" w14:textId="77777777" w:rsidR="0047048A" w:rsidRPr="002C5414" w:rsidRDefault="0047048A" w:rsidP="007E6D93">
            <w:pPr>
              <w:jc w:val="right"/>
              <w:rPr>
                <w:rFonts w:ascii="Arial" w:hAnsi="Arial" w:cs="Arial"/>
                <w:sz w:val="18"/>
                <w:szCs w:val="18"/>
              </w:rPr>
            </w:pPr>
          </w:p>
        </w:tc>
        <w:tc>
          <w:tcPr>
            <w:tcW w:w="5830" w:type="dxa"/>
            <w:vAlign w:val="center"/>
          </w:tcPr>
          <w:p w14:paraId="0480C368" w14:textId="77777777" w:rsidR="0047048A" w:rsidRPr="002C5414" w:rsidRDefault="0047048A" w:rsidP="007E6D93">
            <w:pPr>
              <w:rPr>
                <w:rFonts w:ascii="Arial" w:eastAsia="Courier New" w:hAnsi="Arial" w:cs="Arial"/>
                <w:sz w:val="18"/>
                <w:szCs w:val="18"/>
              </w:rPr>
            </w:pPr>
            <w:r w:rsidRPr="002C5414">
              <w:rPr>
                <w:rFonts w:ascii="Arial" w:hAnsi="Arial" w:cs="Arial"/>
                <w:sz w:val="18"/>
                <w:szCs w:val="18"/>
              </w:rPr>
              <w:t>Obdobje upravičenosti je upoštevano</w:t>
            </w:r>
            <w:r w:rsidRPr="002C5414" w:rsidDel="007C5CF6">
              <w:rPr>
                <w:rFonts w:ascii="Arial" w:eastAsia="Courier New" w:hAnsi="Arial" w:cs="Arial"/>
                <w:sz w:val="18"/>
                <w:szCs w:val="18"/>
              </w:rPr>
              <w:t xml:space="preserve"> </w:t>
            </w:r>
            <w:r w:rsidRPr="002C5414">
              <w:rPr>
                <w:rFonts w:ascii="Arial" w:eastAsia="Courier New" w:hAnsi="Arial" w:cs="Arial"/>
                <w:sz w:val="18"/>
                <w:szCs w:val="18"/>
              </w:rPr>
              <w:t xml:space="preserve"> </w:t>
            </w:r>
          </w:p>
          <w:p w14:paraId="5AD52D98" w14:textId="77777777" w:rsidR="0047048A" w:rsidRPr="002C5414" w:rsidRDefault="0047048A" w:rsidP="007E6D93">
            <w:pPr>
              <w:rPr>
                <w:rFonts w:ascii="Arial" w:eastAsia="Courier New" w:hAnsi="Arial" w:cs="Arial"/>
                <w:sz w:val="18"/>
                <w:szCs w:val="18"/>
              </w:rPr>
            </w:pPr>
          </w:p>
        </w:tc>
        <w:tc>
          <w:tcPr>
            <w:tcW w:w="1418" w:type="dxa"/>
          </w:tcPr>
          <w:p w14:paraId="3F42FEA1"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082F3B3C" w14:textId="77777777" w:rsidR="0047048A" w:rsidRPr="002C5414" w:rsidRDefault="0047048A" w:rsidP="007E6D93">
            <w:pPr>
              <w:rPr>
                <w:rFonts w:ascii="Arial" w:hAnsi="Arial" w:cs="Arial"/>
                <w:sz w:val="16"/>
                <w:szCs w:val="16"/>
              </w:rPr>
            </w:pPr>
          </w:p>
        </w:tc>
      </w:tr>
      <w:tr w:rsidR="0047048A" w:rsidRPr="00FE6B7C" w14:paraId="06D865D2" w14:textId="77777777" w:rsidTr="007E6D93">
        <w:trPr>
          <w:trHeight w:val="157"/>
        </w:trPr>
        <w:tc>
          <w:tcPr>
            <w:tcW w:w="534" w:type="dxa"/>
          </w:tcPr>
          <w:p w14:paraId="7D63F242" w14:textId="77777777" w:rsidR="0047048A" w:rsidRPr="002C5414" w:rsidRDefault="0047048A" w:rsidP="007E6D93">
            <w:pPr>
              <w:jc w:val="right"/>
              <w:rPr>
                <w:rFonts w:ascii="Arial" w:hAnsi="Arial" w:cs="Arial"/>
                <w:sz w:val="18"/>
                <w:szCs w:val="18"/>
              </w:rPr>
            </w:pPr>
          </w:p>
        </w:tc>
        <w:tc>
          <w:tcPr>
            <w:tcW w:w="5830" w:type="dxa"/>
            <w:vAlign w:val="center"/>
          </w:tcPr>
          <w:p w14:paraId="7E51CF73" w14:textId="79B21CCC" w:rsidR="0047048A" w:rsidRPr="002C5414" w:rsidRDefault="0047048A" w:rsidP="007E6D93">
            <w:pPr>
              <w:rPr>
                <w:rFonts w:ascii="Arial" w:eastAsia="Courier New" w:hAnsi="Arial" w:cs="Arial"/>
                <w:sz w:val="18"/>
                <w:szCs w:val="18"/>
              </w:rPr>
            </w:pPr>
            <w:r w:rsidRPr="002C5414">
              <w:rPr>
                <w:rFonts w:ascii="Arial" w:hAnsi="Arial" w:cs="Arial"/>
                <w:sz w:val="18"/>
                <w:szCs w:val="18"/>
              </w:rPr>
              <w:t xml:space="preserve">Ocenjena vrednost naročila je v okviru odobrenih / zagotovljenih sredstev operacije / projekta  </w:t>
            </w:r>
            <w:r w:rsidR="006017C6" w:rsidRPr="006017C6">
              <w:rPr>
                <w:rFonts w:ascii="Arial" w:hAnsi="Arial" w:cs="Arial"/>
                <w:sz w:val="18"/>
                <w:szCs w:val="18"/>
              </w:rPr>
              <w:t xml:space="preserve">končnega prejemnika </w:t>
            </w:r>
            <w:r w:rsidRPr="002C5414">
              <w:rPr>
                <w:rFonts w:ascii="Arial" w:hAnsi="Arial" w:cs="Arial"/>
                <w:sz w:val="18"/>
                <w:szCs w:val="18"/>
              </w:rPr>
              <w:t>– izračun ocenjene vrednosti</w:t>
            </w:r>
          </w:p>
        </w:tc>
        <w:tc>
          <w:tcPr>
            <w:tcW w:w="1418" w:type="dxa"/>
          </w:tcPr>
          <w:p w14:paraId="23906A30"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76466D34" w14:textId="77777777" w:rsidR="0047048A" w:rsidRPr="002C5414" w:rsidRDefault="0047048A" w:rsidP="007E6D93">
            <w:pPr>
              <w:rPr>
                <w:rFonts w:ascii="Arial" w:hAnsi="Arial" w:cs="Arial"/>
                <w:sz w:val="16"/>
                <w:szCs w:val="16"/>
              </w:rPr>
            </w:pPr>
          </w:p>
        </w:tc>
      </w:tr>
      <w:tr w:rsidR="0047048A" w:rsidRPr="00FE6B7C" w14:paraId="4EC9F883" w14:textId="77777777" w:rsidTr="007E6D93">
        <w:trPr>
          <w:trHeight w:val="450"/>
        </w:trPr>
        <w:tc>
          <w:tcPr>
            <w:tcW w:w="534" w:type="dxa"/>
            <w:shd w:val="clear" w:color="auto" w:fill="D9D9D9"/>
            <w:vAlign w:val="center"/>
          </w:tcPr>
          <w:p w14:paraId="36C6DB91" w14:textId="77777777" w:rsidR="0047048A" w:rsidRPr="002C5414" w:rsidRDefault="0047048A" w:rsidP="007E6D93">
            <w:pPr>
              <w:rPr>
                <w:rFonts w:ascii="Arial" w:hAnsi="Arial" w:cs="Arial"/>
                <w:b/>
                <w:bCs/>
                <w:sz w:val="18"/>
                <w:szCs w:val="18"/>
              </w:rPr>
            </w:pPr>
            <w:r w:rsidRPr="002C5414">
              <w:rPr>
                <w:rFonts w:ascii="Arial" w:hAnsi="Arial" w:cs="Arial"/>
                <w:b/>
                <w:bCs/>
                <w:sz w:val="18"/>
                <w:szCs w:val="18"/>
              </w:rPr>
              <w:t>B</w:t>
            </w:r>
          </w:p>
        </w:tc>
        <w:tc>
          <w:tcPr>
            <w:tcW w:w="8949" w:type="dxa"/>
            <w:gridSpan w:val="3"/>
            <w:shd w:val="clear" w:color="auto" w:fill="D9D9D9"/>
            <w:vAlign w:val="center"/>
          </w:tcPr>
          <w:p w14:paraId="05E21EF3" w14:textId="77777777" w:rsidR="0047048A" w:rsidRPr="002C5414" w:rsidRDefault="0047048A" w:rsidP="007E6D93">
            <w:pPr>
              <w:rPr>
                <w:rFonts w:ascii="Arial" w:hAnsi="Arial" w:cs="Arial"/>
                <w:b/>
                <w:sz w:val="18"/>
                <w:szCs w:val="18"/>
              </w:rPr>
            </w:pPr>
            <w:r w:rsidRPr="002C5414">
              <w:rPr>
                <w:rFonts w:ascii="Arial" w:hAnsi="Arial" w:cs="Arial"/>
                <w:b/>
                <w:sz w:val="18"/>
                <w:szCs w:val="18"/>
              </w:rPr>
              <w:t>SKLADNOST Z ZAKONODAJO</w:t>
            </w:r>
            <w:r w:rsidRPr="002C5414">
              <w:rPr>
                <w:rFonts w:ascii="Arial" w:hAnsi="Arial" w:cs="Arial"/>
                <w:b/>
                <w:sz w:val="18"/>
                <w:szCs w:val="18"/>
                <w:vertAlign w:val="superscript"/>
              </w:rPr>
              <w:footnoteReference w:id="128"/>
            </w:r>
          </w:p>
        </w:tc>
      </w:tr>
      <w:tr w:rsidR="0047048A" w:rsidRPr="00FE6B7C" w14:paraId="21B69EED" w14:textId="77777777" w:rsidTr="007E6D93">
        <w:trPr>
          <w:trHeight w:val="169"/>
        </w:trPr>
        <w:tc>
          <w:tcPr>
            <w:tcW w:w="534" w:type="dxa"/>
            <w:vMerge w:val="restart"/>
          </w:tcPr>
          <w:p w14:paraId="354FA82F" w14:textId="77777777" w:rsidR="0047048A" w:rsidRPr="002C5414" w:rsidRDefault="0047048A" w:rsidP="007E6D93">
            <w:pPr>
              <w:jc w:val="right"/>
              <w:rPr>
                <w:rFonts w:ascii="Arial" w:hAnsi="Arial" w:cs="Arial"/>
                <w:sz w:val="18"/>
                <w:szCs w:val="18"/>
              </w:rPr>
            </w:pPr>
          </w:p>
        </w:tc>
        <w:tc>
          <w:tcPr>
            <w:tcW w:w="5830" w:type="dxa"/>
          </w:tcPr>
          <w:p w14:paraId="4BF3F0CF" w14:textId="2645CC30" w:rsidR="0047048A" w:rsidRPr="002C5414"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18"/>
                <w:szCs w:val="18"/>
              </w:rPr>
            </w:pPr>
            <w:r w:rsidRPr="002C5414">
              <w:rPr>
                <w:rFonts w:ascii="Arial" w:eastAsia="Courier New" w:hAnsi="Arial" w:cs="Arial"/>
                <w:sz w:val="18"/>
                <w:szCs w:val="18"/>
              </w:rPr>
              <w:t>Vrednost javnega naročila je nižja od mejnih vrednosti za uporabo zakona (21. čl. ZJN-3)</w:t>
            </w:r>
            <w:r w:rsidRPr="002C5414" w:rsidDel="007C5CF6">
              <w:rPr>
                <w:rFonts w:ascii="Arial" w:eastAsia="Courier New" w:hAnsi="Arial" w:cs="Arial"/>
                <w:sz w:val="18"/>
                <w:szCs w:val="18"/>
              </w:rPr>
              <w:t xml:space="preserve"> </w:t>
            </w:r>
            <w:r w:rsidRPr="002C5414">
              <w:rPr>
                <w:rFonts w:ascii="Arial" w:eastAsia="Courier New" w:hAnsi="Arial" w:cs="Arial"/>
                <w:sz w:val="18"/>
                <w:szCs w:val="18"/>
              </w:rPr>
              <w:t xml:space="preserve"> </w:t>
            </w:r>
          </w:p>
          <w:p w14:paraId="686A17F4" w14:textId="77777777" w:rsidR="0047048A" w:rsidRPr="002C5414"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18"/>
                <w:szCs w:val="18"/>
              </w:rPr>
            </w:pPr>
          </w:p>
        </w:tc>
        <w:tc>
          <w:tcPr>
            <w:tcW w:w="1418" w:type="dxa"/>
          </w:tcPr>
          <w:p w14:paraId="4925D4EA"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4B65F6B7" w14:textId="77777777" w:rsidR="0047048A" w:rsidRPr="002C5414" w:rsidRDefault="0047048A" w:rsidP="007E6D93">
            <w:pPr>
              <w:rPr>
                <w:rFonts w:ascii="Arial" w:hAnsi="Arial" w:cs="Arial"/>
                <w:sz w:val="16"/>
                <w:szCs w:val="16"/>
              </w:rPr>
            </w:pPr>
          </w:p>
        </w:tc>
      </w:tr>
      <w:tr w:rsidR="0047048A" w:rsidRPr="00FE6B7C" w14:paraId="783BF955" w14:textId="77777777" w:rsidTr="007E6D93">
        <w:trPr>
          <w:trHeight w:val="169"/>
        </w:trPr>
        <w:tc>
          <w:tcPr>
            <w:tcW w:w="534" w:type="dxa"/>
            <w:vMerge/>
          </w:tcPr>
          <w:p w14:paraId="75FBB8C5" w14:textId="77777777" w:rsidR="0047048A" w:rsidRPr="002C5414" w:rsidRDefault="0047048A" w:rsidP="007E6D93">
            <w:pPr>
              <w:jc w:val="right"/>
              <w:rPr>
                <w:rFonts w:ascii="Arial" w:hAnsi="Arial" w:cs="Arial"/>
                <w:sz w:val="18"/>
                <w:szCs w:val="18"/>
              </w:rPr>
            </w:pPr>
          </w:p>
        </w:tc>
        <w:tc>
          <w:tcPr>
            <w:tcW w:w="5830" w:type="dxa"/>
          </w:tcPr>
          <w:p w14:paraId="4924EB03" w14:textId="6AFBEF78" w:rsidR="00F54CA6" w:rsidRPr="002C5414"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18"/>
                <w:szCs w:val="18"/>
              </w:rPr>
            </w:pPr>
            <w:r w:rsidRPr="002C5414">
              <w:rPr>
                <w:rFonts w:ascii="Arial" w:eastAsia="Courier New" w:hAnsi="Arial" w:cs="Arial"/>
                <w:sz w:val="18"/>
                <w:szCs w:val="18"/>
              </w:rPr>
              <w:t xml:space="preserve">Spoštovana so temeljna načela ZJN-3 (gospodarnost, učinkovitost in uspešnost, transparentnost,…) </w:t>
            </w:r>
          </w:p>
          <w:p w14:paraId="1C42BFF6" w14:textId="5EB72361" w:rsidR="00A515AC" w:rsidRPr="002C5414" w:rsidRDefault="00A515AC"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i/>
                <w:sz w:val="18"/>
                <w:szCs w:val="18"/>
              </w:rPr>
            </w:pPr>
            <w:r w:rsidRPr="00772877">
              <w:rPr>
                <w:rFonts w:ascii="Arial" w:eastAsia="Courier New" w:hAnsi="Arial" w:cs="Arial"/>
                <w:i/>
                <w:sz w:val="18"/>
                <w:szCs w:val="18"/>
                <w:u w:val="single"/>
              </w:rPr>
              <w:t>(opozorilo</w:t>
            </w:r>
            <w:r w:rsidRPr="002C5414">
              <w:rPr>
                <w:rFonts w:ascii="Arial" w:eastAsia="Courier New" w:hAnsi="Arial" w:cs="Arial"/>
                <w:i/>
                <w:sz w:val="18"/>
                <w:szCs w:val="18"/>
              </w:rPr>
              <w:t>: velja za javna naročila, katerih ocenjena vrednost je nižja od mejnih vrednosti za uporabo zakona in javna naročila, ki se oddajo kot posamezni izločeni sklopi v skladu s 5.</w:t>
            </w:r>
            <w:r w:rsidR="003432BE" w:rsidRPr="002C5414">
              <w:rPr>
                <w:rFonts w:ascii="Arial" w:eastAsia="Courier New" w:hAnsi="Arial" w:cs="Arial"/>
                <w:i/>
                <w:sz w:val="18"/>
                <w:szCs w:val="18"/>
              </w:rPr>
              <w:t xml:space="preserve"> </w:t>
            </w:r>
            <w:r w:rsidRPr="002C5414">
              <w:rPr>
                <w:rFonts w:ascii="Arial" w:eastAsia="Courier New" w:hAnsi="Arial" w:cs="Arial"/>
                <w:i/>
                <w:sz w:val="18"/>
                <w:szCs w:val="18"/>
              </w:rPr>
              <w:t>odst. 73. čl. ZJN-3, ter javna naročila iz 15., 16., 17. in 1</w:t>
            </w:r>
            <w:r w:rsidR="003432BE" w:rsidRPr="002C5414">
              <w:rPr>
                <w:rFonts w:ascii="Arial" w:eastAsia="Courier New" w:hAnsi="Arial" w:cs="Arial"/>
                <w:i/>
                <w:sz w:val="18"/>
                <w:szCs w:val="18"/>
              </w:rPr>
              <w:t>8. tč. 1. odst. 27. čl. ZJN-3  (</w:t>
            </w:r>
            <w:r w:rsidRPr="002C5414">
              <w:rPr>
                <w:rFonts w:ascii="Arial" w:eastAsia="Courier New" w:hAnsi="Arial" w:cs="Arial"/>
                <w:i/>
                <w:sz w:val="18"/>
                <w:szCs w:val="18"/>
              </w:rPr>
              <w:t xml:space="preserve"> 2.odst. 21. čl. ZJN- 3 - novela ZJN-3))</w:t>
            </w:r>
          </w:p>
          <w:p w14:paraId="093DF2AE" w14:textId="77777777" w:rsidR="0047048A" w:rsidRPr="002C5414"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18"/>
                <w:szCs w:val="18"/>
              </w:rPr>
            </w:pPr>
          </w:p>
        </w:tc>
        <w:tc>
          <w:tcPr>
            <w:tcW w:w="1418" w:type="dxa"/>
          </w:tcPr>
          <w:p w14:paraId="2893C0F3"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475DE58C" w14:textId="77777777" w:rsidR="0047048A" w:rsidRPr="002C5414" w:rsidRDefault="0047048A" w:rsidP="007E6D93">
            <w:pPr>
              <w:rPr>
                <w:rFonts w:ascii="Arial" w:hAnsi="Arial" w:cs="Arial"/>
                <w:sz w:val="16"/>
                <w:szCs w:val="16"/>
              </w:rPr>
            </w:pPr>
          </w:p>
        </w:tc>
      </w:tr>
      <w:tr w:rsidR="0047048A" w:rsidRPr="00FE6B7C" w14:paraId="6D29E05B" w14:textId="77777777" w:rsidTr="007E6D93">
        <w:trPr>
          <w:trHeight w:val="169"/>
        </w:trPr>
        <w:tc>
          <w:tcPr>
            <w:tcW w:w="534" w:type="dxa"/>
            <w:vMerge/>
          </w:tcPr>
          <w:p w14:paraId="2FD92B0A" w14:textId="77777777" w:rsidR="0047048A" w:rsidRPr="002C5414" w:rsidRDefault="0047048A" w:rsidP="007E6D93">
            <w:pPr>
              <w:jc w:val="right"/>
              <w:rPr>
                <w:rFonts w:ascii="Arial" w:hAnsi="Arial" w:cs="Arial"/>
                <w:sz w:val="18"/>
                <w:szCs w:val="18"/>
              </w:rPr>
            </w:pPr>
          </w:p>
        </w:tc>
        <w:tc>
          <w:tcPr>
            <w:tcW w:w="5830" w:type="dxa"/>
          </w:tcPr>
          <w:p w14:paraId="3954ED88" w14:textId="77777777" w:rsidR="0047048A" w:rsidRPr="002C5414"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18"/>
                <w:szCs w:val="18"/>
              </w:rPr>
            </w:pPr>
            <w:r w:rsidRPr="002C5414">
              <w:rPr>
                <w:rFonts w:ascii="Arial" w:eastAsia="Courier New" w:hAnsi="Arial" w:cs="Arial"/>
                <w:sz w:val="18"/>
                <w:szCs w:val="18"/>
              </w:rPr>
              <w:t xml:space="preserve">Skladnost z internimi navodili naročnika (v kolikor so sprejeta) </w:t>
            </w:r>
          </w:p>
        </w:tc>
        <w:tc>
          <w:tcPr>
            <w:tcW w:w="1418" w:type="dxa"/>
          </w:tcPr>
          <w:p w14:paraId="0A295E84"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701B94D7" w14:textId="77777777" w:rsidR="0047048A" w:rsidRPr="002C5414" w:rsidRDefault="0047048A" w:rsidP="007E6D93">
            <w:pPr>
              <w:rPr>
                <w:rFonts w:ascii="Arial" w:hAnsi="Arial" w:cs="Arial"/>
                <w:sz w:val="16"/>
                <w:szCs w:val="16"/>
                <w:vertAlign w:val="superscript"/>
              </w:rPr>
            </w:pPr>
          </w:p>
        </w:tc>
      </w:tr>
      <w:tr w:rsidR="0047048A" w:rsidRPr="00FE6B7C" w14:paraId="7C98B93C" w14:textId="77777777" w:rsidTr="007E6D93">
        <w:trPr>
          <w:cantSplit/>
          <w:trHeight w:val="413"/>
        </w:trPr>
        <w:tc>
          <w:tcPr>
            <w:tcW w:w="534" w:type="dxa"/>
            <w:shd w:val="clear" w:color="auto" w:fill="D9D9D9"/>
            <w:vAlign w:val="center"/>
          </w:tcPr>
          <w:p w14:paraId="7A9104C2" w14:textId="77777777" w:rsidR="0047048A" w:rsidRPr="002C5414" w:rsidRDefault="0047048A" w:rsidP="007E6D93">
            <w:pPr>
              <w:rPr>
                <w:rFonts w:ascii="Arial" w:hAnsi="Arial" w:cs="Arial"/>
                <w:b/>
                <w:bCs/>
                <w:sz w:val="18"/>
                <w:szCs w:val="18"/>
              </w:rPr>
            </w:pPr>
            <w:r w:rsidRPr="002C5414">
              <w:rPr>
                <w:rFonts w:ascii="Arial" w:hAnsi="Arial" w:cs="Arial"/>
                <w:b/>
                <w:bCs/>
                <w:sz w:val="18"/>
                <w:szCs w:val="18"/>
              </w:rPr>
              <w:t>C</w:t>
            </w:r>
          </w:p>
        </w:tc>
        <w:tc>
          <w:tcPr>
            <w:tcW w:w="8949" w:type="dxa"/>
            <w:gridSpan w:val="3"/>
            <w:shd w:val="clear" w:color="auto" w:fill="D9D9D9"/>
            <w:vAlign w:val="center"/>
          </w:tcPr>
          <w:p w14:paraId="28707080" w14:textId="77777777" w:rsidR="0047048A" w:rsidRPr="002C5414" w:rsidRDefault="0047048A" w:rsidP="007E6D93">
            <w:pPr>
              <w:rPr>
                <w:rFonts w:ascii="Arial" w:hAnsi="Arial" w:cs="Arial"/>
                <w:b/>
                <w:sz w:val="18"/>
                <w:szCs w:val="18"/>
              </w:rPr>
            </w:pPr>
            <w:r w:rsidRPr="002C5414">
              <w:rPr>
                <w:rFonts w:ascii="Arial" w:hAnsi="Arial" w:cs="Arial"/>
                <w:b/>
                <w:sz w:val="18"/>
                <w:szCs w:val="18"/>
              </w:rPr>
              <w:t>NAROČILNICA</w:t>
            </w:r>
          </w:p>
        </w:tc>
      </w:tr>
      <w:tr w:rsidR="0047048A" w:rsidRPr="00FE6B7C" w14:paraId="2BA444D5" w14:textId="77777777" w:rsidTr="007E6D93">
        <w:trPr>
          <w:cantSplit/>
          <w:trHeight w:val="76"/>
        </w:trPr>
        <w:tc>
          <w:tcPr>
            <w:tcW w:w="534" w:type="dxa"/>
          </w:tcPr>
          <w:p w14:paraId="0A0731BB" w14:textId="77777777" w:rsidR="0047048A" w:rsidRPr="002C5414" w:rsidRDefault="0047048A" w:rsidP="007E6D93">
            <w:pPr>
              <w:jc w:val="right"/>
              <w:rPr>
                <w:rFonts w:ascii="Arial" w:hAnsi="Arial" w:cs="Arial"/>
                <w:sz w:val="18"/>
                <w:szCs w:val="18"/>
              </w:rPr>
            </w:pPr>
          </w:p>
        </w:tc>
        <w:tc>
          <w:tcPr>
            <w:tcW w:w="5830" w:type="dxa"/>
          </w:tcPr>
          <w:p w14:paraId="510B7B05" w14:textId="77777777" w:rsidR="0047048A" w:rsidRPr="002C5414" w:rsidRDefault="0047048A" w:rsidP="007E6D93">
            <w:pPr>
              <w:rPr>
                <w:rFonts w:ascii="Arial" w:hAnsi="Arial" w:cs="Arial"/>
                <w:iCs/>
                <w:sz w:val="18"/>
                <w:szCs w:val="18"/>
              </w:rPr>
            </w:pPr>
            <w:r w:rsidRPr="002C5414">
              <w:rPr>
                <w:rFonts w:ascii="Arial" w:hAnsi="Arial" w:cs="Arial"/>
                <w:iCs/>
                <w:sz w:val="18"/>
                <w:szCs w:val="18"/>
              </w:rPr>
              <w:t>Naročilnica je podpisana</w:t>
            </w:r>
          </w:p>
        </w:tc>
        <w:tc>
          <w:tcPr>
            <w:tcW w:w="1418" w:type="dxa"/>
          </w:tcPr>
          <w:p w14:paraId="407B4F79"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55A4BAEF" w14:textId="77777777" w:rsidR="0047048A" w:rsidRPr="002C5414" w:rsidRDefault="0047048A" w:rsidP="007E6D93">
            <w:pPr>
              <w:rPr>
                <w:rFonts w:ascii="Arial" w:hAnsi="Arial" w:cs="Arial"/>
                <w:sz w:val="16"/>
                <w:szCs w:val="16"/>
              </w:rPr>
            </w:pPr>
          </w:p>
        </w:tc>
      </w:tr>
      <w:tr w:rsidR="0047048A" w:rsidRPr="00FE6B7C" w14:paraId="039EAB9A" w14:textId="77777777" w:rsidTr="007E6D93">
        <w:trPr>
          <w:cantSplit/>
          <w:trHeight w:val="481"/>
        </w:trPr>
        <w:tc>
          <w:tcPr>
            <w:tcW w:w="534" w:type="dxa"/>
            <w:shd w:val="clear" w:color="auto" w:fill="D9D9D9"/>
            <w:vAlign w:val="center"/>
          </w:tcPr>
          <w:p w14:paraId="444EE5AF" w14:textId="77777777" w:rsidR="0047048A" w:rsidRPr="002C5414" w:rsidRDefault="0047048A" w:rsidP="007E6D93">
            <w:pPr>
              <w:rPr>
                <w:rFonts w:ascii="Arial" w:hAnsi="Arial" w:cs="Arial"/>
                <w:b/>
                <w:bCs/>
                <w:sz w:val="18"/>
                <w:szCs w:val="18"/>
              </w:rPr>
            </w:pPr>
            <w:r w:rsidRPr="002C5414">
              <w:rPr>
                <w:rFonts w:ascii="Arial" w:hAnsi="Arial" w:cs="Arial"/>
                <w:b/>
                <w:bCs/>
                <w:sz w:val="18"/>
                <w:szCs w:val="18"/>
              </w:rPr>
              <w:t>Č</w:t>
            </w:r>
          </w:p>
        </w:tc>
        <w:tc>
          <w:tcPr>
            <w:tcW w:w="8949" w:type="dxa"/>
            <w:gridSpan w:val="3"/>
            <w:shd w:val="clear" w:color="auto" w:fill="D9D9D9"/>
            <w:vAlign w:val="center"/>
          </w:tcPr>
          <w:p w14:paraId="21CE54F9" w14:textId="77777777" w:rsidR="0047048A" w:rsidRPr="002C5414" w:rsidRDefault="0047048A" w:rsidP="007E6D93">
            <w:pPr>
              <w:rPr>
                <w:rFonts w:ascii="Arial" w:hAnsi="Arial" w:cs="Arial"/>
                <w:sz w:val="18"/>
                <w:szCs w:val="18"/>
              </w:rPr>
            </w:pPr>
            <w:r w:rsidRPr="002C5414">
              <w:rPr>
                <w:rFonts w:ascii="Arial" w:hAnsi="Arial" w:cs="Arial"/>
                <w:b/>
                <w:sz w:val="18"/>
                <w:szCs w:val="18"/>
              </w:rPr>
              <w:t>POGODBA</w:t>
            </w:r>
          </w:p>
        </w:tc>
      </w:tr>
      <w:tr w:rsidR="0047048A" w:rsidRPr="00FE6B7C" w14:paraId="45CD184F" w14:textId="77777777" w:rsidTr="007E6D93">
        <w:trPr>
          <w:cantSplit/>
          <w:trHeight w:val="157"/>
        </w:trPr>
        <w:tc>
          <w:tcPr>
            <w:tcW w:w="534" w:type="dxa"/>
            <w:vMerge w:val="restart"/>
          </w:tcPr>
          <w:p w14:paraId="7929EFEF" w14:textId="77777777" w:rsidR="0047048A" w:rsidRPr="002C5414" w:rsidRDefault="0047048A" w:rsidP="007E6D93">
            <w:pPr>
              <w:jc w:val="right"/>
              <w:rPr>
                <w:rFonts w:ascii="Arial" w:hAnsi="Arial" w:cs="Arial"/>
                <w:sz w:val="18"/>
                <w:szCs w:val="18"/>
              </w:rPr>
            </w:pPr>
          </w:p>
        </w:tc>
        <w:tc>
          <w:tcPr>
            <w:tcW w:w="5830" w:type="dxa"/>
          </w:tcPr>
          <w:p w14:paraId="225ABBDD" w14:textId="005D317B" w:rsidR="0047048A" w:rsidRPr="002C5414" w:rsidRDefault="0047048A" w:rsidP="007E6D93">
            <w:pPr>
              <w:rPr>
                <w:rFonts w:ascii="Arial" w:hAnsi="Arial" w:cs="Arial"/>
                <w:sz w:val="18"/>
                <w:szCs w:val="18"/>
              </w:rPr>
            </w:pPr>
            <w:r w:rsidRPr="002C5414">
              <w:rPr>
                <w:rFonts w:ascii="Arial" w:hAnsi="Arial" w:cs="Arial"/>
                <w:sz w:val="18"/>
                <w:szCs w:val="18"/>
              </w:rPr>
              <w:t>Pogodba je sklenjena s ponudnikom izbranim v postopku oddaje naročila pod pragom (mejnih vrednosti za uporabo ZJN-3)</w:t>
            </w:r>
          </w:p>
        </w:tc>
        <w:tc>
          <w:tcPr>
            <w:tcW w:w="1418" w:type="dxa"/>
          </w:tcPr>
          <w:p w14:paraId="0DE5C556"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42D0229F" w14:textId="77777777" w:rsidR="0047048A" w:rsidRPr="002C5414" w:rsidRDefault="0047048A" w:rsidP="007E6D93">
            <w:pPr>
              <w:rPr>
                <w:rFonts w:ascii="Arial" w:hAnsi="Arial" w:cs="Arial"/>
                <w:sz w:val="16"/>
                <w:szCs w:val="16"/>
              </w:rPr>
            </w:pPr>
          </w:p>
        </w:tc>
      </w:tr>
      <w:tr w:rsidR="0047048A" w:rsidRPr="00FE6B7C" w14:paraId="751B48BA" w14:textId="77777777" w:rsidTr="007E6D93">
        <w:trPr>
          <w:cantSplit/>
          <w:trHeight w:val="157"/>
        </w:trPr>
        <w:tc>
          <w:tcPr>
            <w:tcW w:w="534" w:type="dxa"/>
            <w:vMerge/>
          </w:tcPr>
          <w:p w14:paraId="682A73C6" w14:textId="77777777" w:rsidR="0047048A" w:rsidRPr="002C5414" w:rsidRDefault="0047048A" w:rsidP="007E6D93">
            <w:pPr>
              <w:jc w:val="right"/>
              <w:rPr>
                <w:rFonts w:ascii="Arial" w:hAnsi="Arial" w:cs="Arial"/>
                <w:sz w:val="18"/>
                <w:szCs w:val="18"/>
              </w:rPr>
            </w:pPr>
          </w:p>
        </w:tc>
        <w:tc>
          <w:tcPr>
            <w:tcW w:w="5830" w:type="dxa"/>
            <w:vAlign w:val="center"/>
          </w:tcPr>
          <w:p w14:paraId="3FA87468" w14:textId="77777777" w:rsidR="0047048A" w:rsidRPr="002C5414" w:rsidRDefault="0047048A" w:rsidP="007E6D93">
            <w:pPr>
              <w:rPr>
                <w:rFonts w:ascii="Arial" w:hAnsi="Arial" w:cs="Arial"/>
                <w:sz w:val="18"/>
                <w:szCs w:val="18"/>
              </w:rPr>
            </w:pPr>
            <w:r w:rsidRPr="002C5414">
              <w:rPr>
                <w:rFonts w:ascii="Arial" w:hAnsi="Arial" w:cs="Arial"/>
                <w:sz w:val="18"/>
                <w:szCs w:val="18"/>
              </w:rPr>
              <w:t>Predmet pogodbe je skladen z operacijo/projektom</w:t>
            </w:r>
          </w:p>
          <w:p w14:paraId="3C868ED3" w14:textId="77777777" w:rsidR="0047048A" w:rsidRPr="002C5414" w:rsidRDefault="0047048A" w:rsidP="007E6D93">
            <w:pPr>
              <w:rPr>
                <w:rFonts w:ascii="Arial" w:hAnsi="Arial" w:cs="Arial"/>
                <w:sz w:val="18"/>
                <w:szCs w:val="18"/>
              </w:rPr>
            </w:pPr>
          </w:p>
        </w:tc>
        <w:tc>
          <w:tcPr>
            <w:tcW w:w="1418" w:type="dxa"/>
          </w:tcPr>
          <w:p w14:paraId="112214B7"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63815EB6" w14:textId="77777777" w:rsidR="0047048A" w:rsidRPr="002C5414" w:rsidRDefault="0047048A" w:rsidP="007E6D93">
            <w:pPr>
              <w:rPr>
                <w:rFonts w:ascii="Arial" w:hAnsi="Arial" w:cs="Arial"/>
                <w:sz w:val="16"/>
                <w:szCs w:val="16"/>
                <w:vertAlign w:val="superscript"/>
              </w:rPr>
            </w:pPr>
          </w:p>
        </w:tc>
      </w:tr>
      <w:tr w:rsidR="0047048A" w:rsidRPr="00FE6B7C" w14:paraId="293D8A42" w14:textId="77777777" w:rsidTr="007E6D93">
        <w:trPr>
          <w:cantSplit/>
          <w:trHeight w:val="157"/>
        </w:trPr>
        <w:tc>
          <w:tcPr>
            <w:tcW w:w="534" w:type="dxa"/>
            <w:vMerge/>
          </w:tcPr>
          <w:p w14:paraId="32C1F4E4" w14:textId="77777777" w:rsidR="0047048A" w:rsidRPr="002C5414" w:rsidRDefault="0047048A" w:rsidP="007E6D93">
            <w:pPr>
              <w:jc w:val="right"/>
              <w:rPr>
                <w:rFonts w:ascii="Arial" w:hAnsi="Arial" w:cs="Arial"/>
                <w:sz w:val="18"/>
                <w:szCs w:val="18"/>
              </w:rPr>
            </w:pPr>
          </w:p>
        </w:tc>
        <w:tc>
          <w:tcPr>
            <w:tcW w:w="5830" w:type="dxa"/>
            <w:vAlign w:val="center"/>
          </w:tcPr>
          <w:p w14:paraId="55DCA944" w14:textId="77777777" w:rsidR="0047048A" w:rsidRPr="002C5414" w:rsidRDefault="0047048A" w:rsidP="007E6D93">
            <w:pPr>
              <w:rPr>
                <w:rFonts w:ascii="Arial" w:hAnsi="Arial" w:cs="Arial"/>
                <w:sz w:val="18"/>
                <w:szCs w:val="18"/>
              </w:rPr>
            </w:pPr>
            <w:r w:rsidRPr="002C5414">
              <w:rPr>
                <w:rFonts w:ascii="Arial" w:hAnsi="Arial" w:cs="Arial"/>
                <w:sz w:val="18"/>
                <w:szCs w:val="18"/>
              </w:rPr>
              <w:t>Pravice in obveznosti dobavitelja/izvajalca in naročnika so jasno določene</w:t>
            </w:r>
          </w:p>
          <w:p w14:paraId="0D5678C3" w14:textId="77777777" w:rsidR="0047048A" w:rsidRPr="002C5414" w:rsidRDefault="0047048A" w:rsidP="007E6D93">
            <w:pPr>
              <w:rPr>
                <w:rFonts w:ascii="Arial" w:hAnsi="Arial" w:cs="Arial"/>
                <w:sz w:val="18"/>
                <w:szCs w:val="18"/>
              </w:rPr>
            </w:pPr>
          </w:p>
        </w:tc>
        <w:tc>
          <w:tcPr>
            <w:tcW w:w="1418" w:type="dxa"/>
          </w:tcPr>
          <w:p w14:paraId="49638943"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0A95A091" w14:textId="77777777" w:rsidR="0047048A" w:rsidRPr="002C5414" w:rsidRDefault="0047048A" w:rsidP="007E6D93">
            <w:pPr>
              <w:rPr>
                <w:rFonts w:ascii="Arial" w:hAnsi="Arial" w:cs="Arial"/>
                <w:sz w:val="16"/>
                <w:szCs w:val="16"/>
              </w:rPr>
            </w:pPr>
          </w:p>
        </w:tc>
      </w:tr>
      <w:tr w:rsidR="0047048A" w:rsidRPr="00FE6B7C" w14:paraId="24619206" w14:textId="77777777" w:rsidTr="007E6D93">
        <w:trPr>
          <w:cantSplit/>
          <w:trHeight w:val="157"/>
        </w:trPr>
        <w:tc>
          <w:tcPr>
            <w:tcW w:w="534" w:type="dxa"/>
            <w:vMerge/>
          </w:tcPr>
          <w:p w14:paraId="38EDC691" w14:textId="77777777" w:rsidR="0047048A" w:rsidRPr="002C5414" w:rsidRDefault="0047048A" w:rsidP="007E6D93">
            <w:pPr>
              <w:jc w:val="right"/>
              <w:rPr>
                <w:rFonts w:ascii="Arial" w:hAnsi="Arial" w:cs="Arial"/>
                <w:sz w:val="18"/>
                <w:szCs w:val="18"/>
              </w:rPr>
            </w:pPr>
          </w:p>
        </w:tc>
        <w:tc>
          <w:tcPr>
            <w:tcW w:w="5830" w:type="dxa"/>
          </w:tcPr>
          <w:p w14:paraId="14E7722F" w14:textId="77777777" w:rsidR="0047048A" w:rsidRPr="002C5414" w:rsidRDefault="0047048A" w:rsidP="007E6D93">
            <w:pPr>
              <w:rPr>
                <w:rFonts w:ascii="Arial" w:hAnsi="Arial" w:cs="Arial"/>
                <w:sz w:val="18"/>
                <w:szCs w:val="18"/>
              </w:rPr>
            </w:pPr>
            <w:r w:rsidRPr="002C5414">
              <w:rPr>
                <w:rFonts w:ascii="Arial" w:hAnsi="Arial" w:cs="Arial"/>
                <w:sz w:val="18"/>
                <w:szCs w:val="18"/>
              </w:rPr>
              <w:t>Pogodba je podpisana in vsebuje datum njene veljavnosti</w:t>
            </w:r>
          </w:p>
          <w:p w14:paraId="0E142FD2" w14:textId="77777777" w:rsidR="0047048A" w:rsidRPr="002C5414" w:rsidRDefault="0047048A" w:rsidP="007E6D93">
            <w:pPr>
              <w:rPr>
                <w:rFonts w:ascii="Arial" w:hAnsi="Arial" w:cs="Arial"/>
                <w:sz w:val="18"/>
                <w:szCs w:val="18"/>
              </w:rPr>
            </w:pPr>
          </w:p>
        </w:tc>
        <w:tc>
          <w:tcPr>
            <w:tcW w:w="1418" w:type="dxa"/>
          </w:tcPr>
          <w:p w14:paraId="377B4E5A"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10799BFA" w14:textId="77777777" w:rsidR="0047048A" w:rsidRPr="002C5414" w:rsidRDefault="0047048A" w:rsidP="007E6D93">
            <w:pPr>
              <w:rPr>
                <w:rFonts w:ascii="Arial" w:hAnsi="Arial" w:cs="Arial"/>
                <w:sz w:val="16"/>
                <w:szCs w:val="16"/>
              </w:rPr>
            </w:pPr>
          </w:p>
        </w:tc>
      </w:tr>
      <w:tr w:rsidR="0047048A" w:rsidRPr="00FE6B7C" w14:paraId="05B1074B" w14:textId="77777777" w:rsidTr="007E6D93">
        <w:trPr>
          <w:cantSplit/>
          <w:trHeight w:val="157"/>
        </w:trPr>
        <w:tc>
          <w:tcPr>
            <w:tcW w:w="534" w:type="dxa"/>
            <w:vMerge/>
          </w:tcPr>
          <w:p w14:paraId="4E2BBF9A" w14:textId="77777777" w:rsidR="0047048A" w:rsidRPr="002C5414" w:rsidRDefault="0047048A" w:rsidP="007E6D93">
            <w:pPr>
              <w:jc w:val="right"/>
              <w:rPr>
                <w:rFonts w:ascii="Arial" w:hAnsi="Arial" w:cs="Arial"/>
                <w:sz w:val="18"/>
                <w:szCs w:val="18"/>
              </w:rPr>
            </w:pPr>
          </w:p>
        </w:tc>
        <w:tc>
          <w:tcPr>
            <w:tcW w:w="5830" w:type="dxa"/>
            <w:vAlign w:val="center"/>
          </w:tcPr>
          <w:p w14:paraId="7F626576" w14:textId="77777777" w:rsidR="0047048A" w:rsidRPr="002C5414" w:rsidRDefault="0047048A" w:rsidP="007E6D93">
            <w:pPr>
              <w:rPr>
                <w:rFonts w:ascii="Arial" w:hAnsi="Arial" w:cs="Arial"/>
                <w:sz w:val="18"/>
                <w:szCs w:val="18"/>
              </w:rPr>
            </w:pPr>
            <w:r w:rsidRPr="002C5414">
              <w:rPr>
                <w:rFonts w:ascii="Arial" w:hAnsi="Arial" w:cs="Arial"/>
                <w:sz w:val="18"/>
                <w:szCs w:val="18"/>
              </w:rPr>
              <w:t xml:space="preserve">Navedba, da gre za sofinanciranje s sredstvi EU in navedba sklada </w:t>
            </w:r>
          </w:p>
          <w:p w14:paraId="7CDB5CFE" w14:textId="77777777" w:rsidR="0047048A" w:rsidRPr="002C5414" w:rsidRDefault="0047048A" w:rsidP="007E6D93">
            <w:pPr>
              <w:rPr>
                <w:rFonts w:ascii="Arial" w:hAnsi="Arial" w:cs="Arial"/>
                <w:sz w:val="18"/>
                <w:szCs w:val="18"/>
              </w:rPr>
            </w:pPr>
          </w:p>
        </w:tc>
        <w:tc>
          <w:tcPr>
            <w:tcW w:w="1418" w:type="dxa"/>
          </w:tcPr>
          <w:p w14:paraId="068B89AB"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322D0F4F" w14:textId="77777777" w:rsidR="0047048A" w:rsidRPr="002C5414" w:rsidRDefault="0047048A" w:rsidP="007E6D93">
            <w:pPr>
              <w:rPr>
                <w:rFonts w:ascii="Arial" w:hAnsi="Arial" w:cs="Arial"/>
                <w:sz w:val="16"/>
                <w:szCs w:val="16"/>
              </w:rPr>
            </w:pPr>
          </w:p>
        </w:tc>
      </w:tr>
      <w:tr w:rsidR="0047048A" w:rsidRPr="00FE6B7C" w14:paraId="0BCB5060" w14:textId="77777777" w:rsidTr="007E6D93">
        <w:trPr>
          <w:cantSplit/>
          <w:trHeight w:val="157"/>
        </w:trPr>
        <w:tc>
          <w:tcPr>
            <w:tcW w:w="534" w:type="dxa"/>
            <w:vMerge/>
          </w:tcPr>
          <w:p w14:paraId="505CE596" w14:textId="77777777" w:rsidR="0047048A" w:rsidRPr="002C5414" w:rsidRDefault="0047048A" w:rsidP="007E6D93">
            <w:pPr>
              <w:jc w:val="right"/>
              <w:rPr>
                <w:rFonts w:ascii="Arial" w:hAnsi="Arial" w:cs="Arial"/>
                <w:sz w:val="18"/>
                <w:szCs w:val="18"/>
              </w:rPr>
            </w:pPr>
          </w:p>
        </w:tc>
        <w:tc>
          <w:tcPr>
            <w:tcW w:w="5830" w:type="dxa"/>
            <w:vAlign w:val="center"/>
          </w:tcPr>
          <w:p w14:paraId="16E08E53" w14:textId="77777777" w:rsidR="0047048A" w:rsidRPr="002C5414" w:rsidRDefault="0047048A" w:rsidP="007E6D93">
            <w:pPr>
              <w:rPr>
                <w:rFonts w:ascii="Arial" w:hAnsi="Arial" w:cs="Arial"/>
                <w:sz w:val="18"/>
                <w:szCs w:val="18"/>
              </w:rPr>
            </w:pPr>
            <w:r w:rsidRPr="002C5414">
              <w:rPr>
                <w:rFonts w:ascii="Arial" w:hAnsi="Arial" w:cs="Arial"/>
                <w:sz w:val="18"/>
                <w:szCs w:val="18"/>
              </w:rPr>
              <w:t>Navedba upravičenih stroškov (specifikacija predmeta javnega naročila)</w:t>
            </w:r>
          </w:p>
          <w:p w14:paraId="3FC0D008" w14:textId="77777777" w:rsidR="0047048A" w:rsidRPr="002C5414" w:rsidRDefault="0047048A" w:rsidP="007E6D93">
            <w:pPr>
              <w:rPr>
                <w:rFonts w:ascii="Arial" w:hAnsi="Arial" w:cs="Arial"/>
                <w:sz w:val="18"/>
                <w:szCs w:val="18"/>
              </w:rPr>
            </w:pPr>
          </w:p>
        </w:tc>
        <w:tc>
          <w:tcPr>
            <w:tcW w:w="1418" w:type="dxa"/>
          </w:tcPr>
          <w:p w14:paraId="62F9A07D"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Pr>
          <w:p w14:paraId="1D8ED698" w14:textId="77777777" w:rsidR="0047048A" w:rsidRPr="002C5414" w:rsidRDefault="0047048A" w:rsidP="007E6D93">
            <w:pPr>
              <w:rPr>
                <w:rFonts w:ascii="Arial" w:hAnsi="Arial" w:cs="Arial"/>
                <w:sz w:val="16"/>
                <w:szCs w:val="16"/>
                <w:vertAlign w:val="superscript"/>
              </w:rPr>
            </w:pPr>
          </w:p>
        </w:tc>
      </w:tr>
      <w:tr w:rsidR="0047048A" w:rsidRPr="00FE6B7C" w14:paraId="2AD6424F" w14:textId="77777777" w:rsidTr="007E6D93">
        <w:trPr>
          <w:cantSplit/>
          <w:trHeight w:val="157"/>
        </w:trPr>
        <w:tc>
          <w:tcPr>
            <w:tcW w:w="534" w:type="dxa"/>
            <w:vMerge/>
          </w:tcPr>
          <w:p w14:paraId="11D72D79" w14:textId="77777777" w:rsidR="0047048A" w:rsidRPr="002C5414" w:rsidRDefault="0047048A" w:rsidP="007E6D93">
            <w:pPr>
              <w:jc w:val="right"/>
              <w:rPr>
                <w:rFonts w:ascii="Arial" w:hAnsi="Arial" w:cs="Arial"/>
                <w:sz w:val="18"/>
                <w:szCs w:val="18"/>
              </w:rPr>
            </w:pPr>
          </w:p>
        </w:tc>
        <w:tc>
          <w:tcPr>
            <w:tcW w:w="5830" w:type="dxa"/>
            <w:tcBorders>
              <w:bottom w:val="single" w:sz="6" w:space="0" w:color="000000"/>
            </w:tcBorders>
            <w:vAlign w:val="center"/>
          </w:tcPr>
          <w:p w14:paraId="7A596726" w14:textId="3F201652" w:rsidR="0047048A" w:rsidRPr="002C5414" w:rsidRDefault="00A74E8E" w:rsidP="007E6D93">
            <w:pPr>
              <w:rPr>
                <w:rFonts w:ascii="Arial" w:hAnsi="Arial" w:cs="Arial"/>
                <w:color w:val="000000"/>
                <w:sz w:val="18"/>
                <w:szCs w:val="18"/>
              </w:rPr>
            </w:pPr>
            <w:r>
              <w:rPr>
                <w:rFonts w:ascii="Arial" w:hAnsi="Arial" w:cs="Arial"/>
              </w:rPr>
              <w:t>Upoštevane so zahteve s področja prepoznavnosti, preglednosti in komuniciranja vsebin NOO</w:t>
            </w:r>
            <w:r w:rsidRPr="002C5414">
              <w:rPr>
                <w:rFonts w:ascii="Arial" w:hAnsi="Arial" w:cs="Arial"/>
                <w:color w:val="000000"/>
                <w:sz w:val="18"/>
                <w:szCs w:val="18"/>
              </w:rPr>
              <w:t xml:space="preserve"> </w:t>
            </w:r>
          </w:p>
        </w:tc>
        <w:tc>
          <w:tcPr>
            <w:tcW w:w="1418" w:type="dxa"/>
            <w:tcBorders>
              <w:bottom w:val="single" w:sz="6" w:space="0" w:color="000000"/>
            </w:tcBorders>
          </w:tcPr>
          <w:p w14:paraId="52D70E9F"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Borders>
              <w:bottom w:val="single" w:sz="6" w:space="0" w:color="000000"/>
            </w:tcBorders>
          </w:tcPr>
          <w:p w14:paraId="1F58C04E" w14:textId="77777777" w:rsidR="0047048A" w:rsidRPr="002C5414" w:rsidRDefault="0047048A" w:rsidP="007E6D93">
            <w:pPr>
              <w:rPr>
                <w:rFonts w:ascii="Arial" w:hAnsi="Arial" w:cs="Arial"/>
                <w:sz w:val="16"/>
                <w:szCs w:val="16"/>
              </w:rPr>
            </w:pPr>
          </w:p>
        </w:tc>
      </w:tr>
      <w:tr w:rsidR="0047048A" w:rsidRPr="00FE6B7C" w14:paraId="7B19F12F" w14:textId="77777777" w:rsidTr="007E6D93">
        <w:trPr>
          <w:cantSplit/>
          <w:trHeight w:val="321"/>
        </w:trPr>
        <w:tc>
          <w:tcPr>
            <w:tcW w:w="534" w:type="dxa"/>
            <w:vMerge w:val="restart"/>
          </w:tcPr>
          <w:p w14:paraId="78BA9F98" w14:textId="77777777" w:rsidR="0047048A" w:rsidRPr="002C5414" w:rsidRDefault="0047048A" w:rsidP="007E6D93">
            <w:pPr>
              <w:jc w:val="right"/>
              <w:rPr>
                <w:rFonts w:ascii="Arial" w:hAnsi="Arial" w:cs="Arial"/>
                <w:bCs/>
                <w:sz w:val="18"/>
                <w:szCs w:val="18"/>
              </w:rPr>
            </w:pPr>
            <w:r w:rsidRPr="002C5414">
              <w:rPr>
                <w:rFonts w:ascii="Arial" w:hAnsi="Arial" w:cs="Arial"/>
                <w:bCs/>
                <w:sz w:val="18"/>
                <w:szCs w:val="18"/>
              </w:rPr>
              <w:t>1</w:t>
            </w:r>
          </w:p>
        </w:tc>
        <w:tc>
          <w:tcPr>
            <w:tcW w:w="8949" w:type="dxa"/>
            <w:gridSpan w:val="3"/>
            <w:tcBorders>
              <w:top w:val="single" w:sz="6" w:space="0" w:color="000000"/>
              <w:bottom w:val="single" w:sz="6" w:space="0" w:color="000000"/>
            </w:tcBorders>
            <w:shd w:val="clear" w:color="auto" w:fill="FFFFFF"/>
            <w:vAlign w:val="center"/>
          </w:tcPr>
          <w:p w14:paraId="2A8994B0" w14:textId="77777777" w:rsidR="0047048A" w:rsidRPr="002C5414" w:rsidRDefault="0047048A" w:rsidP="007E6D93">
            <w:pPr>
              <w:rPr>
                <w:rFonts w:ascii="Arial" w:hAnsi="Arial" w:cs="Arial"/>
                <w:b/>
                <w:bCs/>
                <w:sz w:val="18"/>
                <w:szCs w:val="18"/>
              </w:rPr>
            </w:pPr>
            <w:r w:rsidRPr="002C5414">
              <w:rPr>
                <w:rFonts w:ascii="Arial" w:hAnsi="Arial" w:cs="Arial"/>
                <w:b/>
                <w:bCs/>
                <w:sz w:val="18"/>
                <w:szCs w:val="18"/>
              </w:rPr>
              <w:t>ANEKSI</w:t>
            </w:r>
          </w:p>
        </w:tc>
      </w:tr>
      <w:tr w:rsidR="0047048A" w:rsidRPr="00FE6B7C" w14:paraId="7288C25B" w14:textId="77777777" w:rsidTr="007E6D93">
        <w:trPr>
          <w:cantSplit/>
          <w:trHeight w:val="81"/>
        </w:trPr>
        <w:tc>
          <w:tcPr>
            <w:tcW w:w="534" w:type="dxa"/>
            <w:vMerge/>
          </w:tcPr>
          <w:p w14:paraId="2D46A2B1" w14:textId="77777777" w:rsidR="0047048A" w:rsidRPr="002C5414" w:rsidRDefault="0047048A" w:rsidP="007E6D93">
            <w:pPr>
              <w:jc w:val="right"/>
              <w:rPr>
                <w:rFonts w:ascii="Arial" w:hAnsi="Arial" w:cs="Arial"/>
                <w:sz w:val="18"/>
                <w:szCs w:val="18"/>
              </w:rPr>
            </w:pPr>
          </w:p>
        </w:tc>
        <w:tc>
          <w:tcPr>
            <w:tcW w:w="5830" w:type="dxa"/>
            <w:tcBorders>
              <w:top w:val="single" w:sz="6" w:space="0" w:color="000000"/>
              <w:bottom w:val="single" w:sz="6" w:space="0" w:color="000000"/>
            </w:tcBorders>
            <w:vAlign w:val="center"/>
          </w:tcPr>
          <w:p w14:paraId="09DC3BA4" w14:textId="77777777" w:rsidR="0047048A" w:rsidRPr="002C5414" w:rsidRDefault="0047048A" w:rsidP="007E6D93">
            <w:pPr>
              <w:rPr>
                <w:rFonts w:ascii="Arial" w:hAnsi="Arial" w:cs="Arial"/>
                <w:sz w:val="18"/>
                <w:szCs w:val="18"/>
                <w:highlight w:val="yellow"/>
              </w:rPr>
            </w:pPr>
            <w:r w:rsidRPr="002C5414">
              <w:rPr>
                <w:rFonts w:ascii="Arial" w:hAnsi="Arial" w:cs="Arial"/>
                <w:sz w:val="18"/>
                <w:szCs w:val="18"/>
              </w:rPr>
              <w:t>Aneksi k pogodbi so sklenjeni pravočasno in na pravilen način, ter  predstavljajo upravičen strošek</w:t>
            </w:r>
          </w:p>
        </w:tc>
        <w:tc>
          <w:tcPr>
            <w:tcW w:w="1418" w:type="dxa"/>
            <w:tcBorders>
              <w:top w:val="single" w:sz="6" w:space="0" w:color="000000"/>
              <w:bottom w:val="single" w:sz="6" w:space="0" w:color="000000"/>
            </w:tcBorders>
          </w:tcPr>
          <w:p w14:paraId="60E8C629"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Borders>
              <w:top w:val="single" w:sz="6" w:space="0" w:color="000000"/>
              <w:bottom w:val="single" w:sz="6" w:space="0" w:color="000000"/>
            </w:tcBorders>
          </w:tcPr>
          <w:p w14:paraId="5D070CF4" w14:textId="77777777" w:rsidR="0047048A" w:rsidRPr="002C5414" w:rsidRDefault="0047048A" w:rsidP="007E6D93">
            <w:pPr>
              <w:rPr>
                <w:rFonts w:ascii="Arial" w:hAnsi="Arial" w:cs="Arial"/>
                <w:sz w:val="16"/>
                <w:szCs w:val="16"/>
              </w:rPr>
            </w:pPr>
          </w:p>
        </w:tc>
      </w:tr>
      <w:tr w:rsidR="0047048A" w:rsidRPr="00FE6B7C" w14:paraId="13E7D8B9" w14:textId="77777777" w:rsidTr="007E6D93">
        <w:trPr>
          <w:cantSplit/>
          <w:trHeight w:val="81"/>
        </w:trPr>
        <w:tc>
          <w:tcPr>
            <w:tcW w:w="534" w:type="dxa"/>
            <w:vMerge w:val="restart"/>
          </w:tcPr>
          <w:p w14:paraId="03951579" w14:textId="77777777" w:rsidR="0047048A" w:rsidRPr="002C5414" w:rsidRDefault="0047048A" w:rsidP="007E6D93">
            <w:pPr>
              <w:jc w:val="right"/>
              <w:rPr>
                <w:rFonts w:ascii="Arial" w:hAnsi="Arial" w:cs="Arial"/>
                <w:sz w:val="18"/>
                <w:szCs w:val="18"/>
              </w:rPr>
            </w:pPr>
            <w:r w:rsidRPr="002C5414">
              <w:rPr>
                <w:rFonts w:ascii="Arial" w:hAnsi="Arial" w:cs="Arial"/>
                <w:sz w:val="18"/>
                <w:szCs w:val="18"/>
              </w:rPr>
              <w:t>1</w:t>
            </w:r>
          </w:p>
        </w:tc>
        <w:tc>
          <w:tcPr>
            <w:tcW w:w="8949" w:type="dxa"/>
            <w:gridSpan w:val="3"/>
            <w:tcBorders>
              <w:top w:val="single" w:sz="6" w:space="0" w:color="000000"/>
              <w:bottom w:val="single" w:sz="6" w:space="0" w:color="000000"/>
            </w:tcBorders>
            <w:shd w:val="clear" w:color="auto" w:fill="FFFFFF"/>
            <w:vAlign w:val="center"/>
          </w:tcPr>
          <w:p w14:paraId="0965728A" w14:textId="77777777" w:rsidR="0047048A" w:rsidRPr="002C5414" w:rsidRDefault="0047048A" w:rsidP="007E6D93">
            <w:pPr>
              <w:rPr>
                <w:rFonts w:ascii="Arial" w:hAnsi="Arial" w:cs="Arial"/>
                <w:sz w:val="16"/>
                <w:szCs w:val="16"/>
              </w:rPr>
            </w:pPr>
            <w:r w:rsidRPr="002C5414">
              <w:rPr>
                <w:rFonts w:ascii="Arial" w:hAnsi="Arial" w:cs="Arial"/>
                <w:b/>
                <w:sz w:val="18"/>
                <w:szCs w:val="18"/>
              </w:rPr>
              <w:t>PROTIKORUPCIJSKA KLAVZULA (samo za JN nad 10.000 EUR)</w:t>
            </w:r>
            <w:r w:rsidRPr="002C5414">
              <w:rPr>
                <w:rFonts w:ascii="Arial" w:hAnsi="Arial" w:cs="Arial"/>
                <w:b/>
                <w:sz w:val="18"/>
                <w:szCs w:val="18"/>
                <w:vertAlign w:val="superscript"/>
              </w:rPr>
              <w:footnoteReference w:id="129"/>
            </w:r>
          </w:p>
        </w:tc>
      </w:tr>
      <w:tr w:rsidR="0047048A" w:rsidRPr="00FE6B7C" w14:paraId="026CA0EE" w14:textId="77777777" w:rsidTr="007E6D93">
        <w:trPr>
          <w:cantSplit/>
          <w:trHeight w:val="81"/>
        </w:trPr>
        <w:tc>
          <w:tcPr>
            <w:tcW w:w="534" w:type="dxa"/>
            <w:vMerge/>
          </w:tcPr>
          <w:p w14:paraId="4071FAB6" w14:textId="77777777" w:rsidR="0047048A" w:rsidRPr="002C5414" w:rsidRDefault="0047048A" w:rsidP="007E6D93">
            <w:pPr>
              <w:jc w:val="right"/>
              <w:rPr>
                <w:rFonts w:ascii="Arial" w:hAnsi="Arial" w:cs="Arial"/>
                <w:sz w:val="18"/>
                <w:szCs w:val="18"/>
              </w:rPr>
            </w:pPr>
          </w:p>
        </w:tc>
        <w:tc>
          <w:tcPr>
            <w:tcW w:w="5830" w:type="dxa"/>
            <w:tcBorders>
              <w:top w:val="single" w:sz="6" w:space="0" w:color="000000"/>
            </w:tcBorders>
            <w:vAlign w:val="center"/>
          </w:tcPr>
          <w:p w14:paraId="6FABF939" w14:textId="0030BD84" w:rsidR="0047048A" w:rsidRPr="002C5414" w:rsidRDefault="0047048A" w:rsidP="007E6D93">
            <w:pPr>
              <w:rPr>
                <w:rFonts w:ascii="Arial" w:hAnsi="Arial" w:cs="Arial"/>
                <w:sz w:val="18"/>
                <w:szCs w:val="18"/>
              </w:rPr>
            </w:pPr>
            <w:r w:rsidRPr="002C5414">
              <w:rPr>
                <w:rFonts w:ascii="Arial" w:hAnsi="Arial" w:cs="Arial"/>
                <w:sz w:val="18"/>
                <w:szCs w:val="18"/>
              </w:rPr>
              <w:t>Pogodba</w:t>
            </w:r>
            <w:r w:rsidR="00A95887">
              <w:rPr>
                <w:rFonts w:ascii="Arial" w:hAnsi="Arial" w:cs="Arial"/>
                <w:sz w:val="18"/>
                <w:szCs w:val="18"/>
              </w:rPr>
              <w:t>/aneks</w:t>
            </w:r>
            <w:r w:rsidR="00CB7C25">
              <w:rPr>
                <w:rFonts w:ascii="Arial" w:hAnsi="Arial" w:cs="Arial"/>
                <w:sz w:val="18"/>
                <w:szCs w:val="18"/>
              </w:rPr>
              <w:t>/naročilnica</w:t>
            </w:r>
            <w:r w:rsidRPr="002C5414">
              <w:rPr>
                <w:rFonts w:ascii="Arial" w:hAnsi="Arial" w:cs="Arial"/>
                <w:sz w:val="18"/>
                <w:szCs w:val="18"/>
              </w:rPr>
              <w:t xml:space="preserve"> vsebuje protikorupcijsko klavzulo, ki jo določa Zakonu o integriteti in preprečevanju korupcije (ZIntPK)</w:t>
            </w:r>
          </w:p>
        </w:tc>
        <w:tc>
          <w:tcPr>
            <w:tcW w:w="1418" w:type="dxa"/>
            <w:tcBorders>
              <w:top w:val="single" w:sz="6" w:space="0" w:color="000000"/>
            </w:tcBorders>
          </w:tcPr>
          <w:p w14:paraId="3384E922" w14:textId="77777777" w:rsidR="0047048A" w:rsidRPr="002C5414" w:rsidRDefault="0047048A" w:rsidP="007E6D93">
            <w:pPr>
              <w:jc w:val="cente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15"/>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c>
          <w:tcPr>
            <w:tcW w:w="1701" w:type="dxa"/>
            <w:tcBorders>
              <w:top w:val="single" w:sz="6" w:space="0" w:color="000000"/>
            </w:tcBorders>
          </w:tcPr>
          <w:p w14:paraId="0CF086B6" w14:textId="77777777" w:rsidR="0047048A" w:rsidRPr="002C5414" w:rsidRDefault="0047048A" w:rsidP="007E6D93">
            <w:pPr>
              <w:rPr>
                <w:rFonts w:ascii="Arial" w:hAnsi="Arial" w:cs="Arial"/>
                <w:sz w:val="16"/>
                <w:szCs w:val="16"/>
                <w:vertAlign w:val="superscript"/>
              </w:rPr>
            </w:pPr>
          </w:p>
        </w:tc>
      </w:tr>
      <w:tr w:rsidR="0047048A" w:rsidRPr="00FE6B7C" w14:paraId="20CC8AF4" w14:textId="77777777" w:rsidTr="007E6D93">
        <w:tblPrEx>
          <w:tblLook w:val="04A0" w:firstRow="1" w:lastRow="0" w:firstColumn="1" w:lastColumn="0" w:noHBand="0" w:noVBand="1"/>
        </w:tblPrEx>
        <w:trPr>
          <w:trHeight w:val="413"/>
        </w:trPr>
        <w:tc>
          <w:tcPr>
            <w:tcW w:w="9483" w:type="dxa"/>
            <w:gridSpan w:val="4"/>
            <w:tcBorders>
              <w:top w:val="single" w:sz="6" w:space="0" w:color="000000"/>
            </w:tcBorders>
            <w:shd w:val="clear" w:color="auto" w:fill="8DB3E2"/>
            <w:vAlign w:val="center"/>
          </w:tcPr>
          <w:p w14:paraId="1C666F67" w14:textId="5855E1CF" w:rsidR="0047048A" w:rsidRPr="002C5414" w:rsidRDefault="0047048A" w:rsidP="007E6D93">
            <w:pPr>
              <w:rPr>
                <w:rFonts w:ascii="Arial" w:hAnsi="Arial" w:cs="Arial"/>
                <w:b/>
                <w:sz w:val="18"/>
                <w:szCs w:val="18"/>
              </w:rPr>
            </w:pPr>
            <w:r w:rsidRPr="002C5414">
              <w:rPr>
                <w:rFonts w:ascii="Arial" w:hAnsi="Arial" w:cs="Arial"/>
                <w:b/>
                <w:sz w:val="18"/>
                <w:szCs w:val="18"/>
              </w:rPr>
              <w:t xml:space="preserve">II DEL:   POROČILO O </w:t>
            </w:r>
            <w:r w:rsidR="00544ACF" w:rsidRPr="002C5414">
              <w:rPr>
                <w:rFonts w:ascii="Arial" w:hAnsi="Arial" w:cs="Arial"/>
                <w:b/>
                <w:sz w:val="18"/>
                <w:szCs w:val="18"/>
              </w:rPr>
              <w:t>IZVEDEN</w:t>
            </w:r>
            <w:r w:rsidR="00544ACF">
              <w:rPr>
                <w:rFonts w:ascii="Arial" w:hAnsi="Arial" w:cs="Arial"/>
                <w:b/>
                <w:sz w:val="18"/>
                <w:szCs w:val="18"/>
              </w:rPr>
              <w:t>EM</w:t>
            </w:r>
            <w:r w:rsidR="00544ACF" w:rsidRPr="002C5414">
              <w:rPr>
                <w:rFonts w:ascii="Arial" w:hAnsi="Arial" w:cs="Arial"/>
                <w:b/>
                <w:sz w:val="18"/>
                <w:szCs w:val="18"/>
              </w:rPr>
              <w:t xml:space="preserve"> </w:t>
            </w:r>
            <w:r w:rsidRPr="002C5414">
              <w:rPr>
                <w:rFonts w:ascii="Arial" w:hAnsi="Arial" w:cs="Arial"/>
                <w:b/>
                <w:sz w:val="18"/>
                <w:szCs w:val="18"/>
              </w:rPr>
              <w:t>ADMINISTRATIVNEM PREVERJANJU / OPOMBE KONTROLNE ENOTE</w:t>
            </w:r>
          </w:p>
        </w:tc>
      </w:tr>
      <w:tr w:rsidR="0047048A" w:rsidRPr="00FE6B7C" w14:paraId="1300FD14" w14:textId="77777777" w:rsidTr="007E6D93">
        <w:tblPrEx>
          <w:tblLook w:val="04A0" w:firstRow="1" w:lastRow="0" w:firstColumn="1" w:lastColumn="0" w:noHBand="0" w:noVBand="1"/>
        </w:tblPrEx>
        <w:tc>
          <w:tcPr>
            <w:tcW w:w="9483" w:type="dxa"/>
            <w:gridSpan w:val="4"/>
            <w:tcBorders>
              <w:bottom w:val="single" w:sz="12" w:space="0" w:color="000000"/>
            </w:tcBorders>
          </w:tcPr>
          <w:p w14:paraId="61FB7686" w14:textId="77777777" w:rsidR="0047048A" w:rsidRPr="002C5414" w:rsidRDefault="0047048A" w:rsidP="007E6D93">
            <w:pPr>
              <w:rPr>
                <w:rFonts w:ascii="Arial" w:hAnsi="Arial" w:cs="Arial"/>
                <w:sz w:val="16"/>
                <w:szCs w:val="16"/>
              </w:rPr>
            </w:pPr>
          </w:p>
          <w:p w14:paraId="06FEE240" w14:textId="77777777" w:rsidR="0047048A" w:rsidRPr="002C5414" w:rsidRDefault="0047048A" w:rsidP="007E6D93">
            <w:pPr>
              <w:rPr>
                <w:rFonts w:ascii="Arial" w:hAnsi="Arial" w:cs="Arial"/>
                <w:sz w:val="16"/>
                <w:szCs w:val="16"/>
              </w:rPr>
            </w:pPr>
          </w:p>
          <w:p w14:paraId="7B3A767B" w14:textId="77777777" w:rsidR="0047048A" w:rsidRPr="002C5414" w:rsidRDefault="0047048A" w:rsidP="007E6D93">
            <w:pPr>
              <w:rPr>
                <w:rFonts w:ascii="Arial" w:hAnsi="Arial" w:cs="Arial"/>
                <w:sz w:val="16"/>
                <w:szCs w:val="16"/>
              </w:rPr>
            </w:pPr>
          </w:p>
          <w:p w14:paraId="0CE04698" w14:textId="77777777" w:rsidR="0047048A" w:rsidRPr="002C5414" w:rsidRDefault="0047048A" w:rsidP="007E6D93">
            <w:pPr>
              <w:rPr>
                <w:rFonts w:ascii="Arial" w:hAnsi="Arial" w:cs="Arial"/>
                <w:sz w:val="16"/>
                <w:szCs w:val="16"/>
              </w:rPr>
            </w:pPr>
          </w:p>
        </w:tc>
      </w:tr>
    </w:tbl>
    <w:p w14:paraId="27F9A329" w14:textId="77777777" w:rsidR="0047048A" w:rsidRPr="002C5414" w:rsidRDefault="0047048A" w:rsidP="0047048A">
      <w:pPr>
        <w:ind w:right="-427"/>
        <w:rPr>
          <w:rFonts w:ascii="Arial" w:hAnsi="Arial" w:cs="Arial"/>
          <w:b/>
          <w:bCs/>
          <w:color w:val="FF0000"/>
          <w:sz w:val="18"/>
          <w:szCs w:val="18"/>
        </w:rPr>
      </w:pPr>
    </w:p>
    <w:p w14:paraId="2EF52CE5" w14:textId="77777777" w:rsidR="0047048A" w:rsidRPr="002C5414" w:rsidRDefault="0047048A" w:rsidP="0047048A">
      <w:pPr>
        <w:ind w:right="-427"/>
        <w:rPr>
          <w:rFonts w:ascii="Arial" w:hAnsi="Arial" w:cs="Arial"/>
          <w:b/>
          <w:bCs/>
          <w:color w:val="FF0000"/>
          <w:sz w:val="18"/>
          <w:szCs w:val="18"/>
        </w:rPr>
      </w:pPr>
    </w:p>
    <w:tbl>
      <w:tblPr>
        <w:tblpPr w:leftFromText="141" w:rightFromText="141" w:vertAnchor="text" w:horzAnchor="margin" w:tblpY="179"/>
        <w:tblW w:w="94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2571"/>
      </w:tblGrid>
      <w:tr w:rsidR="0047048A" w:rsidRPr="00FE6B7C" w14:paraId="132243AB" w14:textId="77777777" w:rsidTr="007E6D93">
        <w:trPr>
          <w:trHeight w:val="417"/>
        </w:trPr>
        <w:tc>
          <w:tcPr>
            <w:tcW w:w="6912" w:type="dxa"/>
            <w:vAlign w:val="center"/>
          </w:tcPr>
          <w:p w14:paraId="7C897560" w14:textId="2A879396" w:rsidR="0047048A" w:rsidRPr="002C5414" w:rsidRDefault="0047048A" w:rsidP="007E6D93">
            <w:pPr>
              <w:ind w:left="426"/>
              <w:rPr>
                <w:rFonts w:ascii="Arial" w:hAnsi="Arial" w:cs="Arial"/>
                <w:sz w:val="18"/>
                <w:szCs w:val="18"/>
              </w:rPr>
            </w:pPr>
            <w:r w:rsidRPr="002C5414">
              <w:rPr>
                <w:rFonts w:ascii="Arial" w:hAnsi="Arial" w:cs="Arial"/>
                <w:sz w:val="18"/>
                <w:szCs w:val="18"/>
              </w:rPr>
              <w:t>Datum opravljenega administrativnega preverjanja :</w:t>
            </w:r>
          </w:p>
        </w:tc>
        <w:tc>
          <w:tcPr>
            <w:tcW w:w="2571" w:type="dxa"/>
            <w:vAlign w:val="center"/>
          </w:tcPr>
          <w:p w14:paraId="4068E4E7" w14:textId="77777777" w:rsidR="0047048A" w:rsidRPr="002C5414" w:rsidRDefault="0047048A" w:rsidP="007E6D93">
            <w:pPr>
              <w:rPr>
                <w:rFonts w:ascii="Arial" w:hAnsi="Arial" w:cs="Arial"/>
                <w:sz w:val="18"/>
                <w:szCs w:val="18"/>
              </w:rPr>
            </w:pPr>
            <w:r w:rsidRPr="002C5414">
              <w:rPr>
                <w:rFonts w:ascii="Arial" w:hAnsi="Arial" w:cs="Arial"/>
                <w:b/>
                <w:caps/>
                <w:sz w:val="18"/>
                <w:szCs w:val="18"/>
              </w:rPr>
              <w:fldChar w:fldCharType="begin">
                <w:ffData>
                  <w:name w:val="Besedilo11"/>
                  <w:enabled/>
                  <w:calcOnExit w:val="0"/>
                  <w:textInput/>
                </w:ffData>
              </w:fldChar>
            </w:r>
            <w:r w:rsidRPr="002C5414">
              <w:rPr>
                <w:rFonts w:ascii="Arial" w:hAnsi="Arial" w:cs="Arial"/>
                <w:b/>
                <w:caps/>
                <w:sz w:val="18"/>
                <w:szCs w:val="18"/>
              </w:rPr>
              <w:instrText xml:space="preserve"> FORMTEXT </w:instrText>
            </w:r>
            <w:r w:rsidRPr="002C5414">
              <w:rPr>
                <w:rFonts w:ascii="Arial" w:hAnsi="Arial" w:cs="Arial"/>
                <w:b/>
                <w:caps/>
                <w:sz w:val="18"/>
                <w:szCs w:val="18"/>
              </w:rPr>
            </w:r>
            <w:r w:rsidRPr="002C5414">
              <w:rPr>
                <w:rFonts w:ascii="Arial" w:hAnsi="Arial" w:cs="Arial"/>
                <w:b/>
                <w:caps/>
                <w:sz w:val="18"/>
                <w:szCs w:val="18"/>
              </w:rPr>
              <w:fldChar w:fldCharType="separate"/>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fldChar w:fldCharType="end"/>
            </w:r>
          </w:p>
        </w:tc>
      </w:tr>
      <w:tr w:rsidR="0047048A" w:rsidRPr="00FE6B7C" w14:paraId="25BC707E" w14:textId="77777777" w:rsidTr="007E6D93">
        <w:trPr>
          <w:trHeight w:val="417"/>
        </w:trPr>
        <w:tc>
          <w:tcPr>
            <w:tcW w:w="6912" w:type="dxa"/>
            <w:vAlign w:val="center"/>
          </w:tcPr>
          <w:p w14:paraId="248AB11E" w14:textId="77777777" w:rsidR="0047048A" w:rsidRPr="002C5414" w:rsidRDefault="0047048A" w:rsidP="007E6D93">
            <w:pPr>
              <w:ind w:left="426"/>
              <w:rPr>
                <w:rFonts w:ascii="Arial" w:hAnsi="Arial" w:cs="Arial"/>
                <w:sz w:val="18"/>
                <w:szCs w:val="18"/>
              </w:rPr>
            </w:pPr>
            <w:r w:rsidRPr="002C5414">
              <w:rPr>
                <w:rFonts w:ascii="Arial" w:hAnsi="Arial" w:cs="Arial"/>
                <w:sz w:val="18"/>
                <w:szCs w:val="18"/>
              </w:rPr>
              <w:t>Dokumentacija opravljenega administrativnega preverjanja se ustrezno arhivira</w:t>
            </w:r>
          </w:p>
        </w:tc>
        <w:tc>
          <w:tcPr>
            <w:tcW w:w="2571" w:type="dxa"/>
            <w:vAlign w:val="center"/>
          </w:tcPr>
          <w:p w14:paraId="77B99600" w14:textId="77777777" w:rsidR="0047048A" w:rsidRPr="002C5414" w:rsidRDefault="0047048A" w:rsidP="007E6D93">
            <w:pPr>
              <w:rPr>
                <w:rFonts w:ascii="Arial" w:hAnsi="Arial" w:cs="Arial"/>
                <w:sz w:val="18"/>
                <w:szCs w:val="18"/>
              </w:rPr>
            </w:pPr>
            <w:r w:rsidRPr="002C5414">
              <w:rPr>
                <w:rFonts w:ascii="Arial" w:hAnsi="Arial" w:cs="Arial"/>
                <w:sz w:val="18"/>
                <w:szCs w:val="18"/>
              </w:rPr>
              <w:fldChar w:fldCharType="begin">
                <w:ffData>
                  <w:name w:val=""/>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DA </w:t>
            </w:r>
            <w:r w:rsidRPr="002C5414">
              <w:rPr>
                <w:rFonts w:ascii="Arial" w:hAnsi="Arial" w:cs="Arial"/>
                <w:sz w:val="18"/>
                <w:szCs w:val="18"/>
              </w:rPr>
              <w:fldChar w:fldCharType="begin">
                <w:ffData>
                  <w:name w:val="Potrditev164"/>
                  <w:enabled/>
                  <w:calcOnExit w:val="0"/>
                  <w:checkBox>
                    <w:sizeAuto/>
                    <w:default w:val="0"/>
                  </w:checkBox>
                </w:ffData>
              </w:fldChar>
            </w:r>
            <w:r w:rsidRPr="002C5414">
              <w:rPr>
                <w:rFonts w:ascii="Arial" w:hAnsi="Arial" w:cs="Arial"/>
                <w:sz w:val="18"/>
                <w:szCs w:val="18"/>
              </w:rPr>
              <w:instrText xml:space="preserve"> FORMCHECKBOX </w:instrText>
            </w:r>
            <w:r w:rsidR="00DA2284">
              <w:rPr>
                <w:rFonts w:ascii="Arial" w:hAnsi="Arial" w:cs="Arial"/>
                <w:sz w:val="18"/>
                <w:szCs w:val="18"/>
              </w:rPr>
            </w:r>
            <w:r w:rsidR="00DA2284">
              <w:rPr>
                <w:rFonts w:ascii="Arial" w:hAnsi="Arial" w:cs="Arial"/>
                <w:sz w:val="18"/>
                <w:szCs w:val="18"/>
              </w:rPr>
              <w:fldChar w:fldCharType="separate"/>
            </w:r>
            <w:r w:rsidRPr="002C5414">
              <w:rPr>
                <w:rFonts w:ascii="Arial" w:hAnsi="Arial" w:cs="Arial"/>
                <w:sz w:val="18"/>
                <w:szCs w:val="18"/>
              </w:rPr>
              <w:fldChar w:fldCharType="end"/>
            </w:r>
            <w:r w:rsidRPr="002C5414">
              <w:rPr>
                <w:rFonts w:ascii="Arial" w:hAnsi="Arial" w:cs="Arial"/>
                <w:sz w:val="18"/>
                <w:szCs w:val="18"/>
              </w:rPr>
              <w:t xml:space="preserve"> NE</w:t>
            </w:r>
          </w:p>
        </w:tc>
      </w:tr>
      <w:tr w:rsidR="0047048A" w:rsidRPr="00FE6B7C" w14:paraId="6EC2FD82" w14:textId="77777777" w:rsidTr="007E6D93">
        <w:trPr>
          <w:trHeight w:val="423"/>
        </w:trPr>
        <w:tc>
          <w:tcPr>
            <w:tcW w:w="6912" w:type="dxa"/>
            <w:vAlign w:val="center"/>
          </w:tcPr>
          <w:p w14:paraId="49345A3B" w14:textId="2E359904" w:rsidR="0047048A" w:rsidRPr="002C5414" w:rsidRDefault="0047048A" w:rsidP="007E6D93">
            <w:pPr>
              <w:ind w:left="426"/>
              <w:rPr>
                <w:rFonts w:ascii="Arial" w:hAnsi="Arial" w:cs="Arial"/>
                <w:sz w:val="18"/>
                <w:szCs w:val="18"/>
              </w:rPr>
            </w:pPr>
            <w:r w:rsidRPr="002C5414">
              <w:rPr>
                <w:rFonts w:ascii="Arial" w:hAnsi="Arial" w:cs="Arial"/>
                <w:sz w:val="18"/>
                <w:szCs w:val="18"/>
              </w:rPr>
              <w:t>Oseba, ki je izvedla administrativno preverjanje:</w:t>
            </w:r>
          </w:p>
        </w:tc>
        <w:tc>
          <w:tcPr>
            <w:tcW w:w="2571" w:type="dxa"/>
            <w:vAlign w:val="center"/>
          </w:tcPr>
          <w:p w14:paraId="787655B5" w14:textId="77777777" w:rsidR="0047048A" w:rsidRPr="002C5414" w:rsidRDefault="0047048A" w:rsidP="007E6D93">
            <w:pPr>
              <w:rPr>
                <w:rFonts w:ascii="Arial" w:hAnsi="Arial" w:cs="Arial"/>
                <w:sz w:val="18"/>
                <w:szCs w:val="18"/>
              </w:rPr>
            </w:pPr>
            <w:r w:rsidRPr="002C5414">
              <w:rPr>
                <w:rFonts w:ascii="Arial" w:hAnsi="Arial" w:cs="Arial"/>
                <w:b/>
                <w:caps/>
                <w:sz w:val="18"/>
                <w:szCs w:val="18"/>
              </w:rPr>
              <w:fldChar w:fldCharType="begin">
                <w:ffData>
                  <w:name w:val="Besedilo11"/>
                  <w:enabled/>
                  <w:calcOnExit w:val="0"/>
                  <w:textInput/>
                </w:ffData>
              </w:fldChar>
            </w:r>
            <w:r w:rsidRPr="002C5414">
              <w:rPr>
                <w:rFonts w:ascii="Arial" w:hAnsi="Arial" w:cs="Arial"/>
                <w:b/>
                <w:caps/>
                <w:sz w:val="18"/>
                <w:szCs w:val="18"/>
              </w:rPr>
              <w:instrText xml:space="preserve"> FORMTEXT </w:instrText>
            </w:r>
            <w:r w:rsidRPr="002C5414">
              <w:rPr>
                <w:rFonts w:ascii="Arial" w:hAnsi="Arial" w:cs="Arial"/>
                <w:b/>
                <w:caps/>
                <w:sz w:val="18"/>
                <w:szCs w:val="18"/>
              </w:rPr>
            </w:r>
            <w:r w:rsidRPr="002C5414">
              <w:rPr>
                <w:rFonts w:ascii="Arial" w:hAnsi="Arial" w:cs="Arial"/>
                <w:b/>
                <w:caps/>
                <w:sz w:val="18"/>
                <w:szCs w:val="18"/>
              </w:rPr>
              <w:fldChar w:fldCharType="separate"/>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t> </w:t>
            </w:r>
            <w:r w:rsidRPr="002C5414">
              <w:rPr>
                <w:rFonts w:ascii="Arial" w:hAnsi="Arial" w:cs="Arial"/>
                <w:b/>
                <w:caps/>
                <w:sz w:val="18"/>
                <w:szCs w:val="18"/>
              </w:rPr>
              <w:fldChar w:fldCharType="end"/>
            </w:r>
          </w:p>
        </w:tc>
      </w:tr>
    </w:tbl>
    <w:p w14:paraId="49844EB3" w14:textId="77777777" w:rsidR="0047048A" w:rsidRPr="002C5414" w:rsidRDefault="0047048A" w:rsidP="0047048A">
      <w:pPr>
        <w:spacing w:line="288" w:lineRule="auto"/>
        <w:rPr>
          <w:rFonts w:ascii="Arial" w:hAnsi="Arial" w:cs="Arial"/>
        </w:rPr>
      </w:pPr>
    </w:p>
    <w:p w14:paraId="73CC0736" w14:textId="77777777" w:rsidR="0047048A" w:rsidRPr="002C5414" w:rsidRDefault="0047048A" w:rsidP="0047048A">
      <w:pPr>
        <w:jc w:val="left"/>
        <w:rPr>
          <w:rFonts w:ascii="Arial" w:hAnsi="Arial" w:cs="Arial"/>
        </w:rPr>
      </w:pPr>
      <w:r w:rsidRPr="002C5414">
        <w:rPr>
          <w:rFonts w:ascii="Arial" w:hAnsi="Arial" w:cs="Arial"/>
        </w:rPr>
        <w:br w:type="page"/>
      </w:r>
    </w:p>
    <w:p w14:paraId="753D88D1" w14:textId="77777777" w:rsidR="0047048A" w:rsidRPr="0088435E" w:rsidRDefault="0047048A" w:rsidP="0088435E">
      <w:pPr>
        <w:pStyle w:val="KLstrosek2"/>
        <w:rPr>
          <w:rFonts w:ascii="Arial" w:hAnsi="Arial" w:cs="Arial"/>
          <w:sz w:val="20"/>
        </w:rPr>
      </w:pPr>
      <w:bookmarkStart w:id="48" w:name="_Toc27394466"/>
      <w:bookmarkStart w:id="49" w:name="_Toc96690971"/>
      <w:bookmarkStart w:id="50" w:name="_Toc152246835"/>
      <w:bookmarkEnd w:id="48"/>
      <w:r w:rsidRPr="0088435E">
        <w:rPr>
          <w:rFonts w:ascii="Arial" w:hAnsi="Arial" w:cs="Arial"/>
        </w:rPr>
        <w:lastRenderedPageBreak/>
        <w:t>VZOREC KONTROLNEGA LISTA ZA IZVEDBO JAVNO ZASEBNEGA PARTNERSTVA (STORITVE)</w:t>
      </w:r>
      <w:bookmarkEnd w:id="49"/>
      <w:bookmarkEnd w:id="50"/>
    </w:p>
    <w:p w14:paraId="54B6B0D6" w14:textId="77777777" w:rsidR="0047048A" w:rsidRPr="0088435E" w:rsidRDefault="0047048A" w:rsidP="0088435E"/>
    <w:p w14:paraId="7FAAE5C5" w14:textId="77777777" w:rsidR="0047048A" w:rsidRPr="0088435E" w:rsidRDefault="0047048A" w:rsidP="0088435E"/>
    <w:p w14:paraId="5A3DA336" w14:textId="77777777" w:rsidR="0047048A" w:rsidRPr="002C5414" w:rsidRDefault="0047048A" w:rsidP="0047048A">
      <w:pPr>
        <w:ind w:left="-142" w:right="-433"/>
        <w:rPr>
          <w:rFonts w:ascii="Arial" w:hAnsi="Arial" w:cs="Arial"/>
        </w:rPr>
      </w:pPr>
      <w:r w:rsidRPr="002C5414">
        <w:rPr>
          <w:rFonts w:ascii="Arial" w:hAnsi="Arial" w:cs="Arial"/>
        </w:rPr>
        <w:t xml:space="preserve">Številka (SPIS):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09AB3725" w14:textId="77777777" w:rsidR="0047048A" w:rsidRPr="002C5414" w:rsidRDefault="0047048A" w:rsidP="0047048A">
      <w:pPr>
        <w:ind w:left="-142" w:right="-433"/>
        <w:rPr>
          <w:rFonts w:ascii="Arial" w:hAnsi="Arial" w:cs="Arial"/>
        </w:rPr>
      </w:pPr>
      <w:r w:rsidRPr="002C5414">
        <w:rPr>
          <w:rFonts w:ascii="Arial" w:hAnsi="Arial" w:cs="Arial"/>
        </w:rPr>
        <w:t xml:space="preserve">Datum: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t> </w:t>
      </w:r>
      <w:r w:rsidRPr="002C5414">
        <w:rPr>
          <w:rFonts w:ascii="Arial" w:hAnsi="Arial" w:cs="Arial"/>
          <w:b/>
          <w:caps/>
        </w:rPr>
        <w:fldChar w:fldCharType="end"/>
      </w:r>
      <w:r w:rsidRPr="002C5414">
        <w:rPr>
          <w:rFonts w:ascii="Arial" w:hAnsi="Arial" w:cs="Arial"/>
          <w:b/>
          <w:caps/>
        </w:rPr>
        <w:t xml:space="preserve"> </w:t>
      </w:r>
      <w:r w:rsidRPr="002C5414">
        <w:rPr>
          <w:rFonts w:ascii="Arial" w:hAnsi="Arial" w:cs="Arial"/>
          <w:color w:val="808080" w:themeColor="background1" w:themeShade="80"/>
        </w:rPr>
        <w:t>(</w:t>
      </w:r>
      <w:r w:rsidRPr="002C5414">
        <w:rPr>
          <w:rFonts w:ascii="Arial" w:hAnsi="Arial" w:cs="Arial"/>
          <w:i/>
          <w:color w:val="808080" w:themeColor="background1" w:themeShade="80"/>
        </w:rPr>
        <w:t>navede se datum zaključka pregleda</w:t>
      </w:r>
      <w:r w:rsidRPr="002C5414">
        <w:rPr>
          <w:rFonts w:ascii="Arial" w:hAnsi="Arial" w:cs="Arial"/>
          <w:color w:val="808080" w:themeColor="background1" w:themeShade="80"/>
        </w:rPr>
        <w:t>)</w:t>
      </w:r>
    </w:p>
    <w:p w14:paraId="086F48D5" w14:textId="77777777" w:rsidR="0047048A" w:rsidRPr="002C5414" w:rsidRDefault="0047048A" w:rsidP="0047048A">
      <w:pPr>
        <w:ind w:left="-142" w:right="-433"/>
        <w:rPr>
          <w:rFonts w:ascii="Arial" w:hAnsi="Arial" w:cs="Arial"/>
        </w:rPr>
      </w:pPr>
    </w:p>
    <w:p w14:paraId="3049C44F" w14:textId="77777777" w:rsidR="0047048A" w:rsidRPr="002C5414" w:rsidRDefault="0047048A" w:rsidP="0047048A">
      <w:pPr>
        <w:spacing w:line="288" w:lineRule="auto"/>
        <w:jc w:val="center"/>
        <w:rPr>
          <w:rFonts w:ascii="Arial" w:hAnsi="Arial" w:cs="Arial"/>
          <w:b/>
        </w:rPr>
      </w:pPr>
      <w:r w:rsidRPr="002C5414">
        <w:rPr>
          <w:rFonts w:ascii="Arial" w:hAnsi="Arial" w:cs="Arial"/>
          <w:b/>
        </w:rPr>
        <w:t>KONTROLNI LIST</w:t>
      </w:r>
    </w:p>
    <w:p w14:paraId="18FCD5A1" w14:textId="1A4E2348" w:rsidR="0047048A" w:rsidRPr="002C5414" w:rsidRDefault="0047048A" w:rsidP="0047048A">
      <w:pPr>
        <w:ind w:left="-142" w:right="-433"/>
        <w:jc w:val="center"/>
        <w:rPr>
          <w:rFonts w:ascii="Arial" w:hAnsi="Arial" w:cs="Arial"/>
          <w:b/>
          <w:bCs/>
          <w:u w:val="single"/>
        </w:rPr>
      </w:pPr>
      <w:r w:rsidRPr="002C5414">
        <w:rPr>
          <w:rFonts w:ascii="Arial" w:hAnsi="Arial" w:cs="Arial"/>
          <w:b/>
          <w:bCs/>
        </w:rPr>
        <w:t xml:space="preserve">za izvedbo administrativnega preverjanja po </w:t>
      </w:r>
      <w:r w:rsidR="00C52610" w:rsidRPr="002C5414">
        <w:rPr>
          <w:rFonts w:ascii="Arial" w:hAnsi="Arial" w:cs="Arial"/>
          <w:b/>
          <w:bCs/>
        </w:rPr>
        <w:t>74</w:t>
      </w:r>
      <w:r w:rsidRPr="002C5414">
        <w:rPr>
          <w:rFonts w:ascii="Arial" w:hAnsi="Arial" w:cs="Arial"/>
          <w:b/>
          <w:bCs/>
        </w:rPr>
        <w:t xml:space="preserve">. členu Uredbe (EU) št. </w:t>
      </w:r>
      <w:r w:rsidR="00C52610" w:rsidRPr="002C5414">
        <w:rPr>
          <w:rFonts w:ascii="Arial" w:hAnsi="Arial" w:cs="Arial"/>
          <w:b/>
          <w:bCs/>
        </w:rPr>
        <w:t>2021</w:t>
      </w:r>
      <w:r w:rsidRPr="002C5414">
        <w:rPr>
          <w:rFonts w:ascii="Arial" w:hAnsi="Arial" w:cs="Arial"/>
          <w:b/>
          <w:bCs/>
        </w:rPr>
        <w:t>/</w:t>
      </w:r>
      <w:r w:rsidR="00C52610" w:rsidRPr="002C5414">
        <w:rPr>
          <w:rFonts w:ascii="Arial" w:hAnsi="Arial" w:cs="Arial"/>
          <w:b/>
          <w:bCs/>
        </w:rPr>
        <w:t>1060/EU</w:t>
      </w:r>
      <w:r w:rsidRPr="002C5414">
        <w:rPr>
          <w:rFonts w:ascii="Arial" w:hAnsi="Arial" w:cs="Arial"/>
          <w:b/>
          <w:bCs/>
        </w:rPr>
        <w:t xml:space="preserve"> - postopka izbire zasebnega partnerja po ZJZP</w:t>
      </w:r>
      <w:r w:rsidRPr="002C5414">
        <w:rPr>
          <w:rFonts w:ascii="Arial" w:hAnsi="Arial" w:cs="Arial"/>
          <w:b/>
          <w:bCs/>
          <w:u w:val="single"/>
        </w:rPr>
        <w:t xml:space="preserve"> </w:t>
      </w:r>
    </w:p>
    <w:p w14:paraId="369C4D8B" w14:textId="77777777" w:rsidR="0047048A" w:rsidRPr="002C5414" w:rsidRDefault="0047048A" w:rsidP="0047048A">
      <w:pPr>
        <w:ind w:left="-142" w:right="-433"/>
        <w:jc w:val="center"/>
        <w:rPr>
          <w:rFonts w:ascii="Arial" w:hAnsi="Arial" w:cs="Arial"/>
          <w:b/>
          <w:bCs/>
          <w:u w:val="single"/>
        </w:rPr>
      </w:pPr>
    </w:p>
    <w:p w14:paraId="25578EFC" w14:textId="77777777" w:rsidR="0047048A" w:rsidRPr="002C5414" w:rsidRDefault="0047048A" w:rsidP="0047048A">
      <w:pPr>
        <w:ind w:left="-142" w:right="-433"/>
        <w:jc w:val="center"/>
        <w:rPr>
          <w:rFonts w:ascii="Arial" w:hAnsi="Arial" w:cs="Arial"/>
          <w:b/>
          <w:bCs/>
          <w:u w:val="single"/>
        </w:rPr>
      </w:pPr>
      <w:r w:rsidRPr="002C5414">
        <w:rPr>
          <w:rFonts w:ascii="Arial" w:hAnsi="Arial" w:cs="Arial"/>
          <w:b/>
          <w:bCs/>
          <w:u w:val="single"/>
        </w:rPr>
        <w:t>KONCESIJA STORITEV</w:t>
      </w:r>
    </w:p>
    <w:p w14:paraId="2B1529F2" w14:textId="77777777" w:rsidR="0047048A" w:rsidRPr="002C5414" w:rsidRDefault="0047048A" w:rsidP="0047048A">
      <w:pPr>
        <w:ind w:left="-142" w:right="-433"/>
        <w:jc w:val="center"/>
        <w:rPr>
          <w:rFonts w:ascii="Arial" w:hAnsi="Arial" w:cs="Arial"/>
          <w:bCs/>
        </w:rPr>
      </w:pPr>
    </w:p>
    <w:p w14:paraId="65F6FEEE" w14:textId="77777777" w:rsidR="0047048A" w:rsidRPr="002C5414" w:rsidRDefault="0047048A" w:rsidP="0047048A">
      <w:pPr>
        <w:ind w:left="-142" w:right="-433"/>
        <w:rPr>
          <w:rFonts w:ascii="Arial" w:hAnsi="Arial" w:cs="Arial"/>
          <w:b/>
        </w:rPr>
      </w:pPr>
    </w:p>
    <w:p w14:paraId="4F9EDE61" w14:textId="77777777" w:rsidR="0047048A" w:rsidRPr="002C5414" w:rsidRDefault="0047048A" w:rsidP="0047048A">
      <w:pPr>
        <w:ind w:left="-142" w:right="-433"/>
        <w:rPr>
          <w:rFonts w:ascii="Arial" w:hAnsi="Arial" w:cs="Arial"/>
          <w:b/>
        </w:rPr>
      </w:pPr>
    </w:p>
    <w:p w14:paraId="48739E87" w14:textId="77777777" w:rsidR="00A74E8E" w:rsidRDefault="00A74E8E" w:rsidP="00A74E8E">
      <w:pPr>
        <w:ind w:left="-142" w:right="-433"/>
        <w:rPr>
          <w:rFonts w:ascii="Arial" w:hAnsi="Arial" w:cs="Arial"/>
          <w:b/>
        </w:rPr>
      </w:pPr>
      <w:r w:rsidRPr="002C5414">
        <w:rPr>
          <w:rFonts w:ascii="Arial" w:hAnsi="Arial" w:cs="Arial"/>
          <w:b/>
        </w:rPr>
        <w:t xml:space="preserve">OSNOVNI PODATKI </w:t>
      </w:r>
    </w:p>
    <w:p w14:paraId="16958AC5" w14:textId="77777777" w:rsidR="00A74E8E" w:rsidRDefault="00A74E8E" w:rsidP="00A74E8E">
      <w:pPr>
        <w:ind w:left="-142" w:right="-433"/>
        <w:rPr>
          <w:rFonts w:ascii="Arial" w:hAnsi="Arial" w:cs="Arial"/>
          <w:b/>
          <w:caps/>
        </w:rPr>
      </w:pPr>
      <w:r w:rsidRPr="002C5414">
        <w:rPr>
          <w:rFonts w:ascii="Arial" w:hAnsi="Arial" w:cs="Arial"/>
        </w:rPr>
        <w:t xml:space="preserve">Šifra </w:t>
      </w:r>
      <w:r>
        <w:rPr>
          <w:rFonts w:ascii="Arial" w:hAnsi="Arial" w:cs="Arial"/>
        </w:rPr>
        <w:t>projekta</w:t>
      </w:r>
      <w:r w:rsidRPr="002C5414">
        <w:rPr>
          <w:rFonts w:ascii="Arial" w:hAnsi="Arial" w:cs="Arial"/>
        </w:rPr>
        <w:t xml:space="preserve"> :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01F9665C" w14:textId="77777777" w:rsidR="00A74E8E" w:rsidRDefault="00A74E8E" w:rsidP="00A74E8E">
      <w:pPr>
        <w:ind w:left="-142" w:right="-433"/>
        <w:rPr>
          <w:rFonts w:ascii="Arial" w:hAnsi="Arial" w:cs="Arial"/>
        </w:rPr>
      </w:pPr>
      <w:r w:rsidRPr="002C5414">
        <w:rPr>
          <w:rFonts w:ascii="Arial" w:hAnsi="Arial" w:cs="Arial"/>
        </w:rPr>
        <w:t xml:space="preserve">Naziv operacije: </w:t>
      </w: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p w14:paraId="57D89323" w14:textId="77777777" w:rsidR="00A74E8E" w:rsidRPr="002C5414" w:rsidRDefault="00A74E8E" w:rsidP="00A74E8E">
      <w:pPr>
        <w:ind w:left="-142" w:right="-433"/>
        <w:rPr>
          <w:rFonts w:ascii="Arial" w:hAnsi="Arial" w:cs="Arial"/>
        </w:rPr>
      </w:pPr>
      <w:r>
        <w:rPr>
          <w:rFonts w:ascii="Arial" w:hAnsi="Arial" w:cs="Arial"/>
        </w:rPr>
        <w:t>Končni prejemnik</w:t>
      </w:r>
      <w:r w:rsidRPr="002C5414">
        <w:rPr>
          <w:rFonts w:ascii="Arial" w:hAnsi="Arial" w:cs="Arial"/>
        </w:rPr>
        <w:t xml:space="preserve">: </w:t>
      </w:r>
      <w:r w:rsidRPr="002C5414">
        <w:rPr>
          <w:rFonts w:ascii="Arial" w:hAnsi="Arial" w:cs="Arial"/>
          <w:b/>
          <w:caps/>
        </w:rPr>
        <w:fldChar w:fldCharType="begin">
          <w:ffData>
            <w:name w:val="Besedilo11"/>
            <w:enabled/>
            <w:calcOnExit w:val="0"/>
            <w:textInput/>
          </w:ffData>
        </w:fldChar>
      </w:r>
      <w:r w:rsidRPr="002C5414">
        <w:rPr>
          <w:rFonts w:ascii="Arial" w:hAnsi="Arial" w:cs="Arial"/>
          <w:b/>
          <w:caps/>
        </w:rPr>
        <w:instrText xml:space="preserve"> FORMTEXT </w:instrText>
      </w:r>
      <w:r w:rsidRPr="002C5414">
        <w:rPr>
          <w:rFonts w:ascii="Arial" w:hAnsi="Arial" w:cs="Arial"/>
          <w:b/>
          <w:caps/>
        </w:rPr>
      </w:r>
      <w:r w:rsidRPr="002C5414">
        <w:rPr>
          <w:rFonts w:ascii="Arial" w:hAnsi="Arial" w:cs="Arial"/>
          <w:b/>
          <w:caps/>
        </w:rPr>
        <w:fldChar w:fldCharType="separate"/>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noProof/>
        </w:rPr>
        <w:t> </w:t>
      </w:r>
      <w:r w:rsidRPr="002C5414">
        <w:rPr>
          <w:rFonts w:ascii="Arial" w:hAnsi="Arial" w:cs="Arial"/>
          <w:b/>
          <w:caps/>
        </w:rPr>
        <w:fldChar w:fldCharType="end"/>
      </w:r>
    </w:p>
    <w:p w14:paraId="1CDDE974" w14:textId="77777777" w:rsidR="0047048A" w:rsidRPr="002C5414" w:rsidRDefault="0047048A" w:rsidP="0047048A">
      <w:pPr>
        <w:pStyle w:val="Bojan2"/>
        <w:numPr>
          <w:ilvl w:val="0"/>
          <w:numId w:val="0"/>
        </w:numPr>
        <w:rPr>
          <w:rFonts w:ascii="Arial" w:hAnsi="Arial" w:cs="Arial"/>
          <w:sz w:val="20"/>
          <w:lang w:val="sl-SI"/>
        </w:rPr>
      </w:pPr>
    </w:p>
    <w:tbl>
      <w:tblPr>
        <w:tblpPr w:leftFromText="141" w:rightFromText="141" w:vertAnchor="text" w:horzAnchor="page" w:tblpX="1261" w:tblpY="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268"/>
        <w:gridCol w:w="2442"/>
        <w:gridCol w:w="4380"/>
      </w:tblGrid>
      <w:tr w:rsidR="0047048A" w:rsidRPr="00FE6B7C" w14:paraId="466D8329" w14:textId="77777777" w:rsidTr="007E6D93">
        <w:trPr>
          <w:trHeight w:val="462"/>
        </w:trPr>
        <w:tc>
          <w:tcPr>
            <w:tcW w:w="9923" w:type="dxa"/>
            <w:gridSpan w:val="4"/>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hideMark/>
          </w:tcPr>
          <w:p w14:paraId="0851D538" w14:textId="77777777" w:rsidR="0047048A" w:rsidRPr="002C5414" w:rsidRDefault="0047048A" w:rsidP="007E6D93">
            <w:pPr>
              <w:keepNext/>
              <w:tabs>
                <w:tab w:val="num" w:pos="1152"/>
              </w:tabs>
              <w:ind w:left="1152" w:hanging="1152"/>
              <w:outlineLvl w:val="5"/>
              <w:rPr>
                <w:rFonts w:ascii="Arial" w:hAnsi="Arial" w:cs="Arial"/>
                <w:b/>
                <w:bCs/>
                <w:i/>
                <w:highlight w:val="yellow"/>
              </w:rPr>
            </w:pPr>
            <w:r w:rsidRPr="002C5414">
              <w:rPr>
                <w:rFonts w:ascii="Arial" w:hAnsi="Arial" w:cs="Arial"/>
                <w:b/>
                <w:bCs/>
                <w:i/>
              </w:rPr>
              <w:t xml:space="preserve">I  DEL:  POSTOPEK </w:t>
            </w:r>
          </w:p>
        </w:tc>
      </w:tr>
      <w:tr w:rsidR="0047048A" w:rsidRPr="00FE6B7C" w14:paraId="70EDE3C1" w14:textId="77777777" w:rsidTr="007E6D93">
        <w:trPr>
          <w:trHeight w:val="267"/>
        </w:trPr>
        <w:tc>
          <w:tcPr>
            <w:tcW w:w="3101" w:type="dxa"/>
            <w:gridSpan w:val="2"/>
            <w:tcBorders>
              <w:top w:val="single" w:sz="4" w:space="0" w:color="auto"/>
              <w:left w:val="single" w:sz="12" w:space="0" w:color="auto"/>
              <w:bottom w:val="nil"/>
              <w:right w:val="nil"/>
            </w:tcBorders>
            <w:vAlign w:val="bottom"/>
            <w:hideMark/>
          </w:tcPr>
          <w:p w14:paraId="724D901C" w14:textId="77777777" w:rsidR="0047048A" w:rsidRPr="002C5414" w:rsidRDefault="0047048A" w:rsidP="007E6D93">
            <w:pPr>
              <w:rPr>
                <w:rFonts w:ascii="Arial" w:hAnsi="Arial" w:cs="Arial"/>
              </w:rPr>
            </w:pPr>
            <w:r w:rsidRPr="002C5414">
              <w:rPr>
                <w:rFonts w:ascii="Arial" w:hAnsi="Arial" w:cs="Arial"/>
              </w:rPr>
              <w:t>Številka JZP (iz evidence JZP):</w:t>
            </w:r>
          </w:p>
        </w:tc>
        <w:tc>
          <w:tcPr>
            <w:tcW w:w="6822" w:type="dxa"/>
            <w:gridSpan w:val="2"/>
            <w:tcBorders>
              <w:top w:val="single" w:sz="4" w:space="0" w:color="auto"/>
              <w:left w:val="nil"/>
              <w:bottom w:val="nil"/>
              <w:right w:val="single" w:sz="12" w:space="0" w:color="auto"/>
            </w:tcBorders>
            <w:vAlign w:val="bottom"/>
            <w:hideMark/>
          </w:tcPr>
          <w:p w14:paraId="249E88AC" w14:textId="77777777" w:rsidR="0047048A" w:rsidRPr="002C5414" w:rsidRDefault="0047048A" w:rsidP="007E6D93">
            <w:pPr>
              <w:rPr>
                <w:rFonts w:ascii="Arial" w:hAnsi="Arial" w:cs="Arial"/>
                <w:b/>
              </w:rPr>
            </w:pPr>
          </w:p>
        </w:tc>
      </w:tr>
      <w:tr w:rsidR="0047048A" w:rsidRPr="00FE6B7C" w14:paraId="784A1A16" w14:textId="77777777" w:rsidTr="007E6D93">
        <w:trPr>
          <w:trHeight w:val="271"/>
        </w:trPr>
        <w:tc>
          <w:tcPr>
            <w:tcW w:w="3101" w:type="dxa"/>
            <w:gridSpan w:val="2"/>
            <w:tcBorders>
              <w:top w:val="nil"/>
              <w:left w:val="single" w:sz="12" w:space="0" w:color="auto"/>
              <w:bottom w:val="nil"/>
              <w:right w:val="nil"/>
            </w:tcBorders>
            <w:hideMark/>
          </w:tcPr>
          <w:p w14:paraId="714768EF" w14:textId="77777777" w:rsidR="0047048A" w:rsidRPr="002C5414" w:rsidRDefault="0047048A" w:rsidP="007E6D93">
            <w:pPr>
              <w:rPr>
                <w:rFonts w:ascii="Arial" w:hAnsi="Arial" w:cs="Arial"/>
                <w:highlight w:val="yellow"/>
              </w:rPr>
            </w:pPr>
            <w:bookmarkStart w:id="51" w:name="_Hlk498431887"/>
            <w:r w:rsidRPr="002C5414">
              <w:rPr>
                <w:rFonts w:ascii="Arial" w:hAnsi="Arial" w:cs="Arial"/>
              </w:rPr>
              <w:t>Predmet JZP:</w:t>
            </w:r>
          </w:p>
        </w:tc>
        <w:tc>
          <w:tcPr>
            <w:tcW w:w="6822" w:type="dxa"/>
            <w:gridSpan w:val="2"/>
            <w:tcBorders>
              <w:top w:val="nil"/>
              <w:left w:val="nil"/>
              <w:bottom w:val="nil"/>
              <w:right w:val="single" w:sz="12" w:space="0" w:color="auto"/>
            </w:tcBorders>
            <w:hideMark/>
          </w:tcPr>
          <w:p w14:paraId="5B91828C" w14:textId="77777777" w:rsidR="0047048A" w:rsidRPr="002C5414" w:rsidRDefault="0047048A" w:rsidP="007E6D93">
            <w:pPr>
              <w:rPr>
                <w:rFonts w:ascii="Arial" w:hAnsi="Arial" w:cs="Arial"/>
                <w:b/>
                <w:highlight w:val="yellow"/>
              </w:rPr>
            </w:pPr>
          </w:p>
        </w:tc>
      </w:tr>
      <w:bookmarkEnd w:id="51"/>
      <w:tr w:rsidR="0047048A" w:rsidRPr="00FE6B7C" w14:paraId="01F9BBAA" w14:textId="77777777" w:rsidTr="007E6D93">
        <w:trPr>
          <w:trHeight w:val="211"/>
        </w:trPr>
        <w:tc>
          <w:tcPr>
            <w:tcW w:w="3101" w:type="dxa"/>
            <w:gridSpan w:val="2"/>
            <w:tcBorders>
              <w:top w:val="nil"/>
              <w:left w:val="single" w:sz="12" w:space="0" w:color="auto"/>
              <w:bottom w:val="nil"/>
              <w:right w:val="nil"/>
            </w:tcBorders>
            <w:vAlign w:val="bottom"/>
            <w:hideMark/>
          </w:tcPr>
          <w:p w14:paraId="4DD7A70B" w14:textId="77777777" w:rsidR="0047048A" w:rsidRPr="002C5414" w:rsidRDefault="0047048A" w:rsidP="007E6D93">
            <w:pPr>
              <w:rPr>
                <w:rFonts w:ascii="Arial" w:hAnsi="Arial" w:cs="Arial"/>
              </w:rPr>
            </w:pPr>
            <w:r w:rsidRPr="002C5414">
              <w:rPr>
                <w:rFonts w:ascii="Arial" w:hAnsi="Arial" w:cs="Arial"/>
              </w:rPr>
              <w:t xml:space="preserve">Izbrani zasebni partner:  </w:t>
            </w:r>
          </w:p>
        </w:tc>
        <w:tc>
          <w:tcPr>
            <w:tcW w:w="6822" w:type="dxa"/>
            <w:gridSpan w:val="2"/>
            <w:tcBorders>
              <w:top w:val="nil"/>
              <w:left w:val="nil"/>
              <w:bottom w:val="nil"/>
              <w:right w:val="single" w:sz="12" w:space="0" w:color="auto"/>
            </w:tcBorders>
            <w:vAlign w:val="bottom"/>
            <w:hideMark/>
          </w:tcPr>
          <w:p w14:paraId="65301DF2" w14:textId="77777777" w:rsidR="0047048A" w:rsidRPr="002C5414" w:rsidRDefault="0047048A" w:rsidP="007E6D93">
            <w:pPr>
              <w:rPr>
                <w:rFonts w:ascii="Arial" w:hAnsi="Arial" w:cs="Arial"/>
                <w:b/>
                <w:caps/>
              </w:rPr>
            </w:pPr>
          </w:p>
        </w:tc>
      </w:tr>
      <w:tr w:rsidR="0047048A" w:rsidRPr="00FE6B7C" w14:paraId="7F92C4F1" w14:textId="77777777" w:rsidTr="007E6D93">
        <w:trPr>
          <w:trHeight w:val="179"/>
        </w:trPr>
        <w:tc>
          <w:tcPr>
            <w:tcW w:w="3101" w:type="dxa"/>
            <w:gridSpan w:val="2"/>
            <w:tcBorders>
              <w:top w:val="nil"/>
              <w:left w:val="single" w:sz="12" w:space="0" w:color="auto"/>
              <w:bottom w:val="nil"/>
              <w:right w:val="nil"/>
            </w:tcBorders>
            <w:hideMark/>
          </w:tcPr>
          <w:p w14:paraId="64A107B4" w14:textId="77777777" w:rsidR="0047048A" w:rsidRPr="002C5414" w:rsidRDefault="0047048A" w:rsidP="007E6D93">
            <w:pPr>
              <w:rPr>
                <w:rFonts w:ascii="Arial" w:hAnsi="Arial" w:cs="Arial"/>
              </w:rPr>
            </w:pPr>
            <w:r w:rsidRPr="002C5414">
              <w:rPr>
                <w:rFonts w:ascii="Arial" w:hAnsi="Arial" w:cs="Arial"/>
              </w:rPr>
              <w:t xml:space="preserve">Številka in datum pogodbe: </w:t>
            </w:r>
          </w:p>
        </w:tc>
        <w:tc>
          <w:tcPr>
            <w:tcW w:w="6822" w:type="dxa"/>
            <w:gridSpan w:val="2"/>
            <w:tcBorders>
              <w:top w:val="nil"/>
              <w:left w:val="nil"/>
              <w:bottom w:val="nil"/>
              <w:right w:val="single" w:sz="12" w:space="0" w:color="auto"/>
            </w:tcBorders>
            <w:hideMark/>
          </w:tcPr>
          <w:p w14:paraId="10B15EE9" w14:textId="77777777" w:rsidR="0047048A" w:rsidRPr="002C5414" w:rsidRDefault="0047048A" w:rsidP="007E6D93">
            <w:pPr>
              <w:rPr>
                <w:rFonts w:ascii="Arial" w:hAnsi="Arial" w:cs="Arial"/>
                <w:b/>
              </w:rPr>
            </w:pPr>
          </w:p>
        </w:tc>
      </w:tr>
      <w:tr w:rsidR="0047048A" w:rsidRPr="00FE6B7C" w14:paraId="0602F917" w14:textId="77777777" w:rsidTr="007E6D93">
        <w:trPr>
          <w:trHeight w:val="179"/>
        </w:trPr>
        <w:tc>
          <w:tcPr>
            <w:tcW w:w="9923" w:type="dxa"/>
            <w:gridSpan w:val="4"/>
            <w:tcBorders>
              <w:top w:val="nil"/>
              <w:left w:val="single" w:sz="12" w:space="0" w:color="auto"/>
              <w:bottom w:val="nil"/>
              <w:right w:val="single" w:sz="12" w:space="0" w:color="auto"/>
            </w:tcBorders>
          </w:tcPr>
          <w:p w14:paraId="3C9A4983" w14:textId="77777777" w:rsidR="0047048A" w:rsidRPr="002C5414" w:rsidRDefault="0047048A" w:rsidP="007E6D93">
            <w:pPr>
              <w:rPr>
                <w:rFonts w:ascii="Arial" w:hAnsi="Arial" w:cs="Arial"/>
                <w:b/>
                <w:bCs/>
                <w:highlight w:val="yellow"/>
              </w:rPr>
            </w:pPr>
          </w:p>
        </w:tc>
      </w:tr>
      <w:tr w:rsidR="0047048A" w:rsidRPr="00FE6B7C" w14:paraId="069E8FF6" w14:textId="77777777" w:rsidTr="007E6D93">
        <w:trPr>
          <w:trHeight w:val="279"/>
        </w:trPr>
        <w:tc>
          <w:tcPr>
            <w:tcW w:w="9923" w:type="dxa"/>
            <w:gridSpan w:val="4"/>
            <w:tcBorders>
              <w:top w:val="nil"/>
              <w:left w:val="single" w:sz="12" w:space="0" w:color="auto"/>
              <w:bottom w:val="nil"/>
              <w:right w:val="single" w:sz="12" w:space="0" w:color="auto"/>
            </w:tcBorders>
          </w:tcPr>
          <w:p w14:paraId="3B1A9A4F" w14:textId="77777777" w:rsidR="0047048A" w:rsidRPr="002C5414" w:rsidRDefault="0047048A" w:rsidP="007E6D93">
            <w:pPr>
              <w:rPr>
                <w:rFonts w:ascii="Arial" w:hAnsi="Arial" w:cs="Arial"/>
                <w:b/>
              </w:rPr>
            </w:pPr>
            <w:r w:rsidRPr="002C5414">
              <w:rPr>
                <w:rFonts w:ascii="Arial" w:hAnsi="Arial" w:cs="Arial"/>
                <w:b/>
              </w:rPr>
              <w:t>IZVEDBA JAVNO-ZASEBENGA PARTNERSTVA (JZP) – KONKURENČNI DIALOG PO Z-JZP</w:t>
            </w:r>
          </w:p>
        </w:tc>
      </w:tr>
      <w:tr w:rsidR="0047048A" w:rsidRPr="00FE6B7C" w14:paraId="00F2538B" w14:textId="77777777" w:rsidTr="007E6D93">
        <w:trPr>
          <w:trHeight w:val="179"/>
        </w:trPr>
        <w:tc>
          <w:tcPr>
            <w:tcW w:w="5543" w:type="dxa"/>
            <w:gridSpan w:val="3"/>
            <w:tcBorders>
              <w:top w:val="nil"/>
              <w:left w:val="single" w:sz="12" w:space="0" w:color="auto"/>
              <w:bottom w:val="nil"/>
              <w:right w:val="nil"/>
            </w:tcBorders>
          </w:tcPr>
          <w:p w14:paraId="0C0579E2" w14:textId="77777777" w:rsidR="0047048A" w:rsidRPr="002C5414" w:rsidRDefault="0047048A" w:rsidP="007E6D93">
            <w:pPr>
              <w:rPr>
                <w:rFonts w:ascii="Arial" w:hAnsi="Arial" w:cs="Arial"/>
                <w:b/>
              </w:rPr>
            </w:pPr>
            <w:r w:rsidRPr="002C5414">
              <w:rPr>
                <w:rFonts w:ascii="Arial" w:hAnsi="Arial" w:cs="Arial"/>
                <w:b/>
              </w:rPr>
              <w:t>3. FAZE POSTOPKA – DOKAZILA, da so bile faze postopka izvedene:</w:t>
            </w:r>
          </w:p>
          <w:p w14:paraId="49217857" w14:textId="77777777" w:rsidR="0047048A" w:rsidRPr="002C5414" w:rsidRDefault="0047048A" w:rsidP="007E6D93">
            <w:pPr>
              <w:rPr>
                <w:rFonts w:ascii="Arial" w:hAnsi="Arial" w:cs="Arial"/>
                <w:b/>
              </w:rPr>
            </w:pPr>
            <w:r w:rsidRPr="002C5414">
              <w:rPr>
                <w:rFonts w:ascii="Arial" w:hAnsi="Arial" w:cs="Arial"/>
                <w:b/>
              </w:rPr>
              <w:t xml:space="preserve">        </w:t>
            </w:r>
          </w:p>
        </w:tc>
        <w:tc>
          <w:tcPr>
            <w:tcW w:w="4380" w:type="dxa"/>
            <w:tcBorders>
              <w:top w:val="nil"/>
              <w:left w:val="nil"/>
              <w:bottom w:val="nil"/>
              <w:right w:val="single" w:sz="12" w:space="0" w:color="auto"/>
            </w:tcBorders>
          </w:tcPr>
          <w:p w14:paraId="24128603" w14:textId="77777777" w:rsidR="0047048A" w:rsidRPr="002C5414" w:rsidRDefault="0047048A" w:rsidP="007E6D93">
            <w:pPr>
              <w:jc w:val="center"/>
              <w:rPr>
                <w:rFonts w:ascii="Arial" w:hAnsi="Arial" w:cs="Arial"/>
                <w:b/>
              </w:rPr>
            </w:pPr>
            <w:r w:rsidRPr="002C5414">
              <w:rPr>
                <w:rFonts w:ascii="Arial" w:hAnsi="Arial" w:cs="Arial"/>
                <w:b/>
              </w:rPr>
              <w:t xml:space="preserve">               </w:t>
            </w:r>
          </w:p>
          <w:p w14:paraId="75ABE3D9" w14:textId="77777777" w:rsidR="0047048A" w:rsidRPr="002C5414" w:rsidRDefault="0047048A" w:rsidP="007E6D93">
            <w:pPr>
              <w:jc w:val="center"/>
              <w:rPr>
                <w:rFonts w:ascii="Arial" w:hAnsi="Arial" w:cs="Arial"/>
                <w:b/>
              </w:rPr>
            </w:pPr>
          </w:p>
          <w:p w14:paraId="5E50F5F7" w14:textId="77777777" w:rsidR="0047048A" w:rsidRPr="002C5414" w:rsidRDefault="0047048A" w:rsidP="007E6D93">
            <w:pPr>
              <w:jc w:val="center"/>
              <w:rPr>
                <w:rFonts w:ascii="Arial" w:hAnsi="Arial" w:cs="Arial"/>
                <w:b/>
              </w:rPr>
            </w:pPr>
            <w:r w:rsidRPr="002C5414">
              <w:rPr>
                <w:rFonts w:ascii="Arial" w:hAnsi="Arial" w:cs="Arial"/>
                <w:b/>
              </w:rPr>
              <w:t xml:space="preserve"> OPOMBE</w:t>
            </w:r>
          </w:p>
          <w:p w14:paraId="62F8E191" w14:textId="77777777" w:rsidR="0047048A" w:rsidRPr="002C5414" w:rsidRDefault="0047048A" w:rsidP="007E6D93">
            <w:pPr>
              <w:jc w:val="center"/>
              <w:rPr>
                <w:rFonts w:ascii="Arial" w:hAnsi="Arial" w:cs="Arial"/>
              </w:rPr>
            </w:pPr>
            <w:r w:rsidRPr="002C5414">
              <w:rPr>
                <w:rFonts w:ascii="Arial" w:hAnsi="Arial" w:cs="Arial"/>
                <w:b/>
              </w:rPr>
              <w:t xml:space="preserve">                 (navesti datum izdaje ali objave)</w:t>
            </w:r>
          </w:p>
        </w:tc>
      </w:tr>
      <w:tr w:rsidR="0047048A" w:rsidRPr="00FE6B7C" w14:paraId="166B2950" w14:textId="77777777" w:rsidTr="007E6D93">
        <w:trPr>
          <w:trHeight w:val="179"/>
        </w:trPr>
        <w:tc>
          <w:tcPr>
            <w:tcW w:w="833" w:type="dxa"/>
            <w:tcBorders>
              <w:top w:val="nil"/>
              <w:left w:val="single" w:sz="12" w:space="0" w:color="auto"/>
              <w:bottom w:val="nil"/>
              <w:right w:val="nil"/>
            </w:tcBorders>
            <w:hideMark/>
          </w:tcPr>
          <w:p w14:paraId="6B7BA321" w14:textId="77777777" w:rsidR="0047048A" w:rsidRPr="002C5414" w:rsidRDefault="0047048A" w:rsidP="007E6D93">
            <w:pPr>
              <w:rPr>
                <w:rFonts w:ascii="Arial" w:hAnsi="Arial" w:cs="Arial"/>
              </w:rPr>
            </w:pPr>
            <w:r w:rsidRPr="002C5414">
              <w:rPr>
                <w:rFonts w:ascii="Arial" w:hAnsi="Arial" w:cs="Arial"/>
              </w:rPr>
              <w:t>1</w:t>
            </w:r>
          </w:p>
        </w:tc>
        <w:tc>
          <w:tcPr>
            <w:tcW w:w="4710" w:type="dxa"/>
            <w:gridSpan w:val="2"/>
            <w:tcBorders>
              <w:top w:val="nil"/>
              <w:left w:val="nil"/>
              <w:bottom w:val="nil"/>
              <w:right w:val="nil"/>
            </w:tcBorders>
            <w:hideMark/>
          </w:tcPr>
          <w:p w14:paraId="012E2C91" w14:textId="77777777" w:rsidR="0047048A" w:rsidRPr="002C5414" w:rsidRDefault="0047048A" w:rsidP="007E6D93">
            <w:pPr>
              <w:rPr>
                <w:rFonts w:ascii="Arial" w:hAnsi="Arial" w:cs="Arial"/>
              </w:rPr>
            </w:pPr>
            <w:r w:rsidRPr="002C5414">
              <w:rPr>
                <w:rFonts w:ascii="Arial" w:hAnsi="Arial" w:cs="Arial"/>
              </w:rPr>
              <w:t>Javni poziv in/ali vloga o zainteresiranosti za izvedbo JZP (</w:t>
            </w:r>
            <w:r w:rsidRPr="002C5414">
              <w:rPr>
                <w:rFonts w:ascii="Arial" w:hAnsi="Arial" w:cs="Arial"/>
                <w:i/>
              </w:rPr>
              <w:t xml:space="preserve">32. - 35. čl. ZJZP) </w:t>
            </w:r>
          </w:p>
        </w:tc>
        <w:tc>
          <w:tcPr>
            <w:tcW w:w="4380" w:type="dxa"/>
            <w:tcBorders>
              <w:top w:val="nil"/>
              <w:left w:val="nil"/>
              <w:bottom w:val="nil"/>
              <w:right w:val="single" w:sz="12" w:space="0" w:color="auto"/>
            </w:tcBorders>
            <w:hideMark/>
          </w:tcPr>
          <w:p w14:paraId="63707431"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6C265A82" w14:textId="77777777" w:rsidR="0047048A" w:rsidRPr="002C5414" w:rsidRDefault="0047048A" w:rsidP="007E6D93">
            <w:pPr>
              <w:rPr>
                <w:rFonts w:ascii="Arial" w:hAnsi="Arial" w:cs="Arial"/>
              </w:rPr>
            </w:pPr>
          </w:p>
        </w:tc>
      </w:tr>
      <w:tr w:rsidR="0047048A" w:rsidRPr="00FE6B7C" w14:paraId="14BD6BFD" w14:textId="77777777" w:rsidTr="007E6D93">
        <w:trPr>
          <w:trHeight w:val="179"/>
        </w:trPr>
        <w:tc>
          <w:tcPr>
            <w:tcW w:w="833" w:type="dxa"/>
            <w:tcBorders>
              <w:top w:val="nil"/>
              <w:left w:val="single" w:sz="12" w:space="0" w:color="auto"/>
              <w:bottom w:val="nil"/>
              <w:right w:val="nil"/>
            </w:tcBorders>
            <w:hideMark/>
          </w:tcPr>
          <w:p w14:paraId="281C8DBF" w14:textId="77777777" w:rsidR="0047048A" w:rsidRPr="002C5414" w:rsidRDefault="0047048A" w:rsidP="007E6D93">
            <w:pPr>
              <w:rPr>
                <w:rFonts w:ascii="Arial" w:hAnsi="Arial" w:cs="Arial"/>
              </w:rPr>
            </w:pPr>
            <w:r w:rsidRPr="002C5414">
              <w:rPr>
                <w:rFonts w:ascii="Arial" w:hAnsi="Arial" w:cs="Arial"/>
              </w:rPr>
              <w:t>2</w:t>
            </w:r>
          </w:p>
        </w:tc>
        <w:tc>
          <w:tcPr>
            <w:tcW w:w="4710" w:type="dxa"/>
            <w:gridSpan w:val="2"/>
            <w:tcBorders>
              <w:top w:val="nil"/>
              <w:left w:val="nil"/>
              <w:bottom w:val="nil"/>
              <w:right w:val="nil"/>
            </w:tcBorders>
            <w:hideMark/>
          </w:tcPr>
          <w:p w14:paraId="6A76AE41" w14:textId="77777777" w:rsidR="0047048A" w:rsidRPr="002C5414" w:rsidRDefault="0047048A" w:rsidP="007E6D93">
            <w:pPr>
              <w:rPr>
                <w:rFonts w:ascii="Arial" w:hAnsi="Arial" w:cs="Arial"/>
              </w:rPr>
            </w:pPr>
            <w:r w:rsidRPr="002C5414">
              <w:rPr>
                <w:rFonts w:ascii="Arial" w:hAnsi="Arial" w:cs="Arial"/>
              </w:rPr>
              <w:t xml:space="preserve">Ocena upravičenosti izvedljivosti projekta kot JZP oz. test JZP </w:t>
            </w:r>
            <w:r w:rsidRPr="002C5414">
              <w:rPr>
                <w:rFonts w:ascii="Arial" w:hAnsi="Arial" w:cs="Arial"/>
                <w:i/>
              </w:rPr>
              <w:t>(8. čl. ZJZP in pravilnik o oceni upravičenosti</w:t>
            </w:r>
            <w:r w:rsidRPr="002C5414">
              <w:rPr>
                <w:rStyle w:val="Sprotnaopomba-sklic"/>
                <w:rFonts w:ascii="Arial" w:hAnsi="Arial" w:cs="Arial"/>
                <w:i/>
              </w:rPr>
              <w:t xml:space="preserve"> </w:t>
            </w:r>
            <w:r w:rsidRPr="002C5414">
              <w:rPr>
                <w:rStyle w:val="Sprotnaopomba-sklic"/>
                <w:rFonts w:ascii="Arial" w:hAnsi="Arial" w:cs="Arial"/>
                <w:i/>
              </w:rPr>
              <w:footnoteReference w:id="130"/>
            </w:r>
            <w:r w:rsidRPr="002C5414">
              <w:rPr>
                <w:rFonts w:ascii="Arial" w:hAnsi="Arial" w:cs="Arial"/>
                <w:i/>
              </w:rPr>
              <w:t xml:space="preserve">) </w:t>
            </w:r>
          </w:p>
        </w:tc>
        <w:tc>
          <w:tcPr>
            <w:tcW w:w="4380" w:type="dxa"/>
            <w:tcBorders>
              <w:top w:val="nil"/>
              <w:left w:val="nil"/>
              <w:bottom w:val="nil"/>
              <w:right w:val="single" w:sz="12" w:space="0" w:color="auto"/>
            </w:tcBorders>
            <w:hideMark/>
          </w:tcPr>
          <w:p w14:paraId="6607D398"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554D6235" w14:textId="77777777" w:rsidR="0047048A" w:rsidRPr="002C5414" w:rsidRDefault="0047048A" w:rsidP="007E6D93">
            <w:pPr>
              <w:rPr>
                <w:rFonts w:ascii="Arial" w:hAnsi="Arial" w:cs="Arial"/>
              </w:rPr>
            </w:pPr>
          </w:p>
        </w:tc>
      </w:tr>
      <w:tr w:rsidR="0047048A" w:rsidRPr="00FE6B7C" w14:paraId="7A00379D" w14:textId="77777777" w:rsidTr="007E6D93">
        <w:trPr>
          <w:trHeight w:val="179"/>
        </w:trPr>
        <w:tc>
          <w:tcPr>
            <w:tcW w:w="833" w:type="dxa"/>
            <w:tcBorders>
              <w:top w:val="nil"/>
              <w:left w:val="single" w:sz="12" w:space="0" w:color="auto"/>
              <w:bottom w:val="nil"/>
              <w:right w:val="nil"/>
            </w:tcBorders>
          </w:tcPr>
          <w:p w14:paraId="41E48F7E" w14:textId="77777777" w:rsidR="0047048A" w:rsidRPr="002C5414" w:rsidRDefault="0047048A" w:rsidP="007E6D93">
            <w:pPr>
              <w:rPr>
                <w:rFonts w:ascii="Arial" w:hAnsi="Arial" w:cs="Arial"/>
                <w:highlight w:val="yellow"/>
              </w:rPr>
            </w:pPr>
            <w:r w:rsidRPr="002C5414">
              <w:rPr>
                <w:rFonts w:ascii="Arial" w:hAnsi="Arial" w:cs="Arial"/>
              </w:rPr>
              <w:t>3</w:t>
            </w:r>
          </w:p>
        </w:tc>
        <w:tc>
          <w:tcPr>
            <w:tcW w:w="4710" w:type="dxa"/>
            <w:gridSpan w:val="2"/>
            <w:tcBorders>
              <w:top w:val="nil"/>
              <w:left w:val="nil"/>
              <w:bottom w:val="nil"/>
              <w:right w:val="nil"/>
            </w:tcBorders>
          </w:tcPr>
          <w:p w14:paraId="7861B2A8" w14:textId="77777777" w:rsidR="0047048A" w:rsidRPr="002C5414" w:rsidRDefault="0047048A" w:rsidP="007E6D93">
            <w:pPr>
              <w:rPr>
                <w:rFonts w:ascii="Arial" w:hAnsi="Arial" w:cs="Arial"/>
              </w:rPr>
            </w:pPr>
            <w:r w:rsidRPr="002C5414">
              <w:rPr>
                <w:rFonts w:ascii="Arial" w:hAnsi="Arial" w:cs="Arial"/>
              </w:rPr>
              <w:t xml:space="preserve">Odločitev o JZP oz. odločitev o ugotovitvi javnega interesa za sklenitev JZP in izvedbi projekta v eni izmed oblik JZP </w:t>
            </w:r>
            <w:r w:rsidRPr="002C5414">
              <w:rPr>
                <w:rFonts w:ascii="Arial" w:hAnsi="Arial" w:cs="Arial"/>
                <w:i/>
              </w:rPr>
              <w:t xml:space="preserve">(11.čl. ZJNZP) </w:t>
            </w:r>
            <w:r w:rsidRPr="002C5414">
              <w:rPr>
                <w:rFonts w:ascii="Arial" w:hAnsi="Arial" w:cs="Arial"/>
                <w:b/>
                <w:i/>
              </w:rPr>
              <w:t>Sklep vlade</w:t>
            </w:r>
            <w:r w:rsidRPr="002C5414">
              <w:rPr>
                <w:rFonts w:ascii="Arial" w:hAnsi="Arial" w:cs="Arial"/>
                <w:i/>
              </w:rPr>
              <w:t xml:space="preserve"> </w:t>
            </w:r>
            <w:r w:rsidRPr="002C5414">
              <w:rPr>
                <w:rFonts w:ascii="Arial" w:hAnsi="Arial" w:cs="Arial"/>
              </w:rPr>
              <w:t xml:space="preserve">ali skupni akt </w:t>
            </w:r>
            <w:r w:rsidRPr="002C5414">
              <w:rPr>
                <w:rFonts w:ascii="Arial" w:hAnsi="Arial" w:cs="Arial"/>
                <w:i/>
              </w:rPr>
              <w:t>(40. čl. ZJZP)</w:t>
            </w:r>
          </w:p>
        </w:tc>
        <w:tc>
          <w:tcPr>
            <w:tcW w:w="4380" w:type="dxa"/>
            <w:tcBorders>
              <w:top w:val="nil"/>
              <w:left w:val="nil"/>
              <w:bottom w:val="nil"/>
              <w:right w:val="single" w:sz="12" w:space="0" w:color="auto"/>
            </w:tcBorders>
          </w:tcPr>
          <w:p w14:paraId="570FC7B9"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136DE53E" w14:textId="77777777" w:rsidR="0047048A" w:rsidRPr="002C5414" w:rsidRDefault="0047048A" w:rsidP="007E6D93">
            <w:pPr>
              <w:rPr>
                <w:rFonts w:ascii="Arial" w:hAnsi="Arial" w:cs="Arial"/>
              </w:rPr>
            </w:pPr>
          </w:p>
        </w:tc>
      </w:tr>
      <w:tr w:rsidR="0047048A" w:rsidRPr="00FE6B7C" w14:paraId="15EDB6E6" w14:textId="77777777" w:rsidTr="007E6D93">
        <w:trPr>
          <w:trHeight w:val="179"/>
        </w:trPr>
        <w:tc>
          <w:tcPr>
            <w:tcW w:w="833" w:type="dxa"/>
            <w:tcBorders>
              <w:top w:val="nil"/>
              <w:left w:val="single" w:sz="12" w:space="0" w:color="auto"/>
              <w:bottom w:val="nil"/>
              <w:right w:val="nil"/>
            </w:tcBorders>
          </w:tcPr>
          <w:p w14:paraId="756275CC" w14:textId="77777777" w:rsidR="0047048A" w:rsidRPr="002C5414" w:rsidRDefault="0047048A" w:rsidP="007E6D93">
            <w:pPr>
              <w:rPr>
                <w:rFonts w:ascii="Arial" w:hAnsi="Arial" w:cs="Arial"/>
                <w:highlight w:val="yellow"/>
              </w:rPr>
            </w:pPr>
            <w:r w:rsidRPr="002C5414">
              <w:rPr>
                <w:rFonts w:ascii="Arial" w:hAnsi="Arial" w:cs="Arial"/>
              </w:rPr>
              <w:t>4</w:t>
            </w:r>
          </w:p>
        </w:tc>
        <w:tc>
          <w:tcPr>
            <w:tcW w:w="4710" w:type="dxa"/>
            <w:gridSpan w:val="2"/>
            <w:tcBorders>
              <w:top w:val="nil"/>
              <w:left w:val="nil"/>
              <w:bottom w:val="nil"/>
              <w:right w:val="nil"/>
            </w:tcBorders>
            <w:shd w:val="clear" w:color="auto" w:fill="auto"/>
          </w:tcPr>
          <w:p w14:paraId="5D4E0560" w14:textId="77777777" w:rsidR="0047048A" w:rsidRPr="002C5414" w:rsidRDefault="0047048A" w:rsidP="007E6D93">
            <w:pPr>
              <w:rPr>
                <w:rFonts w:ascii="Arial" w:hAnsi="Arial" w:cs="Arial"/>
                <w:highlight w:val="yellow"/>
              </w:rPr>
            </w:pPr>
            <w:r w:rsidRPr="002C5414">
              <w:rPr>
                <w:rFonts w:ascii="Arial" w:hAnsi="Arial" w:cs="Arial"/>
              </w:rPr>
              <w:t xml:space="preserve">Akt o JZP oz. koncesijski akt </w:t>
            </w:r>
            <w:r w:rsidRPr="002C5414">
              <w:rPr>
                <w:rFonts w:ascii="Arial" w:hAnsi="Arial" w:cs="Arial"/>
                <w:i/>
              </w:rPr>
              <w:t xml:space="preserve">(36. čl. ZJZP) </w:t>
            </w:r>
            <w:r w:rsidRPr="002C5414">
              <w:rPr>
                <w:rFonts w:ascii="Arial" w:hAnsi="Arial" w:cs="Arial"/>
                <w:b/>
              </w:rPr>
              <w:t>ali</w:t>
            </w:r>
            <w:r w:rsidRPr="002C5414">
              <w:rPr>
                <w:rFonts w:ascii="Arial" w:hAnsi="Arial" w:cs="Arial"/>
              </w:rPr>
              <w:t xml:space="preserve"> skupni akt </w:t>
            </w:r>
            <w:r w:rsidRPr="002C5414">
              <w:rPr>
                <w:rFonts w:ascii="Arial" w:hAnsi="Arial" w:cs="Arial"/>
                <w:i/>
              </w:rPr>
              <w:t xml:space="preserve">(40. čl. ZJZP) oziroma </w:t>
            </w:r>
            <w:r w:rsidRPr="002C5414">
              <w:rPr>
                <w:rFonts w:ascii="Arial" w:hAnsi="Arial" w:cs="Arial"/>
                <w:b/>
                <w:i/>
              </w:rPr>
              <w:t>Uredba vlade o JZP</w:t>
            </w:r>
          </w:p>
        </w:tc>
        <w:tc>
          <w:tcPr>
            <w:tcW w:w="4380" w:type="dxa"/>
            <w:tcBorders>
              <w:top w:val="nil"/>
              <w:left w:val="nil"/>
              <w:bottom w:val="nil"/>
              <w:right w:val="single" w:sz="12" w:space="0" w:color="auto"/>
            </w:tcBorders>
          </w:tcPr>
          <w:p w14:paraId="15310DDE"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3016F60" w14:textId="77777777" w:rsidTr="007E6D93">
        <w:trPr>
          <w:trHeight w:val="179"/>
        </w:trPr>
        <w:tc>
          <w:tcPr>
            <w:tcW w:w="833" w:type="dxa"/>
            <w:tcBorders>
              <w:top w:val="nil"/>
              <w:left w:val="single" w:sz="12" w:space="0" w:color="auto"/>
              <w:bottom w:val="nil"/>
              <w:right w:val="nil"/>
            </w:tcBorders>
          </w:tcPr>
          <w:p w14:paraId="5B8E4056" w14:textId="77777777" w:rsidR="0047048A" w:rsidRPr="002C5414" w:rsidRDefault="0047048A" w:rsidP="007E6D93">
            <w:pPr>
              <w:rPr>
                <w:rFonts w:ascii="Arial" w:hAnsi="Arial" w:cs="Arial"/>
              </w:rPr>
            </w:pPr>
            <w:r w:rsidRPr="002C5414">
              <w:rPr>
                <w:rFonts w:ascii="Arial" w:hAnsi="Arial" w:cs="Arial"/>
              </w:rPr>
              <w:t>5</w:t>
            </w:r>
          </w:p>
        </w:tc>
        <w:tc>
          <w:tcPr>
            <w:tcW w:w="4710" w:type="dxa"/>
            <w:gridSpan w:val="2"/>
            <w:tcBorders>
              <w:top w:val="nil"/>
              <w:left w:val="nil"/>
              <w:bottom w:val="nil"/>
              <w:right w:val="nil"/>
            </w:tcBorders>
          </w:tcPr>
          <w:p w14:paraId="7B471894" w14:textId="77777777" w:rsidR="0047048A" w:rsidRPr="002C5414" w:rsidRDefault="0047048A" w:rsidP="007E6D93">
            <w:pPr>
              <w:rPr>
                <w:rFonts w:ascii="Arial" w:hAnsi="Arial" w:cs="Arial"/>
              </w:rPr>
            </w:pPr>
            <w:r w:rsidRPr="002C5414">
              <w:rPr>
                <w:rFonts w:ascii="Arial" w:hAnsi="Arial" w:cs="Arial"/>
              </w:rPr>
              <w:t>Objava odločitve o JZP (</w:t>
            </w:r>
            <w:r w:rsidRPr="002C5414">
              <w:rPr>
                <w:rFonts w:ascii="Arial" w:hAnsi="Arial" w:cs="Arial"/>
                <w:b/>
              </w:rPr>
              <w:t>Sklepa vlade</w:t>
            </w:r>
            <w:r w:rsidRPr="002C5414">
              <w:rPr>
                <w:rFonts w:ascii="Arial" w:hAnsi="Arial" w:cs="Arial"/>
              </w:rPr>
              <w:t xml:space="preserve">) in akta o JZP ali skupnega akta oz. </w:t>
            </w:r>
            <w:r w:rsidRPr="002C5414">
              <w:rPr>
                <w:rFonts w:ascii="Arial" w:hAnsi="Arial" w:cs="Arial"/>
                <w:b/>
                <w:i/>
              </w:rPr>
              <w:t>Uredba vlade o JZP</w:t>
            </w:r>
            <w:r w:rsidRPr="002C5414">
              <w:rPr>
                <w:rFonts w:ascii="Arial" w:hAnsi="Arial" w:cs="Arial"/>
              </w:rPr>
              <w:t xml:space="preserve"> (2. odst. 13. čl. ZJZP)</w:t>
            </w:r>
          </w:p>
        </w:tc>
        <w:tc>
          <w:tcPr>
            <w:tcW w:w="4380" w:type="dxa"/>
            <w:tcBorders>
              <w:top w:val="nil"/>
              <w:left w:val="nil"/>
              <w:bottom w:val="nil"/>
              <w:right w:val="single" w:sz="12" w:space="0" w:color="auto"/>
            </w:tcBorders>
          </w:tcPr>
          <w:p w14:paraId="7186D0D6"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5C06914F" w14:textId="77777777" w:rsidR="0047048A" w:rsidRPr="002C5414" w:rsidRDefault="0047048A" w:rsidP="007E6D93">
            <w:pPr>
              <w:rPr>
                <w:rFonts w:ascii="Arial" w:hAnsi="Arial" w:cs="Arial"/>
                <w:b/>
                <w:caps/>
                <w:highlight w:val="yellow"/>
              </w:rPr>
            </w:pPr>
          </w:p>
        </w:tc>
      </w:tr>
      <w:tr w:rsidR="0047048A" w:rsidRPr="00FE6B7C" w14:paraId="344EE47B" w14:textId="77777777" w:rsidTr="007E6D93">
        <w:trPr>
          <w:trHeight w:val="179"/>
        </w:trPr>
        <w:tc>
          <w:tcPr>
            <w:tcW w:w="833" w:type="dxa"/>
            <w:tcBorders>
              <w:top w:val="nil"/>
              <w:left w:val="single" w:sz="12" w:space="0" w:color="auto"/>
              <w:bottom w:val="nil"/>
              <w:right w:val="nil"/>
            </w:tcBorders>
          </w:tcPr>
          <w:p w14:paraId="691A6A06" w14:textId="77777777" w:rsidR="0047048A" w:rsidRPr="002C5414" w:rsidRDefault="0047048A" w:rsidP="007E6D93">
            <w:pPr>
              <w:rPr>
                <w:rFonts w:ascii="Arial" w:hAnsi="Arial" w:cs="Arial"/>
              </w:rPr>
            </w:pPr>
            <w:r w:rsidRPr="002C5414">
              <w:rPr>
                <w:rFonts w:ascii="Arial" w:hAnsi="Arial" w:cs="Arial"/>
              </w:rPr>
              <w:t>6</w:t>
            </w:r>
          </w:p>
        </w:tc>
        <w:tc>
          <w:tcPr>
            <w:tcW w:w="4710" w:type="dxa"/>
            <w:gridSpan w:val="2"/>
            <w:tcBorders>
              <w:top w:val="nil"/>
              <w:left w:val="nil"/>
              <w:bottom w:val="nil"/>
              <w:right w:val="nil"/>
            </w:tcBorders>
          </w:tcPr>
          <w:p w14:paraId="35625235" w14:textId="77777777" w:rsidR="0047048A" w:rsidRPr="002C5414" w:rsidRDefault="0047048A" w:rsidP="007E6D93">
            <w:pPr>
              <w:rPr>
                <w:rFonts w:ascii="Arial" w:hAnsi="Arial" w:cs="Arial"/>
              </w:rPr>
            </w:pPr>
            <w:r w:rsidRPr="002C5414">
              <w:rPr>
                <w:rFonts w:ascii="Arial" w:hAnsi="Arial" w:cs="Arial"/>
              </w:rPr>
              <w:t xml:space="preserve">Sklep o imenovanju strokovne komisije </w:t>
            </w:r>
            <w:r w:rsidRPr="002C5414">
              <w:rPr>
                <w:rFonts w:ascii="Arial" w:hAnsi="Arial" w:cs="Arial"/>
                <w:i/>
              </w:rPr>
              <w:t>(52. čl. ZJZP)</w:t>
            </w:r>
          </w:p>
        </w:tc>
        <w:tc>
          <w:tcPr>
            <w:tcW w:w="4380" w:type="dxa"/>
            <w:tcBorders>
              <w:top w:val="nil"/>
              <w:left w:val="nil"/>
              <w:bottom w:val="nil"/>
              <w:right w:val="single" w:sz="12" w:space="0" w:color="auto"/>
            </w:tcBorders>
          </w:tcPr>
          <w:p w14:paraId="17F8868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r>
      <w:tr w:rsidR="0047048A" w:rsidRPr="00FE6B7C" w14:paraId="4BFB79A0" w14:textId="77777777" w:rsidTr="007E6D93">
        <w:trPr>
          <w:trHeight w:val="179"/>
        </w:trPr>
        <w:tc>
          <w:tcPr>
            <w:tcW w:w="833" w:type="dxa"/>
            <w:tcBorders>
              <w:top w:val="nil"/>
              <w:left w:val="single" w:sz="12" w:space="0" w:color="auto"/>
              <w:bottom w:val="nil"/>
              <w:right w:val="nil"/>
            </w:tcBorders>
          </w:tcPr>
          <w:p w14:paraId="51A015EE" w14:textId="77777777" w:rsidR="0047048A" w:rsidRPr="002C5414" w:rsidRDefault="0047048A" w:rsidP="007E6D93">
            <w:pPr>
              <w:rPr>
                <w:rFonts w:ascii="Arial" w:hAnsi="Arial" w:cs="Arial"/>
              </w:rPr>
            </w:pPr>
            <w:r w:rsidRPr="002C5414">
              <w:rPr>
                <w:rFonts w:ascii="Arial" w:hAnsi="Arial" w:cs="Arial"/>
              </w:rPr>
              <w:t>7</w:t>
            </w:r>
          </w:p>
          <w:p w14:paraId="05761DBC" w14:textId="77777777" w:rsidR="0047048A" w:rsidRPr="002C5414" w:rsidRDefault="0047048A" w:rsidP="007E6D93">
            <w:pPr>
              <w:rPr>
                <w:rFonts w:ascii="Arial" w:hAnsi="Arial" w:cs="Arial"/>
              </w:rPr>
            </w:pPr>
          </w:p>
        </w:tc>
        <w:tc>
          <w:tcPr>
            <w:tcW w:w="4710" w:type="dxa"/>
            <w:gridSpan w:val="2"/>
            <w:tcBorders>
              <w:top w:val="nil"/>
              <w:left w:val="nil"/>
              <w:bottom w:val="nil"/>
              <w:right w:val="nil"/>
            </w:tcBorders>
          </w:tcPr>
          <w:p w14:paraId="1F5F79B5" w14:textId="77777777" w:rsidR="0047048A" w:rsidRPr="002C5414" w:rsidRDefault="0047048A" w:rsidP="007E6D93">
            <w:pPr>
              <w:rPr>
                <w:rFonts w:ascii="Arial" w:hAnsi="Arial" w:cs="Arial"/>
              </w:rPr>
            </w:pPr>
            <w:r w:rsidRPr="002C5414">
              <w:rPr>
                <w:rFonts w:ascii="Arial" w:hAnsi="Arial" w:cs="Arial"/>
              </w:rPr>
              <w:t xml:space="preserve">Dokumentacija javnega razpisa - Povabila k oddaji  prijave </w:t>
            </w:r>
            <w:r w:rsidRPr="002C5414">
              <w:rPr>
                <w:rFonts w:ascii="Arial" w:hAnsi="Arial" w:cs="Arial"/>
                <w:i/>
              </w:rPr>
              <w:t>(48.-51. čl. ZJZP)</w:t>
            </w:r>
          </w:p>
        </w:tc>
        <w:tc>
          <w:tcPr>
            <w:tcW w:w="4380" w:type="dxa"/>
            <w:tcBorders>
              <w:top w:val="nil"/>
              <w:left w:val="nil"/>
              <w:bottom w:val="nil"/>
              <w:right w:val="single" w:sz="12" w:space="0" w:color="auto"/>
            </w:tcBorders>
          </w:tcPr>
          <w:p w14:paraId="2CCCE860" w14:textId="77777777" w:rsidR="0047048A" w:rsidRPr="002C5414" w:rsidRDefault="0047048A" w:rsidP="007E6D93">
            <w:pPr>
              <w:rPr>
                <w:rFonts w:ascii="Arial" w:hAnsi="Arial" w:cs="Arial"/>
                <w:highlight w:val="yellow"/>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AEF8845" w14:textId="77777777" w:rsidTr="007E6D93">
        <w:trPr>
          <w:trHeight w:val="179"/>
        </w:trPr>
        <w:tc>
          <w:tcPr>
            <w:tcW w:w="833" w:type="dxa"/>
            <w:tcBorders>
              <w:top w:val="nil"/>
              <w:left w:val="single" w:sz="12" w:space="0" w:color="auto"/>
              <w:bottom w:val="nil"/>
              <w:right w:val="nil"/>
            </w:tcBorders>
            <w:hideMark/>
          </w:tcPr>
          <w:p w14:paraId="0975C54C" w14:textId="77777777" w:rsidR="0047048A" w:rsidRPr="002C5414" w:rsidRDefault="0047048A" w:rsidP="007E6D93">
            <w:pPr>
              <w:rPr>
                <w:rFonts w:ascii="Arial" w:hAnsi="Arial" w:cs="Arial"/>
              </w:rPr>
            </w:pPr>
            <w:r w:rsidRPr="002C5414">
              <w:rPr>
                <w:rFonts w:ascii="Arial" w:hAnsi="Arial" w:cs="Arial"/>
              </w:rPr>
              <w:t>8</w:t>
            </w:r>
          </w:p>
        </w:tc>
        <w:tc>
          <w:tcPr>
            <w:tcW w:w="4710" w:type="dxa"/>
            <w:gridSpan w:val="2"/>
            <w:tcBorders>
              <w:top w:val="nil"/>
              <w:left w:val="nil"/>
              <w:bottom w:val="nil"/>
              <w:right w:val="nil"/>
            </w:tcBorders>
            <w:hideMark/>
          </w:tcPr>
          <w:p w14:paraId="061EA3BE" w14:textId="77777777" w:rsidR="0047048A" w:rsidRPr="002C5414" w:rsidRDefault="0047048A" w:rsidP="007E6D93">
            <w:pPr>
              <w:rPr>
                <w:rFonts w:ascii="Arial" w:hAnsi="Arial" w:cs="Arial"/>
              </w:rPr>
            </w:pPr>
            <w:r w:rsidRPr="002C5414">
              <w:rPr>
                <w:rFonts w:ascii="Arial" w:hAnsi="Arial" w:cs="Arial"/>
              </w:rPr>
              <w:t xml:space="preserve">Objava javnega razpisa </w:t>
            </w:r>
            <w:r w:rsidRPr="002C5414">
              <w:rPr>
                <w:rFonts w:ascii="Arial" w:hAnsi="Arial" w:cs="Arial"/>
                <w:i/>
              </w:rPr>
              <w:t>(42. čl. ZJZP)</w:t>
            </w:r>
          </w:p>
        </w:tc>
        <w:tc>
          <w:tcPr>
            <w:tcW w:w="4380" w:type="dxa"/>
            <w:tcBorders>
              <w:top w:val="nil"/>
              <w:left w:val="nil"/>
              <w:bottom w:val="nil"/>
              <w:right w:val="single" w:sz="12" w:space="0" w:color="auto"/>
            </w:tcBorders>
            <w:hideMark/>
          </w:tcPr>
          <w:p w14:paraId="607C6D2A" w14:textId="77777777" w:rsidR="0047048A" w:rsidRPr="002C5414" w:rsidRDefault="0047048A" w:rsidP="007E6D93">
            <w:pPr>
              <w:jc w:val="left"/>
              <w:rPr>
                <w:rStyle w:val="Hiperpovezava"/>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p w14:paraId="2074C67E" w14:textId="77777777" w:rsidR="0047048A" w:rsidRPr="002C5414" w:rsidRDefault="0047048A" w:rsidP="007E6D93">
            <w:pPr>
              <w:rPr>
                <w:rFonts w:ascii="Arial" w:hAnsi="Arial" w:cs="Arial"/>
              </w:rPr>
            </w:pPr>
          </w:p>
        </w:tc>
      </w:tr>
      <w:tr w:rsidR="0047048A" w:rsidRPr="00FE6B7C" w14:paraId="39C1D9DC" w14:textId="77777777" w:rsidTr="007E6D93">
        <w:trPr>
          <w:trHeight w:val="179"/>
        </w:trPr>
        <w:tc>
          <w:tcPr>
            <w:tcW w:w="833" w:type="dxa"/>
            <w:tcBorders>
              <w:top w:val="nil"/>
              <w:left w:val="single" w:sz="12" w:space="0" w:color="auto"/>
              <w:bottom w:val="nil"/>
              <w:right w:val="nil"/>
            </w:tcBorders>
          </w:tcPr>
          <w:p w14:paraId="124B9743" w14:textId="77777777" w:rsidR="0047048A" w:rsidRPr="002C5414" w:rsidRDefault="0047048A" w:rsidP="007E6D93">
            <w:pPr>
              <w:rPr>
                <w:rFonts w:ascii="Arial" w:hAnsi="Arial" w:cs="Arial"/>
                <w:highlight w:val="yellow"/>
              </w:rPr>
            </w:pPr>
            <w:r w:rsidRPr="002C5414">
              <w:rPr>
                <w:rFonts w:ascii="Arial" w:hAnsi="Arial" w:cs="Arial"/>
              </w:rPr>
              <w:t>9</w:t>
            </w:r>
          </w:p>
        </w:tc>
        <w:tc>
          <w:tcPr>
            <w:tcW w:w="4710" w:type="dxa"/>
            <w:gridSpan w:val="2"/>
            <w:tcBorders>
              <w:top w:val="nil"/>
              <w:left w:val="nil"/>
              <w:bottom w:val="nil"/>
              <w:right w:val="nil"/>
            </w:tcBorders>
          </w:tcPr>
          <w:p w14:paraId="78F690CC" w14:textId="77777777" w:rsidR="0047048A" w:rsidRPr="002C5414" w:rsidRDefault="0047048A" w:rsidP="007E6D93">
            <w:pPr>
              <w:rPr>
                <w:rFonts w:ascii="Arial" w:hAnsi="Arial" w:cs="Arial"/>
              </w:rPr>
            </w:pPr>
            <w:r w:rsidRPr="002C5414">
              <w:rPr>
                <w:rFonts w:ascii="Arial" w:hAnsi="Arial" w:cs="Arial"/>
              </w:rPr>
              <w:t xml:space="preserve">Oddaja in (praviloma javno) odpiranje vlog oz. zapisnik o (praviloma javnem) odpiranju vlog </w:t>
            </w:r>
            <w:r w:rsidRPr="002C5414">
              <w:rPr>
                <w:rFonts w:ascii="Arial" w:hAnsi="Arial" w:cs="Arial"/>
                <w:i/>
              </w:rPr>
              <w:t>(53. čl. ZJZP)</w:t>
            </w:r>
          </w:p>
        </w:tc>
        <w:tc>
          <w:tcPr>
            <w:tcW w:w="4380" w:type="dxa"/>
            <w:tcBorders>
              <w:top w:val="nil"/>
              <w:left w:val="nil"/>
              <w:bottom w:val="nil"/>
              <w:right w:val="single" w:sz="12" w:space="0" w:color="auto"/>
            </w:tcBorders>
          </w:tcPr>
          <w:p w14:paraId="261DC970"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p w14:paraId="5FC593BE" w14:textId="77777777" w:rsidR="0047048A" w:rsidRPr="002C5414" w:rsidRDefault="0047048A" w:rsidP="007E6D93">
            <w:pPr>
              <w:rPr>
                <w:rFonts w:ascii="Arial" w:hAnsi="Arial" w:cs="Arial"/>
              </w:rPr>
            </w:pPr>
          </w:p>
        </w:tc>
      </w:tr>
      <w:tr w:rsidR="0047048A" w:rsidRPr="00FE6B7C" w14:paraId="29AC31B0" w14:textId="77777777" w:rsidTr="007E6D93">
        <w:trPr>
          <w:trHeight w:val="179"/>
        </w:trPr>
        <w:tc>
          <w:tcPr>
            <w:tcW w:w="833" w:type="dxa"/>
            <w:tcBorders>
              <w:top w:val="nil"/>
              <w:left w:val="single" w:sz="12" w:space="0" w:color="auto"/>
              <w:bottom w:val="nil"/>
              <w:right w:val="nil"/>
            </w:tcBorders>
            <w:shd w:val="clear" w:color="auto" w:fill="auto"/>
          </w:tcPr>
          <w:p w14:paraId="5CCF8DBC" w14:textId="77777777" w:rsidR="0047048A" w:rsidRPr="002C5414" w:rsidRDefault="0047048A" w:rsidP="007E6D93">
            <w:pPr>
              <w:rPr>
                <w:rFonts w:ascii="Arial" w:hAnsi="Arial" w:cs="Arial"/>
              </w:rPr>
            </w:pPr>
            <w:r w:rsidRPr="002C5414">
              <w:rPr>
                <w:rFonts w:ascii="Arial" w:hAnsi="Arial" w:cs="Arial"/>
              </w:rPr>
              <w:lastRenderedPageBreak/>
              <w:t xml:space="preserve">10 </w:t>
            </w:r>
          </w:p>
        </w:tc>
        <w:tc>
          <w:tcPr>
            <w:tcW w:w="4710" w:type="dxa"/>
            <w:gridSpan w:val="2"/>
            <w:tcBorders>
              <w:top w:val="nil"/>
              <w:left w:val="nil"/>
              <w:bottom w:val="nil"/>
              <w:right w:val="nil"/>
            </w:tcBorders>
            <w:shd w:val="clear" w:color="auto" w:fill="auto"/>
          </w:tcPr>
          <w:p w14:paraId="217D43B5" w14:textId="77777777" w:rsidR="0047048A" w:rsidRPr="002C5414" w:rsidRDefault="0047048A" w:rsidP="007E6D93">
            <w:pPr>
              <w:rPr>
                <w:rFonts w:ascii="Arial" w:hAnsi="Arial" w:cs="Arial"/>
              </w:rPr>
            </w:pPr>
            <w:r w:rsidRPr="002C5414">
              <w:rPr>
                <w:rFonts w:ascii="Arial" w:hAnsi="Arial" w:cs="Arial"/>
              </w:rPr>
              <w:t xml:space="preserve">Pregled in vrednotenje vlog </w:t>
            </w:r>
            <w:r w:rsidRPr="002C5414">
              <w:rPr>
                <w:rFonts w:ascii="Arial" w:hAnsi="Arial" w:cs="Arial"/>
                <w:i/>
              </w:rPr>
              <w:t>(54. čl. ZJZP)</w:t>
            </w:r>
          </w:p>
        </w:tc>
        <w:tc>
          <w:tcPr>
            <w:tcW w:w="4380" w:type="dxa"/>
            <w:tcBorders>
              <w:top w:val="nil"/>
              <w:left w:val="nil"/>
              <w:bottom w:val="nil"/>
              <w:right w:val="single" w:sz="12" w:space="0" w:color="auto"/>
            </w:tcBorders>
            <w:shd w:val="clear" w:color="auto" w:fill="auto"/>
          </w:tcPr>
          <w:p w14:paraId="5D9B4B7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397B6C16" w14:textId="77777777" w:rsidTr="007E6D93">
        <w:trPr>
          <w:trHeight w:val="179"/>
        </w:trPr>
        <w:tc>
          <w:tcPr>
            <w:tcW w:w="833" w:type="dxa"/>
            <w:tcBorders>
              <w:top w:val="nil"/>
              <w:left w:val="single" w:sz="12" w:space="0" w:color="auto"/>
              <w:bottom w:val="nil"/>
              <w:right w:val="nil"/>
            </w:tcBorders>
          </w:tcPr>
          <w:p w14:paraId="4DFAEBA7" w14:textId="77777777" w:rsidR="0047048A" w:rsidRPr="002C5414" w:rsidRDefault="0047048A" w:rsidP="007E6D93">
            <w:pPr>
              <w:rPr>
                <w:rFonts w:ascii="Arial" w:hAnsi="Arial" w:cs="Arial"/>
              </w:rPr>
            </w:pPr>
            <w:r w:rsidRPr="002C5414">
              <w:rPr>
                <w:rFonts w:ascii="Arial" w:hAnsi="Arial" w:cs="Arial"/>
              </w:rPr>
              <w:t>11</w:t>
            </w:r>
          </w:p>
        </w:tc>
        <w:tc>
          <w:tcPr>
            <w:tcW w:w="4710" w:type="dxa"/>
            <w:gridSpan w:val="2"/>
            <w:tcBorders>
              <w:top w:val="nil"/>
              <w:left w:val="nil"/>
              <w:bottom w:val="nil"/>
              <w:right w:val="nil"/>
            </w:tcBorders>
          </w:tcPr>
          <w:p w14:paraId="2E2F40C8" w14:textId="77777777" w:rsidR="0047048A" w:rsidRPr="002C5414" w:rsidRDefault="0047048A" w:rsidP="007E6D93">
            <w:pPr>
              <w:rPr>
                <w:rFonts w:ascii="Arial" w:hAnsi="Arial" w:cs="Arial"/>
              </w:rPr>
            </w:pPr>
            <w:r w:rsidRPr="002C5414">
              <w:rPr>
                <w:rFonts w:ascii="Arial" w:hAnsi="Arial" w:cs="Arial"/>
              </w:rPr>
              <w:t>Poročilo strokovne komisije (</w:t>
            </w:r>
            <w:r w:rsidRPr="002C5414">
              <w:rPr>
                <w:rFonts w:ascii="Arial" w:hAnsi="Arial" w:cs="Arial"/>
                <w:i/>
              </w:rPr>
              <w:t>55. čl. ZJZP</w:t>
            </w:r>
            <w:r w:rsidRPr="002C5414">
              <w:rPr>
                <w:rFonts w:ascii="Arial" w:hAnsi="Arial" w:cs="Arial"/>
              </w:rPr>
              <w:t>)</w:t>
            </w:r>
          </w:p>
        </w:tc>
        <w:tc>
          <w:tcPr>
            <w:tcW w:w="4380" w:type="dxa"/>
            <w:tcBorders>
              <w:top w:val="nil"/>
              <w:left w:val="nil"/>
              <w:bottom w:val="nil"/>
              <w:right w:val="single" w:sz="12" w:space="0" w:color="auto"/>
            </w:tcBorders>
          </w:tcPr>
          <w:p w14:paraId="65D50DB3"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4773FCC3" w14:textId="77777777" w:rsidTr="007E6D93">
        <w:trPr>
          <w:trHeight w:val="179"/>
        </w:trPr>
        <w:tc>
          <w:tcPr>
            <w:tcW w:w="833" w:type="dxa"/>
            <w:tcBorders>
              <w:top w:val="nil"/>
              <w:left w:val="single" w:sz="12" w:space="0" w:color="auto"/>
              <w:bottom w:val="nil"/>
              <w:right w:val="nil"/>
            </w:tcBorders>
          </w:tcPr>
          <w:p w14:paraId="4EEE5C96" w14:textId="77777777" w:rsidR="0047048A" w:rsidRPr="002C5414" w:rsidRDefault="0047048A" w:rsidP="007E6D93">
            <w:pPr>
              <w:rPr>
                <w:rFonts w:ascii="Arial" w:hAnsi="Arial" w:cs="Arial"/>
              </w:rPr>
            </w:pPr>
            <w:r w:rsidRPr="002C5414">
              <w:rPr>
                <w:rFonts w:ascii="Arial" w:hAnsi="Arial" w:cs="Arial"/>
              </w:rPr>
              <w:t>12</w:t>
            </w:r>
          </w:p>
        </w:tc>
        <w:tc>
          <w:tcPr>
            <w:tcW w:w="4710" w:type="dxa"/>
            <w:gridSpan w:val="2"/>
            <w:tcBorders>
              <w:top w:val="nil"/>
              <w:left w:val="nil"/>
              <w:bottom w:val="nil"/>
              <w:right w:val="nil"/>
            </w:tcBorders>
          </w:tcPr>
          <w:p w14:paraId="2962C31B" w14:textId="77777777" w:rsidR="0047048A" w:rsidRPr="002C5414" w:rsidRDefault="0047048A" w:rsidP="007E6D93">
            <w:pPr>
              <w:rPr>
                <w:rFonts w:ascii="Arial" w:hAnsi="Arial" w:cs="Arial"/>
              </w:rPr>
            </w:pPr>
            <w:r w:rsidRPr="002C5414">
              <w:rPr>
                <w:rFonts w:ascii="Arial" w:hAnsi="Arial" w:cs="Arial"/>
              </w:rPr>
              <w:t xml:space="preserve">Dokumentacija javnega razpisa - za fazo konkurenčnega dialoga </w:t>
            </w:r>
            <w:r w:rsidRPr="002C5414">
              <w:rPr>
                <w:rFonts w:ascii="Arial" w:hAnsi="Arial" w:cs="Arial"/>
                <w:i/>
              </w:rPr>
              <w:t>(48.-51. čl. ZJZP)</w:t>
            </w:r>
          </w:p>
        </w:tc>
        <w:tc>
          <w:tcPr>
            <w:tcW w:w="4380" w:type="dxa"/>
            <w:tcBorders>
              <w:top w:val="nil"/>
              <w:left w:val="nil"/>
              <w:bottom w:val="nil"/>
              <w:right w:val="single" w:sz="12" w:space="0" w:color="auto"/>
            </w:tcBorders>
          </w:tcPr>
          <w:p w14:paraId="4CE3A9C4"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p w14:paraId="54F49E91" w14:textId="77777777" w:rsidR="0047048A" w:rsidRPr="002C5414" w:rsidRDefault="0047048A" w:rsidP="007E6D93">
            <w:pPr>
              <w:rPr>
                <w:rFonts w:ascii="Arial" w:hAnsi="Arial" w:cs="Arial"/>
              </w:rPr>
            </w:pPr>
          </w:p>
        </w:tc>
      </w:tr>
      <w:tr w:rsidR="0047048A" w:rsidRPr="00FE6B7C" w14:paraId="0141178E" w14:textId="77777777" w:rsidTr="007E6D93">
        <w:trPr>
          <w:trHeight w:val="179"/>
        </w:trPr>
        <w:tc>
          <w:tcPr>
            <w:tcW w:w="833" w:type="dxa"/>
            <w:tcBorders>
              <w:top w:val="nil"/>
              <w:left w:val="single" w:sz="12" w:space="0" w:color="auto"/>
              <w:bottom w:val="nil"/>
              <w:right w:val="nil"/>
            </w:tcBorders>
          </w:tcPr>
          <w:p w14:paraId="47B4A7BF" w14:textId="77777777" w:rsidR="0047048A" w:rsidRPr="002C5414" w:rsidRDefault="0047048A" w:rsidP="007E6D93">
            <w:pPr>
              <w:rPr>
                <w:rFonts w:ascii="Arial" w:hAnsi="Arial" w:cs="Arial"/>
              </w:rPr>
            </w:pPr>
            <w:r w:rsidRPr="002C5414">
              <w:rPr>
                <w:rFonts w:ascii="Arial" w:hAnsi="Arial" w:cs="Arial"/>
              </w:rPr>
              <w:t xml:space="preserve">12a  </w:t>
            </w:r>
          </w:p>
          <w:p w14:paraId="78941B3B" w14:textId="77777777" w:rsidR="0047048A" w:rsidRPr="002C5414" w:rsidRDefault="0047048A" w:rsidP="007E6D93">
            <w:pPr>
              <w:rPr>
                <w:rFonts w:ascii="Arial" w:hAnsi="Arial" w:cs="Arial"/>
              </w:rPr>
            </w:pPr>
            <w:r w:rsidRPr="002C5414">
              <w:rPr>
                <w:rFonts w:ascii="Arial" w:hAnsi="Arial" w:cs="Arial"/>
              </w:rPr>
              <w:t xml:space="preserve"> </w:t>
            </w:r>
          </w:p>
        </w:tc>
        <w:tc>
          <w:tcPr>
            <w:tcW w:w="4710" w:type="dxa"/>
            <w:gridSpan w:val="2"/>
            <w:tcBorders>
              <w:top w:val="nil"/>
              <w:left w:val="nil"/>
              <w:bottom w:val="nil"/>
              <w:right w:val="nil"/>
            </w:tcBorders>
          </w:tcPr>
          <w:p w14:paraId="64E5A642" w14:textId="77777777" w:rsidR="0047048A" w:rsidRPr="002C5414" w:rsidRDefault="0047048A" w:rsidP="007E6D93">
            <w:pPr>
              <w:rPr>
                <w:rFonts w:ascii="Arial" w:hAnsi="Arial" w:cs="Arial"/>
              </w:rPr>
            </w:pPr>
            <w:r w:rsidRPr="002C5414">
              <w:rPr>
                <w:rFonts w:ascii="Arial" w:hAnsi="Arial" w:cs="Arial"/>
              </w:rPr>
              <w:t xml:space="preserve">Izvedba faz dialoga (zapisnik), (praviloma javno) povabilo k oddaji končnih ponudb, odpiranje (končnih) ponudb in ponoven pregled in vrednotenje (končnih) ponudb </w:t>
            </w:r>
            <w:r w:rsidRPr="002C5414">
              <w:rPr>
                <w:rFonts w:ascii="Arial" w:hAnsi="Arial" w:cs="Arial"/>
                <w:i/>
              </w:rPr>
              <w:t xml:space="preserve">(46. čl. ZJZP) - </w:t>
            </w:r>
            <w:r w:rsidRPr="002C5414">
              <w:rPr>
                <w:rFonts w:ascii="Arial" w:hAnsi="Arial" w:cs="Arial"/>
                <w:b/>
              </w:rPr>
              <w:t>zgolj v primeru postopka konkurenčnega dialoga</w:t>
            </w:r>
          </w:p>
        </w:tc>
        <w:tc>
          <w:tcPr>
            <w:tcW w:w="4380" w:type="dxa"/>
            <w:tcBorders>
              <w:top w:val="nil"/>
              <w:left w:val="nil"/>
              <w:bottom w:val="nil"/>
              <w:right w:val="single" w:sz="12" w:space="0" w:color="auto"/>
            </w:tcBorders>
          </w:tcPr>
          <w:p w14:paraId="59282DA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p w14:paraId="756D6824" w14:textId="77777777" w:rsidR="0047048A" w:rsidRPr="002C5414" w:rsidRDefault="0047048A" w:rsidP="007E6D93">
            <w:pPr>
              <w:rPr>
                <w:rFonts w:ascii="Arial" w:hAnsi="Arial" w:cs="Arial"/>
              </w:rPr>
            </w:pPr>
          </w:p>
        </w:tc>
      </w:tr>
      <w:tr w:rsidR="0047048A" w:rsidRPr="00FE6B7C" w14:paraId="5DC2166F" w14:textId="77777777" w:rsidTr="007E6D93">
        <w:trPr>
          <w:trHeight w:val="179"/>
        </w:trPr>
        <w:tc>
          <w:tcPr>
            <w:tcW w:w="833" w:type="dxa"/>
            <w:tcBorders>
              <w:top w:val="nil"/>
              <w:left w:val="single" w:sz="12" w:space="0" w:color="auto"/>
              <w:bottom w:val="nil"/>
              <w:right w:val="nil"/>
            </w:tcBorders>
          </w:tcPr>
          <w:p w14:paraId="39315A69" w14:textId="77777777" w:rsidR="0047048A" w:rsidRPr="002C5414" w:rsidRDefault="0047048A" w:rsidP="007E6D93">
            <w:pPr>
              <w:rPr>
                <w:rFonts w:ascii="Arial" w:hAnsi="Arial" w:cs="Arial"/>
              </w:rPr>
            </w:pPr>
            <w:r w:rsidRPr="002C5414">
              <w:rPr>
                <w:rFonts w:ascii="Arial" w:hAnsi="Arial" w:cs="Arial"/>
              </w:rPr>
              <w:t>12b</w:t>
            </w:r>
          </w:p>
        </w:tc>
        <w:tc>
          <w:tcPr>
            <w:tcW w:w="4710" w:type="dxa"/>
            <w:gridSpan w:val="2"/>
            <w:tcBorders>
              <w:top w:val="nil"/>
              <w:left w:val="nil"/>
              <w:bottom w:val="nil"/>
              <w:right w:val="nil"/>
            </w:tcBorders>
          </w:tcPr>
          <w:p w14:paraId="35662DFC" w14:textId="77777777" w:rsidR="0047048A" w:rsidRPr="002C5414" w:rsidRDefault="0047048A" w:rsidP="007E6D93">
            <w:pPr>
              <w:rPr>
                <w:rFonts w:ascii="Arial" w:hAnsi="Arial" w:cs="Arial"/>
              </w:rPr>
            </w:pPr>
            <w:r w:rsidRPr="002C5414">
              <w:rPr>
                <w:rFonts w:ascii="Arial" w:hAnsi="Arial" w:cs="Arial"/>
              </w:rPr>
              <w:t>Posredovanje poročila o pregledu in vrednotenju vlog Vladi RS</w:t>
            </w:r>
          </w:p>
        </w:tc>
        <w:tc>
          <w:tcPr>
            <w:tcW w:w="4380" w:type="dxa"/>
            <w:tcBorders>
              <w:top w:val="nil"/>
              <w:left w:val="nil"/>
              <w:bottom w:val="nil"/>
              <w:right w:val="single" w:sz="12" w:space="0" w:color="auto"/>
            </w:tcBorders>
          </w:tcPr>
          <w:p w14:paraId="2BFEF88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p w14:paraId="6F9261E2" w14:textId="77777777" w:rsidR="0047048A" w:rsidRPr="002C5414" w:rsidRDefault="0047048A" w:rsidP="007E6D93">
            <w:pPr>
              <w:rPr>
                <w:rFonts w:ascii="Arial" w:hAnsi="Arial" w:cs="Arial"/>
              </w:rPr>
            </w:pPr>
          </w:p>
        </w:tc>
      </w:tr>
      <w:tr w:rsidR="0047048A" w:rsidRPr="00FE6B7C" w14:paraId="7D50AC89" w14:textId="77777777" w:rsidTr="007E6D93">
        <w:trPr>
          <w:trHeight w:val="179"/>
        </w:trPr>
        <w:tc>
          <w:tcPr>
            <w:tcW w:w="833" w:type="dxa"/>
            <w:tcBorders>
              <w:top w:val="nil"/>
              <w:left w:val="single" w:sz="12" w:space="0" w:color="auto"/>
              <w:bottom w:val="nil"/>
              <w:right w:val="nil"/>
            </w:tcBorders>
          </w:tcPr>
          <w:p w14:paraId="79E37990" w14:textId="77777777" w:rsidR="0047048A" w:rsidRPr="002C5414" w:rsidRDefault="0047048A" w:rsidP="007E6D93">
            <w:pPr>
              <w:rPr>
                <w:rFonts w:ascii="Arial" w:hAnsi="Arial" w:cs="Arial"/>
              </w:rPr>
            </w:pPr>
            <w:r w:rsidRPr="002C5414">
              <w:rPr>
                <w:rFonts w:ascii="Arial" w:hAnsi="Arial" w:cs="Arial"/>
              </w:rPr>
              <w:t>13</w:t>
            </w:r>
          </w:p>
        </w:tc>
        <w:tc>
          <w:tcPr>
            <w:tcW w:w="4710" w:type="dxa"/>
            <w:gridSpan w:val="2"/>
            <w:tcBorders>
              <w:top w:val="nil"/>
              <w:left w:val="nil"/>
              <w:bottom w:val="nil"/>
              <w:right w:val="nil"/>
            </w:tcBorders>
          </w:tcPr>
          <w:p w14:paraId="26BB6FF7" w14:textId="77777777" w:rsidR="0047048A" w:rsidRPr="002C5414" w:rsidRDefault="0047048A" w:rsidP="007E6D93">
            <w:pPr>
              <w:rPr>
                <w:rFonts w:ascii="Arial" w:hAnsi="Arial" w:cs="Arial"/>
              </w:rPr>
            </w:pPr>
            <w:r w:rsidRPr="002C5414">
              <w:rPr>
                <w:rFonts w:ascii="Arial" w:hAnsi="Arial" w:cs="Arial"/>
              </w:rPr>
              <w:t>Akt izbire izvajalca JZP (</w:t>
            </w:r>
            <w:r w:rsidRPr="002C5414">
              <w:rPr>
                <w:rFonts w:ascii="Arial" w:hAnsi="Arial" w:cs="Arial"/>
                <w:i/>
              </w:rPr>
              <w:t>56. čl. ZJZP</w:t>
            </w:r>
            <w:r w:rsidRPr="002C5414">
              <w:rPr>
                <w:rFonts w:ascii="Arial" w:hAnsi="Arial" w:cs="Arial"/>
              </w:rPr>
              <w:t>)</w:t>
            </w:r>
          </w:p>
        </w:tc>
        <w:tc>
          <w:tcPr>
            <w:tcW w:w="4380" w:type="dxa"/>
            <w:tcBorders>
              <w:top w:val="nil"/>
              <w:left w:val="nil"/>
              <w:bottom w:val="nil"/>
              <w:right w:val="single" w:sz="12" w:space="0" w:color="auto"/>
            </w:tcBorders>
          </w:tcPr>
          <w:p w14:paraId="7FC32AD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087A5194" w14:textId="77777777" w:rsidTr="007E6D93">
        <w:trPr>
          <w:trHeight w:val="179"/>
        </w:trPr>
        <w:tc>
          <w:tcPr>
            <w:tcW w:w="833" w:type="dxa"/>
            <w:tcBorders>
              <w:top w:val="nil"/>
              <w:left w:val="single" w:sz="12" w:space="0" w:color="auto"/>
              <w:bottom w:val="nil"/>
              <w:right w:val="nil"/>
            </w:tcBorders>
          </w:tcPr>
          <w:p w14:paraId="1AF809F8" w14:textId="77777777" w:rsidR="0047048A" w:rsidRPr="002C5414" w:rsidRDefault="0047048A" w:rsidP="007E6D93">
            <w:pPr>
              <w:rPr>
                <w:rFonts w:ascii="Arial" w:hAnsi="Arial" w:cs="Arial"/>
              </w:rPr>
            </w:pPr>
            <w:r w:rsidRPr="002C5414">
              <w:rPr>
                <w:rFonts w:ascii="Arial" w:hAnsi="Arial" w:cs="Arial"/>
              </w:rPr>
              <w:t>14</w:t>
            </w:r>
          </w:p>
        </w:tc>
        <w:tc>
          <w:tcPr>
            <w:tcW w:w="4710" w:type="dxa"/>
            <w:gridSpan w:val="2"/>
            <w:tcBorders>
              <w:top w:val="nil"/>
              <w:left w:val="nil"/>
              <w:bottom w:val="nil"/>
              <w:right w:val="nil"/>
            </w:tcBorders>
          </w:tcPr>
          <w:p w14:paraId="38A32EDC" w14:textId="77777777" w:rsidR="0047048A" w:rsidRPr="002C5414" w:rsidRDefault="0047048A" w:rsidP="007E6D93">
            <w:pPr>
              <w:rPr>
                <w:rFonts w:ascii="Arial" w:hAnsi="Arial" w:cs="Arial"/>
              </w:rPr>
            </w:pPr>
            <w:r w:rsidRPr="002C5414">
              <w:rPr>
                <w:rFonts w:ascii="Arial" w:hAnsi="Arial" w:cs="Arial"/>
              </w:rPr>
              <w:t xml:space="preserve">Objava akta o izbiri JZP </w:t>
            </w:r>
            <w:r w:rsidRPr="002C5414">
              <w:rPr>
                <w:rFonts w:ascii="Arial" w:hAnsi="Arial" w:cs="Arial"/>
                <w:i/>
              </w:rPr>
              <w:t>(13. čl. ZJZP)</w:t>
            </w:r>
          </w:p>
        </w:tc>
        <w:tc>
          <w:tcPr>
            <w:tcW w:w="4380" w:type="dxa"/>
            <w:tcBorders>
              <w:top w:val="nil"/>
              <w:left w:val="nil"/>
              <w:bottom w:val="nil"/>
              <w:right w:val="single" w:sz="12" w:space="0" w:color="auto"/>
            </w:tcBorders>
          </w:tcPr>
          <w:p w14:paraId="67497780"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w:t>
            </w:r>
          </w:p>
        </w:tc>
      </w:tr>
      <w:tr w:rsidR="0047048A" w:rsidRPr="00FE6B7C" w14:paraId="66FD21D5" w14:textId="77777777" w:rsidTr="007E6D93">
        <w:trPr>
          <w:trHeight w:val="179"/>
        </w:trPr>
        <w:tc>
          <w:tcPr>
            <w:tcW w:w="833" w:type="dxa"/>
            <w:tcBorders>
              <w:top w:val="nil"/>
              <w:left w:val="single" w:sz="12" w:space="0" w:color="auto"/>
              <w:bottom w:val="nil"/>
              <w:right w:val="nil"/>
            </w:tcBorders>
          </w:tcPr>
          <w:p w14:paraId="579859B4" w14:textId="77777777" w:rsidR="0047048A" w:rsidRPr="002C5414" w:rsidRDefault="0047048A" w:rsidP="007E6D93">
            <w:pPr>
              <w:rPr>
                <w:rFonts w:ascii="Arial" w:hAnsi="Arial" w:cs="Arial"/>
              </w:rPr>
            </w:pPr>
            <w:r w:rsidRPr="002C5414">
              <w:rPr>
                <w:rFonts w:ascii="Arial" w:hAnsi="Arial" w:cs="Arial"/>
              </w:rPr>
              <w:t>15</w:t>
            </w:r>
          </w:p>
        </w:tc>
        <w:tc>
          <w:tcPr>
            <w:tcW w:w="4710" w:type="dxa"/>
            <w:gridSpan w:val="2"/>
            <w:tcBorders>
              <w:top w:val="nil"/>
              <w:left w:val="nil"/>
              <w:bottom w:val="nil"/>
              <w:right w:val="nil"/>
            </w:tcBorders>
          </w:tcPr>
          <w:p w14:paraId="0AB63E69" w14:textId="77777777" w:rsidR="0047048A" w:rsidRPr="002C5414" w:rsidRDefault="0047048A" w:rsidP="007E6D93">
            <w:pPr>
              <w:rPr>
                <w:rFonts w:ascii="Arial" w:hAnsi="Arial" w:cs="Arial"/>
              </w:rPr>
            </w:pPr>
            <w:r w:rsidRPr="002C5414">
              <w:rPr>
                <w:rFonts w:ascii="Arial" w:hAnsi="Arial" w:cs="Arial"/>
              </w:rPr>
              <w:t xml:space="preserve">Sklenitev pogodbe oz. nastanek razmerja JZP </w:t>
            </w:r>
            <w:r w:rsidRPr="002C5414">
              <w:rPr>
                <w:rFonts w:ascii="Arial" w:hAnsi="Arial" w:cs="Arial"/>
                <w:i/>
              </w:rPr>
              <w:t>(68. čl ZJZP)</w:t>
            </w:r>
          </w:p>
        </w:tc>
        <w:tc>
          <w:tcPr>
            <w:tcW w:w="4380" w:type="dxa"/>
            <w:tcBorders>
              <w:top w:val="nil"/>
              <w:left w:val="nil"/>
              <w:bottom w:val="nil"/>
              <w:right w:val="single" w:sz="12" w:space="0" w:color="auto"/>
            </w:tcBorders>
          </w:tcPr>
          <w:p w14:paraId="0C850AD4"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r>
      <w:tr w:rsidR="0047048A" w:rsidRPr="00FE6B7C" w14:paraId="72F213BA" w14:textId="77777777" w:rsidTr="007E6D93">
        <w:trPr>
          <w:trHeight w:val="513"/>
        </w:trPr>
        <w:tc>
          <w:tcPr>
            <w:tcW w:w="833" w:type="dxa"/>
            <w:tcBorders>
              <w:top w:val="nil"/>
              <w:left w:val="single" w:sz="12" w:space="0" w:color="auto"/>
              <w:bottom w:val="nil"/>
              <w:right w:val="nil"/>
            </w:tcBorders>
            <w:hideMark/>
          </w:tcPr>
          <w:p w14:paraId="1807D8C6" w14:textId="77777777" w:rsidR="0047048A" w:rsidRPr="002C5414" w:rsidRDefault="0047048A" w:rsidP="007E6D93">
            <w:pPr>
              <w:rPr>
                <w:rFonts w:ascii="Arial" w:hAnsi="Arial" w:cs="Arial"/>
              </w:rPr>
            </w:pPr>
            <w:r w:rsidRPr="002C5414">
              <w:rPr>
                <w:rFonts w:ascii="Arial" w:hAnsi="Arial" w:cs="Arial"/>
              </w:rPr>
              <w:t>16a</w:t>
            </w:r>
          </w:p>
        </w:tc>
        <w:tc>
          <w:tcPr>
            <w:tcW w:w="4710" w:type="dxa"/>
            <w:gridSpan w:val="2"/>
            <w:tcBorders>
              <w:top w:val="nil"/>
              <w:left w:val="nil"/>
              <w:bottom w:val="nil"/>
              <w:right w:val="nil"/>
            </w:tcBorders>
            <w:hideMark/>
          </w:tcPr>
          <w:p w14:paraId="0013E918" w14:textId="77777777" w:rsidR="0047048A" w:rsidRPr="002C5414" w:rsidRDefault="0047048A" w:rsidP="007E6D93">
            <w:pPr>
              <w:rPr>
                <w:rFonts w:ascii="Arial" w:hAnsi="Arial" w:cs="Arial"/>
              </w:rPr>
            </w:pPr>
            <w:r w:rsidRPr="002C5414">
              <w:rPr>
                <w:rFonts w:ascii="Arial" w:hAnsi="Arial" w:cs="Arial"/>
              </w:rPr>
              <w:t xml:space="preserve">Odločitev o pritožbi </w:t>
            </w:r>
            <w:r w:rsidRPr="002C5414">
              <w:rPr>
                <w:rFonts w:ascii="Arial" w:hAnsi="Arial" w:cs="Arial"/>
                <w:i/>
              </w:rPr>
              <w:t>(61. čl ZJZP) – če akt o izbiri izda drug javni partner</w:t>
            </w:r>
          </w:p>
        </w:tc>
        <w:tc>
          <w:tcPr>
            <w:tcW w:w="4380" w:type="dxa"/>
            <w:tcBorders>
              <w:top w:val="nil"/>
              <w:left w:val="nil"/>
              <w:bottom w:val="nil"/>
              <w:right w:val="single" w:sz="12" w:space="0" w:color="auto"/>
            </w:tcBorders>
            <w:hideMark/>
          </w:tcPr>
          <w:p w14:paraId="16E1E3E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bookmarkStart w:id="52" w:name="Potrditev163"/>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bookmarkEnd w:id="52"/>
            <w:r w:rsidRPr="002C5414">
              <w:rPr>
                <w:rFonts w:ascii="Arial" w:hAnsi="Arial" w:cs="Arial"/>
              </w:rPr>
              <w:t xml:space="preserve"> N/R</w:t>
            </w:r>
          </w:p>
        </w:tc>
      </w:tr>
      <w:tr w:rsidR="0047048A" w:rsidRPr="00FE6B7C" w14:paraId="58B99E3A" w14:textId="77777777" w:rsidTr="007E6D93">
        <w:trPr>
          <w:trHeight w:val="179"/>
        </w:trPr>
        <w:tc>
          <w:tcPr>
            <w:tcW w:w="833" w:type="dxa"/>
            <w:tcBorders>
              <w:top w:val="nil"/>
              <w:left w:val="single" w:sz="12" w:space="0" w:color="auto"/>
              <w:bottom w:val="nil"/>
              <w:right w:val="nil"/>
            </w:tcBorders>
          </w:tcPr>
          <w:p w14:paraId="4BEBAE24" w14:textId="77777777" w:rsidR="0047048A" w:rsidRPr="002C5414" w:rsidRDefault="0047048A" w:rsidP="007E6D93">
            <w:pPr>
              <w:rPr>
                <w:rFonts w:ascii="Arial" w:hAnsi="Arial" w:cs="Arial"/>
              </w:rPr>
            </w:pPr>
            <w:r w:rsidRPr="002C5414">
              <w:rPr>
                <w:rFonts w:ascii="Arial" w:hAnsi="Arial" w:cs="Arial"/>
              </w:rPr>
              <w:t>16b</w:t>
            </w:r>
          </w:p>
        </w:tc>
        <w:tc>
          <w:tcPr>
            <w:tcW w:w="4710" w:type="dxa"/>
            <w:gridSpan w:val="2"/>
            <w:tcBorders>
              <w:top w:val="nil"/>
              <w:left w:val="nil"/>
              <w:bottom w:val="nil"/>
              <w:right w:val="nil"/>
            </w:tcBorders>
          </w:tcPr>
          <w:p w14:paraId="2B846E2D" w14:textId="77777777" w:rsidR="0047048A" w:rsidRPr="002C5414" w:rsidRDefault="0047048A" w:rsidP="007E6D93">
            <w:pPr>
              <w:rPr>
                <w:rFonts w:ascii="Arial" w:hAnsi="Arial" w:cs="Arial"/>
              </w:rPr>
            </w:pPr>
            <w:r w:rsidRPr="002C5414">
              <w:rPr>
                <w:rFonts w:ascii="Arial" w:hAnsi="Arial" w:cs="Arial"/>
              </w:rPr>
              <w:t xml:space="preserve">Sodni postopek - upravni spor </w:t>
            </w:r>
            <w:r w:rsidRPr="002C5414">
              <w:rPr>
                <w:rFonts w:ascii="Arial" w:hAnsi="Arial" w:cs="Arial"/>
                <w:i/>
              </w:rPr>
              <w:t>(63. čl ZJZP)</w:t>
            </w:r>
          </w:p>
        </w:tc>
        <w:tc>
          <w:tcPr>
            <w:tcW w:w="4380" w:type="dxa"/>
            <w:tcBorders>
              <w:top w:val="nil"/>
              <w:left w:val="nil"/>
              <w:bottom w:val="nil"/>
              <w:right w:val="single" w:sz="12" w:space="0" w:color="auto"/>
            </w:tcBorders>
          </w:tcPr>
          <w:p w14:paraId="128378AF" w14:textId="77777777" w:rsidR="0047048A" w:rsidRPr="002C5414" w:rsidRDefault="0047048A" w:rsidP="007E6D93">
            <w:pPr>
              <w:rPr>
                <w:rFonts w:ascii="Arial" w:hAnsi="Arial" w:cs="Arial"/>
                <w:b/>
                <w:cap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r>
      <w:tr w:rsidR="0047048A" w:rsidRPr="00FE6B7C" w14:paraId="478CD54B" w14:textId="77777777" w:rsidTr="007E6D93">
        <w:trPr>
          <w:trHeight w:val="179"/>
        </w:trPr>
        <w:tc>
          <w:tcPr>
            <w:tcW w:w="833" w:type="dxa"/>
            <w:tcBorders>
              <w:top w:val="nil"/>
              <w:left w:val="single" w:sz="12" w:space="0" w:color="auto"/>
              <w:bottom w:val="single" w:sz="12" w:space="0" w:color="auto"/>
              <w:right w:val="nil"/>
            </w:tcBorders>
          </w:tcPr>
          <w:p w14:paraId="63F7E9F0" w14:textId="77777777" w:rsidR="0047048A" w:rsidRPr="002C5414" w:rsidRDefault="0047048A" w:rsidP="007E6D93">
            <w:pPr>
              <w:rPr>
                <w:rFonts w:ascii="Arial" w:hAnsi="Arial" w:cs="Arial"/>
                <w:highlight w:val="yellow"/>
              </w:rPr>
            </w:pPr>
          </w:p>
        </w:tc>
        <w:tc>
          <w:tcPr>
            <w:tcW w:w="4710" w:type="dxa"/>
            <w:gridSpan w:val="2"/>
            <w:tcBorders>
              <w:top w:val="nil"/>
              <w:left w:val="nil"/>
              <w:bottom w:val="single" w:sz="12" w:space="0" w:color="auto"/>
              <w:right w:val="nil"/>
            </w:tcBorders>
          </w:tcPr>
          <w:p w14:paraId="38D69858" w14:textId="77777777" w:rsidR="0047048A" w:rsidRPr="002C5414" w:rsidRDefault="0047048A" w:rsidP="007E6D93">
            <w:pPr>
              <w:rPr>
                <w:rFonts w:ascii="Arial" w:hAnsi="Arial" w:cs="Arial"/>
                <w:highlight w:val="yellow"/>
              </w:rPr>
            </w:pPr>
          </w:p>
        </w:tc>
        <w:tc>
          <w:tcPr>
            <w:tcW w:w="4380" w:type="dxa"/>
            <w:tcBorders>
              <w:top w:val="nil"/>
              <w:left w:val="nil"/>
              <w:bottom w:val="single" w:sz="12" w:space="0" w:color="auto"/>
              <w:right w:val="single" w:sz="12" w:space="0" w:color="auto"/>
            </w:tcBorders>
          </w:tcPr>
          <w:p w14:paraId="1B9F40FC" w14:textId="77777777" w:rsidR="0047048A" w:rsidRPr="002C5414" w:rsidRDefault="0047048A" w:rsidP="007E6D93">
            <w:pPr>
              <w:rPr>
                <w:rFonts w:ascii="Arial" w:hAnsi="Arial" w:cs="Arial"/>
                <w:highlight w:val="yellow"/>
              </w:rPr>
            </w:pPr>
          </w:p>
        </w:tc>
      </w:tr>
    </w:tbl>
    <w:p w14:paraId="00DF7E9C" w14:textId="77777777" w:rsidR="0047048A" w:rsidRPr="002C5414" w:rsidRDefault="0047048A" w:rsidP="0047048A">
      <w:pPr>
        <w:pStyle w:val="Bojan2"/>
        <w:numPr>
          <w:ilvl w:val="0"/>
          <w:numId w:val="0"/>
        </w:numPr>
        <w:rPr>
          <w:rFonts w:ascii="Arial" w:hAnsi="Arial" w:cs="Arial"/>
          <w:sz w:val="20"/>
          <w:lang w:val="sl-SI"/>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2097"/>
        <w:gridCol w:w="2552"/>
      </w:tblGrid>
      <w:tr w:rsidR="0047048A" w:rsidRPr="00FE6B7C" w14:paraId="014A10A4"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908CA6A" w14:textId="77777777" w:rsidR="0047048A" w:rsidRPr="002C5414" w:rsidRDefault="0047048A" w:rsidP="007E6D93">
            <w:pPr>
              <w:rPr>
                <w:rFonts w:ascii="Arial" w:hAnsi="Arial" w:cs="Arial"/>
                <w:b/>
                <w:bCs/>
                <w:i/>
              </w:rPr>
            </w:pPr>
            <w:r w:rsidRPr="002C5414">
              <w:rPr>
                <w:rFonts w:ascii="Arial" w:hAnsi="Arial" w:cs="Arial"/>
                <w:b/>
                <w:bCs/>
                <w:i/>
              </w:rPr>
              <w:t>II DEL: PRAVILNOST IZVEDBE POSTOPKA JZP</w:t>
            </w:r>
          </w:p>
        </w:tc>
      </w:tr>
      <w:tr w:rsidR="0047048A" w:rsidRPr="00FE6B7C" w14:paraId="4EAE431B" w14:textId="77777777" w:rsidTr="007E6D93">
        <w:tc>
          <w:tcPr>
            <w:tcW w:w="5275" w:type="dxa"/>
            <w:gridSpan w:val="2"/>
            <w:tcBorders>
              <w:top w:val="single" w:sz="4" w:space="0" w:color="auto"/>
              <w:left w:val="single" w:sz="4" w:space="0" w:color="auto"/>
              <w:bottom w:val="single" w:sz="4" w:space="0" w:color="auto"/>
              <w:right w:val="single" w:sz="4" w:space="0" w:color="auto"/>
            </w:tcBorders>
            <w:vAlign w:val="center"/>
          </w:tcPr>
          <w:p w14:paraId="116D112D" w14:textId="77777777" w:rsidR="0047048A" w:rsidRPr="002C5414" w:rsidRDefault="0047048A" w:rsidP="007E6D93">
            <w:pPr>
              <w:rPr>
                <w:rFonts w:ascii="Arial" w:hAnsi="Arial" w:cs="Arial"/>
              </w:rPr>
            </w:pPr>
          </w:p>
        </w:tc>
        <w:tc>
          <w:tcPr>
            <w:tcW w:w="2097" w:type="dxa"/>
            <w:tcBorders>
              <w:top w:val="single" w:sz="4" w:space="0" w:color="auto"/>
              <w:left w:val="single" w:sz="4" w:space="0" w:color="auto"/>
              <w:bottom w:val="single" w:sz="4" w:space="0" w:color="auto"/>
              <w:right w:val="single" w:sz="4" w:space="0" w:color="auto"/>
            </w:tcBorders>
            <w:vAlign w:val="center"/>
            <w:hideMark/>
          </w:tcPr>
          <w:p w14:paraId="20389FEA" w14:textId="77777777" w:rsidR="0047048A" w:rsidRPr="002C5414" w:rsidRDefault="0047048A" w:rsidP="007E6D93">
            <w:pPr>
              <w:keepNext/>
              <w:tabs>
                <w:tab w:val="num" w:pos="1152"/>
              </w:tabs>
              <w:ind w:left="1152" w:hanging="1152"/>
              <w:jc w:val="center"/>
              <w:outlineLvl w:val="5"/>
              <w:rPr>
                <w:rFonts w:ascii="Arial" w:hAnsi="Arial" w:cs="Arial"/>
                <w:b/>
                <w:bCs/>
              </w:rPr>
            </w:pPr>
            <w:r w:rsidRPr="002C5414">
              <w:rPr>
                <w:rFonts w:ascii="Arial" w:hAnsi="Arial" w:cs="Arial"/>
                <w:b/>
                <w:bCs/>
              </w:rPr>
              <w:t>Kontrola</w:t>
            </w:r>
            <w:r w:rsidRPr="002C5414">
              <w:rPr>
                <w:rStyle w:val="Sprotnaopomba-sklic"/>
                <w:rFonts w:ascii="Arial" w:hAnsi="Arial" w:cs="Arial"/>
                <w:b/>
                <w:bCs/>
              </w:rPr>
              <w:footnoteReference w:id="131"/>
            </w:r>
          </w:p>
        </w:tc>
        <w:tc>
          <w:tcPr>
            <w:tcW w:w="2552" w:type="dxa"/>
            <w:tcBorders>
              <w:top w:val="single" w:sz="4" w:space="0" w:color="auto"/>
              <w:left w:val="single" w:sz="4" w:space="0" w:color="auto"/>
              <w:bottom w:val="single" w:sz="4" w:space="0" w:color="auto"/>
              <w:right w:val="single" w:sz="4" w:space="0" w:color="auto"/>
            </w:tcBorders>
            <w:vAlign w:val="center"/>
            <w:hideMark/>
          </w:tcPr>
          <w:p w14:paraId="375B8FF4" w14:textId="77777777" w:rsidR="0047048A" w:rsidRPr="002C5414" w:rsidRDefault="0047048A" w:rsidP="007E6D93">
            <w:pPr>
              <w:jc w:val="center"/>
              <w:rPr>
                <w:rFonts w:ascii="Arial" w:hAnsi="Arial" w:cs="Arial"/>
                <w:b/>
                <w:bCs/>
              </w:rPr>
            </w:pPr>
            <w:r w:rsidRPr="002C5414">
              <w:rPr>
                <w:rFonts w:ascii="Arial" w:hAnsi="Arial" w:cs="Arial"/>
                <w:b/>
                <w:bCs/>
              </w:rPr>
              <w:t>OPOMBA</w:t>
            </w:r>
          </w:p>
        </w:tc>
      </w:tr>
      <w:tr w:rsidR="0047048A" w:rsidRPr="00FE6B7C" w14:paraId="600FDFA1"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0E5136E2" w14:textId="77777777" w:rsidR="0047048A" w:rsidRPr="002C5414" w:rsidRDefault="0047048A" w:rsidP="007E6D93">
            <w:pPr>
              <w:rPr>
                <w:rFonts w:ascii="Arial" w:hAnsi="Arial" w:cs="Arial"/>
                <w:b/>
              </w:rPr>
            </w:pPr>
            <w:r w:rsidRPr="002C5414">
              <w:rPr>
                <w:rFonts w:ascii="Arial" w:hAnsi="Arial" w:cs="Arial"/>
                <w:b/>
              </w:rPr>
              <w:t>A</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CB327EF" w14:textId="77777777" w:rsidR="0047048A" w:rsidRPr="002C5414" w:rsidRDefault="0047048A" w:rsidP="007E6D93">
            <w:pPr>
              <w:rPr>
                <w:rFonts w:ascii="Arial" w:hAnsi="Arial" w:cs="Arial"/>
                <w:b/>
              </w:rPr>
            </w:pPr>
            <w:r w:rsidRPr="002C5414">
              <w:rPr>
                <w:rFonts w:ascii="Arial" w:hAnsi="Arial" w:cs="Arial"/>
                <w:b/>
              </w:rPr>
              <w:t>SKLADNOST Z OPERACIJO/PROJEKTOM</w:t>
            </w:r>
          </w:p>
        </w:tc>
      </w:tr>
      <w:tr w:rsidR="0047048A" w:rsidRPr="00FE6B7C" w14:paraId="6D9D3DD0" w14:textId="77777777" w:rsidTr="007E6D93">
        <w:trPr>
          <w:trHeight w:val="248"/>
        </w:trPr>
        <w:tc>
          <w:tcPr>
            <w:tcW w:w="426" w:type="dxa"/>
            <w:tcBorders>
              <w:top w:val="single" w:sz="4" w:space="0" w:color="auto"/>
              <w:left w:val="single" w:sz="4" w:space="0" w:color="auto"/>
              <w:bottom w:val="single" w:sz="4" w:space="0" w:color="auto"/>
              <w:right w:val="single" w:sz="4" w:space="0" w:color="auto"/>
            </w:tcBorders>
          </w:tcPr>
          <w:p w14:paraId="5C02FB3A" w14:textId="77777777" w:rsidR="0047048A" w:rsidRPr="002C5414" w:rsidRDefault="0047048A" w:rsidP="007E6D93">
            <w:pPr>
              <w:rPr>
                <w:rFonts w:ascii="Arial" w:hAnsi="Arial" w:cs="Arial"/>
              </w:rPr>
            </w:pPr>
            <w:r w:rsidRPr="002C5414">
              <w:rPr>
                <w:rFonts w:ascii="Arial" w:hAnsi="Arial" w:cs="Arial"/>
              </w:rPr>
              <w:t>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96CD4CE" w14:textId="77777777" w:rsidR="0047048A" w:rsidRPr="002C5414" w:rsidRDefault="0047048A" w:rsidP="007E6D93">
            <w:pPr>
              <w:rPr>
                <w:rFonts w:ascii="Arial" w:hAnsi="Arial" w:cs="Arial"/>
              </w:rPr>
            </w:pPr>
            <w:r w:rsidRPr="002C5414">
              <w:rPr>
                <w:rFonts w:ascii="Arial" w:hAnsi="Arial" w:cs="Arial"/>
              </w:rPr>
              <w:t xml:space="preserve">Predmet JZP je skladen z opisom operacije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F2CE2E3" w14:textId="77777777" w:rsidR="0047048A" w:rsidRPr="002C5414" w:rsidRDefault="0047048A" w:rsidP="007E6D93">
            <w:pPr>
              <w:jc w:val="left"/>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0908A3" w14:textId="77777777" w:rsidR="0047048A" w:rsidRPr="002C5414" w:rsidRDefault="0047048A" w:rsidP="007E6D93">
            <w:pPr>
              <w:jc w:val="center"/>
              <w:rPr>
                <w:rFonts w:ascii="Arial" w:hAnsi="Arial" w:cs="Arial"/>
              </w:rPr>
            </w:pPr>
          </w:p>
        </w:tc>
      </w:tr>
      <w:tr w:rsidR="0047048A" w:rsidRPr="00FE6B7C" w14:paraId="09F099BE" w14:textId="77777777" w:rsidTr="007E6D93">
        <w:tc>
          <w:tcPr>
            <w:tcW w:w="426" w:type="dxa"/>
            <w:tcBorders>
              <w:top w:val="single" w:sz="4" w:space="0" w:color="auto"/>
              <w:left w:val="single" w:sz="4" w:space="0" w:color="auto"/>
              <w:bottom w:val="single" w:sz="4" w:space="0" w:color="auto"/>
              <w:right w:val="single" w:sz="4" w:space="0" w:color="auto"/>
            </w:tcBorders>
          </w:tcPr>
          <w:p w14:paraId="44594448" w14:textId="77777777" w:rsidR="0047048A" w:rsidRPr="002C5414" w:rsidRDefault="0047048A" w:rsidP="007E6D93">
            <w:pPr>
              <w:rPr>
                <w:rFonts w:ascii="Arial" w:hAnsi="Arial" w:cs="Arial"/>
              </w:rPr>
            </w:pPr>
            <w:r w:rsidRPr="002C5414">
              <w:rPr>
                <w:rFonts w:ascii="Arial" w:hAnsi="Arial" w:cs="Arial"/>
              </w:rPr>
              <w:t>2</w:t>
            </w:r>
          </w:p>
        </w:tc>
        <w:tc>
          <w:tcPr>
            <w:tcW w:w="4849" w:type="dxa"/>
            <w:tcBorders>
              <w:top w:val="single" w:sz="4" w:space="0" w:color="auto"/>
              <w:left w:val="single" w:sz="4" w:space="0" w:color="auto"/>
              <w:bottom w:val="single" w:sz="4" w:space="0" w:color="auto"/>
              <w:right w:val="single" w:sz="4" w:space="0" w:color="auto"/>
            </w:tcBorders>
            <w:hideMark/>
          </w:tcPr>
          <w:p w14:paraId="2F9D5167" w14:textId="77777777" w:rsidR="0047048A" w:rsidRPr="002C5414" w:rsidRDefault="0047048A" w:rsidP="007E6D93">
            <w:pPr>
              <w:rPr>
                <w:rFonts w:ascii="Arial" w:hAnsi="Arial" w:cs="Arial"/>
              </w:rPr>
            </w:pPr>
            <w:r w:rsidRPr="002C5414">
              <w:rPr>
                <w:rFonts w:ascii="Arial" w:hAnsi="Arial" w:cs="Arial"/>
              </w:rPr>
              <w:t>Obdobje upravičenosti je upoštevano (z vidika upravičenosti stroškov)</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48AEB1"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C6280B6" w14:textId="77777777" w:rsidR="0047048A" w:rsidRPr="002C5414" w:rsidRDefault="0047048A" w:rsidP="007E6D93">
            <w:pPr>
              <w:rPr>
                <w:rFonts w:ascii="Arial" w:hAnsi="Arial" w:cs="Arial"/>
              </w:rPr>
            </w:pPr>
          </w:p>
        </w:tc>
      </w:tr>
      <w:tr w:rsidR="0047048A" w:rsidRPr="00FE6B7C" w14:paraId="4608C2B5"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E46B668" w14:textId="77777777" w:rsidR="0047048A" w:rsidRPr="002C5414" w:rsidRDefault="0047048A" w:rsidP="007E6D93">
            <w:pPr>
              <w:rPr>
                <w:rFonts w:ascii="Arial" w:hAnsi="Arial" w:cs="Arial"/>
                <w:b/>
              </w:rPr>
            </w:pPr>
            <w:r w:rsidRPr="002C5414">
              <w:rPr>
                <w:rFonts w:ascii="Arial" w:hAnsi="Arial" w:cs="Arial"/>
                <w:b/>
              </w:rPr>
              <w:t>B</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D0B050" w14:textId="77777777" w:rsidR="0047048A" w:rsidRPr="002C5414" w:rsidRDefault="0047048A" w:rsidP="007E6D93">
            <w:pPr>
              <w:rPr>
                <w:rFonts w:ascii="Arial" w:hAnsi="Arial" w:cs="Arial"/>
                <w:b/>
              </w:rPr>
            </w:pPr>
            <w:r w:rsidRPr="002C5414">
              <w:rPr>
                <w:rFonts w:ascii="Arial" w:hAnsi="Arial" w:cs="Arial"/>
                <w:b/>
                <w:bCs/>
              </w:rPr>
              <w:t>SKLADNOST Z ZAKONODAJO</w:t>
            </w:r>
          </w:p>
        </w:tc>
      </w:tr>
      <w:tr w:rsidR="0047048A" w:rsidRPr="00FE6B7C" w14:paraId="1B710AC2"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592264D5" w14:textId="77777777" w:rsidR="0047048A" w:rsidRPr="002C5414" w:rsidRDefault="0047048A" w:rsidP="007E6D93">
            <w:pPr>
              <w:rPr>
                <w:rFonts w:ascii="Arial" w:hAnsi="Arial" w:cs="Arial"/>
              </w:rPr>
            </w:pPr>
            <w:r w:rsidRPr="002C5414">
              <w:rPr>
                <w:rFonts w:ascii="Arial" w:hAnsi="Arial" w:cs="Arial"/>
              </w:rPr>
              <w:t>1</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3195F" w14:textId="77777777" w:rsidR="0047048A" w:rsidRPr="002C5414" w:rsidRDefault="0047048A" w:rsidP="007E6D93">
            <w:pPr>
              <w:rPr>
                <w:rFonts w:ascii="Arial" w:hAnsi="Arial" w:cs="Arial"/>
              </w:rPr>
            </w:pPr>
            <w:r w:rsidRPr="002C5414">
              <w:rPr>
                <w:rFonts w:ascii="Arial" w:hAnsi="Arial" w:cs="Arial"/>
                <w:b/>
                <w:bCs/>
              </w:rPr>
              <w:t>PREDHODNI POSTOPEK IN ODLOČITEV O JZP</w:t>
            </w:r>
          </w:p>
        </w:tc>
      </w:tr>
      <w:tr w:rsidR="0047048A" w:rsidRPr="00FE6B7C" w14:paraId="11F6AC3E" w14:textId="77777777" w:rsidTr="007E6D93">
        <w:tc>
          <w:tcPr>
            <w:tcW w:w="426" w:type="dxa"/>
            <w:vMerge/>
            <w:tcBorders>
              <w:top w:val="single" w:sz="4" w:space="0" w:color="auto"/>
              <w:left w:val="single" w:sz="4" w:space="0" w:color="auto"/>
              <w:bottom w:val="single" w:sz="4" w:space="0" w:color="auto"/>
              <w:right w:val="single" w:sz="4" w:space="0" w:color="auto"/>
            </w:tcBorders>
            <w:hideMark/>
          </w:tcPr>
          <w:p w14:paraId="5AB6859F"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27311A1A" w14:textId="77777777" w:rsidR="0047048A" w:rsidRPr="002C5414" w:rsidRDefault="0047048A" w:rsidP="007E6D93">
            <w:pPr>
              <w:rPr>
                <w:rFonts w:ascii="Arial" w:hAnsi="Arial" w:cs="Arial"/>
                <w:i/>
              </w:rPr>
            </w:pPr>
            <w:r w:rsidRPr="002C5414">
              <w:rPr>
                <w:rFonts w:ascii="Arial" w:hAnsi="Arial" w:cs="Arial"/>
              </w:rPr>
              <w:t>Javni poziv ali vloga o zainteresiranosti za izvedbo JZP (</w:t>
            </w:r>
            <w:r w:rsidRPr="002C5414">
              <w:rPr>
                <w:rFonts w:ascii="Arial" w:hAnsi="Arial" w:cs="Arial"/>
                <w:i/>
              </w:rPr>
              <w:t xml:space="preserve">32. - 35. čl. ZJZP)  </w:t>
            </w:r>
          </w:p>
          <w:p w14:paraId="21C31C28"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pod opombe je treba:</w:t>
            </w:r>
            <w:r w:rsidRPr="002C5414">
              <w:rPr>
                <w:rFonts w:ascii="Arial" w:hAnsi="Arial" w:cs="Arial"/>
                <w:i/>
              </w:rPr>
              <w:t xml:space="preserve"> navesti ali je JP začel predhodni postopek na lastno pobudo (poziv promotorjem, ali na podlagi vloge o zainteresiranosti</w:t>
            </w:r>
          </w:p>
          <w:p w14:paraId="0F8C3D9E" w14:textId="77777777" w:rsidR="001D6A40" w:rsidRDefault="0047048A" w:rsidP="007E6D93">
            <w:pPr>
              <w:rPr>
                <w:rFonts w:ascii="Arial" w:hAnsi="Arial" w:cs="Arial"/>
                <w:i/>
              </w:rPr>
            </w:pPr>
            <w:r w:rsidRPr="002C5414">
              <w:rPr>
                <w:rFonts w:ascii="Arial" w:hAnsi="Arial" w:cs="Arial"/>
                <w:i/>
                <w:u w:val="single"/>
              </w:rPr>
              <w:t>opozorilo</w:t>
            </w:r>
            <w:r w:rsidRPr="002C5414">
              <w:rPr>
                <w:rFonts w:ascii="Arial" w:hAnsi="Arial" w:cs="Arial"/>
                <w:i/>
              </w:rPr>
              <w:t xml:space="preserve">: predhodnega postopka ni treba začeti v primeru izjem, določenih v 3. odst. 34. čl. ZJZP – v primeru uporabe teh izjem se razloge navede </w:t>
            </w:r>
          </w:p>
          <w:p w14:paraId="551BF3A9" w14:textId="6547D391" w:rsidR="0047048A" w:rsidRPr="002C5414" w:rsidRDefault="0047048A" w:rsidP="007E6D93">
            <w:pPr>
              <w:rPr>
                <w:rFonts w:ascii="Arial" w:hAnsi="Arial" w:cs="Arial"/>
                <w:i/>
              </w:rPr>
            </w:pPr>
            <w:r w:rsidRPr="002C5414">
              <w:rPr>
                <w:rFonts w:ascii="Arial" w:hAnsi="Arial" w:cs="Arial"/>
                <w:i/>
              </w:rPr>
              <w:t>pod opombe)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C5F7F06"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698E0D8" w14:textId="77777777" w:rsidR="0047048A" w:rsidRPr="002C5414" w:rsidRDefault="0047048A" w:rsidP="007E6D93">
            <w:pPr>
              <w:rPr>
                <w:rFonts w:ascii="Arial" w:hAnsi="Arial" w:cs="Arial"/>
                <w:b/>
                <w:i/>
                <w:color w:val="A6A6A6" w:themeColor="background1" w:themeShade="A6"/>
              </w:rPr>
            </w:pPr>
          </w:p>
        </w:tc>
      </w:tr>
      <w:tr w:rsidR="0047048A" w:rsidRPr="00FE6B7C" w14:paraId="4142CC96" w14:textId="77777777" w:rsidTr="007E6D93">
        <w:tc>
          <w:tcPr>
            <w:tcW w:w="426" w:type="dxa"/>
            <w:vMerge/>
            <w:tcBorders>
              <w:top w:val="single" w:sz="4" w:space="0" w:color="auto"/>
              <w:left w:val="single" w:sz="4" w:space="0" w:color="auto"/>
              <w:bottom w:val="single" w:sz="4" w:space="0" w:color="auto"/>
              <w:right w:val="single" w:sz="4" w:space="0" w:color="auto"/>
            </w:tcBorders>
          </w:tcPr>
          <w:p w14:paraId="3F3A7DF9"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41FF7CD1" w14:textId="77777777" w:rsidR="0047048A" w:rsidRPr="002C5414" w:rsidRDefault="0047048A" w:rsidP="007E6D93">
            <w:pPr>
              <w:rPr>
                <w:rFonts w:ascii="Arial" w:hAnsi="Arial" w:cs="Arial"/>
                <w:i/>
              </w:rPr>
            </w:pPr>
            <w:r w:rsidRPr="002C5414">
              <w:rPr>
                <w:rFonts w:ascii="Arial" w:hAnsi="Arial" w:cs="Arial"/>
              </w:rPr>
              <w:t>Vsebina poziva – opredeljena je vsebina, pričakovanja JP in katere dokumente mora promotor predložiti oz. katere vidike JZP predstaviti (</w:t>
            </w:r>
            <w:r w:rsidRPr="002C5414">
              <w:rPr>
                <w:rFonts w:ascii="Arial" w:hAnsi="Arial" w:cs="Arial"/>
                <w:i/>
              </w:rPr>
              <w:t xml:space="preserve">33. čl. ZJZP)  </w:t>
            </w:r>
          </w:p>
          <w:p w14:paraId="01644315"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javni poziv ne sme prejudicirati oblike JZP oz. vsebine odločitve in akta o JZP – 2. odst. 33.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E6E3858"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5747F41" w14:textId="77777777" w:rsidR="0047048A" w:rsidRPr="002C5414" w:rsidRDefault="0047048A" w:rsidP="007E6D93">
            <w:pPr>
              <w:rPr>
                <w:rFonts w:ascii="Arial" w:hAnsi="Arial" w:cs="Arial"/>
                <w:b/>
                <w:i/>
                <w:color w:val="A6A6A6" w:themeColor="background1" w:themeShade="A6"/>
              </w:rPr>
            </w:pPr>
          </w:p>
        </w:tc>
      </w:tr>
      <w:tr w:rsidR="0047048A" w:rsidRPr="00FE6B7C" w14:paraId="6898C191" w14:textId="77777777" w:rsidTr="007E6D93">
        <w:tc>
          <w:tcPr>
            <w:tcW w:w="426" w:type="dxa"/>
            <w:vMerge/>
            <w:tcBorders>
              <w:top w:val="single" w:sz="4" w:space="0" w:color="auto"/>
              <w:left w:val="single" w:sz="4" w:space="0" w:color="auto"/>
              <w:bottom w:val="single" w:sz="4" w:space="0" w:color="auto"/>
              <w:right w:val="single" w:sz="4" w:space="0" w:color="auto"/>
            </w:tcBorders>
          </w:tcPr>
          <w:p w14:paraId="3AAF6684"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5FCAF7D" w14:textId="77777777" w:rsidR="0047048A" w:rsidRPr="002C5414" w:rsidRDefault="0047048A" w:rsidP="007E6D93">
            <w:pPr>
              <w:rPr>
                <w:rFonts w:ascii="Arial" w:hAnsi="Arial" w:cs="Arial"/>
              </w:rPr>
            </w:pPr>
            <w:r w:rsidRPr="002C5414">
              <w:rPr>
                <w:rFonts w:ascii="Arial" w:hAnsi="Arial" w:cs="Arial"/>
              </w:rPr>
              <w:t>Pravice promotorja so ustrezno upoštevane – promotor ima enake pravice kot drugi kandidati, podaja vloge o zainteresiranosti ne šteje promotorja že kot kandidata, možnost odkupa (</w:t>
            </w:r>
            <w:r w:rsidRPr="002C5414">
              <w:rPr>
                <w:rFonts w:ascii="Arial" w:hAnsi="Arial" w:cs="Arial"/>
                <w:i/>
              </w:rPr>
              <w:t xml:space="preserve">35. čl. ZJZP)  </w:t>
            </w:r>
          </w:p>
        </w:tc>
        <w:tc>
          <w:tcPr>
            <w:tcW w:w="2097" w:type="dxa"/>
            <w:tcBorders>
              <w:top w:val="single" w:sz="4" w:space="0" w:color="auto"/>
              <w:left w:val="single" w:sz="4" w:space="0" w:color="auto"/>
              <w:bottom w:val="single" w:sz="4" w:space="0" w:color="auto"/>
              <w:right w:val="single" w:sz="4" w:space="0" w:color="auto"/>
            </w:tcBorders>
            <w:vAlign w:val="center"/>
          </w:tcPr>
          <w:p w14:paraId="79E550EF" w14:textId="77777777" w:rsidR="0047048A" w:rsidRPr="002C5414" w:rsidRDefault="0047048A" w:rsidP="007E6D93">
            <w:pPr>
              <w:jc w:val="left"/>
              <w:rPr>
                <w:rFonts w:ascii="Arial" w:hAnsi="Arial" w:cs="Arial"/>
                <w:highlight w:val="yellow"/>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D5ECAD8" w14:textId="77777777" w:rsidR="0047048A" w:rsidRPr="002C5414" w:rsidRDefault="0047048A" w:rsidP="007E6D93">
            <w:pPr>
              <w:jc w:val="left"/>
              <w:rPr>
                <w:rFonts w:ascii="Arial" w:hAnsi="Arial" w:cs="Arial"/>
                <w:highlight w:val="yellow"/>
              </w:rPr>
            </w:pPr>
          </w:p>
        </w:tc>
      </w:tr>
      <w:tr w:rsidR="0047048A" w:rsidRPr="00FE6B7C" w14:paraId="6C989E7C" w14:textId="77777777" w:rsidTr="007E6D93">
        <w:tc>
          <w:tcPr>
            <w:tcW w:w="426" w:type="dxa"/>
            <w:vMerge/>
            <w:tcBorders>
              <w:top w:val="single" w:sz="4" w:space="0" w:color="auto"/>
              <w:left w:val="single" w:sz="4" w:space="0" w:color="auto"/>
              <w:bottom w:val="single" w:sz="4" w:space="0" w:color="auto"/>
              <w:right w:val="single" w:sz="4" w:space="0" w:color="auto"/>
            </w:tcBorders>
            <w:hideMark/>
          </w:tcPr>
          <w:p w14:paraId="4746D6AE"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3A6A67C" w14:textId="50348F3F" w:rsidR="0047048A" w:rsidRPr="002C5414" w:rsidRDefault="0047048A" w:rsidP="00C52610">
            <w:pPr>
              <w:rPr>
                <w:rFonts w:ascii="Arial" w:hAnsi="Arial" w:cs="Arial"/>
              </w:rPr>
            </w:pPr>
            <w:r w:rsidRPr="002C5414">
              <w:rPr>
                <w:rFonts w:ascii="Arial" w:hAnsi="Arial" w:cs="Arial"/>
              </w:rPr>
              <w:t xml:space="preserve">V pozivu so spoštovane določbe o </w:t>
            </w:r>
            <w:r w:rsidR="00C52610" w:rsidRPr="002C5414">
              <w:rPr>
                <w:rFonts w:ascii="Arial" w:hAnsi="Arial" w:cs="Arial"/>
              </w:rPr>
              <w:t>prepoznavnosti, preglednosti in komuniciranju</w:t>
            </w:r>
            <w:r w:rsidRPr="002C5414">
              <w:rPr>
                <w:rFonts w:ascii="Arial" w:hAnsi="Arial" w:cs="Arial"/>
              </w:rPr>
              <w:t>-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B4D8B49"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E537C0" w14:textId="77777777" w:rsidR="0047048A" w:rsidRPr="002C5414" w:rsidRDefault="0047048A" w:rsidP="007E6D93">
            <w:pPr>
              <w:rPr>
                <w:rFonts w:ascii="Arial" w:hAnsi="Arial" w:cs="Arial"/>
              </w:rPr>
            </w:pPr>
          </w:p>
        </w:tc>
      </w:tr>
      <w:tr w:rsidR="0047048A" w:rsidRPr="00FE6B7C" w14:paraId="2B3DBB04" w14:textId="77777777" w:rsidTr="007E6D93">
        <w:tc>
          <w:tcPr>
            <w:tcW w:w="426" w:type="dxa"/>
            <w:vMerge w:val="restart"/>
            <w:tcBorders>
              <w:left w:val="single" w:sz="4" w:space="0" w:color="auto"/>
              <w:right w:val="single" w:sz="4" w:space="0" w:color="auto"/>
            </w:tcBorders>
            <w:hideMark/>
          </w:tcPr>
          <w:p w14:paraId="3604DDCE" w14:textId="77777777" w:rsidR="0047048A" w:rsidRPr="002C5414" w:rsidRDefault="0047048A" w:rsidP="007E6D93">
            <w:pPr>
              <w:rPr>
                <w:rFonts w:ascii="Arial" w:hAnsi="Arial" w:cs="Arial"/>
              </w:rPr>
            </w:pPr>
            <w:r w:rsidRPr="002C5414">
              <w:rPr>
                <w:rFonts w:ascii="Arial" w:hAnsi="Arial" w:cs="Arial"/>
              </w:rPr>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3BDEAE5" w14:textId="77777777" w:rsidR="0047048A" w:rsidRPr="002C5414" w:rsidRDefault="0047048A" w:rsidP="007E6D93">
            <w:pPr>
              <w:rPr>
                <w:rFonts w:ascii="Arial" w:hAnsi="Arial" w:cs="Arial"/>
              </w:rPr>
            </w:pPr>
            <w:r w:rsidRPr="002C5414">
              <w:rPr>
                <w:rFonts w:ascii="Arial" w:hAnsi="Arial" w:cs="Arial"/>
              </w:rPr>
              <w:t xml:space="preserve">Ocena upravičenosti izvedljivosti projekta kot JZP oz. test JZP </w:t>
            </w:r>
            <w:r w:rsidRPr="002C5414">
              <w:rPr>
                <w:rFonts w:ascii="Arial" w:hAnsi="Arial" w:cs="Arial"/>
                <w:i/>
              </w:rPr>
              <w:t xml:space="preserve">(8. in 31. čl. ZJZP in pravilnik o oceni </w:t>
            </w:r>
            <w:r w:rsidRPr="002C5414">
              <w:rPr>
                <w:rFonts w:ascii="Arial" w:hAnsi="Arial" w:cs="Arial"/>
                <w:i/>
              </w:rPr>
              <w:lastRenderedPageBreak/>
              <w:t>upravičenosti)</w:t>
            </w:r>
            <w:r w:rsidRPr="002C5414">
              <w:rPr>
                <w:rFonts w:ascii="Arial" w:hAnsi="Arial" w:cs="Arial"/>
              </w:rPr>
              <w:t>, s katerim se sprejme odločitev o izvedbi projekta JZP ali o zaključku postopka</w:t>
            </w:r>
          </w:p>
          <w:p w14:paraId="57E942D5"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izjeme, ko ocena ni obvezna, so določene v 4. odst. 8. čl. ZJZP oz.  v pravilniku o oceni upravičenosti</w:t>
            </w:r>
          </w:p>
          <w:p w14:paraId="2AB5D819" w14:textId="77777777" w:rsidR="0047048A" w:rsidRPr="002C5414" w:rsidRDefault="0047048A" w:rsidP="007E6D93">
            <w:pPr>
              <w:autoSpaceDE w:val="0"/>
              <w:autoSpaceDN w:val="0"/>
              <w:adjustRightInd w:val="0"/>
              <w:rPr>
                <w:rFonts w:ascii="Arial" w:hAnsi="Arial" w:cs="Arial"/>
                <w:i/>
              </w:rPr>
            </w:pPr>
            <w:r w:rsidRPr="002C5414">
              <w:rPr>
                <w:rFonts w:ascii="Arial" w:hAnsi="Arial" w:cs="Arial"/>
                <w:i/>
                <w:u w:val="single"/>
              </w:rPr>
              <w:t>pod opombe je treba:</w:t>
            </w:r>
            <w:r w:rsidRPr="002C5414">
              <w:rPr>
                <w:rFonts w:ascii="Arial" w:hAnsi="Arial" w:cs="Arial"/>
                <w:i/>
              </w:rPr>
              <w:t xml:space="preserve"> navesti v kolikor je ocena, da projekt ni mogoče izvesti kot 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D2FEE15" w14:textId="77777777" w:rsidR="0047048A" w:rsidRPr="002C5414" w:rsidRDefault="0047048A" w:rsidP="007E6D93">
            <w:pPr>
              <w:jc w:val="left"/>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2CD5B8B" w14:textId="77777777" w:rsidR="0047048A" w:rsidRPr="002C5414" w:rsidRDefault="0047048A" w:rsidP="007E6D93">
            <w:pPr>
              <w:rPr>
                <w:rFonts w:ascii="Arial" w:hAnsi="Arial" w:cs="Arial"/>
                <w:i/>
              </w:rPr>
            </w:pPr>
          </w:p>
        </w:tc>
      </w:tr>
      <w:tr w:rsidR="0047048A" w:rsidRPr="00FE6B7C" w14:paraId="01BA2B28" w14:textId="77777777" w:rsidTr="007E6D93">
        <w:tc>
          <w:tcPr>
            <w:tcW w:w="426" w:type="dxa"/>
            <w:vMerge/>
            <w:tcBorders>
              <w:left w:val="single" w:sz="4" w:space="0" w:color="auto"/>
              <w:bottom w:val="single" w:sz="4" w:space="0" w:color="auto"/>
              <w:right w:val="single" w:sz="4" w:space="0" w:color="auto"/>
            </w:tcBorders>
          </w:tcPr>
          <w:p w14:paraId="7A3C41EB"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4B9E0C9" w14:textId="77777777" w:rsidR="0047048A" w:rsidRPr="002C5414" w:rsidRDefault="0047048A" w:rsidP="007E6D93">
            <w:pPr>
              <w:rPr>
                <w:rFonts w:ascii="Arial" w:hAnsi="Arial" w:cs="Arial"/>
              </w:rPr>
            </w:pPr>
            <w:r w:rsidRPr="002C5414">
              <w:rPr>
                <w:rFonts w:ascii="Arial" w:hAnsi="Arial" w:cs="Arial"/>
              </w:rPr>
              <w:t>Iz ocene je razvidna primerjava dokumentacije JP z dokumentacije promotorja in ugotovitve/ocena (</w:t>
            </w:r>
            <w:r w:rsidRPr="002C5414">
              <w:rPr>
                <w:rFonts w:ascii="Arial" w:hAnsi="Arial" w:cs="Arial"/>
                <w:i/>
              </w:rPr>
              <w:t xml:space="preserve">8. čl. ZJZP in pravilnik o oceni upravičenosti), </w:t>
            </w:r>
            <w:r w:rsidRPr="002C5414">
              <w:rPr>
                <w:rFonts w:ascii="Arial" w:hAnsi="Arial" w:cs="Arial"/>
              </w:rPr>
              <w:t>pri tem je treba posebej preveri, ali se je projekt ocenjeval na podlagi vseh v 2. odst. 3. čl. pravilnika o oceni upravičenosti določenih kriterijev (življenjske dobe projekta, neto sedanje vrednosti, interne stopnje donosnosti, rezultatov in ciljev investicije – value for money, stroškov in koristi vloženih sredstev v projekt – CBA)</w:t>
            </w:r>
          </w:p>
          <w:p w14:paraId="19F16826"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elemente dokumentacije in kriterije za ocenjevanje projektov določa 2. in 3. čl. pravilnika o oceni upravičenosti)</w:t>
            </w:r>
          </w:p>
        </w:tc>
        <w:tc>
          <w:tcPr>
            <w:tcW w:w="2097" w:type="dxa"/>
            <w:tcBorders>
              <w:top w:val="single" w:sz="4" w:space="0" w:color="auto"/>
              <w:left w:val="single" w:sz="4" w:space="0" w:color="auto"/>
              <w:bottom w:val="single" w:sz="4" w:space="0" w:color="auto"/>
              <w:right w:val="single" w:sz="4" w:space="0" w:color="auto"/>
            </w:tcBorders>
            <w:vAlign w:val="center"/>
          </w:tcPr>
          <w:p w14:paraId="5D352749" w14:textId="77777777" w:rsidR="0047048A" w:rsidRPr="002C5414" w:rsidRDefault="0047048A" w:rsidP="007E6D93">
            <w:pPr>
              <w:jc w:val="left"/>
              <w:rPr>
                <w:rFonts w:ascii="Arial" w:hAnsi="Arial" w:cs="Arial"/>
                <w:i/>
              </w:rPr>
            </w:pPr>
            <w:r w:rsidRPr="002C5414">
              <w:rPr>
                <w:rFonts w:ascii="Arial" w:hAnsi="Arial" w:cs="Arial"/>
                <w:i/>
              </w:rPr>
              <w:fldChar w:fldCharType="begin">
                <w:ffData>
                  <w:name w:val=""/>
                  <w:enabled/>
                  <w:calcOnExit w:val="0"/>
                  <w:checkBox>
                    <w:sizeAuto/>
                    <w:default w:val="0"/>
                  </w:checkBox>
                </w:ffData>
              </w:fldChar>
            </w:r>
            <w:r w:rsidRPr="002C5414">
              <w:rPr>
                <w:rFonts w:ascii="Arial" w:hAnsi="Arial" w:cs="Arial"/>
                <w:i/>
              </w:rPr>
              <w:instrText xml:space="preserve"> FORMCHECKBOX </w:instrText>
            </w:r>
            <w:r w:rsidR="00DA2284">
              <w:rPr>
                <w:rFonts w:ascii="Arial" w:hAnsi="Arial" w:cs="Arial"/>
                <w:i/>
              </w:rPr>
            </w:r>
            <w:r w:rsidR="00DA2284">
              <w:rPr>
                <w:rFonts w:ascii="Arial" w:hAnsi="Arial" w:cs="Arial"/>
                <w:i/>
              </w:rPr>
              <w:fldChar w:fldCharType="separate"/>
            </w:r>
            <w:r w:rsidRPr="002C5414">
              <w:rPr>
                <w:rFonts w:ascii="Arial" w:hAnsi="Arial" w:cs="Arial"/>
                <w:i/>
              </w:rPr>
              <w:fldChar w:fldCharType="end"/>
            </w:r>
            <w:r w:rsidRPr="002C5414">
              <w:rPr>
                <w:rFonts w:ascii="Arial" w:hAnsi="Arial" w:cs="Arial"/>
                <w:i/>
              </w:rPr>
              <w:t xml:space="preserve"> DA </w:t>
            </w:r>
            <w:r w:rsidRPr="002C5414">
              <w:rPr>
                <w:rFonts w:ascii="Arial" w:hAnsi="Arial" w:cs="Arial"/>
                <w:i/>
              </w:rPr>
              <w:fldChar w:fldCharType="begin">
                <w:ffData>
                  <w:name w:val="Potrditev163"/>
                  <w:enabled/>
                  <w:calcOnExit w:val="0"/>
                  <w:checkBox>
                    <w:sizeAuto/>
                    <w:default w:val="0"/>
                  </w:checkBox>
                </w:ffData>
              </w:fldChar>
            </w:r>
            <w:r w:rsidRPr="002C5414">
              <w:rPr>
                <w:rFonts w:ascii="Arial" w:hAnsi="Arial" w:cs="Arial"/>
                <w:i/>
              </w:rPr>
              <w:instrText xml:space="preserve"> FORMCHECKBOX </w:instrText>
            </w:r>
            <w:r w:rsidR="00DA2284">
              <w:rPr>
                <w:rFonts w:ascii="Arial" w:hAnsi="Arial" w:cs="Arial"/>
                <w:i/>
              </w:rPr>
            </w:r>
            <w:r w:rsidR="00DA2284">
              <w:rPr>
                <w:rFonts w:ascii="Arial" w:hAnsi="Arial" w:cs="Arial"/>
                <w:i/>
              </w:rPr>
              <w:fldChar w:fldCharType="separate"/>
            </w:r>
            <w:r w:rsidRPr="002C5414">
              <w:rPr>
                <w:rFonts w:ascii="Arial" w:hAnsi="Arial" w:cs="Arial"/>
                <w:i/>
              </w:rPr>
              <w:fldChar w:fldCharType="end"/>
            </w:r>
            <w:r w:rsidRPr="002C5414">
              <w:rPr>
                <w:rFonts w:ascii="Arial" w:hAnsi="Arial" w:cs="Arial"/>
                <w:i/>
              </w:rPr>
              <w:t xml:space="preserve"> NE </w:t>
            </w:r>
            <w:r w:rsidRPr="002C5414">
              <w:rPr>
                <w:rFonts w:ascii="Arial" w:hAnsi="Arial" w:cs="Arial"/>
                <w:i/>
              </w:rPr>
              <w:fldChar w:fldCharType="begin">
                <w:ffData>
                  <w:name w:val="Potrditev163"/>
                  <w:enabled/>
                  <w:calcOnExit w:val="0"/>
                  <w:checkBox>
                    <w:sizeAuto/>
                    <w:default w:val="0"/>
                  </w:checkBox>
                </w:ffData>
              </w:fldChar>
            </w:r>
            <w:r w:rsidRPr="002C5414">
              <w:rPr>
                <w:rFonts w:ascii="Arial" w:hAnsi="Arial" w:cs="Arial"/>
                <w:i/>
              </w:rPr>
              <w:instrText xml:space="preserve"> FORMCHECKBOX </w:instrText>
            </w:r>
            <w:r w:rsidR="00DA2284">
              <w:rPr>
                <w:rFonts w:ascii="Arial" w:hAnsi="Arial" w:cs="Arial"/>
                <w:i/>
              </w:rPr>
            </w:r>
            <w:r w:rsidR="00DA2284">
              <w:rPr>
                <w:rFonts w:ascii="Arial" w:hAnsi="Arial" w:cs="Arial"/>
                <w:i/>
              </w:rPr>
              <w:fldChar w:fldCharType="separate"/>
            </w:r>
            <w:r w:rsidRPr="002C5414">
              <w:rPr>
                <w:rFonts w:ascii="Arial" w:hAnsi="Arial" w:cs="Arial"/>
                <w:i/>
              </w:rPr>
              <w:fldChar w:fldCharType="end"/>
            </w:r>
            <w:r w:rsidRPr="002C5414">
              <w:rPr>
                <w:rFonts w:ascii="Arial" w:hAnsi="Arial" w:cs="Arial"/>
                <w:i/>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B30FF2C" w14:textId="77777777" w:rsidR="0047048A" w:rsidRPr="002C5414" w:rsidRDefault="0047048A" w:rsidP="007E6D93">
            <w:pPr>
              <w:rPr>
                <w:rFonts w:ascii="Arial" w:hAnsi="Arial" w:cs="Arial"/>
                <w:i/>
                <w:highlight w:val="yellow"/>
              </w:rPr>
            </w:pPr>
          </w:p>
        </w:tc>
      </w:tr>
      <w:tr w:rsidR="0047048A" w:rsidRPr="00FE6B7C" w14:paraId="724570F3" w14:textId="77777777" w:rsidTr="007E6D93">
        <w:trPr>
          <w:trHeight w:val="1228"/>
        </w:trPr>
        <w:tc>
          <w:tcPr>
            <w:tcW w:w="426" w:type="dxa"/>
            <w:vMerge w:val="restart"/>
            <w:tcBorders>
              <w:left w:val="single" w:sz="4" w:space="0" w:color="auto"/>
              <w:right w:val="single" w:sz="4" w:space="0" w:color="auto"/>
            </w:tcBorders>
            <w:hideMark/>
          </w:tcPr>
          <w:p w14:paraId="5E164DC9" w14:textId="77777777" w:rsidR="0047048A" w:rsidRPr="002C5414" w:rsidRDefault="0047048A" w:rsidP="007E6D93">
            <w:pPr>
              <w:rPr>
                <w:rFonts w:ascii="Arial" w:hAnsi="Arial" w:cs="Arial"/>
              </w:rPr>
            </w:pPr>
            <w:r w:rsidRPr="002C5414">
              <w:rPr>
                <w:rFonts w:ascii="Arial" w:hAnsi="Arial" w:cs="Arial"/>
              </w:rPr>
              <w:t>3</w:t>
            </w:r>
          </w:p>
        </w:tc>
        <w:tc>
          <w:tcPr>
            <w:tcW w:w="4849" w:type="dxa"/>
            <w:tcBorders>
              <w:top w:val="single" w:sz="4" w:space="0" w:color="auto"/>
              <w:left w:val="single" w:sz="4" w:space="0" w:color="auto"/>
              <w:bottom w:val="single" w:sz="4" w:space="0" w:color="auto"/>
              <w:right w:val="single" w:sz="4" w:space="0" w:color="auto"/>
            </w:tcBorders>
            <w:hideMark/>
          </w:tcPr>
          <w:p w14:paraId="18B2F0F7" w14:textId="77777777" w:rsidR="0047048A" w:rsidRPr="002C5414" w:rsidRDefault="0047048A" w:rsidP="007E6D93">
            <w:pPr>
              <w:rPr>
                <w:rFonts w:ascii="Arial" w:hAnsi="Arial" w:cs="Arial"/>
              </w:rPr>
            </w:pPr>
            <w:r w:rsidRPr="002C5414">
              <w:rPr>
                <w:rFonts w:ascii="Arial" w:hAnsi="Arial" w:cs="Arial"/>
              </w:rPr>
              <w:t xml:space="preserve">Odločitev o JZP oz. odločitev o ugotovitvi javnega interesa za sklenitev JZP in izvedbi projekta v eni izmed oblik JZP </w:t>
            </w:r>
            <w:r w:rsidRPr="002C5414">
              <w:rPr>
                <w:rFonts w:ascii="Arial" w:hAnsi="Arial" w:cs="Arial"/>
                <w:i/>
              </w:rPr>
              <w:t>(11.čl. ZJNZP</w:t>
            </w:r>
            <w:r w:rsidRPr="002C5414">
              <w:rPr>
                <w:rFonts w:ascii="Arial" w:hAnsi="Arial" w:cs="Arial"/>
              </w:rPr>
              <w:t xml:space="preserve">) je ustrezna, ki je lahko sprejeta tudi v skupnem aktu oz. Uredbi (40. čl. ZJZP) </w:t>
            </w:r>
          </w:p>
          <w:p w14:paraId="23D2EF27" w14:textId="77777777" w:rsidR="0047048A" w:rsidRPr="002C5414" w:rsidRDefault="0047048A" w:rsidP="007E6D93">
            <w:pPr>
              <w:rPr>
                <w:rFonts w:ascii="Arial" w:hAnsi="Arial" w:cs="Arial"/>
              </w:rPr>
            </w:pPr>
            <w:r w:rsidRPr="002C5414">
              <w:rPr>
                <w:rFonts w:ascii="Arial" w:hAnsi="Arial" w:cs="Arial"/>
                <w:i/>
              </w:rPr>
              <w:t>(</w:t>
            </w:r>
            <w:r w:rsidRPr="002C5414">
              <w:rPr>
                <w:rFonts w:ascii="Arial" w:hAnsi="Arial" w:cs="Arial"/>
                <w:i/>
                <w:u w:val="single"/>
              </w:rPr>
              <w:t>opozorilo</w:t>
            </w:r>
            <w:r w:rsidRPr="002C5414">
              <w:rPr>
                <w:rFonts w:ascii="Arial" w:hAnsi="Arial" w:cs="Arial"/>
                <w:i/>
              </w:rPr>
              <w:t>: zgolj v primeru, ko se v predhodnem postopku potrdi izvedljivost in smotrnost 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E2D603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DD10EE5" w14:textId="77777777" w:rsidR="0047048A" w:rsidRPr="002C5414" w:rsidRDefault="0047048A" w:rsidP="007E6D93">
            <w:pPr>
              <w:pStyle w:val="Telobesedila2"/>
              <w:spacing w:line="260" w:lineRule="atLeast"/>
              <w:rPr>
                <w:rFonts w:ascii="Arial" w:hAnsi="Arial" w:cs="Arial"/>
                <w:i/>
                <w:sz w:val="20"/>
                <w:szCs w:val="20"/>
                <w:lang w:val="sl-SI" w:eastAsia="sl-SI"/>
              </w:rPr>
            </w:pPr>
          </w:p>
          <w:p w14:paraId="38355D34" w14:textId="77777777" w:rsidR="0047048A" w:rsidRPr="002C5414" w:rsidRDefault="0047048A" w:rsidP="007E6D93">
            <w:pPr>
              <w:jc w:val="center"/>
              <w:rPr>
                <w:rFonts w:ascii="Arial" w:hAnsi="Arial" w:cs="Arial"/>
                <w:i/>
              </w:rPr>
            </w:pPr>
          </w:p>
        </w:tc>
      </w:tr>
      <w:tr w:rsidR="0047048A" w:rsidRPr="00FE6B7C" w14:paraId="4F11D632" w14:textId="77777777" w:rsidTr="007E6D93">
        <w:tc>
          <w:tcPr>
            <w:tcW w:w="426" w:type="dxa"/>
            <w:vMerge/>
            <w:tcBorders>
              <w:left w:val="single" w:sz="4" w:space="0" w:color="auto"/>
              <w:right w:val="single" w:sz="4" w:space="0" w:color="auto"/>
            </w:tcBorders>
          </w:tcPr>
          <w:p w14:paraId="6D0B0B0B"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5BB38D12" w14:textId="77777777" w:rsidR="0047048A" w:rsidRPr="002C5414" w:rsidRDefault="0047048A" w:rsidP="007E6D93">
            <w:pPr>
              <w:rPr>
                <w:rFonts w:ascii="Arial" w:hAnsi="Arial" w:cs="Arial"/>
              </w:rPr>
            </w:pPr>
            <w:r w:rsidRPr="002C5414">
              <w:rPr>
                <w:rFonts w:ascii="Arial" w:hAnsi="Arial" w:cs="Arial"/>
              </w:rPr>
              <w:t xml:space="preserve">V primeru da izvaja postopek drugi javni partner (2. tč. 5. čl. ZJZP) je odločitev sprejeta na podlagi soglasja ustanovitelja ali pooblastila, določenega z zakonom npr. soglasje vlade (2. odst. 11. čl. ZJZP) </w:t>
            </w:r>
          </w:p>
        </w:tc>
        <w:tc>
          <w:tcPr>
            <w:tcW w:w="2097" w:type="dxa"/>
            <w:tcBorders>
              <w:top w:val="single" w:sz="4" w:space="0" w:color="auto"/>
              <w:left w:val="single" w:sz="4" w:space="0" w:color="auto"/>
              <w:bottom w:val="single" w:sz="4" w:space="0" w:color="auto"/>
              <w:right w:val="single" w:sz="4" w:space="0" w:color="auto"/>
            </w:tcBorders>
            <w:vAlign w:val="center"/>
          </w:tcPr>
          <w:p w14:paraId="1237D0EC"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25697FF" w14:textId="77777777" w:rsidR="0047048A" w:rsidRPr="002C5414" w:rsidRDefault="0047048A" w:rsidP="007E6D93">
            <w:pPr>
              <w:jc w:val="left"/>
              <w:rPr>
                <w:rFonts w:ascii="Arial" w:hAnsi="Arial" w:cs="Arial"/>
                <w:b/>
                <w:i/>
                <w:color w:val="A6A6A6" w:themeColor="background1" w:themeShade="A6"/>
              </w:rPr>
            </w:pPr>
          </w:p>
        </w:tc>
      </w:tr>
      <w:tr w:rsidR="0047048A" w:rsidRPr="00FE6B7C" w14:paraId="09D5A3B3" w14:textId="77777777" w:rsidTr="007E6D93">
        <w:trPr>
          <w:trHeight w:val="144"/>
        </w:trPr>
        <w:tc>
          <w:tcPr>
            <w:tcW w:w="426" w:type="dxa"/>
            <w:vMerge w:val="restart"/>
            <w:tcBorders>
              <w:left w:val="single" w:sz="4" w:space="0" w:color="auto"/>
              <w:right w:val="single" w:sz="4" w:space="0" w:color="auto"/>
            </w:tcBorders>
          </w:tcPr>
          <w:p w14:paraId="7A531DB8" w14:textId="77777777" w:rsidR="0047048A" w:rsidRPr="002C5414" w:rsidRDefault="0047048A" w:rsidP="007E6D93">
            <w:pPr>
              <w:rPr>
                <w:rFonts w:ascii="Arial" w:hAnsi="Arial" w:cs="Arial"/>
              </w:rPr>
            </w:pPr>
            <w:r w:rsidRPr="002C5414">
              <w:rPr>
                <w:rFonts w:ascii="Arial" w:hAnsi="Arial" w:cs="Arial"/>
              </w:rPr>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81FB7" w14:textId="77777777" w:rsidR="0047048A" w:rsidRPr="002C5414" w:rsidRDefault="0047048A" w:rsidP="007E6D93">
            <w:pPr>
              <w:rPr>
                <w:rFonts w:ascii="Arial" w:hAnsi="Arial" w:cs="Arial"/>
                <w:b/>
                <w:i/>
                <w:color w:val="A6A6A6" w:themeColor="background1" w:themeShade="A6"/>
              </w:rPr>
            </w:pPr>
            <w:r w:rsidRPr="002C5414">
              <w:rPr>
                <w:rFonts w:ascii="Arial" w:hAnsi="Arial" w:cs="Arial"/>
                <w:b/>
                <w:bCs/>
              </w:rPr>
              <w:t>AKT O JZP oziroma Uredba Vlade RS</w:t>
            </w:r>
          </w:p>
        </w:tc>
      </w:tr>
      <w:tr w:rsidR="0047048A" w:rsidRPr="00FE6B7C" w14:paraId="4A43291F" w14:textId="77777777" w:rsidTr="007E6D93">
        <w:trPr>
          <w:trHeight w:val="144"/>
        </w:trPr>
        <w:tc>
          <w:tcPr>
            <w:tcW w:w="426" w:type="dxa"/>
            <w:vMerge/>
            <w:tcBorders>
              <w:left w:val="single" w:sz="4" w:space="0" w:color="auto"/>
              <w:right w:val="single" w:sz="4" w:space="0" w:color="auto"/>
            </w:tcBorders>
          </w:tcPr>
          <w:p w14:paraId="63F5B2F0"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tcPr>
          <w:p w14:paraId="63DE81C5" w14:textId="77777777" w:rsidR="0047048A" w:rsidRPr="002C5414" w:rsidRDefault="0047048A" w:rsidP="007E6D93">
            <w:pPr>
              <w:rPr>
                <w:rFonts w:ascii="Arial" w:hAnsi="Arial" w:cs="Arial"/>
                <w:i/>
              </w:rPr>
            </w:pPr>
            <w:r w:rsidRPr="002C5414">
              <w:rPr>
                <w:rFonts w:ascii="Arial" w:hAnsi="Arial" w:cs="Arial"/>
              </w:rPr>
              <w:t xml:space="preserve">Akt o JZP, koncesijski akt oz. Uredba RS je ustrezna in določa vse zakonsko predpisane informacije (predmet, pravice in obveznosti javnega in zasebnega partnerja, postopek izbire in druge sestavine JZP </w:t>
            </w:r>
            <w:r w:rsidRPr="002C5414">
              <w:rPr>
                <w:rFonts w:ascii="Arial" w:hAnsi="Arial" w:cs="Arial"/>
                <w:i/>
              </w:rPr>
              <w:t>(36. čl. ZJZP in 32. in 33. čl. ZGJS</w:t>
            </w:r>
            <w:r w:rsidRPr="002C5414">
              <w:rPr>
                <w:rStyle w:val="Sprotnaopomba-sklic"/>
                <w:rFonts w:ascii="Arial" w:hAnsi="Arial" w:cs="Arial"/>
                <w:i/>
              </w:rPr>
              <w:footnoteReference w:id="132"/>
            </w:r>
            <w:r w:rsidRPr="002C5414">
              <w:rPr>
                <w:rFonts w:ascii="Arial" w:hAnsi="Arial" w:cs="Arial"/>
                <w:i/>
              </w:rPr>
              <w:t xml:space="preserve">)), </w:t>
            </w:r>
            <w:r w:rsidRPr="002C5414">
              <w:rPr>
                <w:rFonts w:ascii="Arial" w:hAnsi="Arial" w:cs="Arial"/>
              </w:rPr>
              <w:t xml:space="preserve">ki je lahko sprejeta tudi v skupnem aktu </w:t>
            </w:r>
            <w:r w:rsidRPr="002C5414">
              <w:rPr>
                <w:rFonts w:ascii="Arial" w:hAnsi="Arial" w:cs="Arial"/>
                <w:i/>
              </w:rPr>
              <w:t>(40. čl. ZJZP)</w:t>
            </w:r>
          </w:p>
          <w:p w14:paraId="6A254193"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2518A88" w14:textId="77777777" w:rsidR="0047048A" w:rsidRPr="002C5414" w:rsidRDefault="0047048A" w:rsidP="006415DA">
            <w:pPr>
              <w:pStyle w:val="Odstavekseznama"/>
              <w:numPr>
                <w:ilvl w:val="0"/>
                <w:numId w:val="28"/>
              </w:numPr>
              <w:spacing w:after="0" w:line="240" w:lineRule="auto"/>
              <w:ind w:left="155" w:hanging="142"/>
              <w:contextualSpacing w:val="0"/>
              <w:jc w:val="both"/>
              <w:rPr>
                <w:rFonts w:ascii="Arial" w:hAnsi="Arial" w:cs="Arial"/>
                <w:i/>
                <w:sz w:val="20"/>
                <w:szCs w:val="20"/>
              </w:rPr>
            </w:pPr>
            <w:r w:rsidRPr="002C5414">
              <w:rPr>
                <w:rFonts w:ascii="Arial" w:eastAsia="Times New Roman" w:hAnsi="Arial" w:cs="Arial"/>
                <w:i/>
                <w:sz w:val="20"/>
                <w:szCs w:val="20"/>
              </w:rPr>
              <w:t>vsebina akta o JZP mora biti, odvisno od vsebine in narave JZP, dovolj splošna, da ne ovira pogajanj med javnim in zasebnim partnerjem – 39. čl. ZJZP</w:t>
            </w:r>
          </w:p>
          <w:p w14:paraId="7D3C4CFC" w14:textId="77777777" w:rsidR="0047048A" w:rsidRPr="002C5414" w:rsidRDefault="0047048A" w:rsidP="006415DA">
            <w:pPr>
              <w:pStyle w:val="Odstavekseznama"/>
              <w:numPr>
                <w:ilvl w:val="0"/>
                <w:numId w:val="28"/>
              </w:numPr>
              <w:spacing w:after="0" w:line="240" w:lineRule="auto"/>
              <w:ind w:left="155" w:hanging="142"/>
              <w:contextualSpacing w:val="0"/>
              <w:jc w:val="both"/>
              <w:rPr>
                <w:rFonts w:ascii="Arial" w:hAnsi="Arial" w:cs="Arial"/>
                <w:i/>
                <w:sz w:val="20"/>
                <w:szCs w:val="20"/>
              </w:rPr>
            </w:pPr>
            <w:r w:rsidRPr="002C5414">
              <w:rPr>
                <w:rFonts w:ascii="Arial" w:eastAsia="Times New Roman" w:hAnsi="Arial" w:cs="Arial"/>
                <w:i/>
                <w:sz w:val="20"/>
                <w:szCs w:val="20"/>
              </w:rPr>
              <w:t>obvezen v primerih določenih v 2. odst. 36. čl. ZJZP</w:t>
            </w:r>
          </w:p>
          <w:p w14:paraId="0D6247A0" w14:textId="77777777" w:rsidR="0047048A" w:rsidRPr="002C5414" w:rsidRDefault="0047048A" w:rsidP="006415DA">
            <w:pPr>
              <w:pStyle w:val="Odstavekseznama"/>
              <w:numPr>
                <w:ilvl w:val="0"/>
                <w:numId w:val="28"/>
              </w:numPr>
              <w:spacing w:after="0" w:line="240" w:lineRule="auto"/>
              <w:ind w:left="155" w:hanging="142"/>
              <w:contextualSpacing w:val="0"/>
              <w:jc w:val="both"/>
              <w:rPr>
                <w:rFonts w:ascii="Arial" w:hAnsi="Arial" w:cs="Arial"/>
                <w:i/>
                <w:sz w:val="20"/>
                <w:szCs w:val="20"/>
              </w:rPr>
            </w:pPr>
            <w:r w:rsidRPr="002C5414">
              <w:rPr>
                <w:rFonts w:ascii="Arial" w:eastAsia="Times New Roman" w:hAnsi="Arial" w:cs="Arial"/>
                <w:i/>
                <w:sz w:val="20"/>
                <w:szCs w:val="20"/>
              </w:rPr>
              <w:t>v aktu o JZP se določi izobrazbene in druge pogoje, način imenovanja ter podrobnejše naloge in način dela strokovne komisije – 6. odst. 52. čl. ZJZP)</w:t>
            </w:r>
          </w:p>
        </w:tc>
        <w:tc>
          <w:tcPr>
            <w:tcW w:w="2097" w:type="dxa"/>
            <w:tcBorders>
              <w:top w:val="single" w:sz="4" w:space="0" w:color="auto"/>
              <w:left w:val="single" w:sz="4" w:space="0" w:color="auto"/>
              <w:bottom w:val="single" w:sz="4" w:space="0" w:color="auto"/>
              <w:right w:val="single" w:sz="4" w:space="0" w:color="auto"/>
            </w:tcBorders>
            <w:vAlign w:val="center"/>
          </w:tcPr>
          <w:p w14:paraId="0E628425"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47429B3" w14:textId="77777777" w:rsidR="0047048A" w:rsidRPr="002C5414" w:rsidRDefault="0047048A" w:rsidP="007E6D93">
            <w:pPr>
              <w:pStyle w:val="Naslovpredpisa"/>
              <w:spacing w:before="0" w:after="0" w:line="260" w:lineRule="exact"/>
              <w:jc w:val="left"/>
              <w:rPr>
                <w:b w:val="0"/>
                <w:i/>
                <w:lang w:val="sl-SI"/>
              </w:rPr>
            </w:pPr>
          </w:p>
          <w:p w14:paraId="2770A2F4" w14:textId="77777777" w:rsidR="0047048A" w:rsidRPr="002C5414" w:rsidRDefault="0047048A" w:rsidP="007E6D93">
            <w:pPr>
              <w:pStyle w:val="Naslovpredpisa"/>
              <w:spacing w:before="0" w:after="0" w:line="260" w:lineRule="exact"/>
              <w:jc w:val="left"/>
              <w:rPr>
                <w:b w:val="0"/>
                <w:i/>
                <w:lang w:val="sl-SI"/>
              </w:rPr>
            </w:pPr>
          </w:p>
          <w:p w14:paraId="272825E9" w14:textId="77777777" w:rsidR="0047048A" w:rsidRPr="002C5414" w:rsidRDefault="0047048A" w:rsidP="007E6D93">
            <w:pPr>
              <w:jc w:val="left"/>
              <w:rPr>
                <w:rFonts w:ascii="Arial" w:hAnsi="Arial" w:cs="Arial"/>
                <w:b/>
                <w:i/>
                <w:color w:val="A6A6A6" w:themeColor="background1" w:themeShade="A6"/>
                <w:lang w:val="x-none"/>
              </w:rPr>
            </w:pPr>
          </w:p>
        </w:tc>
      </w:tr>
      <w:tr w:rsidR="0047048A" w:rsidRPr="00FE6B7C" w14:paraId="253A803E" w14:textId="77777777" w:rsidTr="007E6D93">
        <w:trPr>
          <w:trHeight w:val="144"/>
        </w:trPr>
        <w:tc>
          <w:tcPr>
            <w:tcW w:w="426" w:type="dxa"/>
            <w:vMerge/>
            <w:tcBorders>
              <w:left w:val="single" w:sz="4" w:space="0" w:color="auto"/>
              <w:right w:val="single" w:sz="4" w:space="0" w:color="auto"/>
            </w:tcBorders>
          </w:tcPr>
          <w:p w14:paraId="0D8D5D10"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337D747" w14:textId="77777777" w:rsidR="0047048A" w:rsidRPr="002C5414" w:rsidRDefault="0047048A" w:rsidP="007E6D93">
            <w:pPr>
              <w:rPr>
                <w:rFonts w:ascii="Arial" w:hAnsi="Arial" w:cs="Arial"/>
              </w:rPr>
            </w:pPr>
            <w:r w:rsidRPr="002C5414">
              <w:rPr>
                <w:rFonts w:ascii="Arial" w:hAnsi="Arial" w:cs="Arial"/>
              </w:rPr>
              <w:t>Razmerje ustreza opredelitvi JZP (zasebno vlaganje v javni projekt in/ali javno sofinanciranje zasebnih projektov, ki so v javnem interesu; razmerje med javnim in zasebnim partnerjem; javni interes; zasebni vložek) (1., 2. čl. ZJZP)</w:t>
            </w:r>
          </w:p>
        </w:tc>
        <w:tc>
          <w:tcPr>
            <w:tcW w:w="2097" w:type="dxa"/>
            <w:tcBorders>
              <w:top w:val="single" w:sz="4" w:space="0" w:color="auto"/>
              <w:left w:val="single" w:sz="4" w:space="0" w:color="auto"/>
              <w:bottom w:val="single" w:sz="4" w:space="0" w:color="auto"/>
              <w:right w:val="single" w:sz="4" w:space="0" w:color="auto"/>
            </w:tcBorders>
            <w:vAlign w:val="center"/>
          </w:tcPr>
          <w:p w14:paraId="104A7592"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38D0D0E" w14:textId="77777777" w:rsidR="0047048A" w:rsidRPr="002C5414" w:rsidRDefault="0047048A" w:rsidP="007E6D93">
            <w:pPr>
              <w:jc w:val="left"/>
              <w:rPr>
                <w:rFonts w:ascii="Arial" w:hAnsi="Arial" w:cs="Arial"/>
                <w:b/>
                <w:i/>
                <w:color w:val="A6A6A6" w:themeColor="background1" w:themeShade="A6"/>
                <w:highlight w:val="yellow"/>
              </w:rPr>
            </w:pPr>
          </w:p>
        </w:tc>
      </w:tr>
      <w:tr w:rsidR="0047048A" w:rsidRPr="00FE6B7C" w14:paraId="1222CCF7" w14:textId="77777777" w:rsidTr="007E6D93">
        <w:trPr>
          <w:trHeight w:val="144"/>
        </w:trPr>
        <w:tc>
          <w:tcPr>
            <w:tcW w:w="426" w:type="dxa"/>
            <w:vMerge/>
            <w:tcBorders>
              <w:left w:val="single" w:sz="4" w:space="0" w:color="auto"/>
              <w:right w:val="single" w:sz="4" w:space="0" w:color="auto"/>
            </w:tcBorders>
          </w:tcPr>
          <w:p w14:paraId="5056A02A"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264B5CB3" w14:textId="77777777" w:rsidR="0047048A" w:rsidRPr="002C5414" w:rsidRDefault="0047048A" w:rsidP="007E6D93">
            <w:pPr>
              <w:rPr>
                <w:rFonts w:ascii="Arial" w:hAnsi="Arial" w:cs="Arial"/>
              </w:rPr>
            </w:pPr>
            <w:r w:rsidRPr="002C5414">
              <w:rPr>
                <w:rFonts w:ascii="Arial" w:hAnsi="Arial" w:cs="Arial"/>
              </w:rPr>
              <w:t>Izvajalec JZP mora nositi večino del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tcPr>
          <w:p w14:paraId="34301904"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43C8E10" w14:textId="77777777" w:rsidR="0047048A" w:rsidRPr="002C5414" w:rsidRDefault="0047048A" w:rsidP="007E6D93">
            <w:pPr>
              <w:jc w:val="center"/>
              <w:rPr>
                <w:rFonts w:ascii="Arial" w:hAnsi="Arial" w:cs="Arial"/>
                <w:b/>
                <w:i/>
                <w:color w:val="A6A6A6" w:themeColor="background1" w:themeShade="A6"/>
                <w:highlight w:val="yellow"/>
              </w:rPr>
            </w:pPr>
          </w:p>
        </w:tc>
      </w:tr>
      <w:tr w:rsidR="0047048A" w:rsidRPr="00FE6B7C" w14:paraId="55D68857" w14:textId="77777777" w:rsidTr="007E6D93">
        <w:tc>
          <w:tcPr>
            <w:tcW w:w="426" w:type="dxa"/>
            <w:vMerge w:val="restart"/>
            <w:tcBorders>
              <w:left w:val="single" w:sz="4" w:space="0" w:color="auto"/>
              <w:right w:val="single" w:sz="4" w:space="0" w:color="auto"/>
            </w:tcBorders>
          </w:tcPr>
          <w:p w14:paraId="5C1DC857" w14:textId="77777777" w:rsidR="0047048A" w:rsidRPr="002C5414" w:rsidRDefault="0047048A" w:rsidP="007E6D93">
            <w:pPr>
              <w:rPr>
                <w:rFonts w:ascii="Arial" w:hAnsi="Arial" w:cs="Arial"/>
              </w:rPr>
            </w:pPr>
            <w:r w:rsidRPr="002C5414">
              <w:rPr>
                <w:rFonts w:ascii="Arial" w:hAnsi="Arial" w:cs="Arial"/>
              </w:rPr>
              <w:t>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B9CAD" w14:textId="77777777" w:rsidR="0047048A" w:rsidRPr="002C5414" w:rsidRDefault="0047048A" w:rsidP="007E6D93">
            <w:pPr>
              <w:rPr>
                <w:rFonts w:ascii="Arial" w:hAnsi="Arial" w:cs="Arial"/>
                <w:b/>
                <w:bCs/>
              </w:rPr>
            </w:pPr>
            <w:r w:rsidRPr="002C5414">
              <w:rPr>
                <w:rFonts w:ascii="Arial" w:hAnsi="Arial" w:cs="Arial"/>
                <w:b/>
                <w:bCs/>
              </w:rPr>
              <w:t>OBJAVA ODLOČITVE (SKLEPA VLADE RS) IN AKTA O JZP OZIROMA UREDBE RS O JZP</w:t>
            </w:r>
          </w:p>
        </w:tc>
      </w:tr>
      <w:tr w:rsidR="0047048A" w:rsidRPr="00FE6B7C" w14:paraId="302EE9E8" w14:textId="77777777" w:rsidTr="007E6D93">
        <w:tc>
          <w:tcPr>
            <w:tcW w:w="426" w:type="dxa"/>
            <w:vMerge/>
            <w:tcBorders>
              <w:left w:val="single" w:sz="4" w:space="0" w:color="auto"/>
              <w:right w:val="single" w:sz="4" w:space="0" w:color="auto"/>
            </w:tcBorders>
          </w:tcPr>
          <w:p w14:paraId="2239563C"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tcPr>
          <w:p w14:paraId="0CAE1377" w14:textId="77777777" w:rsidR="0047048A" w:rsidRPr="002C5414" w:rsidRDefault="0047048A" w:rsidP="007E6D93">
            <w:pPr>
              <w:rPr>
                <w:rFonts w:ascii="Arial" w:hAnsi="Arial" w:cs="Arial"/>
              </w:rPr>
            </w:pPr>
            <w:r w:rsidRPr="002C5414">
              <w:rPr>
                <w:rFonts w:ascii="Arial" w:hAnsi="Arial" w:cs="Arial"/>
              </w:rPr>
              <w:t>Objava odločitve o JZP in akta o JZP oz. Uredbe Vlade RS ali skupnega akta (2. odst. 13. čl. ZJZP)</w:t>
            </w:r>
          </w:p>
        </w:tc>
        <w:tc>
          <w:tcPr>
            <w:tcW w:w="2097" w:type="dxa"/>
            <w:tcBorders>
              <w:top w:val="single" w:sz="4" w:space="0" w:color="auto"/>
              <w:left w:val="single" w:sz="4" w:space="0" w:color="auto"/>
              <w:bottom w:val="single" w:sz="4" w:space="0" w:color="auto"/>
              <w:right w:val="single" w:sz="4" w:space="0" w:color="auto"/>
            </w:tcBorders>
            <w:vAlign w:val="center"/>
          </w:tcPr>
          <w:p w14:paraId="0D2D83A4"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61FE207" w14:textId="77777777" w:rsidR="0047048A" w:rsidRPr="002C5414" w:rsidRDefault="0047048A" w:rsidP="007E6D93">
            <w:pPr>
              <w:jc w:val="center"/>
              <w:rPr>
                <w:rFonts w:ascii="Arial" w:hAnsi="Arial" w:cs="Arial"/>
              </w:rPr>
            </w:pPr>
          </w:p>
        </w:tc>
      </w:tr>
      <w:tr w:rsidR="0047048A" w:rsidRPr="00FE6B7C" w14:paraId="49ECDFCC" w14:textId="77777777" w:rsidTr="007E6D93">
        <w:tc>
          <w:tcPr>
            <w:tcW w:w="426" w:type="dxa"/>
            <w:vMerge/>
            <w:tcBorders>
              <w:left w:val="single" w:sz="4" w:space="0" w:color="auto"/>
              <w:right w:val="single" w:sz="4" w:space="0" w:color="auto"/>
            </w:tcBorders>
          </w:tcPr>
          <w:p w14:paraId="12D02813"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tcPr>
          <w:p w14:paraId="569E1C9F" w14:textId="77777777" w:rsidR="0047048A" w:rsidRPr="002C5414" w:rsidRDefault="0047048A" w:rsidP="007E6D93">
            <w:pPr>
              <w:rPr>
                <w:rFonts w:ascii="Arial" w:hAnsi="Arial" w:cs="Arial"/>
              </w:rPr>
            </w:pPr>
            <w:r w:rsidRPr="002C5414">
              <w:rPr>
                <w:rFonts w:ascii="Arial" w:hAnsi="Arial" w:cs="Arial"/>
              </w:rPr>
              <w:t>V primeru, če so objave v več medijih so objave enake (npr. objava v Uradnem listu RS in na spletnih straneh javnega partnerja)</w:t>
            </w:r>
          </w:p>
        </w:tc>
        <w:tc>
          <w:tcPr>
            <w:tcW w:w="2097" w:type="dxa"/>
            <w:tcBorders>
              <w:top w:val="single" w:sz="4" w:space="0" w:color="auto"/>
              <w:left w:val="single" w:sz="4" w:space="0" w:color="auto"/>
              <w:bottom w:val="single" w:sz="4" w:space="0" w:color="auto"/>
              <w:right w:val="single" w:sz="4" w:space="0" w:color="auto"/>
            </w:tcBorders>
            <w:vAlign w:val="center"/>
          </w:tcPr>
          <w:p w14:paraId="0ABCD0B0"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89EAA03" w14:textId="77777777" w:rsidR="0047048A" w:rsidRPr="002C5414" w:rsidRDefault="0047048A" w:rsidP="007E6D93">
            <w:pPr>
              <w:jc w:val="left"/>
              <w:rPr>
                <w:rFonts w:ascii="Arial" w:hAnsi="Arial" w:cs="Arial"/>
              </w:rPr>
            </w:pPr>
          </w:p>
        </w:tc>
      </w:tr>
      <w:tr w:rsidR="0047048A" w:rsidRPr="00FE6B7C" w14:paraId="154B2B31" w14:textId="77777777" w:rsidTr="007E6D93">
        <w:tc>
          <w:tcPr>
            <w:tcW w:w="426" w:type="dxa"/>
            <w:vMerge/>
            <w:tcBorders>
              <w:left w:val="single" w:sz="4" w:space="0" w:color="auto"/>
              <w:right w:val="single" w:sz="4" w:space="0" w:color="auto"/>
            </w:tcBorders>
          </w:tcPr>
          <w:p w14:paraId="1F52837B"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tcPr>
          <w:p w14:paraId="3B8ACE84" w14:textId="37FB26EB" w:rsidR="0047048A" w:rsidRPr="002C5414" w:rsidRDefault="0047048A" w:rsidP="00C52610">
            <w:pPr>
              <w:rPr>
                <w:rFonts w:ascii="Arial" w:hAnsi="Arial" w:cs="Arial"/>
              </w:rPr>
            </w:pPr>
            <w:r w:rsidRPr="002C5414">
              <w:rPr>
                <w:rFonts w:ascii="Arial" w:hAnsi="Arial" w:cs="Arial"/>
              </w:rPr>
              <w:t xml:space="preserve">V objavi so spoštovane določbe o </w:t>
            </w:r>
            <w:r w:rsidR="00C52610" w:rsidRPr="002C5414">
              <w:rPr>
                <w:rFonts w:ascii="Arial" w:hAnsi="Arial" w:cs="Arial"/>
              </w:rPr>
              <w:t xml:space="preserve">prepoznavnosti, preglednosti in komuniciranju </w:t>
            </w:r>
            <w:r w:rsidRPr="002C5414">
              <w:rPr>
                <w:rFonts w:ascii="Arial" w:hAnsi="Arial" w:cs="Arial"/>
              </w:rPr>
              <w:t xml:space="preserve">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tcPr>
          <w:p w14:paraId="572166B5"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76E15E8" w14:textId="77777777" w:rsidR="0047048A" w:rsidRPr="002C5414" w:rsidRDefault="0047048A" w:rsidP="007E6D93">
            <w:pPr>
              <w:jc w:val="left"/>
              <w:rPr>
                <w:rFonts w:ascii="Arial" w:hAnsi="Arial" w:cs="Arial"/>
              </w:rPr>
            </w:pPr>
          </w:p>
        </w:tc>
      </w:tr>
      <w:tr w:rsidR="0047048A" w:rsidRPr="00FE6B7C" w14:paraId="17375959" w14:textId="77777777" w:rsidTr="007E6D93">
        <w:tc>
          <w:tcPr>
            <w:tcW w:w="426" w:type="dxa"/>
            <w:vMerge w:val="restart"/>
            <w:tcBorders>
              <w:top w:val="single" w:sz="4" w:space="0" w:color="auto"/>
              <w:left w:val="single" w:sz="4" w:space="0" w:color="auto"/>
              <w:right w:val="single" w:sz="4" w:space="0" w:color="auto"/>
            </w:tcBorders>
          </w:tcPr>
          <w:p w14:paraId="7FC4BC55" w14:textId="77777777" w:rsidR="0047048A" w:rsidRPr="002C5414" w:rsidRDefault="0047048A" w:rsidP="007E6D93">
            <w:pPr>
              <w:rPr>
                <w:rFonts w:ascii="Arial" w:hAnsi="Arial" w:cs="Arial"/>
              </w:rPr>
            </w:pPr>
            <w:r w:rsidRPr="002C5414">
              <w:rPr>
                <w:rFonts w:ascii="Arial" w:hAnsi="Arial" w:cs="Arial"/>
              </w:rPr>
              <w:t>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9F84C" w14:textId="77777777" w:rsidR="0047048A" w:rsidRPr="002C5414" w:rsidRDefault="0047048A" w:rsidP="007E6D93">
            <w:pPr>
              <w:rPr>
                <w:rFonts w:ascii="Arial" w:hAnsi="Arial" w:cs="Arial"/>
                <w:b/>
                <w:bCs/>
              </w:rPr>
            </w:pPr>
            <w:r w:rsidRPr="002C5414">
              <w:rPr>
                <w:rFonts w:ascii="Arial" w:hAnsi="Arial" w:cs="Arial"/>
                <w:b/>
                <w:bCs/>
              </w:rPr>
              <w:t>IMENOVANJE STROKOVNE KOMISIJE</w:t>
            </w:r>
          </w:p>
        </w:tc>
      </w:tr>
      <w:tr w:rsidR="0047048A" w:rsidRPr="00FE6B7C" w14:paraId="6E9DEF82" w14:textId="77777777" w:rsidTr="007E6D93">
        <w:tc>
          <w:tcPr>
            <w:tcW w:w="426" w:type="dxa"/>
            <w:vMerge/>
            <w:tcBorders>
              <w:left w:val="single" w:sz="4" w:space="0" w:color="auto"/>
              <w:right w:val="single" w:sz="4" w:space="0" w:color="auto"/>
            </w:tcBorders>
          </w:tcPr>
          <w:p w14:paraId="416B67B9"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50770D7B" w14:textId="77777777" w:rsidR="0047048A" w:rsidRPr="002C5414" w:rsidRDefault="0047048A" w:rsidP="007E6D93">
            <w:pPr>
              <w:rPr>
                <w:rFonts w:ascii="Arial" w:hAnsi="Arial" w:cs="Arial"/>
              </w:rPr>
            </w:pPr>
            <w:r w:rsidRPr="002C5414">
              <w:rPr>
                <w:rFonts w:ascii="Arial" w:hAnsi="Arial" w:cs="Arial"/>
              </w:rPr>
              <w:t>Imenovana je strokovna komisija za izbiro zasebnega partnerja z upoštevanjem določil o njeni sestavi in o ravnanju v primeru interesne povezanosti (52. čl. ZJZP)</w:t>
            </w:r>
          </w:p>
          <w:p w14:paraId="024D0965" w14:textId="77777777" w:rsidR="0047048A" w:rsidRPr="002C5414" w:rsidRDefault="0047048A" w:rsidP="007E6D93">
            <w:pPr>
              <w:rPr>
                <w:rFonts w:ascii="Arial" w:hAnsi="Arial" w:cs="Arial"/>
                <w:b/>
                <w:bCs/>
              </w:rPr>
            </w:pPr>
            <w:r w:rsidRPr="002C5414">
              <w:rPr>
                <w:rFonts w:ascii="Arial" w:hAnsi="Arial" w:cs="Arial"/>
                <w:i/>
              </w:rPr>
              <w:t>(</w:t>
            </w:r>
            <w:r w:rsidRPr="002C5414">
              <w:rPr>
                <w:rFonts w:ascii="Arial" w:hAnsi="Arial" w:cs="Arial"/>
                <w:i/>
                <w:u w:val="single"/>
              </w:rPr>
              <w:t>opozorilo</w:t>
            </w:r>
            <w:r w:rsidRPr="002C5414">
              <w:rPr>
                <w:rFonts w:ascii="Arial" w:hAnsi="Arial" w:cs="Arial"/>
                <w:i/>
              </w:rPr>
              <w:t>: zunanji svetovalec je lahko član komisije, vendar brez glasovalne pravice)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6E15C5" w14:textId="77777777" w:rsidR="0047048A" w:rsidRPr="002C5414" w:rsidRDefault="0047048A" w:rsidP="007E6D93">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461B9A" w14:textId="77777777" w:rsidR="0047048A" w:rsidRPr="002C5414" w:rsidRDefault="0047048A" w:rsidP="007E6D93">
            <w:pPr>
              <w:jc w:val="left"/>
              <w:rPr>
                <w:rFonts w:ascii="Arial" w:hAnsi="Arial" w:cs="Arial"/>
                <w:i/>
              </w:rPr>
            </w:pPr>
          </w:p>
        </w:tc>
      </w:tr>
      <w:tr w:rsidR="0047048A" w:rsidRPr="00FE6B7C" w14:paraId="6F609706" w14:textId="77777777" w:rsidTr="007E6D93">
        <w:tc>
          <w:tcPr>
            <w:tcW w:w="426" w:type="dxa"/>
            <w:vMerge/>
            <w:tcBorders>
              <w:left w:val="single" w:sz="4" w:space="0" w:color="auto"/>
              <w:right w:val="single" w:sz="4" w:space="0" w:color="auto"/>
            </w:tcBorders>
          </w:tcPr>
          <w:p w14:paraId="3BFA4523"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0B3B33BF" w14:textId="77777777" w:rsidR="0047048A" w:rsidRPr="002C5414" w:rsidRDefault="0047048A" w:rsidP="007E6D93">
            <w:pPr>
              <w:rPr>
                <w:rFonts w:ascii="Arial" w:hAnsi="Arial" w:cs="Arial"/>
                <w:b/>
                <w:bCs/>
              </w:rPr>
            </w:pPr>
            <w:r w:rsidRPr="002C5414">
              <w:rPr>
                <w:rFonts w:ascii="Arial" w:hAnsi="Arial" w:cs="Arial"/>
              </w:rPr>
              <w:t>V primeru, da JP spremeni sestavo komisije potem, ko so kandidati dvignili razpisno dokumentacijo, mora o tem obvestiti vse, ki so razpisno dokumentacijo dvignili - 4. odst.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3CECAB" w14:textId="77777777" w:rsidR="0047048A" w:rsidRPr="002C5414" w:rsidRDefault="0047048A" w:rsidP="007E6D93">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50447F" w14:textId="77777777" w:rsidR="0047048A" w:rsidRPr="002C5414" w:rsidRDefault="0047048A" w:rsidP="007E6D93">
            <w:pPr>
              <w:jc w:val="left"/>
              <w:rPr>
                <w:rFonts w:ascii="Arial" w:hAnsi="Arial" w:cs="Arial"/>
                <w:i/>
              </w:rPr>
            </w:pPr>
          </w:p>
        </w:tc>
      </w:tr>
      <w:tr w:rsidR="0047048A" w:rsidRPr="00FE6B7C" w14:paraId="476E0E37" w14:textId="77777777" w:rsidTr="007E6D93">
        <w:tc>
          <w:tcPr>
            <w:tcW w:w="426" w:type="dxa"/>
            <w:vMerge/>
            <w:tcBorders>
              <w:left w:val="single" w:sz="4" w:space="0" w:color="auto"/>
              <w:right w:val="single" w:sz="4" w:space="0" w:color="auto"/>
            </w:tcBorders>
          </w:tcPr>
          <w:p w14:paraId="678EA7AE"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66C3AAA1" w14:textId="77777777" w:rsidR="0047048A" w:rsidRPr="002C5414" w:rsidRDefault="0047048A" w:rsidP="007E6D93">
            <w:pPr>
              <w:rPr>
                <w:rFonts w:ascii="Arial" w:hAnsi="Arial" w:cs="Arial"/>
              </w:rPr>
            </w:pPr>
            <w:r w:rsidRPr="002C5414">
              <w:rPr>
                <w:rFonts w:ascii="Arial" w:hAnsi="Arial" w:cs="Arial"/>
              </w:rPr>
              <w:t>Člani komisije imajo najmanj visokošolsko izobrazbo in delovne izkušnje z delovnega področja, ki omogočajo strokovno presojo vlog (1. odstavek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B75DC52"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3921CF6" w14:textId="77777777" w:rsidR="0047048A" w:rsidRPr="002C5414" w:rsidRDefault="0047048A" w:rsidP="007E6D93">
            <w:pPr>
              <w:jc w:val="left"/>
              <w:rPr>
                <w:rFonts w:ascii="Arial" w:hAnsi="Arial" w:cs="Arial"/>
                <w:i/>
              </w:rPr>
            </w:pPr>
          </w:p>
        </w:tc>
      </w:tr>
      <w:tr w:rsidR="0047048A" w:rsidRPr="00FE6B7C" w14:paraId="6FE314BC" w14:textId="77777777" w:rsidTr="007E6D93">
        <w:tc>
          <w:tcPr>
            <w:tcW w:w="426" w:type="dxa"/>
            <w:vMerge/>
            <w:tcBorders>
              <w:left w:val="single" w:sz="4" w:space="0" w:color="auto"/>
              <w:right w:val="single" w:sz="4" w:space="0" w:color="auto"/>
            </w:tcBorders>
          </w:tcPr>
          <w:p w14:paraId="64242FC4"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5B495F99" w14:textId="77777777" w:rsidR="0047048A" w:rsidRPr="002C5414" w:rsidRDefault="0047048A" w:rsidP="007E6D93">
            <w:pPr>
              <w:rPr>
                <w:rFonts w:ascii="Arial" w:hAnsi="Arial" w:cs="Arial"/>
              </w:rPr>
            </w:pPr>
            <w:r w:rsidRPr="002C5414">
              <w:rPr>
                <w:rFonts w:ascii="Arial" w:hAnsi="Arial" w:cs="Arial"/>
              </w:rPr>
              <w:t xml:space="preserve">Člani komisije so podpisali izjavo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8E551EA"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8455FA" w14:textId="77777777" w:rsidR="0047048A" w:rsidRPr="002C5414" w:rsidRDefault="0047048A" w:rsidP="007E6D93">
            <w:pPr>
              <w:jc w:val="left"/>
              <w:rPr>
                <w:rFonts w:ascii="Arial" w:hAnsi="Arial" w:cs="Arial"/>
                <w:i/>
              </w:rPr>
            </w:pPr>
          </w:p>
        </w:tc>
      </w:tr>
      <w:tr w:rsidR="0047048A" w:rsidRPr="00FE6B7C" w14:paraId="675DF9CA" w14:textId="77777777" w:rsidTr="007E6D93">
        <w:tc>
          <w:tcPr>
            <w:tcW w:w="426" w:type="dxa"/>
            <w:vMerge w:val="restart"/>
            <w:tcBorders>
              <w:top w:val="single" w:sz="4" w:space="0" w:color="auto"/>
              <w:left w:val="single" w:sz="4" w:space="0" w:color="auto"/>
              <w:right w:val="single" w:sz="4" w:space="0" w:color="auto"/>
            </w:tcBorders>
            <w:hideMark/>
          </w:tcPr>
          <w:p w14:paraId="759F63FC" w14:textId="77777777" w:rsidR="0047048A" w:rsidRPr="002C5414" w:rsidRDefault="0047048A" w:rsidP="007E6D93">
            <w:pPr>
              <w:rPr>
                <w:rFonts w:ascii="Arial" w:hAnsi="Arial" w:cs="Arial"/>
              </w:rPr>
            </w:pPr>
            <w:r w:rsidRPr="002C5414">
              <w:rPr>
                <w:rFonts w:ascii="Arial" w:hAnsi="Arial" w:cs="Arial"/>
              </w:rPr>
              <w:t>7</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BB14E" w14:textId="77777777" w:rsidR="0047048A" w:rsidRPr="002C5414" w:rsidRDefault="0047048A" w:rsidP="007E6D93">
            <w:pPr>
              <w:rPr>
                <w:rFonts w:ascii="Arial" w:hAnsi="Arial" w:cs="Arial"/>
              </w:rPr>
            </w:pPr>
            <w:r w:rsidRPr="002C5414">
              <w:rPr>
                <w:rFonts w:ascii="Arial" w:hAnsi="Arial" w:cs="Arial"/>
                <w:b/>
                <w:bCs/>
              </w:rPr>
              <w:t>JAVNI RAZPIS</w:t>
            </w:r>
          </w:p>
        </w:tc>
      </w:tr>
      <w:tr w:rsidR="0047048A" w:rsidRPr="00FE6B7C" w14:paraId="5604CBD0" w14:textId="77777777" w:rsidTr="007E6D93">
        <w:trPr>
          <w:trHeight w:val="144"/>
        </w:trPr>
        <w:tc>
          <w:tcPr>
            <w:tcW w:w="426" w:type="dxa"/>
            <w:vMerge/>
            <w:tcBorders>
              <w:left w:val="single" w:sz="4" w:space="0" w:color="auto"/>
              <w:right w:val="single" w:sz="4" w:space="0" w:color="auto"/>
            </w:tcBorders>
            <w:vAlign w:val="center"/>
          </w:tcPr>
          <w:p w14:paraId="1B44AF59"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right w:val="single" w:sz="4" w:space="0" w:color="auto"/>
            </w:tcBorders>
            <w:vAlign w:val="center"/>
          </w:tcPr>
          <w:p w14:paraId="3507B190" w14:textId="77777777" w:rsidR="0047048A" w:rsidRPr="002C5414" w:rsidRDefault="0047048A" w:rsidP="007E6D93">
            <w:pPr>
              <w:rPr>
                <w:rFonts w:ascii="Arial" w:hAnsi="Arial" w:cs="Arial"/>
              </w:rPr>
            </w:pPr>
            <w:r w:rsidRPr="002C5414">
              <w:rPr>
                <w:rFonts w:ascii="Arial" w:hAnsi="Arial" w:cs="Arial"/>
              </w:rPr>
              <w:t>Vsebina javnega razpisa je v skladu z odločitvijo o JZP in/ali aktom o JZP oz. Uredbo Vlade RS (48. čl. ZJZP)</w:t>
            </w:r>
          </w:p>
        </w:tc>
        <w:tc>
          <w:tcPr>
            <w:tcW w:w="2097" w:type="dxa"/>
            <w:tcBorders>
              <w:top w:val="single" w:sz="4" w:space="0" w:color="auto"/>
              <w:left w:val="single" w:sz="4" w:space="0" w:color="auto"/>
              <w:right w:val="single" w:sz="4" w:space="0" w:color="auto"/>
            </w:tcBorders>
            <w:vAlign w:val="center"/>
          </w:tcPr>
          <w:p w14:paraId="0333BF0D"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right w:val="single" w:sz="4" w:space="0" w:color="auto"/>
            </w:tcBorders>
          </w:tcPr>
          <w:p w14:paraId="7335121D" w14:textId="77777777" w:rsidR="0047048A" w:rsidRPr="002C5414" w:rsidRDefault="0047048A" w:rsidP="007E6D93">
            <w:pPr>
              <w:jc w:val="center"/>
              <w:rPr>
                <w:rFonts w:ascii="Arial" w:hAnsi="Arial" w:cs="Arial"/>
                <w:b/>
                <w:bCs/>
                <w:highlight w:val="yellow"/>
              </w:rPr>
            </w:pPr>
          </w:p>
        </w:tc>
      </w:tr>
      <w:tr w:rsidR="0047048A" w:rsidRPr="00FE6B7C" w14:paraId="58B35300" w14:textId="77777777" w:rsidTr="007E6D93">
        <w:trPr>
          <w:trHeight w:val="144"/>
        </w:trPr>
        <w:tc>
          <w:tcPr>
            <w:tcW w:w="426" w:type="dxa"/>
            <w:vMerge/>
            <w:tcBorders>
              <w:left w:val="single" w:sz="4" w:space="0" w:color="auto"/>
              <w:right w:val="single" w:sz="4" w:space="0" w:color="auto"/>
            </w:tcBorders>
            <w:vAlign w:val="center"/>
            <w:hideMark/>
          </w:tcPr>
          <w:p w14:paraId="110BBCE9"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right w:val="single" w:sz="4" w:space="0" w:color="auto"/>
            </w:tcBorders>
            <w:vAlign w:val="center"/>
          </w:tcPr>
          <w:p w14:paraId="0A5B0207" w14:textId="77777777" w:rsidR="0047048A" w:rsidRPr="002C5414" w:rsidRDefault="0047048A" w:rsidP="007E6D93">
            <w:pPr>
              <w:rPr>
                <w:rFonts w:ascii="Arial" w:hAnsi="Arial" w:cs="Arial"/>
              </w:rPr>
            </w:pPr>
            <w:r w:rsidRPr="002C5414">
              <w:rPr>
                <w:rFonts w:ascii="Arial" w:hAnsi="Arial" w:cs="Arial"/>
              </w:rPr>
              <w:t>Vsebina javnega razpisa vsebuje podatke, ki bodo omogočili kandidatu izdelati popolno vlogo oz. najmanj kar določa ZJZP (48. čl. ZJZP):</w:t>
            </w:r>
          </w:p>
          <w:p w14:paraId="60696FAD"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navedbo, da gre za JZP,</w:t>
            </w:r>
          </w:p>
          <w:p w14:paraId="47EE3556"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ime oz. firmo in sedež JP,</w:t>
            </w:r>
          </w:p>
          <w:p w14:paraId="1880F6E4"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 xml:space="preserve">podatke o objavi odločitve o JZP in akta o JZP, </w:t>
            </w:r>
          </w:p>
          <w:p w14:paraId="268C49B8"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 xml:space="preserve">predmet, naravo, obseg in JZP, </w:t>
            </w:r>
          </w:p>
          <w:p w14:paraId="6EF4D6DB"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začetek in predvideni čas trajanja razmerja JZP,</w:t>
            </w:r>
          </w:p>
          <w:p w14:paraId="41E3868C"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postopek izbire izvajalca,</w:t>
            </w:r>
          </w:p>
          <w:p w14:paraId="50AD6D6B"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kraj, čas in plačilne pogoje za dvig razpisne dokumentacije,</w:t>
            </w:r>
          </w:p>
          <w:p w14:paraId="284B836E"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kraj in rok za predložitev vlog, pogoje za njihovo predložitev (morebitna zavarovanja …),</w:t>
            </w:r>
          </w:p>
          <w:p w14:paraId="73FDD977"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zahteve glede vsebine vlog (prikaz ponujenega načina izvajanja JZP, ponujeni objekti in naprave, pričakovani dobiček iz izvajanja razmerja …),</w:t>
            </w:r>
          </w:p>
          <w:p w14:paraId="6C8CA782"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pogoje, ki jih morajo kandidati izpolnjevati, in dokazila o njihovem izpolnjevanju,</w:t>
            </w:r>
          </w:p>
          <w:p w14:paraId="6B031B0A"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 xml:space="preserve">pogoje za predložitev skupne vloge, </w:t>
            </w:r>
          </w:p>
          <w:p w14:paraId="71312F5D"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merila za izbiro in/ali merila za prehajanje med fazami v primeru konkurenčnega dialoga,</w:t>
            </w:r>
          </w:p>
          <w:p w14:paraId="06F2EFCF"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 xml:space="preserve">naslov, prostor, datum in uro odpiranja vlog, </w:t>
            </w:r>
          </w:p>
          <w:p w14:paraId="30E696C4" w14:textId="77777777" w:rsidR="0047048A" w:rsidRPr="002C5414" w:rsidRDefault="0047048A" w:rsidP="006415DA">
            <w:pPr>
              <w:pStyle w:val="alineazaodstavkom1"/>
              <w:numPr>
                <w:ilvl w:val="0"/>
                <w:numId w:val="28"/>
              </w:numPr>
              <w:rPr>
                <w:sz w:val="20"/>
                <w:szCs w:val="20"/>
                <w:lang w:eastAsia="en-US"/>
              </w:rPr>
            </w:pPr>
            <w:r w:rsidRPr="002C5414">
              <w:rPr>
                <w:sz w:val="20"/>
                <w:szCs w:val="20"/>
                <w:lang w:eastAsia="en-US"/>
              </w:rPr>
              <w:t>rok, v katerem bodo kandidati obveščeni o izidu javnega razpisa</w:t>
            </w:r>
          </w:p>
          <w:p w14:paraId="1932AA62" w14:textId="77777777" w:rsidR="0047048A" w:rsidRPr="002C5414" w:rsidRDefault="0047048A" w:rsidP="007E6D93">
            <w:pPr>
              <w:pStyle w:val="alineazaodstavkom1"/>
              <w:ind w:left="0" w:firstLine="0"/>
              <w:rPr>
                <w:i/>
                <w:sz w:val="20"/>
                <w:szCs w:val="20"/>
              </w:rPr>
            </w:pPr>
            <w:r w:rsidRPr="002C5414">
              <w:rPr>
                <w:i/>
                <w:sz w:val="20"/>
                <w:szCs w:val="20"/>
              </w:rPr>
              <w:t>(</w:t>
            </w:r>
            <w:r w:rsidRPr="002C5414">
              <w:rPr>
                <w:i/>
                <w:sz w:val="20"/>
                <w:szCs w:val="20"/>
                <w:u w:val="single"/>
              </w:rPr>
              <w:t>opozorilo</w:t>
            </w:r>
            <w:r w:rsidRPr="002C5414">
              <w:rPr>
                <w:i/>
                <w:sz w:val="20"/>
                <w:szCs w:val="20"/>
              </w:rPr>
              <w:t xml:space="preserve">: </w:t>
            </w:r>
          </w:p>
          <w:p w14:paraId="47BF2886" w14:textId="77777777" w:rsidR="0047048A" w:rsidRPr="002C5414" w:rsidRDefault="0047048A" w:rsidP="006415DA">
            <w:pPr>
              <w:pStyle w:val="alineazaodstavkom1"/>
              <w:numPr>
                <w:ilvl w:val="0"/>
                <w:numId w:val="28"/>
              </w:numPr>
              <w:ind w:left="155" w:hanging="155"/>
              <w:rPr>
                <w:i/>
                <w:sz w:val="20"/>
                <w:szCs w:val="20"/>
              </w:rPr>
            </w:pPr>
            <w:r w:rsidRPr="002C5414">
              <w:rPr>
                <w:i/>
                <w:sz w:val="20"/>
                <w:szCs w:val="20"/>
              </w:rPr>
              <w:t xml:space="preserve">v času objave javnega razpisa mora JP omogočiti zainteresiranim osebam vpogled v razpisno </w:t>
            </w:r>
            <w:r w:rsidRPr="002C5414">
              <w:rPr>
                <w:i/>
                <w:sz w:val="20"/>
                <w:szCs w:val="20"/>
              </w:rPr>
              <w:lastRenderedPageBreak/>
              <w:t>dokumentacijo in na zahtevo predati razpisno dokumentacijo - 3. odst. 48. čl. ZJZP</w:t>
            </w:r>
          </w:p>
          <w:p w14:paraId="0B827BFE" w14:textId="77777777" w:rsidR="0047048A" w:rsidRPr="002C5414" w:rsidRDefault="0047048A" w:rsidP="006415DA">
            <w:pPr>
              <w:pStyle w:val="alineazaodstavkom1"/>
              <w:numPr>
                <w:ilvl w:val="0"/>
                <w:numId w:val="28"/>
              </w:numPr>
              <w:ind w:left="155" w:hanging="155"/>
              <w:rPr>
                <w:i/>
                <w:sz w:val="20"/>
                <w:szCs w:val="20"/>
              </w:rPr>
            </w:pPr>
            <w:r w:rsidRPr="002C5414">
              <w:rPr>
                <w:i/>
                <w:sz w:val="20"/>
                <w:szCs w:val="20"/>
              </w:rPr>
              <w:t>kandidati morajo imeti dostop do enakih podatkov za pripravo vloge in za sodelovanje v postopku sklepanja JZP - 3. odst. 13. čl. ZJZP)</w:t>
            </w:r>
          </w:p>
        </w:tc>
        <w:tc>
          <w:tcPr>
            <w:tcW w:w="2097" w:type="dxa"/>
            <w:tcBorders>
              <w:top w:val="single" w:sz="4" w:space="0" w:color="auto"/>
              <w:left w:val="single" w:sz="4" w:space="0" w:color="auto"/>
              <w:right w:val="single" w:sz="4" w:space="0" w:color="auto"/>
            </w:tcBorders>
            <w:vAlign w:val="center"/>
            <w:hideMark/>
          </w:tcPr>
          <w:p w14:paraId="27DB748D" w14:textId="77777777" w:rsidR="0047048A" w:rsidRPr="002C5414" w:rsidRDefault="0047048A" w:rsidP="007E6D93">
            <w:pPr>
              <w:jc w:val="left"/>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right w:val="single" w:sz="4" w:space="0" w:color="auto"/>
            </w:tcBorders>
          </w:tcPr>
          <w:p w14:paraId="2912FE52" w14:textId="77777777" w:rsidR="0047048A" w:rsidRPr="002C5414" w:rsidRDefault="0047048A" w:rsidP="007E6D93">
            <w:pPr>
              <w:jc w:val="left"/>
              <w:rPr>
                <w:rFonts w:ascii="Arial" w:hAnsi="Arial" w:cs="Arial"/>
                <w:i/>
              </w:rPr>
            </w:pPr>
            <w:r w:rsidRPr="002C5414">
              <w:rPr>
                <w:rFonts w:ascii="Arial" w:hAnsi="Arial" w:cs="Arial"/>
                <w:i/>
              </w:rPr>
              <w:t xml:space="preserve"> </w:t>
            </w:r>
          </w:p>
        </w:tc>
      </w:tr>
      <w:tr w:rsidR="0047048A" w:rsidRPr="00FE6B7C" w14:paraId="6F187759" w14:textId="77777777" w:rsidTr="007E6D93">
        <w:tc>
          <w:tcPr>
            <w:tcW w:w="426" w:type="dxa"/>
            <w:vMerge/>
            <w:tcBorders>
              <w:left w:val="single" w:sz="4" w:space="0" w:color="auto"/>
              <w:right w:val="single" w:sz="4" w:space="0" w:color="auto"/>
            </w:tcBorders>
            <w:vAlign w:val="center"/>
          </w:tcPr>
          <w:p w14:paraId="7283FE37"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4CBC6E4E" w14:textId="77777777" w:rsidR="0047048A" w:rsidRPr="002C5414" w:rsidRDefault="0047048A" w:rsidP="007E6D93">
            <w:pPr>
              <w:rPr>
                <w:rFonts w:ascii="Arial" w:hAnsi="Arial" w:cs="Arial"/>
              </w:rPr>
            </w:pPr>
            <w:r w:rsidRPr="002C5414">
              <w:rPr>
                <w:rFonts w:ascii="Arial" w:hAnsi="Arial" w:cs="Arial"/>
              </w:rPr>
              <w:t>Tehnične specifikacije so ustrezno oblikovane in ne povzročajo izkrivljanje konkurence oz. nimajo diskriminatornega učinka (49. čl. ZJZP) oz. v primeru konkurenčnega dialoga je v javnem razpisu (ali RD) določen cilj in potrebe, vezane na projekt JZP</w:t>
            </w:r>
          </w:p>
        </w:tc>
        <w:tc>
          <w:tcPr>
            <w:tcW w:w="2097" w:type="dxa"/>
            <w:tcBorders>
              <w:top w:val="single" w:sz="4" w:space="0" w:color="auto"/>
              <w:left w:val="single" w:sz="4" w:space="0" w:color="auto"/>
              <w:bottom w:val="single" w:sz="4" w:space="0" w:color="auto"/>
              <w:right w:val="single" w:sz="4" w:space="0" w:color="auto"/>
            </w:tcBorders>
            <w:vAlign w:val="center"/>
          </w:tcPr>
          <w:p w14:paraId="73E07695"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tcPr>
          <w:p w14:paraId="05322094" w14:textId="77777777" w:rsidR="0047048A" w:rsidRPr="002C5414" w:rsidRDefault="0047048A" w:rsidP="007E6D93">
            <w:pPr>
              <w:rPr>
                <w:rFonts w:ascii="Arial" w:hAnsi="Arial" w:cs="Arial"/>
              </w:rPr>
            </w:pPr>
          </w:p>
        </w:tc>
      </w:tr>
      <w:tr w:rsidR="0047048A" w:rsidRPr="00FE6B7C" w14:paraId="5BDBFAB0" w14:textId="77777777" w:rsidTr="007E6D93">
        <w:tc>
          <w:tcPr>
            <w:tcW w:w="426" w:type="dxa"/>
            <w:vMerge/>
            <w:tcBorders>
              <w:left w:val="single" w:sz="4" w:space="0" w:color="auto"/>
              <w:right w:val="single" w:sz="4" w:space="0" w:color="auto"/>
            </w:tcBorders>
            <w:vAlign w:val="center"/>
            <w:hideMark/>
          </w:tcPr>
          <w:p w14:paraId="18A78A45"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6E703322" w14:textId="77777777" w:rsidR="0047048A" w:rsidRPr="002C5414" w:rsidRDefault="0047048A" w:rsidP="007E6D93">
            <w:pPr>
              <w:rPr>
                <w:rFonts w:ascii="Arial" w:hAnsi="Arial" w:cs="Arial"/>
                <w:i/>
              </w:rPr>
            </w:pPr>
            <w:r w:rsidRPr="002C5414">
              <w:rPr>
                <w:rFonts w:ascii="Arial" w:hAnsi="Arial" w:cs="Arial"/>
              </w:rPr>
              <w:t>Merila za izbiro najugodnejšega kandidata so ustrezno določena (pomen in teža/ponder)(50. čl. ZJZP)</w:t>
            </w:r>
          </w:p>
          <w:p w14:paraId="616696C9"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w:t>
            </w:r>
          </w:p>
          <w:p w14:paraId="37B38B8A"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eastAsia="Times New Roman" w:hAnsi="Arial" w:cs="Arial"/>
                <w:i/>
                <w:sz w:val="20"/>
                <w:szCs w:val="20"/>
                <w:lang w:eastAsia="sl-SI"/>
              </w:rPr>
            </w:pPr>
            <w:r w:rsidRPr="002C5414">
              <w:rPr>
                <w:rFonts w:ascii="Arial" w:eastAsia="Times New Roman" w:hAnsi="Arial" w:cs="Arial"/>
                <w:i/>
                <w:sz w:val="20"/>
                <w:szCs w:val="20"/>
                <w:lang w:eastAsia="sl-SI"/>
              </w:rPr>
              <w:t>če pomena meril vnaprej ni mogoče določiti, morajo biti merila kljub temu navedena v padajočem zaporedju njihove pomembnosti – 2. odst. 50. čl. ZJZP</w:t>
            </w:r>
          </w:p>
          <w:p w14:paraId="7DFD03E5"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 xml:space="preserve">merila </w:t>
            </w:r>
            <w:r w:rsidRPr="002C5414">
              <w:rPr>
                <w:rFonts w:ascii="Arial" w:eastAsia="Times New Roman" w:hAnsi="Arial" w:cs="Arial"/>
                <w:i/>
                <w:sz w:val="20"/>
                <w:szCs w:val="20"/>
              </w:rPr>
              <w:t xml:space="preserve">morajo biti </w:t>
            </w:r>
            <w:r w:rsidRPr="002C5414">
              <w:rPr>
                <w:rFonts w:ascii="Arial" w:hAnsi="Arial" w:cs="Arial"/>
                <w:i/>
                <w:sz w:val="20"/>
                <w:szCs w:val="20"/>
              </w:rPr>
              <w:t>nediskriminatorna, sorazmerna in ne smejo omejevati konkurence -</w:t>
            </w:r>
            <w:r w:rsidRPr="002C5414">
              <w:rPr>
                <w:rFonts w:ascii="Arial" w:eastAsia="Times New Roman" w:hAnsi="Arial" w:cs="Arial"/>
                <w:i/>
                <w:sz w:val="20"/>
                <w:szCs w:val="20"/>
              </w:rPr>
              <w:t xml:space="preserve"> </w:t>
            </w:r>
            <w:r w:rsidRPr="002C5414">
              <w:rPr>
                <w:rFonts w:ascii="Arial" w:eastAsia="Times New Roman" w:hAnsi="Arial" w:cs="Arial"/>
                <w:i/>
                <w:sz w:val="20"/>
                <w:szCs w:val="20"/>
                <w:lang w:eastAsia="sl-SI"/>
              </w:rPr>
              <w:t>12., 14., 16. čl. ZJZP</w:t>
            </w:r>
          </w:p>
          <w:p w14:paraId="6E8B756E"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lang w:eastAsia="sl-SI"/>
              </w:rPr>
              <w:t>kandidati morajo imeti dostop do enakih podatkov o pogojih in merilih za izbiro kandidata - 3. odst. 13.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724E5EF"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tcPr>
          <w:p w14:paraId="5D95EE18" w14:textId="77777777" w:rsidR="0047048A" w:rsidRPr="002C5414" w:rsidRDefault="0047048A" w:rsidP="007E6D93">
            <w:pPr>
              <w:rPr>
                <w:rFonts w:ascii="Arial" w:hAnsi="Arial" w:cs="Arial"/>
              </w:rPr>
            </w:pPr>
          </w:p>
        </w:tc>
      </w:tr>
      <w:tr w:rsidR="0047048A" w:rsidRPr="00FE6B7C" w14:paraId="379884D3" w14:textId="77777777" w:rsidTr="007E6D93">
        <w:tc>
          <w:tcPr>
            <w:tcW w:w="426" w:type="dxa"/>
            <w:vMerge/>
            <w:tcBorders>
              <w:left w:val="single" w:sz="4" w:space="0" w:color="auto"/>
              <w:bottom w:val="single" w:sz="4" w:space="0" w:color="auto"/>
              <w:right w:val="single" w:sz="4" w:space="0" w:color="auto"/>
            </w:tcBorders>
            <w:vAlign w:val="center"/>
          </w:tcPr>
          <w:p w14:paraId="212D2854"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5C70D1B1" w14:textId="77777777" w:rsidR="0047048A" w:rsidRPr="002C5414" w:rsidRDefault="0047048A" w:rsidP="007E6D93">
            <w:pPr>
              <w:rPr>
                <w:rFonts w:ascii="Arial" w:hAnsi="Arial" w:cs="Arial"/>
              </w:rPr>
            </w:pPr>
            <w:r w:rsidRPr="002C5414">
              <w:rPr>
                <w:rFonts w:ascii="Arial" w:hAnsi="Arial" w:cs="Arial"/>
              </w:rPr>
              <w:t>Gre za koncesijo storitev, kot je opredeljeno v Z-JZP (92. čl. ZJZP)</w:t>
            </w:r>
          </w:p>
        </w:tc>
        <w:tc>
          <w:tcPr>
            <w:tcW w:w="2097" w:type="dxa"/>
            <w:tcBorders>
              <w:top w:val="single" w:sz="4" w:space="0" w:color="auto"/>
              <w:left w:val="single" w:sz="4" w:space="0" w:color="auto"/>
              <w:bottom w:val="single" w:sz="4" w:space="0" w:color="auto"/>
              <w:right w:val="single" w:sz="4" w:space="0" w:color="auto"/>
            </w:tcBorders>
            <w:vAlign w:val="center"/>
          </w:tcPr>
          <w:p w14:paraId="6F294F76" w14:textId="77777777" w:rsidR="0047048A" w:rsidRPr="002C5414" w:rsidRDefault="0047048A" w:rsidP="007E6D93">
            <w:pPr>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tcPr>
          <w:p w14:paraId="1EDA4BBE" w14:textId="77777777" w:rsidR="0047048A" w:rsidRPr="002C5414" w:rsidRDefault="0047048A" w:rsidP="007E6D93">
            <w:pPr>
              <w:rPr>
                <w:rFonts w:ascii="Arial" w:hAnsi="Arial" w:cs="Arial"/>
                <w:highlight w:val="yellow"/>
              </w:rPr>
            </w:pPr>
          </w:p>
        </w:tc>
      </w:tr>
      <w:tr w:rsidR="0047048A" w:rsidRPr="00FE6B7C" w14:paraId="756539B5" w14:textId="77777777" w:rsidTr="007E6D93">
        <w:tc>
          <w:tcPr>
            <w:tcW w:w="426" w:type="dxa"/>
            <w:vMerge w:val="restart"/>
            <w:tcBorders>
              <w:top w:val="single" w:sz="4" w:space="0" w:color="auto"/>
              <w:left w:val="single" w:sz="4" w:space="0" w:color="auto"/>
              <w:right w:val="single" w:sz="4" w:space="0" w:color="auto"/>
            </w:tcBorders>
            <w:hideMark/>
          </w:tcPr>
          <w:p w14:paraId="712C7375" w14:textId="77777777" w:rsidR="0047048A" w:rsidRPr="002C5414" w:rsidRDefault="0047048A" w:rsidP="007E6D93">
            <w:pPr>
              <w:rPr>
                <w:rFonts w:ascii="Arial" w:hAnsi="Arial" w:cs="Arial"/>
              </w:rPr>
            </w:pPr>
            <w:r w:rsidRPr="002C5414">
              <w:rPr>
                <w:rFonts w:ascii="Arial" w:hAnsi="Arial" w:cs="Arial"/>
              </w:rPr>
              <w:t>8</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6436B" w14:textId="77777777" w:rsidR="0047048A" w:rsidRPr="002C5414" w:rsidRDefault="0047048A" w:rsidP="007E6D93">
            <w:pPr>
              <w:rPr>
                <w:rFonts w:ascii="Arial" w:hAnsi="Arial" w:cs="Arial"/>
              </w:rPr>
            </w:pPr>
            <w:r w:rsidRPr="002C5414">
              <w:rPr>
                <w:rFonts w:ascii="Arial" w:hAnsi="Arial" w:cs="Arial"/>
                <w:b/>
                <w:bCs/>
              </w:rPr>
              <w:t>OBJAVA JAVNEGA RAZPISA</w:t>
            </w:r>
          </w:p>
        </w:tc>
      </w:tr>
      <w:tr w:rsidR="0047048A" w:rsidRPr="00FE6B7C" w14:paraId="3BD52058" w14:textId="77777777" w:rsidTr="007E6D93">
        <w:tc>
          <w:tcPr>
            <w:tcW w:w="426" w:type="dxa"/>
            <w:vMerge/>
            <w:tcBorders>
              <w:left w:val="single" w:sz="4" w:space="0" w:color="auto"/>
              <w:right w:val="single" w:sz="4" w:space="0" w:color="auto"/>
            </w:tcBorders>
            <w:vAlign w:val="center"/>
            <w:hideMark/>
          </w:tcPr>
          <w:p w14:paraId="4763CCCA"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5AB43AEC" w14:textId="77777777" w:rsidR="0047048A" w:rsidRPr="002C5414" w:rsidRDefault="0047048A" w:rsidP="007E6D93">
            <w:pPr>
              <w:rPr>
                <w:rFonts w:ascii="Arial" w:hAnsi="Arial" w:cs="Arial"/>
              </w:rPr>
            </w:pPr>
            <w:r w:rsidRPr="002C5414">
              <w:rPr>
                <w:rFonts w:ascii="Arial" w:hAnsi="Arial" w:cs="Arial"/>
              </w:rPr>
              <w:t>Javni razpis je objavljen na svetovnem spletu (13., 42., 48. čl. ZJZP) npr. v Uradnem listu RS, na spletni strani JP (koncedenta)</w:t>
            </w:r>
          </w:p>
          <w:p w14:paraId="4F454BE5"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pod opombe je treba:</w:t>
            </w:r>
            <w:r w:rsidRPr="002C5414">
              <w:rPr>
                <w:rFonts w:ascii="Arial" w:hAnsi="Arial" w:cs="Arial"/>
                <w:i/>
              </w:rPr>
              <w:t xml:space="preserve"> navesti spletno mesto, številko in datum objave</w:t>
            </w:r>
          </w:p>
          <w:p w14:paraId="1E0F5075" w14:textId="77777777" w:rsidR="001D6A40" w:rsidRDefault="0047048A" w:rsidP="007E6D93">
            <w:pPr>
              <w:rPr>
                <w:rFonts w:ascii="Arial" w:hAnsi="Arial" w:cs="Arial"/>
                <w:i/>
              </w:rPr>
            </w:pPr>
            <w:r w:rsidRPr="00772877">
              <w:rPr>
                <w:rFonts w:ascii="Arial" w:hAnsi="Arial" w:cs="Arial"/>
                <w:i/>
                <w:u w:val="single"/>
              </w:rPr>
              <w:t>opozorilo</w:t>
            </w:r>
            <w:r w:rsidRPr="00772877">
              <w:rPr>
                <w:rFonts w:ascii="Arial" w:hAnsi="Arial" w:cs="Arial"/>
                <w:i/>
              </w:rPr>
              <w:t>:</w:t>
            </w:r>
            <w:r w:rsidRPr="002C5414">
              <w:rPr>
                <w:rFonts w:ascii="Arial" w:hAnsi="Arial" w:cs="Arial"/>
                <w:i/>
              </w:rPr>
              <w:t xml:space="preserve"> v primeru objav v več medijih je treba </w:t>
            </w:r>
          </w:p>
          <w:p w14:paraId="307D7A11" w14:textId="12248502" w:rsidR="0047048A" w:rsidRPr="002C5414" w:rsidRDefault="0047048A" w:rsidP="007E6D93">
            <w:pPr>
              <w:rPr>
                <w:rFonts w:ascii="Arial" w:hAnsi="Arial" w:cs="Arial"/>
                <w:i/>
              </w:rPr>
            </w:pPr>
            <w:r w:rsidRPr="002C5414">
              <w:rPr>
                <w:rFonts w:ascii="Arial" w:hAnsi="Arial" w:cs="Arial"/>
                <w:i/>
              </w:rPr>
              <w:t>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8C0AAE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26939C1" w14:textId="77777777" w:rsidR="0047048A" w:rsidRPr="002C5414" w:rsidRDefault="0047048A" w:rsidP="007E6D93">
            <w:pPr>
              <w:rPr>
                <w:rFonts w:ascii="Arial" w:hAnsi="Arial" w:cs="Arial"/>
                <w:i/>
              </w:rPr>
            </w:pPr>
          </w:p>
          <w:p w14:paraId="49D99926" w14:textId="77777777" w:rsidR="0047048A" w:rsidRPr="002C5414" w:rsidRDefault="0047048A" w:rsidP="007E6D93">
            <w:pPr>
              <w:rPr>
                <w:rStyle w:val="Hiperpovezava"/>
                <w:rFonts w:ascii="Arial" w:hAnsi="Arial" w:cs="Arial"/>
              </w:rPr>
            </w:pPr>
          </w:p>
        </w:tc>
      </w:tr>
      <w:tr w:rsidR="0047048A" w:rsidRPr="00FE6B7C" w14:paraId="2777B806" w14:textId="77777777" w:rsidTr="007E6D93">
        <w:trPr>
          <w:trHeight w:val="237"/>
        </w:trPr>
        <w:tc>
          <w:tcPr>
            <w:tcW w:w="426" w:type="dxa"/>
            <w:vMerge/>
            <w:tcBorders>
              <w:left w:val="single" w:sz="4" w:space="0" w:color="auto"/>
              <w:right w:val="single" w:sz="4" w:space="0" w:color="auto"/>
            </w:tcBorders>
            <w:vAlign w:val="center"/>
            <w:hideMark/>
          </w:tcPr>
          <w:p w14:paraId="7A46AC21"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44657DE" w14:textId="77777777" w:rsidR="0047048A" w:rsidRPr="002C5414" w:rsidRDefault="0047048A" w:rsidP="007E6D93">
            <w:pPr>
              <w:rPr>
                <w:rFonts w:ascii="Arial" w:hAnsi="Arial" w:cs="Arial"/>
              </w:rPr>
            </w:pPr>
            <w:r w:rsidRPr="002C5414">
              <w:rPr>
                <w:rFonts w:ascii="Arial" w:hAnsi="Arial" w:cs="Arial"/>
              </w:rPr>
              <w:t>V primeru, če so objave v več medijih so objave enake (npr. objava v Uradnem listu RS in na spletni strani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14:paraId="19A5861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E15DACC" w14:textId="77777777" w:rsidR="0047048A" w:rsidRPr="002C5414" w:rsidRDefault="0047048A" w:rsidP="007E6D93">
            <w:pPr>
              <w:rPr>
                <w:rFonts w:ascii="Arial" w:hAnsi="Arial" w:cs="Arial"/>
                <w:i/>
                <w:highlight w:val="yellow"/>
              </w:rPr>
            </w:pPr>
          </w:p>
        </w:tc>
      </w:tr>
      <w:tr w:rsidR="0047048A" w:rsidRPr="00FE6B7C" w14:paraId="3EE56DC8" w14:textId="77777777" w:rsidTr="007E6D93">
        <w:tc>
          <w:tcPr>
            <w:tcW w:w="426" w:type="dxa"/>
            <w:vMerge/>
            <w:tcBorders>
              <w:left w:val="single" w:sz="4" w:space="0" w:color="auto"/>
              <w:right w:val="single" w:sz="4" w:space="0" w:color="auto"/>
            </w:tcBorders>
            <w:vAlign w:val="center"/>
            <w:hideMark/>
          </w:tcPr>
          <w:p w14:paraId="36DB9805"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2163C97E" w14:textId="3910CCA1" w:rsidR="0047048A" w:rsidRPr="002C5414" w:rsidRDefault="0047048A" w:rsidP="007E6D93">
            <w:pPr>
              <w:rPr>
                <w:rFonts w:ascii="Arial" w:hAnsi="Arial" w:cs="Arial"/>
              </w:rPr>
            </w:pPr>
            <w:r w:rsidRPr="002C5414">
              <w:rPr>
                <w:rFonts w:ascii="Arial" w:hAnsi="Arial" w:cs="Arial"/>
              </w:rPr>
              <w:t xml:space="preserve">V obvestilu so spoštovane določbe o </w:t>
            </w:r>
            <w:r w:rsidR="00C52610" w:rsidRPr="002C5414">
              <w:rPr>
                <w:rFonts w:ascii="Arial" w:hAnsi="Arial" w:cs="Arial"/>
              </w:rPr>
              <w:t>prepoznavnosti, preglednosti in komuniciranju</w:t>
            </w:r>
            <w:r w:rsidRPr="002C5414">
              <w:rPr>
                <w:rFonts w:ascii="Arial" w:hAnsi="Arial" w:cs="Arial"/>
              </w:rPr>
              <w:t xml:space="preserve"> - mora vsebovati navedbo glede sofinanciranja in kjer je mogoče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C3599CE"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F5A1BB2" w14:textId="77777777" w:rsidR="0047048A" w:rsidRPr="002C5414" w:rsidRDefault="0047048A" w:rsidP="007E6D93">
            <w:pPr>
              <w:rPr>
                <w:rFonts w:ascii="Arial" w:hAnsi="Arial" w:cs="Arial"/>
                <w:i/>
              </w:rPr>
            </w:pPr>
          </w:p>
        </w:tc>
      </w:tr>
      <w:tr w:rsidR="0047048A" w:rsidRPr="00FE6B7C" w14:paraId="2AD0A33B" w14:textId="77777777" w:rsidTr="007E6D93">
        <w:tc>
          <w:tcPr>
            <w:tcW w:w="426" w:type="dxa"/>
            <w:vMerge/>
            <w:tcBorders>
              <w:left w:val="single" w:sz="4" w:space="0" w:color="auto"/>
              <w:bottom w:val="single" w:sz="4" w:space="0" w:color="auto"/>
              <w:right w:val="single" w:sz="4" w:space="0" w:color="auto"/>
            </w:tcBorders>
            <w:vAlign w:val="center"/>
          </w:tcPr>
          <w:p w14:paraId="02B15DB6"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6964D09A" w14:textId="77777777" w:rsidR="0047048A" w:rsidRPr="002C5414" w:rsidRDefault="0047048A" w:rsidP="007E6D93">
            <w:pPr>
              <w:rPr>
                <w:rFonts w:ascii="Arial" w:hAnsi="Arial" w:cs="Arial"/>
              </w:rPr>
            </w:pPr>
            <w:r w:rsidRPr="002C5414">
              <w:rPr>
                <w:rFonts w:ascii="Arial" w:hAnsi="Arial" w:cs="Arial"/>
              </w:rPr>
              <w:t>Obvestilo o dodatnih informacijah, spremembah javnega razpisa idr. je objavljeno v uradnem listu in vseh mediji, kjer je bil javni razpis objavljen (13., 42. čl. ZJZP)</w:t>
            </w:r>
          </w:p>
          <w:p w14:paraId="5BA39AB5" w14:textId="77777777" w:rsidR="0047048A" w:rsidRPr="002C5414" w:rsidRDefault="0047048A" w:rsidP="007E6D93">
            <w:pPr>
              <w:rPr>
                <w:rFonts w:ascii="Arial" w:hAnsi="Arial" w:cs="Arial"/>
                <w:i/>
              </w:rPr>
            </w:pPr>
            <w:r w:rsidRPr="002C5414">
              <w:rPr>
                <w:rFonts w:ascii="Arial" w:hAnsi="Arial" w:cs="Arial"/>
                <w:i/>
              </w:rPr>
              <w:t>(</w:t>
            </w:r>
            <w:r w:rsidRPr="00772877">
              <w:rPr>
                <w:rFonts w:ascii="Arial" w:hAnsi="Arial" w:cs="Arial"/>
                <w:i/>
              </w:rPr>
              <w:t>pod opombe je treba:</w:t>
            </w:r>
            <w:r w:rsidRPr="002C5414">
              <w:rPr>
                <w:rFonts w:ascii="Arial" w:hAnsi="Arial" w:cs="Arial"/>
                <w:i/>
              </w:rPr>
              <w:t xml:space="preserve"> navesti številko in datum objave)</w:t>
            </w:r>
          </w:p>
        </w:tc>
        <w:tc>
          <w:tcPr>
            <w:tcW w:w="2097" w:type="dxa"/>
            <w:tcBorders>
              <w:top w:val="single" w:sz="4" w:space="0" w:color="auto"/>
              <w:left w:val="single" w:sz="4" w:space="0" w:color="auto"/>
              <w:bottom w:val="single" w:sz="4" w:space="0" w:color="auto"/>
              <w:right w:val="single" w:sz="4" w:space="0" w:color="auto"/>
            </w:tcBorders>
            <w:vAlign w:val="center"/>
          </w:tcPr>
          <w:p w14:paraId="2E72FEC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CA4D6C9" w14:textId="77777777" w:rsidR="0047048A" w:rsidRPr="002C5414" w:rsidRDefault="0047048A" w:rsidP="007E6D93">
            <w:pPr>
              <w:rPr>
                <w:rFonts w:ascii="Arial" w:hAnsi="Arial" w:cs="Arial"/>
                <w:i/>
              </w:rPr>
            </w:pPr>
          </w:p>
        </w:tc>
      </w:tr>
      <w:tr w:rsidR="0047048A" w:rsidRPr="00FE6B7C" w14:paraId="625698C5" w14:textId="77777777" w:rsidTr="007E6D93">
        <w:tc>
          <w:tcPr>
            <w:tcW w:w="426" w:type="dxa"/>
            <w:vMerge w:val="restart"/>
            <w:tcBorders>
              <w:top w:val="single" w:sz="4" w:space="0" w:color="auto"/>
              <w:left w:val="single" w:sz="4" w:space="0" w:color="auto"/>
              <w:right w:val="single" w:sz="4" w:space="0" w:color="auto"/>
            </w:tcBorders>
            <w:hideMark/>
          </w:tcPr>
          <w:p w14:paraId="2112C97B" w14:textId="77777777" w:rsidR="0047048A" w:rsidRPr="002C5414" w:rsidRDefault="0047048A" w:rsidP="007E6D93">
            <w:pPr>
              <w:rPr>
                <w:rFonts w:ascii="Arial" w:hAnsi="Arial" w:cs="Arial"/>
              </w:rPr>
            </w:pPr>
            <w:r w:rsidRPr="002C5414">
              <w:rPr>
                <w:rFonts w:ascii="Arial" w:hAnsi="Arial" w:cs="Arial"/>
              </w:rPr>
              <w:t>9</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82C41" w14:textId="77777777" w:rsidR="0047048A" w:rsidRPr="002C5414" w:rsidRDefault="0047048A" w:rsidP="007E6D93">
            <w:pPr>
              <w:rPr>
                <w:rFonts w:ascii="Arial" w:hAnsi="Arial" w:cs="Arial"/>
                <w:i/>
              </w:rPr>
            </w:pPr>
            <w:r w:rsidRPr="002C5414">
              <w:rPr>
                <w:rFonts w:ascii="Arial" w:hAnsi="Arial" w:cs="Arial"/>
                <w:b/>
                <w:bCs/>
              </w:rPr>
              <w:t>ODDAJA IN ODPIRANJE VLOGE</w:t>
            </w:r>
          </w:p>
        </w:tc>
      </w:tr>
      <w:tr w:rsidR="0047048A" w:rsidRPr="00FE6B7C" w14:paraId="3D0035C1" w14:textId="77777777" w:rsidTr="007E6D93">
        <w:tc>
          <w:tcPr>
            <w:tcW w:w="426" w:type="dxa"/>
            <w:vMerge/>
            <w:tcBorders>
              <w:left w:val="single" w:sz="4" w:space="0" w:color="auto"/>
              <w:right w:val="single" w:sz="4" w:space="0" w:color="auto"/>
            </w:tcBorders>
            <w:vAlign w:val="center"/>
            <w:hideMark/>
          </w:tcPr>
          <w:p w14:paraId="2F2FB1A2"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53BE5530" w14:textId="77777777" w:rsidR="0047048A" w:rsidRPr="002C5414" w:rsidRDefault="0047048A" w:rsidP="007E6D93">
            <w:pPr>
              <w:rPr>
                <w:rFonts w:ascii="Arial" w:hAnsi="Arial" w:cs="Arial"/>
              </w:rPr>
            </w:pPr>
            <w:r w:rsidRPr="002C5414">
              <w:rPr>
                <w:rFonts w:ascii="Arial" w:hAnsi="Arial" w:cs="Arial"/>
              </w:rPr>
              <w:t>Vloge so predložene na ustreznem kraju in v roku (1.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7D6FB43"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D72179A" w14:textId="77777777" w:rsidR="0047048A" w:rsidRPr="002C5414" w:rsidRDefault="0047048A" w:rsidP="007E6D93">
            <w:pPr>
              <w:rPr>
                <w:rFonts w:ascii="Arial" w:hAnsi="Arial" w:cs="Arial"/>
                <w:i/>
              </w:rPr>
            </w:pPr>
          </w:p>
        </w:tc>
      </w:tr>
      <w:tr w:rsidR="0047048A" w:rsidRPr="00FE6B7C" w14:paraId="39D3CCA5" w14:textId="77777777" w:rsidTr="007E6D93">
        <w:tc>
          <w:tcPr>
            <w:tcW w:w="426" w:type="dxa"/>
            <w:vMerge/>
            <w:tcBorders>
              <w:left w:val="single" w:sz="4" w:space="0" w:color="auto"/>
              <w:right w:val="single" w:sz="4" w:space="0" w:color="auto"/>
            </w:tcBorders>
            <w:vAlign w:val="center"/>
            <w:hideMark/>
          </w:tcPr>
          <w:p w14:paraId="4C1AF98A"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41E40776" w14:textId="77777777" w:rsidR="0047048A" w:rsidRPr="002C5414" w:rsidRDefault="0047048A" w:rsidP="007E6D93">
            <w:pPr>
              <w:rPr>
                <w:rFonts w:ascii="Arial" w:hAnsi="Arial" w:cs="Arial"/>
              </w:rPr>
            </w:pPr>
            <w:r w:rsidRPr="002C5414">
              <w:rPr>
                <w:rFonts w:ascii="Arial" w:hAnsi="Arial" w:cs="Arial"/>
              </w:rPr>
              <w:t>Izvedeno je bilo javno odpiranje vlog (1. odst. 53. čl. ZJZP)</w:t>
            </w:r>
          </w:p>
          <w:p w14:paraId="63FF1C05" w14:textId="77777777" w:rsidR="0047048A" w:rsidRPr="002C5414" w:rsidRDefault="0047048A" w:rsidP="007E6D93">
            <w:pPr>
              <w:rPr>
                <w:rFonts w:ascii="Arial" w:hAnsi="Arial" w:cs="Arial"/>
              </w:rPr>
            </w:pPr>
            <w:r w:rsidRPr="002C5414">
              <w:rPr>
                <w:rFonts w:ascii="Arial" w:hAnsi="Arial" w:cs="Arial"/>
                <w:i/>
              </w:rPr>
              <w:t>(</w:t>
            </w:r>
            <w:r w:rsidRPr="00772877">
              <w:rPr>
                <w:rFonts w:ascii="Arial" w:hAnsi="Arial" w:cs="Arial"/>
                <w:i/>
                <w:u w:val="single"/>
              </w:rPr>
              <w:t>opozorilo</w:t>
            </w:r>
            <w:r w:rsidRPr="002C5414">
              <w:rPr>
                <w:rFonts w:ascii="Arial" w:hAnsi="Arial" w:cs="Arial"/>
                <w:i/>
              </w:rPr>
              <w:t>:odpiranje vlog je javno, razen v primeru zavarovanja poslovne skrivnosti ali uradna, vojaške ali državne tajnosti, kar pa mora biti navedeno že v objavi javnega razpisa)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CE2EA12"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83A90DA" w14:textId="77777777" w:rsidR="0047048A" w:rsidRPr="002C5414" w:rsidRDefault="0047048A" w:rsidP="007E6D93">
            <w:pPr>
              <w:rPr>
                <w:rFonts w:ascii="Arial" w:hAnsi="Arial" w:cs="Arial"/>
              </w:rPr>
            </w:pPr>
          </w:p>
        </w:tc>
      </w:tr>
      <w:tr w:rsidR="0047048A" w:rsidRPr="00FE6B7C" w14:paraId="5F4B9051" w14:textId="77777777" w:rsidTr="007E6D93">
        <w:tc>
          <w:tcPr>
            <w:tcW w:w="426" w:type="dxa"/>
            <w:vMerge/>
            <w:tcBorders>
              <w:left w:val="single" w:sz="4" w:space="0" w:color="auto"/>
              <w:right w:val="single" w:sz="4" w:space="0" w:color="auto"/>
            </w:tcBorders>
            <w:vAlign w:val="center"/>
          </w:tcPr>
          <w:p w14:paraId="0D5E9A6E"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1572231" w14:textId="77777777" w:rsidR="0047048A" w:rsidRPr="002C5414" w:rsidRDefault="0047048A" w:rsidP="007E6D93">
            <w:pPr>
              <w:rPr>
                <w:rFonts w:ascii="Arial" w:hAnsi="Arial" w:cs="Arial"/>
              </w:rPr>
            </w:pPr>
            <w:r w:rsidRPr="002C5414">
              <w:rPr>
                <w:rFonts w:ascii="Arial" w:hAnsi="Arial" w:cs="Arial"/>
              </w:rPr>
              <w:t>Vloge, ki so prispele po poteku roka ali so nepravilno predložene so izločene kot prepozne in neodprte vrnjene pošiljatelju (53. čl. ZJZP)</w:t>
            </w:r>
          </w:p>
        </w:tc>
        <w:tc>
          <w:tcPr>
            <w:tcW w:w="2097" w:type="dxa"/>
            <w:tcBorders>
              <w:top w:val="single" w:sz="4" w:space="0" w:color="auto"/>
              <w:left w:val="single" w:sz="4" w:space="0" w:color="auto"/>
              <w:bottom w:val="single" w:sz="4" w:space="0" w:color="auto"/>
              <w:right w:val="single" w:sz="4" w:space="0" w:color="auto"/>
            </w:tcBorders>
            <w:vAlign w:val="center"/>
          </w:tcPr>
          <w:p w14:paraId="06C75612"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83DA0B9" w14:textId="77777777" w:rsidR="0047048A" w:rsidRPr="002C5414" w:rsidRDefault="0047048A" w:rsidP="007E6D93">
            <w:pPr>
              <w:jc w:val="left"/>
              <w:rPr>
                <w:rFonts w:ascii="Arial" w:hAnsi="Arial" w:cs="Arial"/>
              </w:rPr>
            </w:pPr>
          </w:p>
        </w:tc>
      </w:tr>
      <w:tr w:rsidR="0047048A" w:rsidRPr="00FE6B7C" w14:paraId="75225FDC" w14:textId="77777777" w:rsidTr="007E6D93">
        <w:tc>
          <w:tcPr>
            <w:tcW w:w="426" w:type="dxa"/>
            <w:vMerge/>
            <w:tcBorders>
              <w:left w:val="single" w:sz="4" w:space="0" w:color="auto"/>
              <w:right w:val="single" w:sz="4" w:space="0" w:color="auto"/>
            </w:tcBorders>
            <w:vAlign w:val="center"/>
            <w:hideMark/>
          </w:tcPr>
          <w:p w14:paraId="70EC50F9"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34EB4503" w14:textId="77777777" w:rsidR="0047048A" w:rsidRPr="002C5414" w:rsidRDefault="0047048A" w:rsidP="007E6D93">
            <w:pPr>
              <w:rPr>
                <w:rFonts w:ascii="Arial" w:hAnsi="Arial" w:cs="Arial"/>
              </w:rPr>
            </w:pPr>
            <w:r w:rsidRPr="002C5414">
              <w:rPr>
                <w:rFonts w:ascii="Arial" w:hAnsi="Arial" w:cs="Arial"/>
              </w:rPr>
              <w:t>Sestava strokovne komisije za izbiro zasebnega partnerja je skladna s sklepom o imenovanju strokovne komisije (1. odst. 52.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0C354F0"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09E54A7" w14:textId="77777777" w:rsidR="0047048A" w:rsidRPr="002C5414" w:rsidRDefault="0047048A" w:rsidP="007E6D93">
            <w:pPr>
              <w:rPr>
                <w:rFonts w:ascii="Arial" w:hAnsi="Arial" w:cs="Arial"/>
                <w:i/>
                <w:color w:val="A6A6A6" w:themeColor="background1" w:themeShade="A6"/>
                <w:highlight w:val="yellow"/>
              </w:rPr>
            </w:pPr>
            <w:r w:rsidRPr="002C5414">
              <w:rPr>
                <w:rFonts w:ascii="Arial" w:hAnsi="Arial" w:cs="Arial"/>
                <w:i/>
              </w:rPr>
              <w:t>.</w:t>
            </w:r>
          </w:p>
        </w:tc>
      </w:tr>
      <w:tr w:rsidR="0047048A" w:rsidRPr="00FE6B7C" w14:paraId="599A4528" w14:textId="77777777" w:rsidTr="007E6D93">
        <w:tc>
          <w:tcPr>
            <w:tcW w:w="426" w:type="dxa"/>
            <w:vMerge/>
            <w:tcBorders>
              <w:left w:val="single" w:sz="4" w:space="0" w:color="auto"/>
              <w:right w:val="single" w:sz="4" w:space="0" w:color="auto"/>
            </w:tcBorders>
            <w:vAlign w:val="center"/>
            <w:hideMark/>
          </w:tcPr>
          <w:p w14:paraId="42C468EB"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3F9CBBA" w14:textId="77777777" w:rsidR="0047048A" w:rsidRPr="002C5414" w:rsidRDefault="0047048A" w:rsidP="007E6D93">
            <w:pPr>
              <w:rPr>
                <w:rFonts w:ascii="Arial" w:hAnsi="Arial" w:cs="Arial"/>
              </w:rPr>
            </w:pPr>
            <w:r w:rsidRPr="002C5414">
              <w:rPr>
                <w:rFonts w:ascii="Arial" w:hAnsi="Arial" w:cs="Arial"/>
              </w:rPr>
              <w:t>Sestavljen zapisnik o javnem odpiranju vlog je skladen z zakonskimi določili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1095592"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E2481F3" w14:textId="77777777" w:rsidR="0047048A" w:rsidRPr="002C5414" w:rsidRDefault="0047048A" w:rsidP="007E6D93">
            <w:pPr>
              <w:rPr>
                <w:rFonts w:ascii="Arial" w:hAnsi="Arial" w:cs="Arial"/>
              </w:rPr>
            </w:pPr>
          </w:p>
        </w:tc>
      </w:tr>
      <w:tr w:rsidR="0047048A" w:rsidRPr="00FE6B7C" w14:paraId="29E93BA6" w14:textId="77777777" w:rsidTr="007E6D93">
        <w:tc>
          <w:tcPr>
            <w:tcW w:w="426" w:type="dxa"/>
            <w:vMerge/>
            <w:tcBorders>
              <w:left w:val="single" w:sz="4" w:space="0" w:color="auto"/>
              <w:right w:val="single" w:sz="4" w:space="0" w:color="auto"/>
            </w:tcBorders>
            <w:vAlign w:val="center"/>
            <w:hideMark/>
          </w:tcPr>
          <w:p w14:paraId="0E5BEF5E"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77FAA8D6" w14:textId="77777777" w:rsidR="0047048A" w:rsidRPr="002C5414" w:rsidRDefault="0047048A" w:rsidP="007E6D93">
            <w:pPr>
              <w:rPr>
                <w:rFonts w:ascii="Arial" w:hAnsi="Arial" w:cs="Arial"/>
              </w:rPr>
            </w:pPr>
            <w:r w:rsidRPr="002C5414">
              <w:rPr>
                <w:rFonts w:ascii="Arial" w:hAnsi="Arial" w:cs="Arial"/>
              </w:rPr>
              <w:t>Zapisnik o javnem odpiranju vlog je bil vročen v roku osmih dni vsem kandidatom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62C02B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17112C1" w14:textId="77777777" w:rsidR="0047048A" w:rsidRPr="002C5414" w:rsidRDefault="0047048A" w:rsidP="007E6D93">
            <w:pPr>
              <w:rPr>
                <w:rFonts w:ascii="Arial" w:hAnsi="Arial" w:cs="Arial"/>
              </w:rPr>
            </w:pPr>
          </w:p>
        </w:tc>
      </w:tr>
      <w:tr w:rsidR="0047048A" w:rsidRPr="00FE6B7C" w14:paraId="46858491" w14:textId="77777777" w:rsidTr="007E6D93">
        <w:tc>
          <w:tcPr>
            <w:tcW w:w="426" w:type="dxa"/>
            <w:vMerge w:val="restart"/>
            <w:tcBorders>
              <w:top w:val="single" w:sz="4" w:space="0" w:color="auto"/>
              <w:left w:val="single" w:sz="4" w:space="0" w:color="auto"/>
              <w:right w:val="single" w:sz="4" w:space="0" w:color="auto"/>
            </w:tcBorders>
            <w:hideMark/>
          </w:tcPr>
          <w:p w14:paraId="73A2185B" w14:textId="77777777" w:rsidR="0047048A" w:rsidRPr="002C5414" w:rsidRDefault="0047048A" w:rsidP="007E6D93">
            <w:pPr>
              <w:rPr>
                <w:rFonts w:ascii="Arial" w:hAnsi="Arial" w:cs="Arial"/>
              </w:rPr>
            </w:pPr>
            <w:r w:rsidRPr="002C5414">
              <w:rPr>
                <w:rFonts w:ascii="Arial" w:hAnsi="Arial" w:cs="Arial"/>
              </w:rPr>
              <w:t>10</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D5F15" w14:textId="77777777" w:rsidR="0047048A" w:rsidRPr="002C5414" w:rsidRDefault="0047048A" w:rsidP="007E6D93">
            <w:pPr>
              <w:rPr>
                <w:rFonts w:ascii="Arial" w:hAnsi="Arial" w:cs="Arial"/>
              </w:rPr>
            </w:pPr>
            <w:r w:rsidRPr="002C5414">
              <w:rPr>
                <w:rFonts w:ascii="Arial" w:hAnsi="Arial" w:cs="Arial"/>
                <w:b/>
                <w:bCs/>
              </w:rPr>
              <w:t>PREGLED IN VREDNOTENJE VLOG</w:t>
            </w:r>
          </w:p>
        </w:tc>
      </w:tr>
      <w:tr w:rsidR="0047048A" w:rsidRPr="00FE6B7C" w14:paraId="677B4A70" w14:textId="77777777" w:rsidTr="007E6D93">
        <w:tc>
          <w:tcPr>
            <w:tcW w:w="426" w:type="dxa"/>
            <w:vMerge/>
            <w:tcBorders>
              <w:left w:val="single" w:sz="4" w:space="0" w:color="auto"/>
              <w:right w:val="single" w:sz="4" w:space="0" w:color="auto"/>
            </w:tcBorders>
            <w:vAlign w:val="center"/>
            <w:hideMark/>
          </w:tcPr>
          <w:p w14:paraId="0B3B83A6"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5362A09" w14:textId="77777777" w:rsidR="0047048A" w:rsidRPr="002C5414" w:rsidRDefault="0047048A" w:rsidP="007E6D93">
            <w:pPr>
              <w:rPr>
                <w:rFonts w:ascii="Arial" w:hAnsi="Arial" w:cs="Arial"/>
              </w:rPr>
            </w:pPr>
            <w:r w:rsidRPr="002C5414">
              <w:rPr>
                <w:rFonts w:ascii="Arial" w:hAnsi="Arial" w:cs="Arial"/>
              </w:rPr>
              <w:t xml:space="preserve">Izveden je pregled in vrednotenje vlog v skladu z v javnem razpisu določenimi zahtevami (54. čl. ZJZP) </w:t>
            </w:r>
          </w:p>
          <w:p w14:paraId="09F74DA0" w14:textId="77777777" w:rsidR="0047048A" w:rsidRPr="002C5414" w:rsidRDefault="0047048A" w:rsidP="007E6D93">
            <w:pPr>
              <w:autoSpaceDE w:val="0"/>
              <w:autoSpaceDN w:val="0"/>
              <w:adjustRightInd w:val="0"/>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revizijska sled ocenjevanja mora biti jasna/dovolj pregledna - preveri se obstoj ocenjevalnega poročila)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F69A8FF"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3852F7B" w14:textId="77777777" w:rsidR="0047048A" w:rsidRPr="002C5414" w:rsidRDefault="0047048A" w:rsidP="007E6D93">
            <w:pPr>
              <w:rPr>
                <w:rFonts w:ascii="Arial" w:hAnsi="Arial" w:cs="Arial"/>
              </w:rPr>
            </w:pPr>
          </w:p>
        </w:tc>
      </w:tr>
      <w:tr w:rsidR="0047048A" w:rsidRPr="00FE6B7C" w14:paraId="4B10D102" w14:textId="77777777" w:rsidTr="007E6D93">
        <w:tc>
          <w:tcPr>
            <w:tcW w:w="426" w:type="dxa"/>
            <w:vMerge/>
            <w:tcBorders>
              <w:left w:val="single" w:sz="4" w:space="0" w:color="auto"/>
              <w:right w:val="single" w:sz="4" w:space="0" w:color="auto"/>
            </w:tcBorders>
            <w:vAlign w:val="center"/>
            <w:hideMark/>
          </w:tcPr>
          <w:p w14:paraId="7FE392D6"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58850803" w14:textId="77777777" w:rsidR="0047048A" w:rsidRPr="002C5414" w:rsidRDefault="0047048A" w:rsidP="007E6D93">
            <w:pPr>
              <w:rPr>
                <w:rFonts w:ascii="Arial" w:hAnsi="Arial" w:cs="Arial"/>
              </w:rPr>
            </w:pPr>
            <w:r w:rsidRPr="002C5414">
              <w:rPr>
                <w:rFonts w:ascii="Arial" w:hAnsi="Arial" w:cs="Arial"/>
              </w:rPr>
              <w:t>Pojasnilo, dopolnitve in odprave računskih napak v ponudbah so izvedene na poziv naročnika in so dopustne (2. in 3. odst. 54. čl. ZJZP)</w:t>
            </w:r>
          </w:p>
          <w:p w14:paraId="02914711" w14:textId="77777777" w:rsidR="0047048A" w:rsidRPr="002C5414" w:rsidRDefault="0047048A" w:rsidP="007E6D93">
            <w:pPr>
              <w:rPr>
                <w:rFonts w:ascii="Arial" w:hAnsi="Arial" w:cs="Arial"/>
                <w:i/>
              </w:rPr>
            </w:pPr>
            <w:r w:rsidRPr="002C5414">
              <w:rPr>
                <w:rFonts w:ascii="Arial" w:hAnsi="Arial" w:cs="Arial"/>
              </w:rPr>
              <w:t>(</w:t>
            </w:r>
            <w:r w:rsidRPr="002C5414">
              <w:rPr>
                <w:rFonts w:ascii="Arial" w:hAnsi="Arial" w:cs="Arial"/>
                <w:i/>
                <w:u w:val="single"/>
              </w:rPr>
              <w:t>opozorilo:</w:t>
            </w:r>
            <w:r w:rsidRPr="002C5414">
              <w:rPr>
                <w:rFonts w:ascii="Arial" w:hAnsi="Arial" w:cs="Arial"/>
                <w:i/>
              </w:rPr>
              <w:t xml:space="preserve"> </w:t>
            </w:r>
          </w:p>
          <w:p w14:paraId="1A6000D7"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hAnsi="Arial" w:cs="Arial"/>
                <w:i/>
                <w:sz w:val="20"/>
                <w:szCs w:val="20"/>
              </w:rPr>
              <w:t xml:space="preserve">ni dovoljena sprememba predmeta, cene in drugih meril - </w:t>
            </w:r>
            <w:r w:rsidRPr="002C5414">
              <w:rPr>
                <w:rFonts w:ascii="Arial" w:eastAsia="Times New Roman" w:hAnsi="Arial" w:cs="Arial"/>
                <w:i/>
                <w:sz w:val="20"/>
                <w:szCs w:val="20"/>
              </w:rPr>
              <w:t>2. odst. 54. čl. ZJZP</w:t>
            </w:r>
          </w:p>
          <w:p w14:paraId="700CEB48"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dopustne so le take dopolnitve vlog, s katerimi se odpravljajo manjša odstopanja od zahtev v razpisni dokumentaciji in ki v nobenem primeru ne vplivajo na vsebino vloge, ocenjevanje in razvrščanje - 3. odst. 54. čl. ZJZP</w:t>
            </w:r>
          </w:p>
          <w:p w14:paraId="3AAB1C52" w14:textId="77777777" w:rsidR="0047048A" w:rsidRPr="002C5414" w:rsidRDefault="0047048A" w:rsidP="006415DA">
            <w:pPr>
              <w:pStyle w:val="Odstavekseznama"/>
              <w:numPr>
                <w:ilvl w:val="0"/>
                <w:numId w:val="15"/>
              </w:numPr>
              <w:spacing w:after="0" w:line="240" w:lineRule="auto"/>
              <w:ind w:left="155" w:hanging="155"/>
              <w:contextualSpacing w:val="0"/>
              <w:jc w:val="both"/>
              <w:rPr>
                <w:rFonts w:ascii="Arial" w:hAnsi="Arial" w:cs="Arial"/>
                <w:i/>
                <w:sz w:val="20"/>
                <w:szCs w:val="20"/>
              </w:rPr>
            </w:pPr>
            <w:r w:rsidRPr="002C5414">
              <w:rPr>
                <w:rFonts w:ascii="Arial" w:eastAsia="Times New Roman" w:hAnsi="Arial" w:cs="Arial"/>
                <w:i/>
                <w:sz w:val="20"/>
                <w:szCs w:val="20"/>
              </w:rPr>
              <w:t>računske napake sme popraviti javni partner ob soglasju kandidata - 4. odst. 54.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16A56AC"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78BD900" w14:textId="77777777" w:rsidR="0047048A" w:rsidRPr="002C5414" w:rsidRDefault="0047048A" w:rsidP="007E6D93">
            <w:pPr>
              <w:jc w:val="left"/>
              <w:rPr>
                <w:rFonts w:ascii="Arial" w:hAnsi="Arial" w:cs="Arial"/>
                <w:i/>
                <w:highlight w:val="yellow"/>
              </w:rPr>
            </w:pPr>
          </w:p>
        </w:tc>
      </w:tr>
      <w:tr w:rsidR="0047048A" w:rsidRPr="00FE6B7C" w14:paraId="3D925495" w14:textId="77777777" w:rsidTr="007E6D93">
        <w:tc>
          <w:tcPr>
            <w:tcW w:w="426" w:type="dxa"/>
            <w:vMerge/>
            <w:tcBorders>
              <w:left w:val="single" w:sz="4" w:space="0" w:color="auto"/>
              <w:right w:val="single" w:sz="4" w:space="0" w:color="auto"/>
            </w:tcBorders>
            <w:vAlign w:val="center"/>
            <w:hideMark/>
          </w:tcPr>
          <w:p w14:paraId="5F2F04E1"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29DB0CB2" w14:textId="77777777" w:rsidR="0047048A" w:rsidRPr="002C5414" w:rsidRDefault="0047048A" w:rsidP="007E6D93">
            <w:pPr>
              <w:rPr>
                <w:rFonts w:ascii="Arial" w:hAnsi="Arial" w:cs="Arial"/>
              </w:rPr>
            </w:pPr>
            <w:r w:rsidRPr="002C5414">
              <w:rPr>
                <w:rFonts w:ascii="Arial" w:hAnsi="Arial" w:cs="Arial"/>
              </w:rPr>
              <w:t xml:space="preserve">Neustrezne ponudbe so izločene </w:t>
            </w:r>
          </w:p>
          <w:p w14:paraId="5382E427"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xml:space="preserve"> ustrezno je zabeležen pregled dokazil v ocenjevalnem poročilu)</w:t>
            </w:r>
          </w:p>
        </w:tc>
        <w:tc>
          <w:tcPr>
            <w:tcW w:w="2097" w:type="dxa"/>
            <w:tcBorders>
              <w:top w:val="single" w:sz="4" w:space="0" w:color="auto"/>
              <w:left w:val="single" w:sz="4" w:space="0" w:color="auto"/>
              <w:bottom w:val="single" w:sz="4" w:space="0" w:color="auto"/>
              <w:right w:val="single" w:sz="4" w:space="0" w:color="auto"/>
            </w:tcBorders>
            <w:vAlign w:val="center"/>
          </w:tcPr>
          <w:p w14:paraId="5F777DB0"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61DBAC2" w14:textId="77777777" w:rsidR="0047048A" w:rsidRPr="002C5414" w:rsidRDefault="0047048A" w:rsidP="007E6D93">
            <w:pPr>
              <w:jc w:val="left"/>
              <w:rPr>
                <w:rFonts w:ascii="Arial" w:hAnsi="Arial" w:cs="Arial"/>
              </w:rPr>
            </w:pPr>
          </w:p>
        </w:tc>
      </w:tr>
      <w:tr w:rsidR="0047048A" w:rsidRPr="00FE6B7C" w14:paraId="15B21833" w14:textId="77777777" w:rsidTr="007E6D93">
        <w:tc>
          <w:tcPr>
            <w:tcW w:w="426" w:type="dxa"/>
            <w:vMerge/>
            <w:tcBorders>
              <w:left w:val="single" w:sz="4" w:space="0" w:color="auto"/>
              <w:right w:val="single" w:sz="4" w:space="0" w:color="auto"/>
            </w:tcBorders>
            <w:vAlign w:val="center"/>
            <w:hideMark/>
          </w:tcPr>
          <w:p w14:paraId="31C3A322"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3956225F" w14:textId="77777777" w:rsidR="0047048A" w:rsidRPr="002C5414" w:rsidRDefault="0047048A" w:rsidP="007E6D93">
            <w:pPr>
              <w:rPr>
                <w:rFonts w:ascii="Arial" w:hAnsi="Arial" w:cs="Arial"/>
              </w:rPr>
            </w:pPr>
            <w:r w:rsidRPr="002C5414">
              <w:rPr>
                <w:rFonts w:ascii="Arial" w:hAnsi="Arial" w:cs="Arial"/>
              </w:rPr>
              <w:t>Predloženo je finančno zavarovanje za resnost ponudbe (v kolikor je bilo zahtevano v RD)</w:t>
            </w:r>
          </w:p>
          <w:p w14:paraId="38717A3E"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preveriti ali je veljavnost in višina finančnega zavarovanja skladna z zahtevami v RD)</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46B6D4B"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4CCF1B" w14:textId="77777777" w:rsidR="0047048A" w:rsidRPr="002C5414" w:rsidRDefault="0047048A" w:rsidP="007E6D93">
            <w:pPr>
              <w:jc w:val="left"/>
              <w:rPr>
                <w:rFonts w:ascii="Arial" w:hAnsi="Arial" w:cs="Arial"/>
              </w:rPr>
            </w:pPr>
          </w:p>
        </w:tc>
      </w:tr>
      <w:tr w:rsidR="0047048A" w:rsidRPr="00FE6B7C" w14:paraId="600B8749" w14:textId="77777777" w:rsidTr="007E6D93">
        <w:tc>
          <w:tcPr>
            <w:tcW w:w="426" w:type="dxa"/>
            <w:tcBorders>
              <w:left w:val="single" w:sz="4" w:space="0" w:color="auto"/>
              <w:bottom w:val="single" w:sz="4" w:space="0" w:color="auto"/>
              <w:right w:val="single" w:sz="4" w:space="0" w:color="auto"/>
            </w:tcBorders>
          </w:tcPr>
          <w:p w14:paraId="6C572AC0" w14:textId="77777777" w:rsidR="0047048A" w:rsidRPr="002C5414" w:rsidRDefault="0047048A" w:rsidP="007E6D93">
            <w:pPr>
              <w:rPr>
                <w:rFonts w:ascii="Arial" w:hAnsi="Arial" w:cs="Arial"/>
              </w:rPr>
            </w:pPr>
            <w:r w:rsidRPr="002C5414">
              <w:rPr>
                <w:rFonts w:ascii="Arial" w:hAnsi="Arial" w:cs="Arial"/>
              </w:rPr>
              <w:t>11</w:t>
            </w:r>
          </w:p>
        </w:tc>
        <w:tc>
          <w:tcPr>
            <w:tcW w:w="4849" w:type="dxa"/>
            <w:tcBorders>
              <w:top w:val="single" w:sz="4" w:space="0" w:color="auto"/>
              <w:left w:val="single" w:sz="4" w:space="0" w:color="auto"/>
              <w:bottom w:val="single" w:sz="4" w:space="0" w:color="auto"/>
              <w:right w:val="single" w:sz="4" w:space="0" w:color="auto"/>
            </w:tcBorders>
            <w:vAlign w:val="center"/>
          </w:tcPr>
          <w:p w14:paraId="670FF9DD" w14:textId="77777777" w:rsidR="0047048A" w:rsidRPr="002C5414" w:rsidRDefault="0047048A" w:rsidP="007E6D93">
            <w:pPr>
              <w:rPr>
                <w:rFonts w:ascii="Arial" w:hAnsi="Arial" w:cs="Arial"/>
              </w:rPr>
            </w:pPr>
            <w:r w:rsidRPr="002C5414">
              <w:rPr>
                <w:rFonts w:ascii="Arial" w:hAnsi="Arial" w:cs="Arial"/>
              </w:rPr>
              <w:t>Strokovna komisija je izdala poročilo skladno z zakonskimi določili (katere vloge izpolnjujejo razpisne zahteve in razvrstitev vlog glede na merila) (55. čl. ZJZP)</w:t>
            </w:r>
          </w:p>
        </w:tc>
        <w:tc>
          <w:tcPr>
            <w:tcW w:w="2097" w:type="dxa"/>
            <w:tcBorders>
              <w:top w:val="single" w:sz="4" w:space="0" w:color="auto"/>
              <w:left w:val="single" w:sz="4" w:space="0" w:color="auto"/>
              <w:bottom w:val="single" w:sz="4" w:space="0" w:color="auto"/>
              <w:right w:val="single" w:sz="4" w:space="0" w:color="auto"/>
            </w:tcBorders>
            <w:vAlign w:val="center"/>
          </w:tcPr>
          <w:p w14:paraId="6AF185B3"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EA30BE1" w14:textId="77777777" w:rsidR="0047048A" w:rsidRPr="002C5414" w:rsidRDefault="0047048A" w:rsidP="007E6D93">
            <w:pPr>
              <w:jc w:val="left"/>
              <w:rPr>
                <w:rFonts w:ascii="Arial" w:hAnsi="Arial" w:cs="Arial"/>
                <w:b/>
                <w:i/>
              </w:rPr>
            </w:pPr>
          </w:p>
        </w:tc>
      </w:tr>
      <w:tr w:rsidR="0047048A" w:rsidRPr="00FE6B7C" w14:paraId="405FD559" w14:textId="77777777" w:rsidTr="007E6D93">
        <w:tc>
          <w:tcPr>
            <w:tcW w:w="426" w:type="dxa"/>
            <w:vMerge w:val="restart"/>
            <w:tcBorders>
              <w:top w:val="single" w:sz="4" w:space="0" w:color="auto"/>
              <w:left w:val="single" w:sz="4" w:space="0" w:color="auto"/>
              <w:right w:val="single" w:sz="4" w:space="0" w:color="auto"/>
            </w:tcBorders>
          </w:tcPr>
          <w:p w14:paraId="3551DF7A" w14:textId="77777777" w:rsidR="0047048A" w:rsidRPr="002C5414" w:rsidRDefault="0047048A" w:rsidP="007E6D93">
            <w:pPr>
              <w:rPr>
                <w:rFonts w:ascii="Arial" w:hAnsi="Arial" w:cs="Arial"/>
              </w:rPr>
            </w:pPr>
            <w:r w:rsidRPr="002C5414">
              <w:rPr>
                <w:rFonts w:ascii="Arial" w:hAnsi="Arial" w:cs="Arial"/>
              </w:rPr>
              <w:t>12</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70AA3" w14:textId="77777777" w:rsidR="0047048A" w:rsidRPr="002C5414" w:rsidRDefault="0047048A" w:rsidP="007E6D93">
            <w:pPr>
              <w:rPr>
                <w:rFonts w:ascii="Arial" w:hAnsi="Arial" w:cs="Arial"/>
                <w:b/>
                <w:bCs/>
              </w:rPr>
            </w:pPr>
            <w:r w:rsidRPr="002C5414">
              <w:rPr>
                <w:rFonts w:ascii="Arial" w:hAnsi="Arial" w:cs="Arial"/>
                <w:b/>
                <w:bCs/>
              </w:rPr>
              <w:t>KONKURENČNI DIALOG (</w:t>
            </w:r>
            <w:r w:rsidRPr="002C5414">
              <w:rPr>
                <w:rFonts w:ascii="Arial" w:hAnsi="Arial" w:cs="Arial"/>
                <w:b/>
              </w:rPr>
              <w:t>zgolj v primeru postopka konkurenčnega dialoga)</w:t>
            </w:r>
          </w:p>
        </w:tc>
      </w:tr>
      <w:tr w:rsidR="0047048A" w:rsidRPr="00FE6B7C" w14:paraId="51ED64CE" w14:textId="77777777" w:rsidTr="007E6D93">
        <w:tc>
          <w:tcPr>
            <w:tcW w:w="426" w:type="dxa"/>
            <w:vMerge/>
            <w:tcBorders>
              <w:left w:val="single" w:sz="4" w:space="0" w:color="auto"/>
              <w:right w:val="single" w:sz="4" w:space="0" w:color="auto"/>
            </w:tcBorders>
            <w:shd w:val="clear" w:color="auto" w:fill="auto"/>
          </w:tcPr>
          <w:p w14:paraId="378891C5"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0D4D15A0" w14:textId="77777777" w:rsidR="0047048A" w:rsidRPr="002C5414" w:rsidRDefault="0047048A" w:rsidP="007E6D93">
            <w:pPr>
              <w:jc w:val="left"/>
              <w:rPr>
                <w:rFonts w:ascii="Arial" w:hAnsi="Arial" w:cs="Arial"/>
              </w:rPr>
            </w:pPr>
            <w:r w:rsidRPr="002C5414">
              <w:rPr>
                <w:rFonts w:ascii="Arial" w:hAnsi="Arial" w:cs="Arial"/>
              </w:rPr>
              <w:t>Izvedba konkurenčnega dialoga je ustrezna (46. in 47. čl. ZJZP):</w:t>
            </w:r>
          </w:p>
          <w:p w14:paraId="6143538B" w14:textId="77777777" w:rsidR="0047048A" w:rsidRPr="002C5414" w:rsidRDefault="0047048A" w:rsidP="006415DA">
            <w:pPr>
              <w:pStyle w:val="Odstavekseznama"/>
              <w:numPr>
                <w:ilvl w:val="0"/>
                <w:numId w:val="15"/>
              </w:numPr>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kvalifikacija (ugotavljanje osnovne sposobnosti kandidatov, kjer je zagotovljena enakopravna obravnava, zlasti nediskriminatorno posredovanje informacij vsem kandidatom)</w:t>
            </w:r>
          </w:p>
          <w:p w14:paraId="6EE8F314" w14:textId="77777777" w:rsidR="0047048A" w:rsidRPr="002C5414" w:rsidRDefault="0047048A" w:rsidP="006415DA">
            <w:pPr>
              <w:pStyle w:val="Odstavekseznama"/>
              <w:numPr>
                <w:ilvl w:val="0"/>
                <w:numId w:val="15"/>
              </w:numPr>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pregled prijav</w:t>
            </w:r>
          </w:p>
          <w:p w14:paraId="79C24292" w14:textId="77777777" w:rsidR="0047048A" w:rsidRPr="002C5414" w:rsidRDefault="0047048A" w:rsidP="006415DA">
            <w:pPr>
              <w:pStyle w:val="Odstavekseznama"/>
              <w:numPr>
                <w:ilvl w:val="0"/>
                <w:numId w:val="15"/>
              </w:numPr>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priznanje sposobnosti (in obdobje mirovanja)</w:t>
            </w:r>
          </w:p>
          <w:p w14:paraId="2C80C211" w14:textId="77777777" w:rsidR="0047048A" w:rsidRPr="002C5414" w:rsidRDefault="0047048A" w:rsidP="006415DA">
            <w:pPr>
              <w:pStyle w:val="Odstavekseznama"/>
              <w:numPr>
                <w:ilvl w:val="0"/>
                <w:numId w:val="15"/>
              </w:numPr>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izvedba dialoga (zapisnik in toliko faz, kolikor je bilo predvidenih v javnem razpisu)</w:t>
            </w:r>
          </w:p>
          <w:p w14:paraId="62A1D6B9" w14:textId="77777777" w:rsidR="0047048A" w:rsidRPr="002C5414" w:rsidRDefault="0047048A" w:rsidP="006415DA">
            <w:pPr>
              <w:pStyle w:val="Odstavekseznama"/>
              <w:numPr>
                <w:ilvl w:val="0"/>
                <w:numId w:val="15"/>
              </w:numPr>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 xml:space="preserve">povabilo k oddaji končnih ponudb (opredelitev končnih pogojev in meril, končnih zahtev – poslano vsem kandidatom iz zadnje faze dialoga) </w:t>
            </w:r>
          </w:p>
          <w:p w14:paraId="75B75B29" w14:textId="77777777" w:rsidR="0047048A" w:rsidRPr="002C5414" w:rsidRDefault="0047048A" w:rsidP="006415DA">
            <w:pPr>
              <w:pStyle w:val="Odstavekseznama"/>
              <w:numPr>
                <w:ilvl w:val="0"/>
                <w:numId w:val="15"/>
              </w:numPr>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 xml:space="preserve">oddaja končnih ponudb </w:t>
            </w:r>
          </w:p>
          <w:p w14:paraId="16311993" w14:textId="77777777" w:rsidR="0047048A" w:rsidRPr="002C5414" w:rsidRDefault="0047048A" w:rsidP="006415DA">
            <w:pPr>
              <w:pStyle w:val="Odstavekseznama"/>
              <w:numPr>
                <w:ilvl w:val="0"/>
                <w:numId w:val="15"/>
              </w:numPr>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 xml:space="preserve">(praviloma javno) odpiranje (končnih) ponudb </w:t>
            </w:r>
          </w:p>
          <w:p w14:paraId="74AEE29B" w14:textId="77777777" w:rsidR="0047048A" w:rsidRPr="002C5414" w:rsidRDefault="0047048A" w:rsidP="006415DA">
            <w:pPr>
              <w:pStyle w:val="Odstavekseznama"/>
              <w:numPr>
                <w:ilvl w:val="0"/>
                <w:numId w:val="15"/>
              </w:numPr>
              <w:shd w:val="clear" w:color="auto" w:fill="FFFFFF" w:themeFill="background1"/>
              <w:spacing w:after="0" w:line="240" w:lineRule="auto"/>
              <w:contextualSpacing w:val="0"/>
              <w:rPr>
                <w:rFonts w:ascii="Arial" w:eastAsia="Times New Roman" w:hAnsi="Arial" w:cs="Arial"/>
                <w:sz w:val="20"/>
                <w:szCs w:val="20"/>
              </w:rPr>
            </w:pPr>
            <w:r w:rsidRPr="002C5414">
              <w:rPr>
                <w:rFonts w:ascii="Arial" w:eastAsia="Times New Roman" w:hAnsi="Arial" w:cs="Arial"/>
                <w:sz w:val="20"/>
                <w:szCs w:val="20"/>
              </w:rPr>
              <w:t xml:space="preserve">dopolnjevanje in pojasnjevanje ponudb </w:t>
            </w:r>
          </w:p>
          <w:p w14:paraId="74385C13" w14:textId="77777777" w:rsidR="0047048A" w:rsidRPr="002C5414" w:rsidRDefault="0047048A" w:rsidP="006415DA">
            <w:pPr>
              <w:pStyle w:val="Odstavekseznama"/>
              <w:numPr>
                <w:ilvl w:val="0"/>
                <w:numId w:val="15"/>
              </w:numPr>
              <w:spacing w:after="0" w:line="240" w:lineRule="auto"/>
              <w:contextualSpacing w:val="0"/>
              <w:rPr>
                <w:rFonts w:ascii="Arial" w:hAnsi="Arial" w:cs="Arial"/>
                <w:b/>
                <w:bCs/>
                <w:sz w:val="20"/>
                <w:szCs w:val="20"/>
              </w:rPr>
            </w:pPr>
            <w:r w:rsidRPr="002C5414">
              <w:rPr>
                <w:rFonts w:ascii="Arial" w:eastAsia="Times New Roman" w:hAnsi="Arial" w:cs="Arial"/>
                <w:sz w:val="20"/>
                <w:szCs w:val="20"/>
              </w:rPr>
              <w:t>pregled in vrednotenje (končnih) ponudb</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1314A33" w14:textId="77777777" w:rsidR="0047048A" w:rsidRPr="002C5414" w:rsidRDefault="0047048A" w:rsidP="007E6D93">
            <w:pPr>
              <w:rPr>
                <w:rFonts w:ascii="Arial" w:hAnsi="Arial" w:cs="Arial"/>
                <w:b/>
                <w:bCs/>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F865C3" w14:textId="77777777" w:rsidR="0047048A" w:rsidRPr="002C5414" w:rsidRDefault="0047048A" w:rsidP="007E6D93">
            <w:pPr>
              <w:jc w:val="left"/>
              <w:rPr>
                <w:rFonts w:ascii="Arial" w:hAnsi="Arial" w:cs="Arial"/>
                <w:i/>
              </w:rPr>
            </w:pPr>
          </w:p>
          <w:p w14:paraId="3664BE82" w14:textId="77777777" w:rsidR="0047048A" w:rsidRPr="002C5414" w:rsidRDefault="0047048A" w:rsidP="007E6D93">
            <w:pPr>
              <w:rPr>
                <w:rFonts w:ascii="Arial" w:hAnsi="Arial" w:cs="Arial"/>
                <w:b/>
                <w:bCs/>
              </w:rPr>
            </w:pPr>
          </w:p>
        </w:tc>
      </w:tr>
      <w:tr w:rsidR="0047048A" w:rsidRPr="00FE6B7C" w14:paraId="625D50FC" w14:textId="77777777" w:rsidTr="007E6D93">
        <w:tc>
          <w:tcPr>
            <w:tcW w:w="426" w:type="dxa"/>
            <w:vMerge/>
            <w:tcBorders>
              <w:left w:val="single" w:sz="4" w:space="0" w:color="auto"/>
              <w:right w:val="single" w:sz="4" w:space="0" w:color="auto"/>
            </w:tcBorders>
            <w:shd w:val="clear" w:color="auto" w:fill="auto"/>
          </w:tcPr>
          <w:p w14:paraId="1B411C0A"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2BDD6002" w14:textId="77777777" w:rsidR="0047048A" w:rsidRPr="002C5414" w:rsidRDefault="0047048A" w:rsidP="007E6D93">
            <w:pPr>
              <w:rPr>
                <w:rFonts w:ascii="Arial" w:hAnsi="Arial" w:cs="Arial"/>
              </w:rPr>
            </w:pPr>
            <w:r w:rsidRPr="002C5414">
              <w:rPr>
                <w:rFonts w:ascii="Arial" w:hAnsi="Arial" w:cs="Arial"/>
              </w:rPr>
              <w:t>Število kandidatov v postopku konkurenčnega dialoga je večje od treh (46. čl. ZJZP)</w:t>
            </w:r>
          </w:p>
          <w:p w14:paraId="66B9054A" w14:textId="77777777" w:rsidR="0047048A" w:rsidRPr="002C5414" w:rsidRDefault="0047048A" w:rsidP="007E6D93">
            <w:pPr>
              <w:rPr>
                <w:rFonts w:ascii="Arial" w:hAnsi="Arial" w:cs="Arial"/>
              </w:rPr>
            </w:pPr>
            <w:r w:rsidRPr="002C5414">
              <w:rPr>
                <w:rFonts w:ascii="Arial" w:hAnsi="Arial" w:cs="Arial"/>
                <w:i/>
              </w:rPr>
              <w:lastRenderedPageBreak/>
              <w:t>(</w:t>
            </w:r>
            <w:r w:rsidRPr="002C5414">
              <w:rPr>
                <w:rFonts w:ascii="Arial" w:hAnsi="Arial" w:cs="Arial"/>
                <w:i/>
                <w:u w:val="single"/>
              </w:rPr>
              <w:t>opozorilo</w:t>
            </w:r>
            <w:r w:rsidRPr="002C5414">
              <w:rPr>
                <w:rFonts w:ascii="Arial" w:hAnsi="Arial" w:cs="Arial"/>
                <w:i/>
              </w:rPr>
              <w:t>: dopuščene izjeme za primere objektivnih razlogov – neobstoj večje konkurence na trgu ali če ni izkazanega interesa – 5. odst. 46.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30CDC8B" w14:textId="77777777" w:rsidR="0047048A" w:rsidRPr="002C5414" w:rsidRDefault="0047048A" w:rsidP="007E6D93">
            <w:pPr>
              <w:rPr>
                <w:rFonts w:ascii="Arial" w:hAnsi="Arial" w:cs="Arial"/>
              </w:rPr>
            </w:pPr>
            <w:r w:rsidRPr="002C5414">
              <w:rPr>
                <w:rFonts w:ascii="Arial" w:hAnsi="Arial" w:cs="Arial"/>
              </w:rPr>
              <w:lastRenderedPageBreak/>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75B994" w14:textId="77777777" w:rsidR="0047048A" w:rsidRPr="002C5414" w:rsidRDefault="0047048A" w:rsidP="007E6D93">
            <w:pPr>
              <w:rPr>
                <w:rFonts w:ascii="Arial" w:hAnsi="Arial" w:cs="Arial"/>
                <w:b/>
                <w:i/>
                <w:color w:val="A6A6A6" w:themeColor="background1" w:themeShade="A6"/>
              </w:rPr>
            </w:pPr>
          </w:p>
        </w:tc>
      </w:tr>
      <w:tr w:rsidR="0047048A" w:rsidRPr="00FE6B7C" w14:paraId="407523AC" w14:textId="77777777" w:rsidTr="007E6D93">
        <w:tc>
          <w:tcPr>
            <w:tcW w:w="426" w:type="dxa"/>
            <w:vMerge w:val="restart"/>
            <w:tcBorders>
              <w:top w:val="single" w:sz="4" w:space="0" w:color="auto"/>
              <w:left w:val="single" w:sz="4" w:space="0" w:color="auto"/>
              <w:right w:val="single" w:sz="4" w:space="0" w:color="auto"/>
            </w:tcBorders>
            <w:hideMark/>
          </w:tcPr>
          <w:p w14:paraId="30F8B4E1" w14:textId="77777777" w:rsidR="0047048A" w:rsidRPr="002C5414" w:rsidRDefault="0047048A" w:rsidP="007E6D93">
            <w:pPr>
              <w:rPr>
                <w:rFonts w:ascii="Arial" w:hAnsi="Arial" w:cs="Arial"/>
              </w:rPr>
            </w:pPr>
            <w:r w:rsidRPr="002C5414">
              <w:rPr>
                <w:rFonts w:ascii="Arial" w:hAnsi="Arial" w:cs="Arial"/>
              </w:rPr>
              <w:t>13</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FF3B4" w14:textId="77777777" w:rsidR="0047048A" w:rsidRPr="002C5414" w:rsidRDefault="0047048A" w:rsidP="007E6D93">
            <w:pPr>
              <w:rPr>
                <w:rFonts w:ascii="Arial" w:hAnsi="Arial" w:cs="Arial"/>
              </w:rPr>
            </w:pPr>
            <w:r w:rsidRPr="002C5414">
              <w:rPr>
                <w:rFonts w:ascii="Arial" w:hAnsi="Arial" w:cs="Arial"/>
                <w:b/>
                <w:bCs/>
              </w:rPr>
              <w:t>ODLOČITEV O IZBIRI</w:t>
            </w:r>
          </w:p>
        </w:tc>
      </w:tr>
      <w:tr w:rsidR="0047048A" w:rsidRPr="00FE6B7C" w14:paraId="55701B78" w14:textId="77777777" w:rsidTr="007E6D93">
        <w:tc>
          <w:tcPr>
            <w:tcW w:w="426" w:type="dxa"/>
            <w:vMerge/>
            <w:tcBorders>
              <w:left w:val="single" w:sz="4" w:space="0" w:color="auto"/>
              <w:right w:val="single" w:sz="4" w:space="0" w:color="auto"/>
            </w:tcBorders>
            <w:vAlign w:val="center"/>
            <w:hideMark/>
          </w:tcPr>
          <w:p w14:paraId="68E64ACF"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65D0D26B" w14:textId="77777777" w:rsidR="0047048A" w:rsidRPr="002C5414" w:rsidRDefault="0047048A" w:rsidP="007E6D93">
            <w:pPr>
              <w:rPr>
                <w:rFonts w:ascii="Arial" w:hAnsi="Arial" w:cs="Arial"/>
              </w:rPr>
            </w:pPr>
            <w:r w:rsidRPr="002C5414">
              <w:rPr>
                <w:rFonts w:ascii="Arial" w:hAnsi="Arial" w:cs="Arial"/>
              </w:rPr>
              <w:t>Izdan je akt izbire izvajalca JZP (56. čl. ZJZP)</w:t>
            </w:r>
          </w:p>
          <w:p w14:paraId="1725504E"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opozorilo</w:t>
            </w:r>
            <w:r w:rsidRPr="002C5414">
              <w:rPr>
                <w:rFonts w:ascii="Arial" w:hAnsi="Arial" w:cs="Arial"/>
                <w:i/>
              </w:rPr>
              <w:t>: če JP v postopku izbire ne izbere izvajalca JZP, o tem izda akt, s katerim se konča postopek izbire (kjer navede vse kandidate, katerih vloge so bile zavrnjene, in utemeljitev razlogov za njihovo zavrnitev) - 59.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D86765D"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A777FD6" w14:textId="77777777" w:rsidR="0047048A" w:rsidRPr="002C5414" w:rsidRDefault="0047048A" w:rsidP="007E6D93">
            <w:pPr>
              <w:rPr>
                <w:rFonts w:ascii="Arial" w:hAnsi="Arial" w:cs="Arial"/>
              </w:rPr>
            </w:pPr>
            <w:r w:rsidRPr="002C5414">
              <w:rPr>
                <w:rFonts w:ascii="Arial" w:hAnsi="Arial" w:cs="Arial"/>
                <w:i/>
              </w:rPr>
              <w:t>.</w:t>
            </w:r>
          </w:p>
        </w:tc>
      </w:tr>
      <w:tr w:rsidR="0047048A" w:rsidRPr="00FE6B7C" w14:paraId="2A6AAC39" w14:textId="77777777" w:rsidTr="007E6D93">
        <w:tc>
          <w:tcPr>
            <w:tcW w:w="426" w:type="dxa"/>
            <w:vMerge/>
            <w:tcBorders>
              <w:left w:val="single" w:sz="4" w:space="0" w:color="auto"/>
              <w:right w:val="single" w:sz="4" w:space="0" w:color="auto"/>
            </w:tcBorders>
            <w:vAlign w:val="center"/>
            <w:hideMark/>
          </w:tcPr>
          <w:p w14:paraId="48DAA5A2"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71105EE" w14:textId="77777777" w:rsidR="0047048A" w:rsidRPr="002C5414" w:rsidRDefault="0047048A" w:rsidP="007E6D93">
            <w:pPr>
              <w:rPr>
                <w:rFonts w:ascii="Arial" w:hAnsi="Arial" w:cs="Arial"/>
              </w:rPr>
            </w:pPr>
            <w:r w:rsidRPr="002C5414">
              <w:rPr>
                <w:rFonts w:ascii="Arial" w:hAnsi="Arial" w:cs="Arial"/>
              </w:rPr>
              <w:t>Odločitev je skladna z merili za izbor ponudbe in spoštovano je bilo načelo enakosti (12.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31D394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32B2D04" w14:textId="77777777" w:rsidR="0047048A" w:rsidRPr="002C5414" w:rsidRDefault="0047048A" w:rsidP="007E6D93">
            <w:pPr>
              <w:rPr>
                <w:rFonts w:ascii="Arial" w:hAnsi="Arial" w:cs="Arial"/>
              </w:rPr>
            </w:pPr>
          </w:p>
        </w:tc>
      </w:tr>
      <w:tr w:rsidR="0047048A" w:rsidRPr="00FE6B7C" w14:paraId="5FC893CF" w14:textId="77777777" w:rsidTr="007E6D93">
        <w:tc>
          <w:tcPr>
            <w:tcW w:w="426" w:type="dxa"/>
            <w:vMerge/>
            <w:tcBorders>
              <w:left w:val="single" w:sz="4" w:space="0" w:color="auto"/>
              <w:right w:val="single" w:sz="4" w:space="0" w:color="auto"/>
            </w:tcBorders>
            <w:vAlign w:val="center"/>
            <w:hideMark/>
          </w:tcPr>
          <w:p w14:paraId="595DE245"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1BE6090" w14:textId="77777777" w:rsidR="0047048A" w:rsidRPr="002C5414" w:rsidRDefault="0047048A" w:rsidP="007E6D93">
            <w:pPr>
              <w:rPr>
                <w:rFonts w:ascii="Arial" w:hAnsi="Arial" w:cs="Arial"/>
              </w:rPr>
            </w:pPr>
            <w:r w:rsidRPr="002C5414">
              <w:rPr>
                <w:rFonts w:ascii="Arial" w:hAnsi="Arial" w:cs="Arial"/>
              </w:rPr>
              <w:t>V kolikor so nastopile okoliščine, ki kažejo na to, da najustreznejši kandidat ne bo mogel izpolnjevati obveznosti iz pogodbe (navedene v 3. odst. 60. čl. ZJZP), je bil izbrani kandidat izločen in izbran naslednji kandidat na ocenjevalni lestvici (60.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F8B3293"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A202F70" w14:textId="77777777" w:rsidR="0047048A" w:rsidRPr="002C5414" w:rsidRDefault="0047048A" w:rsidP="007E6D93">
            <w:pPr>
              <w:jc w:val="center"/>
              <w:rPr>
                <w:rFonts w:ascii="Arial" w:hAnsi="Arial" w:cs="Arial"/>
                <w:b/>
                <w:i/>
              </w:rPr>
            </w:pPr>
          </w:p>
        </w:tc>
      </w:tr>
      <w:tr w:rsidR="0047048A" w:rsidRPr="00FE6B7C" w14:paraId="7F2080B4" w14:textId="77777777" w:rsidTr="007E6D93">
        <w:tc>
          <w:tcPr>
            <w:tcW w:w="426" w:type="dxa"/>
            <w:vMerge/>
            <w:tcBorders>
              <w:left w:val="single" w:sz="4" w:space="0" w:color="auto"/>
              <w:right w:val="single" w:sz="4" w:space="0" w:color="auto"/>
            </w:tcBorders>
            <w:vAlign w:val="center"/>
          </w:tcPr>
          <w:p w14:paraId="2CDB47EA"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3629C12" w14:textId="77777777" w:rsidR="0047048A" w:rsidRPr="002C5414" w:rsidRDefault="0047048A" w:rsidP="007E6D93">
            <w:pPr>
              <w:rPr>
                <w:rFonts w:ascii="Arial" w:hAnsi="Arial" w:cs="Arial"/>
              </w:rPr>
            </w:pPr>
            <w:r w:rsidRPr="002C5414">
              <w:rPr>
                <w:rFonts w:ascii="Arial" w:hAnsi="Arial" w:cs="Arial"/>
              </w:rPr>
              <w:t>Spoštovano je obdobje mirovanja</w:t>
            </w:r>
          </w:p>
          <w:p w14:paraId="290A43FE" w14:textId="77777777" w:rsidR="0047048A" w:rsidRPr="002C5414" w:rsidRDefault="0047048A" w:rsidP="007E6D93">
            <w:pPr>
              <w:rPr>
                <w:rFonts w:ascii="Arial" w:hAnsi="Arial" w:cs="Arial"/>
              </w:rPr>
            </w:pPr>
            <w:r w:rsidRPr="002C5414">
              <w:rPr>
                <w:rFonts w:ascii="Arial" w:hAnsi="Arial" w:cs="Arial"/>
                <w:i/>
              </w:rPr>
              <w:t>(15 dni splošni rok za pritožbo (po ZUP) oz. 30 dni za začetek upravnega spora)</w:t>
            </w:r>
          </w:p>
        </w:tc>
        <w:tc>
          <w:tcPr>
            <w:tcW w:w="2097" w:type="dxa"/>
            <w:tcBorders>
              <w:top w:val="single" w:sz="4" w:space="0" w:color="auto"/>
              <w:left w:val="single" w:sz="4" w:space="0" w:color="auto"/>
              <w:bottom w:val="single" w:sz="4" w:space="0" w:color="auto"/>
              <w:right w:val="single" w:sz="4" w:space="0" w:color="auto"/>
            </w:tcBorders>
            <w:vAlign w:val="center"/>
          </w:tcPr>
          <w:p w14:paraId="09DF3F05"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4814AD4" w14:textId="77777777" w:rsidR="0047048A" w:rsidRPr="002C5414" w:rsidRDefault="0047048A" w:rsidP="007E6D93">
            <w:pPr>
              <w:pStyle w:val="Pripombabesedilo"/>
              <w:rPr>
                <w:rFonts w:ascii="Arial" w:hAnsi="Arial" w:cs="Arial"/>
                <w:color w:val="000000" w:themeColor="text1"/>
                <w:lang w:val="sl-SI" w:eastAsia="en-US"/>
              </w:rPr>
            </w:pPr>
          </w:p>
        </w:tc>
      </w:tr>
      <w:tr w:rsidR="0047048A" w:rsidRPr="00FE6B7C" w14:paraId="28633779"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1CF6637E" w14:textId="77777777" w:rsidR="0047048A" w:rsidRPr="002C5414" w:rsidRDefault="0047048A" w:rsidP="007E6D93">
            <w:pPr>
              <w:rPr>
                <w:rFonts w:ascii="Arial" w:hAnsi="Arial" w:cs="Arial"/>
              </w:rPr>
            </w:pPr>
            <w:r w:rsidRPr="002C5414">
              <w:rPr>
                <w:rFonts w:ascii="Arial" w:hAnsi="Arial" w:cs="Arial"/>
              </w:rPr>
              <w:t>14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3940B" w14:textId="77777777" w:rsidR="0047048A" w:rsidRPr="002C5414" w:rsidRDefault="0047048A" w:rsidP="007E6D93">
            <w:pPr>
              <w:rPr>
                <w:rFonts w:ascii="Arial" w:hAnsi="Arial" w:cs="Arial"/>
              </w:rPr>
            </w:pPr>
            <w:r w:rsidRPr="002C5414">
              <w:rPr>
                <w:rFonts w:ascii="Arial" w:hAnsi="Arial" w:cs="Arial"/>
                <w:b/>
                <w:bCs/>
              </w:rPr>
              <w:t>OBJAVA ODLOČITVE O IZBIRI</w:t>
            </w:r>
          </w:p>
        </w:tc>
      </w:tr>
      <w:tr w:rsidR="0047048A" w:rsidRPr="00FE6B7C" w14:paraId="1786438D"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14:paraId="0153EFC2"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C218DF1" w14:textId="77777777" w:rsidR="0047048A" w:rsidRPr="002C5414" w:rsidRDefault="0047048A" w:rsidP="007E6D93">
            <w:pPr>
              <w:rPr>
                <w:rFonts w:ascii="Arial" w:hAnsi="Arial" w:cs="Arial"/>
                <w:i/>
              </w:rPr>
            </w:pPr>
            <w:r w:rsidRPr="002C5414">
              <w:rPr>
                <w:rFonts w:ascii="Arial" w:hAnsi="Arial" w:cs="Arial"/>
              </w:rPr>
              <w:t>Akt o izbiri izvajalca JZP je objavljen na svetovnem spletu (2. odst. 13. čl. ZJZP)</w:t>
            </w:r>
            <w:r w:rsidRPr="002C5414">
              <w:rPr>
                <w:rFonts w:ascii="Arial" w:hAnsi="Arial" w:cs="Arial"/>
                <w:i/>
                <w:color w:val="A6A6A6" w:themeColor="background1" w:themeShade="A6"/>
              </w:rPr>
              <w:t xml:space="preserve"> </w:t>
            </w:r>
            <w:r w:rsidRPr="002C5414">
              <w:rPr>
                <w:rFonts w:ascii="Arial" w:hAnsi="Arial" w:cs="Arial"/>
                <w:i/>
              </w:rPr>
              <w:t>npr. v Uradnem listu RS, na spletni strani JP (koncedenta)</w:t>
            </w:r>
          </w:p>
          <w:p w14:paraId="7E4F0D52" w14:textId="77777777" w:rsidR="0047048A" w:rsidRPr="002C5414" w:rsidRDefault="0047048A" w:rsidP="007E6D93">
            <w:pPr>
              <w:rPr>
                <w:rFonts w:ascii="Arial" w:hAnsi="Arial" w:cs="Arial"/>
                <w:i/>
              </w:rPr>
            </w:pPr>
            <w:r w:rsidRPr="002C5414">
              <w:rPr>
                <w:rFonts w:ascii="Arial" w:hAnsi="Arial" w:cs="Arial"/>
                <w:i/>
              </w:rPr>
              <w:t>(</w:t>
            </w:r>
            <w:r w:rsidRPr="002C5414">
              <w:rPr>
                <w:rFonts w:ascii="Arial" w:hAnsi="Arial" w:cs="Arial"/>
                <w:i/>
                <w:u w:val="single"/>
              </w:rPr>
              <w:t>pod opombe je treba:</w:t>
            </w:r>
            <w:r w:rsidRPr="002C5414">
              <w:rPr>
                <w:rFonts w:ascii="Arial" w:hAnsi="Arial" w:cs="Arial"/>
                <w:i/>
              </w:rPr>
              <w:t xml:space="preserve"> navesti spletno mesto, številko in datum objave</w:t>
            </w:r>
          </w:p>
          <w:p w14:paraId="6BBF7095" w14:textId="77777777" w:rsidR="00772877" w:rsidRDefault="0047048A" w:rsidP="007E6D93">
            <w:pPr>
              <w:rPr>
                <w:rFonts w:ascii="Arial" w:hAnsi="Arial" w:cs="Arial"/>
                <w:i/>
              </w:rPr>
            </w:pPr>
            <w:r w:rsidRPr="002C5414">
              <w:rPr>
                <w:rFonts w:ascii="Arial" w:hAnsi="Arial" w:cs="Arial"/>
                <w:i/>
                <w:u w:val="single"/>
              </w:rPr>
              <w:t>opozorilo:</w:t>
            </w:r>
            <w:r w:rsidRPr="002C5414">
              <w:rPr>
                <w:rFonts w:ascii="Arial" w:hAnsi="Arial" w:cs="Arial"/>
                <w:i/>
              </w:rPr>
              <w:t xml:space="preserve"> v primeru objav v več medijih je treba</w:t>
            </w:r>
          </w:p>
          <w:p w14:paraId="39BF0607" w14:textId="2A4EECA8" w:rsidR="0047048A" w:rsidRPr="002C5414" w:rsidRDefault="0047048A" w:rsidP="007E6D93">
            <w:pPr>
              <w:rPr>
                <w:rFonts w:ascii="Arial" w:hAnsi="Arial" w:cs="Arial"/>
              </w:rPr>
            </w:pPr>
            <w:r w:rsidRPr="002C5414">
              <w:rPr>
                <w:rFonts w:ascii="Arial" w:hAnsi="Arial" w:cs="Arial"/>
                <w:i/>
              </w:rPr>
              <w:t>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05706BE"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5AA9CCF" w14:textId="77777777" w:rsidR="0047048A" w:rsidRPr="002C5414" w:rsidRDefault="0047048A" w:rsidP="007E6D93">
            <w:pPr>
              <w:rPr>
                <w:rFonts w:ascii="Arial" w:hAnsi="Arial" w:cs="Arial"/>
                <w:i/>
              </w:rPr>
            </w:pPr>
          </w:p>
          <w:p w14:paraId="0D4E9FB9" w14:textId="77777777" w:rsidR="0047048A" w:rsidRPr="002C5414" w:rsidRDefault="0047048A" w:rsidP="007E6D93">
            <w:pPr>
              <w:pStyle w:val="Pripombabesedilo"/>
              <w:rPr>
                <w:rFonts w:ascii="Arial" w:hAnsi="Arial" w:cs="Arial"/>
                <w:i/>
                <w:color w:val="FF0000"/>
                <w:lang w:val="sl-SI" w:eastAsia="sl-SI"/>
              </w:rPr>
            </w:pPr>
          </w:p>
          <w:p w14:paraId="1C522C9D" w14:textId="77777777" w:rsidR="0047048A" w:rsidRPr="002C5414" w:rsidRDefault="0047048A" w:rsidP="007E6D93">
            <w:pPr>
              <w:rPr>
                <w:rFonts w:ascii="Arial" w:hAnsi="Arial" w:cs="Arial"/>
                <w:i/>
              </w:rPr>
            </w:pPr>
          </w:p>
        </w:tc>
      </w:tr>
      <w:tr w:rsidR="0047048A" w:rsidRPr="00FE6B7C" w14:paraId="3A301A14"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tcPr>
          <w:p w14:paraId="14DA3AC3"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130D09B5" w14:textId="77777777" w:rsidR="0047048A" w:rsidRPr="002C5414" w:rsidRDefault="0047048A" w:rsidP="007E6D93">
            <w:pPr>
              <w:rPr>
                <w:rFonts w:ascii="Arial" w:hAnsi="Arial" w:cs="Arial"/>
              </w:rPr>
            </w:pPr>
            <w:r w:rsidRPr="002C5414">
              <w:rPr>
                <w:rFonts w:ascii="Arial" w:hAnsi="Arial" w:cs="Arial"/>
              </w:rPr>
              <w:t>V primeru, če so objave v več medijih so objave enake (npr. objava v Uradnem listu RS in na spletnih straneh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14:paraId="763A2770"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007E6DB" w14:textId="77777777" w:rsidR="0047048A" w:rsidRPr="002C5414" w:rsidRDefault="0047048A" w:rsidP="007E6D93">
            <w:pPr>
              <w:pStyle w:val="Pripombabesedilo"/>
              <w:rPr>
                <w:rFonts w:ascii="Arial" w:hAnsi="Arial" w:cs="Arial"/>
                <w:i/>
                <w:lang w:val="sl-SI"/>
              </w:rPr>
            </w:pPr>
          </w:p>
        </w:tc>
      </w:tr>
      <w:tr w:rsidR="0047048A" w:rsidRPr="00FE6B7C" w14:paraId="5882C18A"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tcPr>
          <w:p w14:paraId="626545C8" w14:textId="77777777" w:rsidR="0047048A" w:rsidRPr="002C5414" w:rsidRDefault="0047048A" w:rsidP="007E6D93">
            <w:pPr>
              <w:rPr>
                <w:rFonts w:ascii="Arial" w:hAnsi="Arial" w:cs="Arial"/>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623305A9" w14:textId="54870C5C" w:rsidR="0047048A" w:rsidRPr="002C5414" w:rsidRDefault="0047048A" w:rsidP="00C52610">
            <w:pPr>
              <w:rPr>
                <w:rFonts w:ascii="Arial" w:hAnsi="Arial" w:cs="Arial"/>
              </w:rPr>
            </w:pPr>
            <w:r w:rsidRPr="002C5414">
              <w:rPr>
                <w:rFonts w:ascii="Arial" w:hAnsi="Arial" w:cs="Arial"/>
              </w:rPr>
              <w:t xml:space="preserve">V objavi so spoštovane določbe o </w:t>
            </w:r>
            <w:r w:rsidR="00C52610" w:rsidRPr="002C5414">
              <w:rPr>
                <w:rFonts w:ascii="Arial" w:hAnsi="Arial" w:cs="Arial"/>
              </w:rPr>
              <w:t xml:space="preserve">prepoznavnosti, preglednosti in komuniciranju </w:t>
            </w:r>
            <w:r w:rsidRPr="002C5414">
              <w:rPr>
                <w:rFonts w:ascii="Arial" w:hAnsi="Arial" w:cs="Arial"/>
              </w:rPr>
              <w:t xml:space="preserve"> - mora vsebovati navedbo glede sofinanciranja in EU emblem kjer je mogoče</w:t>
            </w:r>
          </w:p>
        </w:tc>
        <w:tc>
          <w:tcPr>
            <w:tcW w:w="2097" w:type="dxa"/>
            <w:tcBorders>
              <w:top w:val="single" w:sz="4" w:space="0" w:color="auto"/>
              <w:left w:val="single" w:sz="4" w:space="0" w:color="auto"/>
              <w:bottom w:val="single" w:sz="4" w:space="0" w:color="auto"/>
              <w:right w:val="single" w:sz="4" w:space="0" w:color="auto"/>
            </w:tcBorders>
            <w:vAlign w:val="center"/>
          </w:tcPr>
          <w:p w14:paraId="5A6D15D6"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5EB8CBC" w14:textId="77777777" w:rsidR="0047048A" w:rsidRPr="002C5414" w:rsidRDefault="0047048A" w:rsidP="007E6D93">
            <w:pPr>
              <w:rPr>
                <w:rFonts w:ascii="Arial" w:hAnsi="Arial" w:cs="Arial"/>
              </w:rPr>
            </w:pPr>
          </w:p>
        </w:tc>
      </w:tr>
      <w:tr w:rsidR="0047048A" w:rsidRPr="00FE6B7C" w14:paraId="3D93B615" w14:textId="77777777" w:rsidTr="007E6D93">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47C2A5" w14:textId="77777777" w:rsidR="0047048A" w:rsidRPr="002C5414" w:rsidRDefault="0047048A" w:rsidP="007E6D93">
            <w:pPr>
              <w:rPr>
                <w:rFonts w:ascii="Arial" w:hAnsi="Arial" w:cs="Arial"/>
              </w:rPr>
            </w:pPr>
            <w:r w:rsidRPr="002C5414">
              <w:rPr>
                <w:rFonts w:ascii="Arial" w:hAnsi="Arial" w:cs="Arial"/>
              </w:rPr>
              <w:t>15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0302EA" w14:textId="77777777" w:rsidR="0047048A" w:rsidRPr="002C5414" w:rsidRDefault="0047048A" w:rsidP="007E6D93">
            <w:pPr>
              <w:jc w:val="left"/>
              <w:rPr>
                <w:rFonts w:ascii="Arial" w:hAnsi="Arial" w:cs="Arial"/>
              </w:rPr>
            </w:pPr>
            <w:r w:rsidRPr="002C5414">
              <w:rPr>
                <w:rFonts w:ascii="Arial" w:hAnsi="Arial" w:cs="Arial"/>
                <w:b/>
                <w:bCs/>
              </w:rPr>
              <w:t xml:space="preserve">TEMELJNA NAČELA </w:t>
            </w:r>
          </w:p>
        </w:tc>
      </w:tr>
      <w:tr w:rsidR="0047048A" w:rsidRPr="00FE6B7C" w14:paraId="031CC1A0" w14:textId="77777777" w:rsidTr="007E6D93">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D0CD5"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32F9" w14:textId="77777777" w:rsidR="0047048A" w:rsidRPr="002C5414" w:rsidRDefault="0047048A" w:rsidP="007E6D93">
            <w:pPr>
              <w:jc w:val="left"/>
              <w:rPr>
                <w:rFonts w:ascii="Arial" w:hAnsi="Arial" w:cs="Arial"/>
              </w:rPr>
            </w:pPr>
            <w:r w:rsidRPr="002C5414">
              <w:rPr>
                <w:rFonts w:ascii="Arial" w:hAnsi="Arial" w:cs="Arial"/>
              </w:rPr>
              <w:t>Upoštevana so temeljna načela JZP enakosti, transparentnosti, sorazmernosti, uravnoteženosti, konkurence, procesne avtonomije, subsidiarne odgovornosti in sodelovanja (12. – 19. čl. ZJZP) in načelo gospodarnosti (Zakon o javnih financah)</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745D"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49F0202" w14:textId="77777777" w:rsidR="0047048A" w:rsidRPr="002C5414" w:rsidRDefault="0047048A" w:rsidP="007E6D93">
            <w:pPr>
              <w:rPr>
                <w:rFonts w:ascii="Arial" w:hAnsi="Arial" w:cs="Arial"/>
                <w:highlight w:val="yellow"/>
              </w:rPr>
            </w:pPr>
          </w:p>
        </w:tc>
      </w:tr>
      <w:tr w:rsidR="0047048A" w:rsidRPr="00FE6B7C" w14:paraId="069499B1"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013CC1C3" w14:textId="77777777" w:rsidR="0047048A" w:rsidRPr="002C5414" w:rsidRDefault="0047048A" w:rsidP="007E6D93">
            <w:pPr>
              <w:rPr>
                <w:rFonts w:ascii="Arial" w:hAnsi="Arial" w:cs="Arial"/>
              </w:rPr>
            </w:pPr>
            <w:r w:rsidRPr="002C5414">
              <w:rPr>
                <w:rFonts w:ascii="Arial" w:hAnsi="Arial" w:cs="Arial"/>
              </w:rPr>
              <w:t>16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216E2" w14:textId="7178155E" w:rsidR="0047048A" w:rsidRPr="002C5414" w:rsidRDefault="00C52610" w:rsidP="007E6D93">
            <w:pPr>
              <w:rPr>
                <w:rFonts w:ascii="Arial" w:hAnsi="Arial" w:cs="Arial"/>
              </w:rPr>
            </w:pPr>
            <w:r w:rsidRPr="002C5414">
              <w:rPr>
                <w:rFonts w:ascii="Arial" w:hAnsi="Arial" w:cs="Arial"/>
                <w:b/>
                <w:bCs/>
              </w:rPr>
              <w:t>PREPOZNAVNOST, PREGLEDNOST  IN</w:t>
            </w:r>
            <w:r w:rsidR="0047048A" w:rsidRPr="002C5414">
              <w:rPr>
                <w:rFonts w:ascii="Arial" w:hAnsi="Arial" w:cs="Arial"/>
                <w:b/>
                <w:bCs/>
              </w:rPr>
              <w:t xml:space="preserve"> KOMUNICIRANJE </w:t>
            </w:r>
          </w:p>
        </w:tc>
      </w:tr>
      <w:tr w:rsidR="0047048A" w:rsidRPr="00FE6B7C" w14:paraId="494E177F"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14:paraId="0DD8C77E" w14:textId="77777777" w:rsidR="0047048A" w:rsidRPr="002C5414" w:rsidRDefault="0047048A" w:rsidP="007E6D93">
            <w:pPr>
              <w:rPr>
                <w:rFonts w:ascii="Arial" w:hAnsi="Arial" w:cs="Arial"/>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5069EE8B" w14:textId="05F43A21" w:rsidR="0047048A" w:rsidRPr="002C5414" w:rsidRDefault="00A74E8E" w:rsidP="00C52610">
            <w:pPr>
              <w:rPr>
                <w:rFonts w:ascii="Arial" w:hAnsi="Arial" w:cs="Arial"/>
              </w:rPr>
            </w:pPr>
            <w:r>
              <w:rPr>
                <w:rFonts w:ascii="Arial" w:hAnsi="Arial" w:cs="Arial"/>
              </w:rPr>
              <w:t>Upoštevane so zahteve s področja prepoznavnosti, preglednosti in komuniciranja vsebin NOO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AF11842"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E3C45C9" w14:textId="77777777" w:rsidR="0047048A" w:rsidRPr="002C5414" w:rsidRDefault="0047048A" w:rsidP="007E6D93">
            <w:pPr>
              <w:rPr>
                <w:rFonts w:ascii="Arial" w:hAnsi="Arial" w:cs="Arial"/>
                <w:i/>
                <w:highlight w:val="yellow"/>
              </w:rPr>
            </w:pPr>
          </w:p>
        </w:tc>
      </w:tr>
      <w:tr w:rsidR="0047048A" w:rsidRPr="00FE6B7C" w14:paraId="121436A7" w14:textId="77777777" w:rsidTr="007E6D93">
        <w:tc>
          <w:tcPr>
            <w:tcW w:w="426" w:type="dxa"/>
            <w:tcBorders>
              <w:top w:val="single" w:sz="4" w:space="0" w:color="auto"/>
              <w:left w:val="single" w:sz="4" w:space="0" w:color="auto"/>
              <w:bottom w:val="single" w:sz="4" w:space="0" w:color="auto"/>
              <w:right w:val="single" w:sz="4" w:space="0" w:color="auto"/>
            </w:tcBorders>
            <w:vAlign w:val="center"/>
          </w:tcPr>
          <w:p w14:paraId="53E8370E" w14:textId="77777777" w:rsidR="0047048A" w:rsidRPr="002C5414" w:rsidRDefault="0047048A" w:rsidP="007E6D93">
            <w:pPr>
              <w:rPr>
                <w:rFonts w:ascii="Arial" w:hAnsi="Arial" w:cs="Arial"/>
              </w:rPr>
            </w:pPr>
            <w:r w:rsidRPr="002C5414">
              <w:rPr>
                <w:rFonts w:ascii="Arial" w:hAnsi="Arial" w:cs="Arial"/>
              </w:rPr>
              <w:t>17</w:t>
            </w:r>
          </w:p>
        </w:tc>
        <w:tc>
          <w:tcPr>
            <w:tcW w:w="4849" w:type="dxa"/>
            <w:tcBorders>
              <w:top w:val="single" w:sz="4" w:space="0" w:color="auto"/>
              <w:left w:val="single" w:sz="4" w:space="0" w:color="auto"/>
              <w:bottom w:val="single" w:sz="4" w:space="0" w:color="auto"/>
              <w:right w:val="single" w:sz="4" w:space="0" w:color="auto"/>
            </w:tcBorders>
            <w:vAlign w:val="center"/>
          </w:tcPr>
          <w:p w14:paraId="37CD8D15" w14:textId="446ACE7A" w:rsidR="00C52610" w:rsidRPr="002C5414" w:rsidRDefault="0047048A" w:rsidP="00C52610">
            <w:pPr>
              <w:rPr>
                <w:rFonts w:ascii="Arial" w:hAnsi="Arial" w:cs="Arial"/>
              </w:rPr>
            </w:pPr>
            <w:r w:rsidRPr="002C5414">
              <w:rPr>
                <w:rFonts w:ascii="Arial" w:hAnsi="Arial" w:cs="Arial"/>
              </w:rPr>
              <w:t xml:space="preserve">V pogodbi je določba, da je potrebno upoštevati zahteve s področja  </w:t>
            </w:r>
            <w:r w:rsidR="00C52610" w:rsidRPr="002C5414">
              <w:rPr>
                <w:rFonts w:ascii="Arial" w:hAnsi="Arial" w:cs="Arial"/>
              </w:rPr>
              <w:t>prepoznavnosti, preglednosti in komuniciranja</w:t>
            </w:r>
          </w:p>
          <w:p w14:paraId="0E94FEB6" w14:textId="354B0BCC" w:rsidR="0047048A" w:rsidRPr="002C5414" w:rsidRDefault="0047048A" w:rsidP="007E6D93">
            <w:pPr>
              <w:rPr>
                <w:rFonts w:ascii="Arial" w:hAnsi="Arial" w:cs="Arial"/>
              </w:rPr>
            </w:pPr>
            <w:r w:rsidRPr="002C5414">
              <w:rPr>
                <w:rFonts w:ascii="Arial" w:hAnsi="Arial" w:cs="Arial"/>
              </w:rPr>
              <w:t xml:space="preserve"> o strukturnih skladih (v primeru "različnih pisnih in drugih gradiv, ki nastanejo v okviru operacije", npr. študije, elaborati, poročila – drugače ni relevantno)</w:t>
            </w:r>
          </w:p>
        </w:tc>
        <w:tc>
          <w:tcPr>
            <w:tcW w:w="2097" w:type="dxa"/>
            <w:tcBorders>
              <w:top w:val="single" w:sz="4" w:space="0" w:color="auto"/>
              <w:left w:val="single" w:sz="4" w:space="0" w:color="auto"/>
              <w:bottom w:val="single" w:sz="4" w:space="0" w:color="auto"/>
              <w:right w:val="single" w:sz="4" w:space="0" w:color="auto"/>
            </w:tcBorders>
            <w:vAlign w:val="center"/>
          </w:tcPr>
          <w:p w14:paraId="04FC51CE"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EDAFC76" w14:textId="77777777" w:rsidR="0047048A" w:rsidRPr="002C5414" w:rsidRDefault="0047048A" w:rsidP="007E6D93">
            <w:pPr>
              <w:rPr>
                <w:rFonts w:ascii="Arial" w:hAnsi="Arial" w:cs="Arial"/>
              </w:rPr>
            </w:pPr>
          </w:p>
        </w:tc>
      </w:tr>
      <w:tr w:rsidR="0047048A" w:rsidRPr="00FE6B7C" w14:paraId="43F7F6FD"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2C815AD8" w14:textId="77777777" w:rsidR="0047048A" w:rsidRPr="002C5414" w:rsidRDefault="0047048A" w:rsidP="007E6D93">
            <w:pPr>
              <w:rPr>
                <w:rFonts w:ascii="Arial" w:hAnsi="Arial" w:cs="Arial"/>
                <w:b/>
              </w:rPr>
            </w:pPr>
            <w:r w:rsidRPr="002C5414">
              <w:rPr>
                <w:rFonts w:ascii="Arial" w:hAnsi="Arial" w:cs="Arial"/>
                <w:b/>
              </w:rPr>
              <w:t>C</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86D074" w14:textId="77777777" w:rsidR="0047048A" w:rsidRPr="002C5414" w:rsidRDefault="0047048A" w:rsidP="007E6D93">
            <w:pPr>
              <w:rPr>
                <w:rFonts w:ascii="Arial" w:hAnsi="Arial" w:cs="Arial"/>
                <w:b/>
              </w:rPr>
            </w:pPr>
            <w:r w:rsidRPr="002C5414">
              <w:rPr>
                <w:rFonts w:ascii="Arial" w:hAnsi="Arial" w:cs="Arial"/>
                <w:b/>
                <w:bCs/>
              </w:rPr>
              <w:t>PRAVNO VARSTVO</w:t>
            </w:r>
          </w:p>
        </w:tc>
      </w:tr>
      <w:tr w:rsidR="0047048A" w:rsidRPr="00FE6B7C" w14:paraId="7F17DBFC" w14:textId="77777777" w:rsidTr="007E6D93">
        <w:tc>
          <w:tcPr>
            <w:tcW w:w="426" w:type="dxa"/>
            <w:tcBorders>
              <w:top w:val="single" w:sz="4" w:space="0" w:color="auto"/>
              <w:left w:val="single" w:sz="4" w:space="0" w:color="auto"/>
              <w:right w:val="single" w:sz="4" w:space="0" w:color="auto"/>
            </w:tcBorders>
          </w:tcPr>
          <w:p w14:paraId="1ACB23B3" w14:textId="77777777" w:rsidR="0047048A" w:rsidRPr="002C5414" w:rsidRDefault="0047048A" w:rsidP="007E6D93">
            <w:pPr>
              <w:rPr>
                <w:rFonts w:ascii="Arial" w:hAnsi="Arial" w:cs="Arial"/>
              </w:rPr>
            </w:pPr>
            <w:r w:rsidRPr="002C5414">
              <w:rPr>
                <w:rFonts w:ascii="Arial" w:hAnsi="Arial" w:cs="Arial"/>
              </w:rPr>
              <w:t>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E25510E" w14:textId="77777777" w:rsidR="0047048A" w:rsidRPr="002C5414" w:rsidRDefault="0047048A" w:rsidP="007E6D93">
            <w:pPr>
              <w:rPr>
                <w:rFonts w:ascii="Arial" w:hAnsi="Arial" w:cs="Arial"/>
              </w:rPr>
            </w:pPr>
            <w:r w:rsidRPr="002C5414">
              <w:rPr>
                <w:rFonts w:ascii="Arial" w:hAnsi="Arial" w:cs="Arial"/>
              </w:rPr>
              <w:t>Zoper akt o izbiri JZP je bila vložena pritožba in izdana odločba o pritožbi (zgolj v primeru, ko akt o izbiri izda drugi javni partner) (61.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8A38DC7" w14:textId="77777777" w:rsidR="0047048A" w:rsidRPr="002C5414" w:rsidRDefault="0047048A" w:rsidP="007E6D93">
            <w:pPr>
              <w:jc w:val="left"/>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58309B3" w14:textId="77777777" w:rsidR="0047048A" w:rsidRPr="002C5414" w:rsidRDefault="0047048A" w:rsidP="007E6D93">
            <w:pPr>
              <w:rPr>
                <w:rFonts w:ascii="Arial" w:hAnsi="Arial" w:cs="Arial"/>
                <w:highlight w:val="yellow"/>
              </w:rPr>
            </w:pPr>
          </w:p>
        </w:tc>
      </w:tr>
      <w:tr w:rsidR="0047048A" w:rsidRPr="00FE6B7C" w14:paraId="50FE3741" w14:textId="77777777" w:rsidTr="007E6D93">
        <w:tc>
          <w:tcPr>
            <w:tcW w:w="426" w:type="dxa"/>
            <w:tcBorders>
              <w:left w:val="single" w:sz="4" w:space="0" w:color="auto"/>
              <w:bottom w:val="single" w:sz="4" w:space="0" w:color="auto"/>
              <w:right w:val="single" w:sz="4" w:space="0" w:color="auto"/>
            </w:tcBorders>
            <w:hideMark/>
          </w:tcPr>
          <w:p w14:paraId="515F4915" w14:textId="77777777" w:rsidR="0047048A" w:rsidRPr="002C5414" w:rsidRDefault="0047048A" w:rsidP="007E6D93">
            <w:pPr>
              <w:rPr>
                <w:rFonts w:ascii="Arial" w:hAnsi="Arial" w:cs="Arial"/>
              </w:rPr>
            </w:pPr>
            <w:r w:rsidRPr="002C5414">
              <w:rPr>
                <w:rFonts w:ascii="Arial" w:hAnsi="Arial" w:cs="Arial"/>
              </w:rPr>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4F839241" w14:textId="77777777" w:rsidR="0047048A" w:rsidRPr="002C5414" w:rsidRDefault="0047048A" w:rsidP="007E6D93">
            <w:pPr>
              <w:rPr>
                <w:rFonts w:ascii="Arial" w:hAnsi="Arial" w:cs="Arial"/>
              </w:rPr>
            </w:pPr>
            <w:r w:rsidRPr="002C5414">
              <w:rPr>
                <w:rFonts w:ascii="Arial" w:hAnsi="Arial" w:cs="Arial"/>
              </w:rPr>
              <w:t>Uveden je bil sodni postopek – upravni spor (63.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58EA979" w14:textId="77777777" w:rsidR="0047048A" w:rsidRPr="002C5414" w:rsidRDefault="0047048A" w:rsidP="007E6D93">
            <w:pPr>
              <w:jc w:val="left"/>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D0842F9" w14:textId="77777777" w:rsidR="0047048A" w:rsidRPr="002C5414" w:rsidRDefault="0047048A" w:rsidP="007E6D93">
            <w:pPr>
              <w:rPr>
                <w:rFonts w:ascii="Arial" w:hAnsi="Arial" w:cs="Arial"/>
              </w:rPr>
            </w:pPr>
          </w:p>
        </w:tc>
      </w:tr>
      <w:tr w:rsidR="0047048A" w:rsidRPr="00FE6B7C" w14:paraId="348E9463" w14:textId="77777777" w:rsidTr="007E6D93">
        <w:tc>
          <w:tcPr>
            <w:tcW w:w="426" w:type="dxa"/>
            <w:tcBorders>
              <w:top w:val="single" w:sz="4" w:space="0" w:color="auto"/>
              <w:left w:val="single" w:sz="4" w:space="0" w:color="auto"/>
              <w:bottom w:val="single" w:sz="4" w:space="0" w:color="auto"/>
              <w:right w:val="single" w:sz="4" w:space="0" w:color="auto"/>
            </w:tcBorders>
            <w:shd w:val="pct20" w:color="auto" w:fill="auto"/>
            <w:hideMark/>
          </w:tcPr>
          <w:p w14:paraId="439A8890" w14:textId="77777777" w:rsidR="0047048A" w:rsidRPr="002C5414" w:rsidRDefault="0047048A" w:rsidP="007E6D93">
            <w:pPr>
              <w:rPr>
                <w:rFonts w:ascii="Arial" w:hAnsi="Arial" w:cs="Arial"/>
                <w:b/>
              </w:rPr>
            </w:pPr>
            <w:r w:rsidRPr="002C5414">
              <w:rPr>
                <w:rFonts w:ascii="Arial" w:hAnsi="Arial" w:cs="Arial"/>
                <w:b/>
              </w:rPr>
              <w:t>D</w:t>
            </w:r>
          </w:p>
        </w:tc>
        <w:tc>
          <w:tcPr>
            <w:tcW w:w="949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1A75CEE3" w14:textId="77777777" w:rsidR="0047048A" w:rsidRPr="002C5414" w:rsidRDefault="0047048A" w:rsidP="007E6D93">
            <w:pPr>
              <w:rPr>
                <w:rFonts w:ascii="Arial" w:hAnsi="Arial" w:cs="Arial"/>
                <w:b/>
              </w:rPr>
            </w:pPr>
            <w:r w:rsidRPr="002C5414">
              <w:rPr>
                <w:rFonts w:ascii="Arial" w:hAnsi="Arial" w:cs="Arial"/>
                <w:b/>
              </w:rPr>
              <w:t>POGODBA O JZP</w:t>
            </w:r>
          </w:p>
        </w:tc>
      </w:tr>
      <w:tr w:rsidR="0047048A" w:rsidRPr="00FE6B7C" w14:paraId="32BAE0E6" w14:textId="77777777" w:rsidTr="007E6D93">
        <w:trPr>
          <w:trHeight w:val="411"/>
        </w:trPr>
        <w:tc>
          <w:tcPr>
            <w:tcW w:w="426" w:type="dxa"/>
            <w:tcBorders>
              <w:top w:val="single" w:sz="4" w:space="0" w:color="auto"/>
              <w:left w:val="single" w:sz="4" w:space="0" w:color="auto"/>
              <w:right w:val="single" w:sz="4" w:space="0" w:color="auto"/>
            </w:tcBorders>
            <w:shd w:val="clear" w:color="auto" w:fill="auto"/>
          </w:tcPr>
          <w:p w14:paraId="5CDF5D19" w14:textId="77777777" w:rsidR="0047048A" w:rsidRPr="002C5414" w:rsidRDefault="0047048A" w:rsidP="007E6D93">
            <w:pPr>
              <w:rPr>
                <w:rFonts w:ascii="Arial" w:hAnsi="Arial" w:cs="Arial"/>
              </w:rPr>
            </w:pPr>
            <w:r w:rsidRPr="002C5414">
              <w:rPr>
                <w:rFonts w:ascii="Arial" w:hAnsi="Arial" w:cs="Arial"/>
              </w:rPr>
              <w:lastRenderedPageBreak/>
              <w:t>1</w:t>
            </w:r>
          </w:p>
        </w:tc>
        <w:tc>
          <w:tcPr>
            <w:tcW w:w="4849" w:type="dxa"/>
            <w:tcBorders>
              <w:top w:val="single" w:sz="4" w:space="0" w:color="auto"/>
              <w:left w:val="single" w:sz="4" w:space="0" w:color="auto"/>
              <w:bottom w:val="single" w:sz="4" w:space="0" w:color="auto"/>
              <w:right w:val="single" w:sz="4" w:space="0" w:color="auto"/>
            </w:tcBorders>
            <w:shd w:val="clear" w:color="auto" w:fill="auto"/>
          </w:tcPr>
          <w:p w14:paraId="00037EB3" w14:textId="77777777" w:rsidR="0047048A" w:rsidRPr="002C5414" w:rsidRDefault="0047048A" w:rsidP="007E6D93">
            <w:pPr>
              <w:rPr>
                <w:rFonts w:ascii="Arial" w:hAnsi="Arial" w:cs="Arial"/>
              </w:rPr>
            </w:pPr>
            <w:r w:rsidRPr="002C5414">
              <w:rPr>
                <w:rFonts w:ascii="Arial" w:hAnsi="Arial" w:cs="Arial"/>
              </w:rPr>
              <w:t>Za sklenitev pogodbe o JZP je bilo pridobljeno soglasje ustanovitelja oz. soglasje vlade RS v primeru, da izvaja postopek drug javni partner (2. odst. 11.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1203ABF"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C7A812F" w14:textId="77777777" w:rsidR="0047048A" w:rsidRPr="002C5414" w:rsidRDefault="0047048A" w:rsidP="007E6D93">
            <w:pPr>
              <w:rPr>
                <w:rFonts w:ascii="Arial" w:hAnsi="Arial" w:cs="Arial"/>
              </w:rPr>
            </w:pPr>
          </w:p>
        </w:tc>
      </w:tr>
      <w:tr w:rsidR="0047048A" w:rsidRPr="00FE6B7C" w14:paraId="2CD3A781" w14:textId="77777777" w:rsidTr="007E6D93">
        <w:tc>
          <w:tcPr>
            <w:tcW w:w="426" w:type="dxa"/>
            <w:tcBorders>
              <w:top w:val="single" w:sz="4" w:space="0" w:color="auto"/>
              <w:left w:val="single" w:sz="4" w:space="0" w:color="auto"/>
              <w:right w:val="single" w:sz="4" w:space="0" w:color="auto"/>
            </w:tcBorders>
          </w:tcPr>
          <w:p w14:paraId="46529A51" w14:textId="77777777" w:rsidR="0047048A" w:rsidRPr="002C5414" w:rsidRDefault="0047048A" w:rsidP="007E6D93">
            <w:pPr>
              <w:rPr>
                <w:rFonts w:ascii="Arial" w:hAnsi="Arial" w:cs="Arial"/>
              </w:rPr>
            </w:pPr>
            <w:r w:rsidRPr="002C5414">
              <w:rPr>
                <w:rFonts w:ascii="Arial" w:hAnsi="Arial" w:cs="Arial"/>
              </w:rPr>
              <w:t>2</w:t>
            </w:r>
          </w:p>
        </w:tc>
        <w:tc>
          <w:tcPr>
            <w:tcW w:w="4849" w:type="dxa"/>
            <w:tcBorders>
              <w:top w:val="single" w:sz="4" w:space="0" w:color="auto"/>
              <w:left w:val="single" w:sz="4" w:space="0" w:color="auto"/>
              <w:bottom w:val="single" w:sz="4" w:space="0" w:color="auto"/>
              <w:right w:val="single" w:sz="4" w:space="0" w:color="auto"/>
            </w:tcBorders>
          </w:tcPr>
          <w:p w14:paraId="69F6E932" w14:textId="77777777" w:rsidR="0047048A" w:rsidRPr="002C5414" w:rsidRDefault="0047048A" w:rsidP="007E6D93">
            <w:pPr>
              <w:rPr>
                <w:rFonts w:ascii="Arial" w:hAnsi="Arial" w:cs="Arial"/>
              </w:rPr>
            </w:pPr>
            <w:r w:rsidRPr="002C5414">
              <w:rPr>
                <w:rFonts w:ascii="Arial" w:hAnsi="Arial" w:cs="Arial"/>
              </w:rPr>
              <w:t xml:space="preserve">Pred sklenitvijo pogodbe je preverjen je obstoj in vsebina okoliščin za izločitev (60. čl. ZJZP) </w:t>
            </w:r>
          </w:p>
        </w:tc>
        <w:tc>
          <w:tcPr>
            <w:tcW w:w="2097" w:type="dxa"/>
            <w:tcBorders>
              <w:top w:val="single" w:sz="4" w:space="0" w:color="auto"/>
              <w:left w:val="single" w:sz="4" w:space="0" w:color="auto"/>
              <w:bottom w:val="single" w:sz="4" w:space="0" w:color="auto"/>
              <w:right w:val="single" w:sz="4" w:space="0" w:color="auto"/>
            </w:tcBorders>
            <w:vAlign w:val="center"/>
          </w:tcPr>
          <w:p w14:paraId="405CFFDA"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AD01C1F" w14:textId="77777777" w:rsidR="0047048A" w:rsidRPr="002C5414" w:rsidRDefault="0047048A" w:rsidP="007E6D93">
            <w:pPr>
              <w:jc w:val="center"/>
              <w:rPr>
                <w:rFonts w:ascii="Arial" w:hAnsi="Arial" w:cs="Arial"/>
                <w:i/>
                <w:color w:val="A6A6A6" w:themeColor="background1" w:themeShade="A6"/>
                <w:highlight w:val="yellow"/>
              </w:rPr>
            </w:pPr>
          </w:p>
        </w:tc>
      </w:tr>
      <w:tr w:rsidR="0047048A" w:rsidRPr="00FE6B7C" w14:paraId="2177E891" w14:textId="77777777" w:rsidTr="007E6D93">
        <w:tc>
          <w:tcPr>
            <w:tcW w:w="426" w:type="dxa"/>
            <w:tcBorders>
              <w:top w:val="single" w:sz="4" w:space="0" w:color="auto"/>
              <w:left w:val="single" w:sz="4" w:space="0" w:color="auto"/>
              <w:right w:val="single" w:sz="4" w:space="0" w:color="auto"/>
            </w:tcBorders>
          </w:tcPr>
          <w:p w14:paraId="4ECDDC53" w14:textId="77777777" w:rsidR="0047048A" w:rsidRPr="002C5414" w:rsidRDefault="0047048A" w:rsidP="007E6D93">
            <w:pPr>
              <w:rPr>
                <w:rFonts w:ascii="Arial" w:hAnsi="Arial" w:cs="Arial"/>
              </w:rPr>
            </w:pPr>
            <w:r w:rsidRPr="002C5414">
              <w:rPr>
                <w:rFonts w:ascii="Arial" w:hAnsi="Arial" w:cs="Arial"/>
              </w:rPr>
              <w:t>3</w:t>
            </w:r>
          </w:p>
        </w:tc>
        <w:tc>
          <w:tcPr>
            <w:tcW w:w="4849" w:type="dxa"/>
            <w:tcBorders>
              <w:top w:val="single" w:sz="4" w:space="0" w:color="auto"/>
              <w:left w:val="single" w:sz="4" w:space="0" w:color="auto"/>
              <w:bottom w:val="single" w:sz="4" w:space="0" w:color="auto"/>
              <w:right w:val="single" w:sz="4" w:space="0" w:color="auto"/>
            </w:tcBorders>
          </w:tcPr>
          <w:p w14:paraId="4A8A3B89" w14:textId="77777777" w:rsidR="0047048A" w:rsidRPr="002C5414" w:rsidRDefault="0047048A" w:rsidP="007E6D93">
            <w:pPr>
              <w:rPr>
                <w:rFonts w:ascii="Arial" w:hAnsi="Arial" w:cs="Arial"/>
              </w:rPr>
            </w:pPr>
            <w:r w:rsidRPr="002C5414">
              <w:rPr>
                <w:rFonts w:ascii="Arial" w:hAnsi="Arial" w:cs="Arial"/>
              </w:rPr>
              <w:t xml:space="preserve">Pogodba je podpisana in vsebuje datum podpisa </w:t>
            </w:r>
          </w:p>
        </w:tc>
        <w:tc>
          <w:tcPr>
            <w:tcW w:w="2097" w:type="dxa"/>
            <w:tcBorders>
              <w:top w:val="single" w:sz="4" w:space="0" w:color="auto"/>
              <w:left w:val="single" w:sz="4" w:space="0" w:color="auto"/>
              <w:bottom w:val="single" w:sz="4" w:space="0" w:color="auto"/>
              <w:right w:val="single" w:sz="4" w:space="0" w:color="auto"/>
            </w:tcBorders>
            <w:vAlign w:val="center"/>
          </w:tcPr>
          <w:p w14:paraId="341AD960"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5121337" w14:textId="77777777" w:rsidR="0047048A" w:rsidRPr="002C5414" w:rsidRDefault="0047048A" w:rsidP="007E6D93">
            <w:pPr>
              <w:rPr>
                <w:rFonts w:ascii="Arial" w:hAnsi="Arial" w:cs="Arial"/>
                <w:i/>
              </w:rPr>
            </w:pPr>
          </w:p>
        </w:tc>
      </w:tr>
      <w:tr w:rsidR="0047048A" w:rsidRPr="00FE6B7C" w14:paraId="7EB05613" w14:textId="77777777" w:rsidTr="007E6D93">
        <w:tc>
          <w:tcPr>
            <w:tcW w:w="426" w:type="dxa"/>
            <w:tcBorders>
              <w:top w:val="single" w:sz="4" w:space="0" w:color="auto"/>
              <w:left w:val="single" w:sz="4" w:space="0" w:color="auto"/>
              <w:right w:val="single" w:sz="4" w:space="0" w:color="auto"/>
            </w:tcBorders>
          </w:tcPr>
          <w:p w14:paraId="1021D660" w14:textId="77777777" w:rsidR="0047048A" w:rsidRPr="002C5414" w:rsidRDefault="0047048A" w:rsidP="007E6D93">
            <w:pPr>
              <w:rPr>
                <w:rFonts w:ascii="Arial" w:hAnsi="Arial" w:cs="Arial"/>
              </w:rPr>
            </w:pPr>
            <w:r w:rsidRPr="002C5414">
              <w:rPr>
                <w:rFonts w:ascii="Arial" w:hAnsi="Arial" w:cs="Arial"/>
              </w:rPr>
              <w:t>4</w:t>
            </w:r>
          </w:p>
        </w:tc>
        <w:tc>
          <w:tcPr>
            <w:tcW w:w="4849" w:type="dxa"/>
            <w:tcBorders>
              <w:top w:val="single" w:sz="4" w:space="0" w:color="auto"/>
              <w:left w:val="single" w:sz="4" w:space="0" w:color="auto"/>
              <w:bottom w:val="single" w:sz="4" w:space="0" w:color="auto"/>
              <w:right w:val="single" w:sz="4" w:space="0" w:color="auto"/>
            </w:tcBorders>
          </w:tcPr>
          <w:p w14:paraId="7D29D03A" w14:textId="77777777" w:rsidR="0047048A" w:rsidRPr="002C5414" w:rsidRDefault="0047048A" w:rsidP="007E6D93">
            <w:pPr>
              <w:rPr>
                <w:rFonts w:ascii="Arial" w:hAnsi="Arial" w:cs="Arial"/>
              </w:rPr>
            </w:pPr>
            <w:r w:rsidRPr="002C5414">
              <w:rPr>
                <w:rFonts w:ascii="Arial" w:hAnsi="Arial" w:cs="Arial"/>
              </w:rPr>
              <w:t>Nastale so pravice in obveznosti, ki izhajajo iz razmerja JZP so vezane na odložni pogoj (pogoj za veljavnost pogodbe) pridobitve evropskih sredstev</w:t>
            </w:r>
          </w:p>
        </w:tc>
        <w:tc>
          <w:tcPr>
            <w:tcW w:w="2097" w:type="dxa"/>
            <w:tcBorders>
              <w:top w:val="single" w:sz="4" w:space="0" w:color="auto"/>
              <w:left w:val="single" w:sz="4" w:space="0" w:color="auto"/>
              <w:bottom w:val="single" w:sz="4" w:space="0" w:color="auto"/>
              <w:right w:val="single" w:sz="4" w:space="0" w:color="auto"/>
            </w:tcBorders>
            <w:vAlign w:val="center"/>
          </w:tcPr>
          <w:p w14:paraId="4826397B"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D77F99F" w14:textId="77777777" w:rsidR="0047048A" w:rsidRPr="002C5414" w:rsidRDefault="0047048A" w:rsidP="007E6D93">
            <w:pPr>
              <w:rPr>
                <w:rFonts w:ascii="Arial" w:hAnsi="Arial" w:cs="Arial"/>
              </w:rPr>
            </w:pPr>
          </w:p>
        </w:tc>
      </w:tr>
      <w:tr w:rsidR="0047048A" w:rsidRPr="00FE6B7C" w14:paraId="797CA13D" w14:textId="77777777" w:rsidTr="007E6D93">
        <w:tc>
          <w:tcPr>
            <w:tcW w:w="426" w:type="dxa"/>
            <w:tcBorders>
              <w:top w:val="single" w:sz="4" w:space="0" w:color="auto"/>
              <w:left w:val="single" w:sz="4" w:space="0" w:color="auto"/>
              <w:right w:val="single" w:sz="4" w:space="0" w:color="auto"/>
            </w:tcBorders>
          </w:tcPr>
          <w:p w14:paraId="4DE306EB" w14:textId="77777777" w:rsidR="0047048A" w:rsidRPr="002C5414" w:rsidRDefault="0047048A" w:rsidP="007E6D93">
            <w:pPr>
              <w:rPr>
                <w:rFonts w:ascii="Arial" w:hAnsi="Arial" w:cs="Arial"/>
              </w:rPr>
            </w:pPr>
            <w:r w:rsidRPr="002C5414">
              <w:rPr>
                <w:rFonts w:ascii="Arial" w:hAnsi="Arial" w:cs="Arial"/>
              </w:rPr>
              <w:t>5</w:t>
            </w:r>
          </w:p>
        </w:tc>
        <w:tc>
          <w:tcPr>
            <w:tcW w:w="4849" w:type="dxa"/>
            <w:tcBorders>
              <w:top w:val="single" w:sz="4" w:space="0" w:color="auto"/>
              <w:left w:val="single" w:sz="4" w:space="0" w:color="auto"/>
              <w:bottom w:val="single" w:sz="4" w:space="0" w:color="auto"/>
              <w:right w:val="single" w:sz="4" w:space="0" w:color="auto"/>
            </w:tcBorders>
          </w:tcPr>
          <w:p w14:paraId="198D547E" w14:textId="77777777" w:rsidR="0047048A" w:rsidRPr="002C5414" w:rsidRDefault="0047048A" w:rsidP="007E6D93">
            <w:pPr>
              <w:rPr>
                <w:rFonts w:ascii="Arial" w:hAnsi="Arial" w:cs="Arial"/>
              </w:rPr>
            </w:pPr>
            <w:r w:rsidRPr="002C5414">
              <w:rPr>
                <w:rFonts w:ascii="Arial" w:hAnsi="Arial" w:cs="Arial"/>
              </w:rPr>
              <w:t>Pogodba je sklenjena s ponudnikom izbranim v postopku JZP</w:t>
            </w:r>
          </w:p>
        </w:tc>
        <w:tc>
          <w:tcPr>
            <w:tcW w:w="2097" w:type="dxa"/>
            <w:tcBorders>
              <w:top w:val="single" w:sz="4" w:space="0" w:color="auto"/>
              <w:left w:val="single" w:sz="4" w:space="0" w:color="auto"/>
              <w:bottom w:val="single" w:sz="4" w:space="0" w:color="auto"/>
              <w:right w:val="single" w:sz="4" w:space="0" w:color="auto"/>
            </w:tcBorders>
            <w:vAlign w:val="center"/>
          </w:tcPr>
          <w:p w14:paraId="5DEF278F"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ACD8539" w14:textId="77777777" w:rsidR="0047048A" w:rsidRPr="002C5414" w:rsidRDefault="0047048A" w:rsidP="007E6D93">
            <w:pPr>
              <w:rPr>
                <w:rFonts w:ascii="Arial" w:hAnsi="Arial" w:cs="Arial"/>
                <w:highlight w:val="yellow"/>
              </w:rPr>
            </w:pPr>
          </w:p>
        </w:tc>
      </w:tr>
      <w:tr w:rsidR="0047048A" w:rsidRPr="00FE6B7C" w14:paraId="3B56542C" w14:textId="77777777" w:rsidTr="007E6D93">
        <w:tc>
          <w:tcPr>
            <w:tcW w:w="426" w:type="dxa"/>
            <w:tcBorders>
              <w:left w:val="single" w:sz="4" w:space="0" w:color="auto"/>
              <w:right w:val="single" w:sz="4" w:space="0" w:color="auto"/>
            </w:tcBorders>
            <w:hideMark/>
          </w:tcPr>
          <w:p w14:paraId="3D429094" w14:textId="77777777" w:rsidR="0047048A" w:rsidRPr="002C5414" w:rsidRDefault="0047048A" w:rsidP="007E6D93">
            <w:pPr>
              <w:rPr>
                <w:rFonts w:ascii="Arial" w:hAnsi="Arial" w:cs="Arial"/>
              </w:rPr>
            </w:pPr>
            <w:r w:rsidRPr="002C5414">
              <w:rPr>
                <w:rFonts w:ascii="Arial" w:hAnsi="Arial" w:cs="Arial"/>
              </w:rPr>
              <w:t>6</w:t>
            </w:r>
          </w:p>
        </w:tc>
        <w:tc>
          <w:tcPr>
            <w:tcW w:w="4849" w:type="dxa"/>
            <w:tcBorders>
              <w:top w:val="single" w:sz="4" w:space="0" w:color="auto"/>
              <w:left w:val="single" w:sz="4" w:space="0" w:color="auto"/>
              <w:bottom w:val="single" w:sz="4" w:space="0" w:color="auto"/>
              <w:right w:val="single" w:sz="4" w:space="0" w:color="auto"/>
            </w:tcBorders>
            <w:vAlign w:val="center"/>
            <w:hideMark/>
          </w:tcPr>
          <w:p w14:paraId="3DB15B80" w14:textId="77777777" w:rsidR="0047048A" w:rsidRPr="002C5414" w:rsidRDefault="0047048A" w:rsidP="007E6D93">
            <w:pPr>
              <w:rPr>
                <w:rFonts w:ascii="Arial" w:hAnsi="Arial" w:cs="Arial"/>
              </w:rPr>
            </w:pPr>
            <w:r w:rsidRPr="002C5414">
              <w:rPr>
                <w:rFonts w:ascii="Arial" w:hAnsi="Arial" w:cs="Arial"/>
              </w:rPr>
              <w:t>Predmet pogodbe je skladen z aktom o JZP (oz. koncesijski akt, Uredbi Vlade RS), javnim razpisom, z odločitvijo o JZP, obvestilom oz. drugimi relevantnimi dokumenti</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8102041"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DB246E2" w14:textId="77777777" w:rsidR="0047048A" w:rsidRPr="002C5414" w:rsidRDefault="0047048A" w:rsidP="007E6D93">
            <w:pPr>
              <w:rPr>
                <w:rFonts w:ascii="Arial" w:hAnsi="Arial" w:cs="Arial"/>
              </w:rPr>
            </w:pPr>
          </w:p>
        </w:tc>
      </w:tr>
      <w:tr w:rsidR="0047048A" w:rsidRPr="00FE6B7C" w14:paraId="65CC262C" w14:textId="77777777" w:rsidTr="007E6D93">
        <w:tc>
          <w:tcPr>
            <w:tcW w:w="426" w:type="dxa"/>
            <w:tcBorders>
              <w:left w:val="single" w:sz="4" w:space="0" w:color="auto"/>
              <w:right w:val="single" w:sz="4" w:space="0" w:color="auto"/>
            </w:tcBorders>
          </w:tcPr>
          <w:p w14:paraId="79E7F06D" w14:textId="77777777" w:rsidR="0047048A" w:rsidRPr="002C5414" w:rsidRDefault="0047048A" w:rsidP="007E6D93">
            <w:pPr>
              <w:rPr>
                <w:rFonts w:ascii="Arial" w:hAnsi="Arial" w:cs="Arial"/>
              </w:rPr>
            </w:pPr>
            <w:r w:rsidRPr="002C5414">
              <w:rPr>
                <w:rFonts w:ascii="Arial" w:hAnsi="Arial" w:cs="Arial"/>
              </w:rPr>
              <w:t>7</w:t>
            </w:r>
          </w:p>
        </w:tc>
        <w:tc>
          <w:tcPr>
            <w:tcW w:w="4849" w:type="dxa"/>
            <w:tcBorders>
              <w:top w:val="single" w:sz="4" w:space="0" w:color="auto"/>
              <w:left w:val="single" w:sz="4" w:space="0" w:color="auto"/>
              <w:bottom w:val="single" w:sz="4" w:space="0" w:color="auto"/>
              <w:right w:val="single" w:sz="4" w:space="0" w:color="auto"/>
            </w:tcBorders>
            <w:vAlign w:val="center"/>
          </w:tcPr>
          <w:p w14:paraId="51FF7AA3" w14:textId="77777777" w:rsidR="0047048A" w:rsidRPr="002C5414" w:rsidRDefault="0047048A" w:rsidP="007E6D93">
            <w:pPr>
              <w:rPr>
                <w:rFonts w:ascii="Arial" w:hAnsi="Arial" w:cs="Arial"/>
              </w:rPr>
            </w:pPr>
            <w:r w:rsidRPr="002C5414">
              <w:rPr>
                <w:rFonts w:ascii="Arial" w:hAnsi="Arial" w:cs="Arial"/>
              </w:rPr>
              <w:t xml:space="preserve">Vsebina koncesijskega razmerja je skladna z ZJZP (90. in 95. čl. ZJZP) </w:t>
            </w:r>
          </w:p>
        </w:tc>
        <w:tc>
          <w:tcPr>
            <w:tcW w:w="2097" w:type="dxa"/>
            <w:tcBorders>
              <w:top w:val="single" w:sz="4" w:space="0" w:color="auto"/>
              <w:left w:val="single" w:sz="4" w:space="0" w:color="auto"/>
              <w:bottom w:val="single" w:sz="4" w:space="0" w:color="auto"/>
              <w:right w:val="single" w:sz="4" w:space="0" w:color="auto"/>
            </w:tcBorders>
            <w:vAlign w:val="center"/>
          </w:tcPr>
          <w:p w14:paraId="51108E90"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33A11DE" w14:textId="77777777" w:rsidR="0047048A" w:rsidRPr="002C5414" w:rsidRDefault="0047048A" w:rsidP="007E6D93">
            <w:pPr>
              <w:rPr>
                <w:rFonts w:ascii="Arial" w:hAnsi="Arial" w:cs="Arial"/>
                <w:highlight w:val="yellow"/>
              </w:rPr>
            </w:pPr>
          </w:p>
        </w:tc>
      </w:tr>
      <w:tr w:rsidR="0047048A" w:rsidRPr="00FE6B7C" w14:paraId="4C79AA92" w14:textId="77777777" w:rsidTr="007E6D93">
        <w:tc>
          <w:tcPr>
            <w:tcW w:w="426" w:type="dxa"/>
            <w:tcBorders>
              <w:left w:val="single" w:sz="4" w:space="0" w:color="auto"/>
              <w:right w:val="single" w:sz="4" w:space="0" w:color="auto"/>
            </w:tcBorders>
          </w:tcPr>
          <w:p w14:paraId="63E14C7D" w14:textId="77777777" w:rsidR="0047048A" w:rsidRPr="002C5414" w:rsidRDefault="0047048A" w:rsidP="007E6D93">
            <w:pPr>
              <w:rPr>
                <w:rFonts w:ascii="Arial" w:hAnsi="Arial" w:cs="Arial"/>
              </w:rPr>
            </w:pPr>
            <w:r w:rsidRPr="002C5414">
              <w:rPr>
                <w:rFonts w:ascii="Arial" w:hAnsi="Arial" w:cs="Arial"/>
              </w:rPr>
              <w:t>8</w:t>
            </w:r>
          </w:p>
        </w:tc>
        <w:tc>
          <w:tcPr>
            <w:tcW w:w="4849" w:type="dxa"/>
            <w:tcBorders>
              <w:top w:val="single" w:sz="4" w:space="0" w:color="auto"/>
              <w:left w:val="single" w:sz="4" w:space="0" w:color="auto"/>
              <w:bottom w:val="single" w:sz="4" w:space="0" w:color="auto"/>
              <w:right w:val="single" w:sz="4" w:space="0" w:color="auto"/>
            </w:tcBorders>
            <w:vAlign w:val="center"/>
          </w:tcPr>
          <w:p w14:paraId="55403478" w14:textId="77777777" w:rsidR="0047048A" w:rsidRPr="002C5414" w:rsidRDefault="0047048A" w:rsidP="007E6D93">
            <w:pPr>
              <w:rPr>
                <w:rFonts w:ascii="Arial" w:hAnsi="Arial" w:cs="Arial"/>
              </w:rPr>
            </w:pPr>
            <w:r w:rsidRPr="002C5414">
              <w:rPr>
                <w:rFonts w:ascii="Arial" w:hAnsi="Arial" w:cs="Arial"/>
              </w:rPr>
              <w:t xml:space="preserve">Navedeno je trajanje razmerja za določen čas (71. čl. ZJZP) in določene so posledice predčasnega prenehanja pogodbe (pravila glede prenehanja koncesijske pogodbe po Zakon o gospodarskih javnih službah - ZGJS) </w:t>
            </w:r>
          </w:p>
        </w:tc>
        <w:tc>
          <w:tcPr>
            <w:tcW w:w="2097" w:type="dxa"/>
            <w:tcBorders>
              <w:top w:val="single" w:sz="4" w:space="0" w:color="auto"/>
              <w:left w:val="single" w:sz="4" w:space="0" w:color="auto"/>
              <w:bottom w:val="single" w:sz="4" w:space="0" w:color="auto"/>
              <w:right w:val="single" w:sz="4" w:space="0" w:color="auto"/>
            </w:tcBorders>
            <w:vAlign w:val="center"/>
          </w:tcPr>
          <w:p w14:paraId="1B29D05D"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E2B416C" w14:textId="77777777" w:rsidR="0047048A" w:rsidRPr="002C5414" w:rsidRDefault="0047048A" w:rsidP="007E6D93">
            <w:pPr>
              <w:rPr>
                <w:rFonts w:ascii="Arial" w:hAnsi="Arial" w:cs="Arial"/>
              </w:rPr>
            </w:pPr>
          </w:p>
        </w:tc>
      </w:tr>
      <w:tr w:rsidR="0047048A" w:rsidRPr="00FE6B7C" w14:paraId="1A18C0E0" w14:textId="77777777" w:rsidTr="007E6D93">
        <w:tc>
          <w:tcPr>
            <w:tcW w:w="426" w:type="dxa"/>
            <w:tcBorders>
              <w:left w:val="single" w:sz="4" w:space="0" w:color="auto"/>
              <w:right w:val="single" w:sz="4" w:space="0" w:color="auto"/>
            </w:tcBorders>
          </w:tcPr>
          <w:p w14:paraId="729170D0" w14:textId="77777777" w:rsidR="0047048A" w:rsidRPr="002C5414" w:rsidRDefault="0047048A" w:rsidP="007E6D93">
            <w:pPr>
              <w:rPr>
                <w:rFonts w:ascii="Arial" w:hAnsi="Arial" w:cs="Arial"/>
              </w:rPr>
            </w:pPr>
            <w:r w:rsidRPr="002C5414">
              <w:rPr>
                <w:rFonts w:ascii="Arial" w:hAnsi="Arial" w:cs="Arial"/>
              </w:rPr>
              <w:t>9</w:t>
            </w:r>
          </w:p>
        </w:tc>
        <w:tc>
          <w:tcPr>
            <w:tcW w:w="4849" w:type="dxa"/>
            <w:tcBorders>
              <w:top w:val="single" w:sz="4" w:space="0" w:color="auto"/>
              <w:left w:val="single" w:sz="4" w:space="0" w:color="auto"/>
              <w:bottom w:val="single" w:sz="4" w:space="0" w:color="auto"/>
              <w:right w:val="single" w:sz="4" w:space="0" w:color="auto"/>
            </w:tcBorders>
            <w:vAlign w:val="center"/>
          </w:tcPr>
          <w:p w14:paraId="50A1CA3B" w14:textId="77777777" w:rsidR="0047048A" w:rsidRPr="002C5414" w:rsidRDefault="0047048A" w:rsidP="007E6D93">
            <w:pPr>
              <w:rPr>
                <w:rFonts w:ascii="Arial" w:hAnsi="Arial" w:cs="Arial"/>
              </w:rPr>
            </w:pPr>
            <w:r w:rsidRPr="002C5414">
              <w:rPr>
                <w:rFonts w:ascii="Arial" w:hAnsi="Arial" w:cs="Arial"/>
              </w:rPr>
              <w:t>Ureditev podaljšanja JZP (3. in 4. odst. 71. čl. ZJZP) ter v kolikor je navedena izločitvena pravica (81. čl. ZJZP) je ta skladna z ZJZP</w:t>
            </w:r>
          </w:p>
        </w:tc>
        <w:tc>
          <w:tcPr>
            <w:tcW w:w="2097" w:type="dxa"/>
            <w:tcBorders>
              <w:top w:val="single" w:sz="4" w:space="0" w:color="auto"/>
              <w:left w:val="single" w:sz="4" w:space="0" w:color="auto"/>
              <w:bottom w:val="single" w:sz="4" w:space="0" w:color="auto"/>
              <w:right w:val="single" w:sz="4" w:space="0" w:color="auto"/>
            </w:tcBorders>
            <w:vAlign w:val="center"/>
          </w:tcPr>
          <w:p w14:paraId="69D81E36"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30BE339" w14:textId="77777777" w:rsidR="0047048A" w:rsidRPr="002C5414" w:rsidRDefault="0047048A" w:rsidP="007E6D93">
            <w:pPr>
              <w:rPr>
                <w:rFonts w:ascii="Arial" w:hAnsi="Arial" w:cs="Arial"/>
              </w:rPr>
            </w:pPr>
          </w:p>
        </w:tc>
      </w:tr>
      <w:tr w:rsidR="0047048A" w:rsidRPr="00FE6B7C" w14:paraId="5E8CFAEB" w14:textId="77777777" w:rsidTr="007E6D93">
        <w:tc>
          <w:tcPr>
            <w:tcW w:w="426" w:type="dxa"/>
            <w:tcBorders>
              <w:left w:val="single" w:sz="4" w:space="0" w:color="auto"/>
              <w:right w:val="single" w:sz="4" w:space="0" w:color="auto"/>
            </w:tcBorders>
            <w:hideMark/>
          </w:tcPr>
          <w:p w14:paraId="42AC0992" w14:textId="77777777" w:rsidR="0047048A" w:rsidRPr="002C5414" w:rsidRDefault="0047048A" w:rsidP="007E6D93">
            <w:pPr>
              <w:rPr>
                <w:rFonts w:ascii="Arial" w:hAnsi="Arial" w:cs="Arial"/>
              </w:rPr>
            </w:pPr>
            <w:r w:rsidRPr="002C5414">
              <w:rPr>
                <w:rFonts w:ascii="Arial" w:hAnsi="Arial" w:cs="Arial"/>
              </w:rPr>
              <w:t>10</w:t>
            </w:r>
          </w:p>
        </w:tc>
        <w:tc>
          <w:tcPr>
            <w:tcW w:w="4849" w:type="dxa"/>
            <w:tcBorders>
              <w:top w:val="single" w:sz="4" w:space="0" w:color="auto"/>
              <w:left w:val="single" w:sz="4" w:space="0" w:color="auto"/>
              <w:bottom w:val="single" w:sz="4" w:space="0" w:color="auto"/>
              <w:right w:val="single" w:sz="4" w:space="0" w:color="auto"/>
            </w:tcBorders>
            <w:vAlign w:val="center"/>
            <w:hideMark/>
          </w:tcPr>
          <w:p w14:paraId="5CF808B8" w14:textId="77777777" w:rsidR="0047048A" w:rsidRPr="002C5414" w:rsidRDefault="0047048A" w:rsidP="007E6D93">
            <w:pPr>
              <w:rPr>
                <w:rFonts w:ascii="Arial" w:hAnsi="Arial" w:cs="Arial"/>
              </w:rPr>
            </w:pPr>
            <w:r w:rsidRPr="002C5414">
              <w:rPr>
                <w:rFonts w:ascii="Arial" w:hAnsi="Arial" w:cs="Arial"/>
              </w:rPr>
              <w:t>Pravice in obveznosti javnega in zasebnega partnerja so v pogodbi jasno določene tako, da zasebni partner (koncesionar) nosi večino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2735D2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EC960A3" w14:textId="77777777" w:rsidR="0047048A" w:rsidRPr="002C5414" w:rsidRDefault="0047048A" w:rsidP="007E6D93">
            <w:pPr>
              <w:rPr>
                <w:rFonts w:ascii="Arial" w:hAnsi="Arial" w:cs="Arial"/>
                <w:highlight w:val="yellow"/>
              </w:rPr>
            </w:pPr>
          </w:p>
        </w:tc>
      </w:tr>
      <w:tr w:rsidR="0047048A" w:rsidRPr="00FE6B7C" w14:paraId="14F654F2" w14:textId="77777777" w:rsidTr="007E6D93">
        <w:trPr>
          <w:trHeight w:val="470"/>
        </w:trPr>
        <w:tc>
          <w:tcPr>
            <w:tcW w:w="426" w:type="dxa"/>
            <w:tcBorders>
              <w:left w:val="single" w:sz="4" w:space="0" w:color="auto"/>
              <w:right w:val="single" w:sz="4" w:space="0" w:color="auto"/>
            </w:tcBorders>
            <w:hideMark/>
          </w:tcPr>
          <w:p w14:paraId="618301EE" w14:textId="77777777" w:rsidR="0047048A" w:rsidRPr="002C5414" w:rsidRDefault="0047048A" w:rsidP="007E6D93">
            <w:pPr>
              <w:rPr>
                <w:rFonts w:ascii="Arial" w:hAnsi="Arial" w:cs="Arial"/>
              </w:rPr>
            </w:pPr>
            <w:r w:rsidRPr="002C5414">
              <w:rPr>
                <w:rFonts w:ascii="Arial" w:hAnsi="Arial" w:cs="Arial"/>
              </w:rPr>
              <w:t>11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9EDEB43" w14:textId="77777777" w:rsidR="0047048A" w:rsidRPr="002C5414" w:rsidRDefault="0047048A" w:rsidP="007E6D93">
            <w:pPr>
              <w:rPr>
                <w:rFonts w:ascii="Arial" w:hAnsi="Arial" w:cs="Arial"/>
              </w:rPr>
            </w:pPr>
            <w:r w:rsidRPr="002C5414">
              <w:rPr>
                <w:rFonts w:ascii="Arial" w:hAnsi="Arial" w:cs="Arial"/>
              </w:rPr>
              <w:t xml:space="preserve">V pogodbi so opredeljeni plačilni roki, prihranki (merjenje, spremljanje, referenčni datumi), dokumentirane so spremembe, opredeljene so finančne posledice,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7676772"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4F84EDE" w14:textId="77777777" w:rsidR="0047048A" w:rsidRPr="002C5414" w:rsidRDefault="0047048A" w:rsidP="007E6D93">
            <w:pPr>
              <w:jc w:val="center"/>
              <w:rPr>
                <w:rFonts w:ascii="Arial" w:hAnsi="Arial" w:cs="Arial"/>
                <w:highlight w:val="yellow"/>
              </w:rPr>
            </w:pPr>
          </w:p>
        </w:tc>
      </w:tr>
      <w:tr w:rsidR="0047048A" w:rsidRPr="00FE6B7C" w14:paraId="1CDB911E" w14:textId="77777777" w:rsidTr="007E6D93">
        <w:trPr>
          <w:trHeight w:val="470"/>
        </w:trPr>
        <w:tc>
          <w:tcPr>
            <w:tcW w:w="426" w:type="dxa"/>
            <w:tcBorders>
              <w:left w:val="single" w:sz="4" w:space="0" w:color="auto"/>
              <w:right w:val="single" w:sz="4" w:space="0" w:color="auto"/>
            </w:tcBorders>
          </w:tcPr>
          <w:p w14:paraId="49258787" w14:textId="77777777" w:rsidR="0047048A" w:rsidRPr="002C5414" w:rsidRDefault="0047048A" w:rsidP="007E6D93">
            <w:pPr>
              <w:rPr>
                <w:rFonts w:ascii="Arial" w:hAnsi="Arial" w:cs="Arial"/>
              </w:rPr>
            </w:pPr>
            <w:r w:rsidRPr="002C5414">
              <w:rPr>
                <w:rFonts w:ascii="Arial" w:hAnsi="Arial" w:cs="Arial"/>
              </w:rPr>
              <w:t>12</w:t>
            </w:r>
          </w:p>
        </w:tc>
        <w:tc>
          <w:tcPr>
            <w:tcW w:w="4849" w:type="dxa"/>
            <w:tcBorders>
              <w:top w:val="single" w:sz="4" w:space="0" w:color="auto"/>
              <w:left w:val="single" w:sz="4" w:space="0" w:color="auto"/>
              <w:bottom w:val="single" w:sz="4" w:space="0" w:color="auto"/>
              <w:right w:val="single" w:sz="4" w:space="0" w:color="auto"/>
            </w:tcBorders>
            <w:vAlign w:val="center"/>
          </w:tcPr>
          <w:p w14:paraId="3FCD280D" w14:textId="77777777" w:rsidR="0047048A" w:rsidRPr="002C5414" w:rsidRDefault="0047048A" w:rsidP="007E6D93">
            <w:pPr>
              <w:rPr>
                <w:rFonts w:ascii="Arial" w:hAnsi="Arial" w:cs="Arial"/>
              </w:rPr>
            </w:pPr>
            <w:r w:rsidRPr="002C5414">
              <w:rPr>
                <w:rFonts w:ascii="Arial" w:hAnsi="Arial" w:cs="Arial"/>
              </w:rPr>
              <w:t>Ustrezne in relevantne so določbe v pogodbi glede vzdrževanja, popravil, obnove, stroškov, namena predmeta JZP, prevzema, upravičenje do nadomestila, reševanje sporov, arbitražne klavzule</w:t>
            </w:r>
          </w:p>
        </w:tc>
        <w:tc>
          <w:tcPr>
            <w:tcW w:w="2097" w:type="dxa"/>
            <w:tcBorders>
              <w:top w:val="single" w:sz="4" w:space="0" w:color="auto"/>
              <w:left w:val="single" w:sz="4" w:space="0" w:color="auto"/>
              <w:bottom w:val="single" w:sz="4" w:space="0" w:color="auto"/>
              <w:right w:val="single" w:sz="4" w:space="0" w:color="auto"/>
            </w:tcBorders>
            <w:vAlign w:val="center"/>
          </w:tcPr>
          <w:p w14:paraId="3C8644AD"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6058568" w14:textId="77777777" w:rsidR="0047048A" w:rsidRPr="002C5414" w:rsidRDefault="0047048A" w:rsidP="007E6D93">
            <w:pPr>
              <w:jc w:val="center"/>
              <w:rPr>
                <w:rFonts w:ascii="Arial" w:hAnsi="Arial" w:cs="Arial"/>
                <w:b/>
                <w:i/>
                <w:color w:val="A6A6A6" w:themeColor="background1" w:themeShade="A6"/>
              </w:rPr>
            </w:pPr>
          </w:p>
        </w:tc>
      </w:tr>
      <w:tr w:rsidR="0047048A" w:rsidRPr="00FE6B7C" w14:paraId="74181942" w14:textId="77777777" w:rsidTr="007E6D93">
        <w:trPr>
          <w:trHeight w:val="470"/>
        </w:trPr>
        <w:tc>
          <w:tcPr>
            <w:tcW w:w="426" w:type="dxa"/>
            <w:tcBorders>
              <w:left w:val="single" w:sz="4" w:space="0" w:color="auto"/>
              <w:right w:val="single" w:sz="4" w:space="0" w:color="auto"/>
            </w:tcBorders>
            <w:hideMark/>
          </w:tcPr>
          <w:p w14:paraId="2E5AF76D" w14:textId="77777777" w:rsidR="0047048A" w:rsidRPr="002C5414" w:rsidRDefault="0047048A" w:rsidP="007E6D93">
            <w:pPr>
              <w:rPr>
                <w:rFonts w:ascii="Arial" w:hAnsi="Arial" w:cs="Arial"/>
              </w:rPr>
            </w:pPr>
            <w:r w:rsidRPr="002C5414">
              <w:rPr>
                <w:rFonts w:ascii="Arial" w:hAnsi="Arial" w:cs="Arial"/>
              </w:rPr>
              <w:t>13</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2D2EE08" w14:textId="77777777" w:rsidR="0047048A" w:rsidRPr="002C5414" w:rsidRDefault="0047048A" w:rsidP="007E6D93">
            <w:pPr>
              <w:rPr>
                <w:rFonts w:ascii="Arial" w:hAnsi="Arial" w:cs="Arial"/>
              </w:rPr>
            </w:pPr>
            <w:r w:rsidRPr="002C5414">
              <w:rPr>
                <w:rFonts w:ascii="Arial" w:hAnsi="Arial" w:cs="Arial"/>
              </w:rPr>
              <w:t>Predložena so ustrezna veljavna finančna zavarovanja, če so bila zahtevana (predložena pravočasno – še posebej, če gre za odložni pogoj, v ustrezni višini in za ustrezno obdobje skladno s pogodbo in dokumentacijo v zvezi z razpisno dokumentacijo)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1029627"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B4729B6" w14:textId="77777777" w:rsidR="0047048A" w:rsidRPr="002C5414" w:rsidRDefault="0047048A" w:rsidP="007E6D93">
            <w:pPr>
              <w:rPr>
                <w:rFonts w:ascii="Arial" w:hAnsi="Arial" w:cs="Arial"/>
              </w:rPr>
            </w:pPr>
          </w:p>
        </w:tc>
      </w:tr>
      <w:tr w:rsidR="0047048A" w:rsidRPr="00FE6B7C" w14:paraId="764B2E13" w14:textId="77777777" w:rsidTr="007E6D93">
        <w:trPr>
          <w:trHeight w:val="470"/>
        </w:trPr>
        <w:tc>
          <w:tcPr>
            <w:tcW w:w="426" w:type="dxa"/>
            <w:tcBorders>
              <w:left w:val="single" w:sz="4" w:space="0" w:color="auto"/>
              <w:right w:val="single" w:sz="4" w:space="0" w:color="auto"/>
            </w:tcBorders>
          </w:tcPr>
          <w:p w14:paraId="5B8DF9C7" w14:textId="77777777" w:rsidR="0047048A" w:rsidRPr="002C5414" w:rsidRDefault="0047048A" w:rsidP="007E6D93">
            <w:pPr>
              <w:rPr>
                <w:rFonts w:ascii="Arial" w:hAnsi="Arial" w:cs="Arial"/>
              </w:rPr>
            </w:pPr>
            <w:r w:rsidRPr="002C5414">
              <w:rPr>
                <w:rFonts w:ascii="Arial" w:hAnsi="Arial" w:cs="Arial"/>
              </w:rPr>
              <w:t>14</w:t>
            </w:r>
          </w:p>
        </w:tc>
        <w:tc>
          <w:tcPr>
            <w:tcW w:w="4849" w:type="dxa"/>
            <w:tcBorders>
              <w:top w:val="single" w:sz="4" w:space="0" w:color="auto"/>
              <w:left w:val="single" w:sz="4" w:space="0" w:color="auto"/>
              <w:bottom w:val="single" w:sz="4" w:space="0" w:color="auto"/>
              <w:right w:val="single" w:sz="4" w:space="0" w:color="auto"/>
            </w:tcBorders>
            <w:vAlign w:val="center"/>
          </w:tcPr>
          <w:p w14:paraId="70B42A6C" w14:textId="77777777" w:rsidR="0047048A" w:rsidRPr="002C5414" w:rsidRDefault="0047048A" w:rsidP="007E6D93">
            <w:pPr>
              <w:autoSpaceDE w:val="0"/>
              <w:autoSpaceDN w:val="0"/>
              <w:adjustRightInd w:val="0"/>
              <w:rPr>
                <w:rFonts w:ascii="Arial" w:hAnsi="Arial" w:cs="Arial"/>
              </w:rPr>
            </w:pPr>
            <w:r w:rsidRPr="002C5414">
              <w:rPr>
                <w:rFonts w:ascii="Arial" w:hAnsi="Arial" w:cs="Arial"/>
              </w:rPr>
              <w:t>Ne obstajajo razlogi za ničnost pogodbe (69. čl. ZJZP):</w:t>
            </w:r>
          </w:p>
          <w:p w14:paraId="4ACC56FD" w14:textId="77777777" w:rsidR="0047048A" w:rsidRPr="002C5414" w:rsidRDefault="0047048A" w:rsidP="006415DA">
            <w:pPr>
              <w:pStyle w:val="Odstavekseznama"/>
              <w:numPr>
                <w:ilvl w:val="0"/>
                <w:numId w:val="15"/>
              </w:numPr>
              <w:autoSpaceDE w:val="0"/>
              <w:autoSpaceDN w:val="0"/>
              <w:adjustRightInd w:val="0"/>
              <w:spacing w:line="240" w:lineRule="auto"/>
              <w:ind w:hanging="205"/>
              <w:jc w:val="both"/>
              <w:rPr>
                <w:rFonts w:ascii="Arial" w:eastAsia="Times New Roman" w:hAnsi="Arial" w:cs="Arial"/>
                <w:sz w:val="20"/>
                <w:szCs w:val="20"/>
              </w:rPr>
            </w:pPr>
            <w:r w:rsidRPr="002C5414">
              <w:rPr>
                <w:rFonts w:ascii="Arial" w:eastAsia="Times New Roman" w:hAnsi="Arial" w:cs="Arial"/>
                <w:sz w:val="20"/>
                <w:szCs w:val="20"/>
              </w:rPr>
              <w:t>pogodba sklenjena z drugim subjektom od izbranega z aktom o izbiri</w:t>
            </w:r>
          </w:p>
          <w:p w14:paraId="1C31F52A" w14:textId="77777777" w:rsidR="0047048A" w:rsidRPr="002C5414"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Arial" w:eastAsia="Times New Roman" w:hAnsi="Arial" w:cs="Arial"/>
                <w:sz w:val="20"/>
                <w:szCs w:val="20"/>
              </w:rPr>
            </w:pPr>
            <w:r w:rsidRPr="002C5414">
              <w:rPr>
                <w:rFonts w:ascii="Arial" w:eastAsia="Times New Roman" w:hAnsi="Arial" w:cs="Arial"/>
                <w:sz w:val="20"/>
                <w:szCs w:val="20"/>
              </w:rPr>
              <w:t>pogodba sklenjena v nasprotju s pravili objave javnega razpisa</w:t>
            </w:r>
          </w:p>
          <w:p w14:paraId="43970A26" w14:textId="77777777" w:rsidR="0047048A" w:rsidRPr="002C5414"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Arial" w:eastAsia="Times New Roman" w:hAnsi="Arial" w:cs="Arial"/>
                <w:sz w:val="20"/>
                <w:szCs w:val="20"/>
              </w:rPr>
            </w:pPr>
            <w:r w:rsidRPr="002C5414">
              <w:rPr>
                <w:rFonts w:ascii="Arial" w:eastAsia="Times New Roman" w:hAnsi="Arial" w:cs="Arial"/>
                <w:sz w:val="20"/>
                <w:szCs w:val="20"/>
              </w:rPr>
              <w:t>pogodba sklenjena brez izvedbe postopka izbire JZP</w:t>
            </w:r>
          </w:p>
          <w:p w14:paraId="146D2EFF" w14:textId="77777777" w:rsidR="0047048A" w:rsidRPr="002C5414"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Arial" w:eastAsia="Times New Roman" w:hAnsi="Arial" w:cs="Arial"/>
                <w:sz w:val="20"/>
                <w:szCs w:val="20"/>
              </w:rPr>
            </w:pPr>
            <w:r w:rsidRPr="002C5414">
              <w:rPr>
                <w:rFonts w:ascii="Arial" w:eastAsia="Times New Roman" w:hAnsi="Arial" w:cs="Arial"/>
                <w:sz w:val="20"/>
                <w:szCs w:val="20"/>
              </w:rPr>
              <w:t>pogodba sklenjena brez izdanega akta o izbiri</w:t>
            </w:r>
          </w:p>
          <w:p w14:paraId="3BB0A249" w14:textId="77777777" w:rsidR="0047048A" w:rsidRPr="002C5414"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Arial" w:hAnsi="Arial" w:cs="Arial"/>
                <w:sz w:val="20"/>
                <w:szCs w:val="20"/>
              </w:rPr>
            </w:pPr>
            <w:r w:rsidRPr="002C5414">
              <w:rPr>
                <w:rFonts w:ascii="Arial" w:eastAsia="Times New Roman" w:hAnsi="Arial" w:cs="Arial"/>
                <w:sz w:val="20"/>
                <w:szCs w:val="20"/>
              </w:rPr>
              <w:t>drug javni partner sklenil pogodbo brez soglasja ustanovitelja</w:t>
            </w:r>
          </w:p>
          <w:p w14:paraId="024EA676" w14:textId="77777777" w:rsidR="0047048A" w:rsidRPr="002C5414"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Arial" w:hAnsi="Arial" w:cs="Arial"/>
                <w:sz w:val="20"/>
                <w:szCs w:val="20"/>
              </w:rPr>
            </w:pPr>
            <w:r w:rsidRPr="002C5414">
              <w:rPr>
                <w:rFonts w:ascii="Arial" w:hAnsi="Arial" w:cs="Arial"/>
                <w:sz w:val="20"/>
                <w:szCs w:val="20"/>
              </w:rPr>
              <w:t>akt o izbiri je bil pravnomočno odpravljen v postopku izbire pa je bil izbran drug kandidat</w:t>
            </w:r>
          </w:p>
        </w:tc>
        <w:tc>
          <w:tcPr>
            <w:tcW w:w="2097" w:type="dxa"/>
            <w:tcBorders>
              <w:top w:val="single" w:sz="4" w:space="0" w:color="auto"/>
              <w:left w:val="single" w:sz="4" w:space="0" w:color="auto"/>
              <w:bottom w:val="single" w:sz="4" w:space="0" w:color="auto"/>
              <w:right w:val="single" w:sz="4" w:space="0" w:color="auto"/>
            </w:tcBorders>
            <w:vAlign w:val="center"/>
          </w:tcPr>
          <w:p w14:paraId="1E54AB7A"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1431A0D" w14:textId="77777777" w:rsidR="0047048A" w:rsidRPr="002C5414" w:rsidRDefault="0047048A" w:rsidP="007E6D93">
            <w:pPr>
              <w:jc w:val="center"/>
              <w:rPr>
                <w:rFonts w:ascii="Arial" w:hAnsi="Arial" w:cs="Arial"/>
                <w:b/>
                <w:i/>
                <w:color w:val="A6A6A6" w:themeColor="background1" w:themeShade="A6"/>
                <w:highlight w:val="yellow"/>
              </w:rPr>
            </w:pPr>
          </w:p>
        </w:tc>
      </w:tr>
      <w:tr w:rsidR="0047048A" w:rsidRPr="00FE6B7C" w14:paraId="0793810D" w14:textId="77777777" w:rsidTr="007E6D93">
        <w:tc>
          <w:tcPr>
            <w:tcW w:w="426" w:type="dxa"/>
            <w:tcBorders>
              <w:left w:val="single" w:sz="4" w:space="0" w:color="auto"/>
              <w:bottom w:val="single" w:sz="4" w:space="0" w:color="auto"/>
              <w:right w:val="single" w:sz="4" w:space="0" w:color="auto"/>
            </w:tcBorders>
            <w:hideMark/>
          </w:tcPr>
          <w:p w14:paraId="3D338870" w14:textId="77777777" w:rsidR="0047048A" w:rsidRPr="002C5414" w:rsidRDefault="0047048A" w:rsidP="007E6D93">
            <w:pPr>
              <w:rPr>
                <w:rFonts w:ascii="Arial" w:hAnsi="Arial" w:cs="Arial"/>
              </w:rPr>
            </w:pPr>
            <w:r w:rsidRPr="002C5414">
              <w:rPr>
                <w:rFonts w:ascii="Arial" w:hAnsi="Arial" w:cs="Arial"/>
              </w:rPr>
              <w:lastRenderedPageBreak/>
              <w:t>15</w:t>
            </w:r>
          </w:p>
        </w:tc>
        <w:tc>
          <w:tcPr>
            <w:tcW w:w="4849" w:type="dxa"/>
            <w:tcBorders>
              <w:top w:val="single" w:sz="4" w:space="0" w:color="auto"/>
              <w:left w:val="single" w:sz="4" w:space="0" w:color="auto"/>
              <w:bottom w:val="single" w:sz="4" w:space="0" w:color="auto"/>
              <w:right w:val="single" w:sz="4" w:space="0" w:color="auto"/>
            </w:tcBorders>
            <w:hideMark/>
          </w:tcPr>
          <w:p w14:paraId="7D05FC23" w14:textId="1E42A7FC" w:rsidR="0047048A" w:rsidRPr="002C5414" w:rsidRDefault="00A74E8E" w:rsidP="00C52610">
            <w:pPr>
              <w:rPr>
                <w:rFonts w:ascii="Arial" w:hAnsi="Arial" w:cs="Arial"/>
              </w:rPr>
            </w:pPr>
            <w:r>
              <w:rPr>
                <w:rFonts w:ascii="Arial" w:hAnsi="Arial" w:cs="Arial"/>
              </w:rPr>
              <w:t>Upoštevane so zahteve s področja prepoznavnosti, preglednosti in komuniciranja vsebin NOO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9A6C78B"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E421103" w14:textId="77777777" w:rsidR="0047048A" w:rsidRPr="002C5414" w:rsidRDefault="0047048A" w:rsidP="007E6D93">
            <w:pPr>
              <w:rPr>
                <w:rFonts w:ascii="Arial" w:hAnsi="Arial" w:cs="Arial"/>
                <w:highlight w:val="yellow"/>
              </w:rPr>
            </w:pPr>
          </w:p>
        </w:tc>
      </w:tr>
      <w:tr w:rsidR="0047048A" w:rsidRPr="00FE6B7C" w14:paraId="5A257273" w14:textId="77777777" w:rsidTr="007E6D93">
        <w:tc>
          <w:tcPr>
            <w:tcW w:w="426" w:type="dxa"/>
            <w:tcBorders>
              <w:left w:val="single" w:sz="4" w:space="0" w:color="auto"/>
              <w:bottom w:val="single" w:sz="4" w:space="0" w:color="auto"/>
              <w:right w:val="single" w:sz="4" w:space="0" w:color="auto"/>
            </w:tcBorders>
          </w:tcPr>
          <w:p w14:paraId="40CA84D9" w14:textId="77777777" w:rsidR="0047048A" w:rsidRPr="002C5414" w:rsidRDefault="0047048A" w:rsidP="007E6D93">
            <w:pPr>
              <w:rPr>
                <w:rFonts w:ascii="Arial" w:hAnsi="Arial" w:cs="Arial"/>
              </w:rPr>
            </w:pPr>
            <w:r w:rsidRPr="002C5414">
              <w:rPr>
                <w:rFonts w:ascii="Arial" w:hAnsi="Arial" w:cs="Arial"/>
              </w:rPr>
              <w:t>16</w:t>
            </w:r>
          </w:p>
        </w:tc>
        <w:tc>
          <w:tcPr>
            <w:tcW w:w="4849" w:type="dxa"/>
            <w:tcBorders>
              <w:top w:val="single" w:sz="4" w:space="0" w:color="auto"/>
              <w:left w:val="single" w:sz="4" w:space="0" w:color="auto"/>
              <w:bottom w:val="single" w:sz="4" w:space="0" w:color="auto"/>
              <w:right w:val="single" w:sz="4" w:space="0" w:color="auto"/>
            </w:tcBorders>
          </w:tcPr>
          <w:p w14:paraId="34574A5B" w14:textId="77777777" w:rsidR="0047048A" w:rsidRPr="002C5414" w:rsidRDefault="0047048A" w:rsidP="007E6D93">
            <w:pPr>
              <w:rPr>
                <w:rFonts w:ascii="Arial" w:hAnsi="Arial" w:cs="Arial"/>
              </w:rPr>
            </w:pPr>
            <w:r w:rsidRPr="002C5414">
              <w:rPr>
                <w:rFonts w:ascii="Arial" w:hAnsi="Arial" w:cs="Arial"/>
              </w:rPr>
              <w:t>Določba o zagotavljanju revizijske sledi, hrambe, vpogleda v dokumentacijo in posredovanja dokumentacije naročniku</w:t>
            </w:r>
          </w:p>
        </w:tc>
        <w:tc>
          <w:tcPr>
            <w:tcW w:w="2097" w:type="dxa"/>
            <w:tcBorders>
              <w:top w:val="single" w:sz="4" w:space="0" w:color="auto"/>
              <w:left w:val="single" w:sz="4" w:space="0" w:color="auto"/>
              <w:bottom w:val="single" w:sz="4" w:space="0" w:color="auto"/>
              <w:right w:val="single" w:sz="4" w:space="0" w:color="auto"/>
            </w:tcBorders>
            <w:vAlign w:val="center"/>
          </w:tcPr>
          <w:p w14:paraId="13CC5084"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039880F" w14:textId="77777777" w:rsidR="0047048A" w:rsidRPr="002C5414" w:rsidRDefault="0047048A" w:rsidP="007E6D93">
            <w:pPr>
              <w:rPr>
                <w:rFonts w:ascii="Arial" w:hAnsi="Arial" w:cs="Arial"/>
              </w:rPr>
            </w:pPr>
          </w:p>
        </w:tc>
      </w:tr>
      <w:tr w:rsidR="0047048A" w:rsidRPr="00FE6B7C" w14:paraId="0840FEC8" w14:textId="77777777" w:rsidTr="007E6D93">
        <w:tc>
          <w:tcPr>
            <w:tcW w:w="426" w:type="dxa"/>
            <w:tcBorders>
              <w:left w:val="single" w:sz="4" w:space="0" w:color="auto"/>
              <w:bottom w:val="single" w:sz="4" w:space="0" w:color="auto"/>
              <w:right w:val="single" w:sz="4" w:space="0" w:color="auto"/>
            </w:tcBorders>
          </w:tcPr>
          <w:p w14:paraId="69A49F29" w14:textId="77777777" w:rsidR="0047048A" w:rsidRPr="002C5414" w:rsidRDefault="0047048A" w:rsidP="007E6D93">
            <w:pPr>
              <w:rPr>
                <w:rFonts w:ascii="Arial" w:hAnsi="Arial" w:cs="Arial"/>
              </w:rPr>
            </w:pPr>
            <w:r w:rsidRPr="002C5414">
              <w:rPr>
                <w:rFonts w:ascii="Arial" w:hAnsi="Arial" w:cs="Arial"/>
              </w:rPr>
              <w:t>17</w:t>
            </w:r>
          </w:p>
        </w:tc>
        <w:tc>
          <w:tcPr>
            <w:tcW w:w="4849" w:type="dxa"/>
            <w:tcBorders>
              <w:top w:val="single" w:sz="4" w:space="0" w:color="auto"/>
              <w:left w:val="single" w:sz="4" w:space="0" w:color="auto"/>
              <w:bottom w:val="single" w:sz="4" w:space="0" w:color="auto"/>
              <w:right w:val="single" w:sz="4" w:space="0" w:color="auto"/>
            </w:tcBorders>
            <w:vAlign w:val="center"/>
          </w:tcPr>
          <w:p w14:paraId="6B7ACB9F" w14:textId="77777777" w:rsidR="0047048A" w:rsidRPr="002C5414" w:rsidRDefault="0047048A" w:rsidP="007E6D93">
            <w:pPr>
              <w:rPr>
                <w:rFonts w:ascii="Arial" w:hAnsi="Arial" w:cs="Arial"/>
              </w:rPr>
            </w:pPr>
            <w:r w:rsidRPr="002C5414">
              <w:rPr>
                <w:rFonts w:ascii="Arial" w:hAnsi="Arial" w:cs="Arial"/>
              </w:rPr>
              <w:t>Pogodba vsebuje protikorupcijsko klavzulo, ki jo določa Zakon o integriteti in preprečevanju korupcije (ZIntPK</w:t>
            </w:r>
            <w:r w:rsidRPr="002C5414">
              <w:rPr>
                <w:rStyle w:val="Sprotnaopomba-sklic"/>
                <w:rFonts w:ascii="Arial" w:hAnsi="Arial" w:cs="Arial"/>
              </w:rPr>
              <w:footnoteReference w:id="133"/>
            </w:r>
            <w:r w:rsidRPr="002C5414">
              <w:rPr>
                <w:rFonts w:ascii="Arial" w:hAnsi="Arial" w:cs="Arial"/>
              </w:rPr>
              <w:t>)</w:t>
            </w:r>
          </w:p>
        </w:tc>
        <w:tc>
          <w:tcPr>
            <w:tcW w:w="2097" w:type="dxa"/>
            <w:tcBorders>
              <w:top w:val="single" w:sz="4" w:space="0" w:color="auto"/>
              <w:left w:val="single" w:sz="4" w:space="0" w:color="auto"/>
              <w:bottom w:val="single" w:sz="4" w:space="0" w:color="auto"/>
              <w:right w:val="single" w:sz="4" w:space="0" w:color="auto"/>
            </w:tcBorders>
            <w:vAlign w:val="center"/>
          </w:tcPr>
          <w:p w14:paraId="60E289E5" w14:textId="77777777" w:rsidR="0047048A" w:rsidRPr="002C5414" w:rsidRDefault="0047048A" w:rsidP="007E6D93">
            <w:pPr>
              <w:jc w:val="left"/>
              <w:rPr>
                <w:rFonts w:ascii="Arial" w:hAnsi="Arial" w:cs="Arial"/>
              </w:rPr>
            </w:pP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DD10F33" w14:textId="77777777" w:rsidR="0047048A" w:rsidRPr="002C5414" w:rsidRDefault="0047048A" w:rsidP="007E6D93">
            <w:pPr>
              <w:rPr>
                <w:rFonts w:ascii="Arial" w:hAnsi="Arial" w:cs="Arial"/>
              </w:rPr>
            </w:pPr>
          </w:p>
        </w:tc>
      </w:tr>
      <w:tr w:rsidR="0047048A" w:rsidRPr="00FE6B7C" w14:paraId="3F664A83"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407AFDD2" w14:textId="77777777" w:rsidR="0047048A" w:rsidRPr="002C5414" w:rsidRDefault="0047048A" w:rsidP="007E6D93">
            <w:pPr>
              <w:rPr>
                <w:rFonts w:ascii="Arial" w:hAnsi="Arial" w:cs="Arial"/>
                <w:b/>
              </w:rPr>
            </w:pPr>
            <w:r w:rsidRPr="002C5414">
              <w:rPr>
                <w:rFonts w:ascii="Arial" w:hAnsi="Arial" w:cs="Arial"/>
                <w:b/>
              </w:rPr>
              <w:t>E</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683FD9" w14:textId="77777777" w:rsidR="0047048A" w:rsidRPr="002C5414" w:rsidRDefault="0047048A" w:rsidP="007E6D93">
            <w:pPr>
              <w:rPr>
                <w:rFonts w:ascii="Arial" w:hAnsi="Arial" w:cs="Arial"/>
                <w:b/>
              </w:rPr>
            </w:pPr>
            <w:r w:rsidRPr="002C5414">
              <w:rPr>
                <w:rFonts w:ascii="Arial" w:hAnsi="Arial" w:cs="Arial"/>
                <w:b/>
              </w:rPr>
              <w:t>SPREMEMBE KONCESIJSKE POGODBE MED VELJAVNOSTJO POGODBE</w:t>
            </w:r>
            <w:r w:rsidRPr="002C5414">
              <w:rPr>
                <w:rFonts w:ascii="Arial" w:hAnsi="Arial" w:cs="Arial"/>
                <w:b/>
                <w:bCs/>
              </w:rPr>
              <w:t xml:space="preserve"> (ANEKSI)</w:t>
            </w:r>
          </w:p>
        </w:tc>
      </w:tr>
      <w:tr w:rsidR="0047048A" w:rsidRPr="00FE6B7C" w14:paraId="554BE833" w14:textId="77777777" w:rsidTr="007E6D93">
        <w:tc>
          <w:tcPr>
            <w:tcW w:w="426" w:type="dxa"/>
            <w:tcBorders>
              <w:top w:val="single" w:sz="4" w:space="0" w:color="auto"/>
              <w:left w:val="single" w:sz="4" w:space="0" w:color="auto"/>
              <w:right w:val="single" w:sz="4" w:space="0" w:color="auto"/>
            </w:tcBorders>
          </w:tcPr>
          <w:p w14:paraId="524565E5" w14:textId="77777777" w:rsidR="0047048A" w:rsidRPr="002C5414" w:rsidRDefault="0047048A" w:rsidP="007E6D93">
            <w:pPr>
              <w:rPr>
                <w:rFonts w:ascii="Arial" w:hAnsi="Arial" w:cs="Arial"/>
              </w:rPr>
            </w:pPr>
            <w:r w:rsidRPr="002C5414">
              <w:rPr>
                <w:rFonts w:ascii="Arial" w:hAnsi="Arial" w:cs="Arial"/>
              </w:rPr>
              <w:t>1</w:t>
            </w:r>
          </w:p>
        </w:tc>
        <w:tc>
          <w:tcPr>
            <w:tcW w:w="4849" w:type="dxa"/>
            <w:tcBorders>
              <w:top w:val="single" w:sz="4" w:space="0" w:color="auto"/>
              <w:left w:val="single" w:sz="4" w:space="0" w:color="auto"/>
              <w:bottom w:val="single" w:sz="4" w:space="0" w:color="auto"/>
              <w:right w:val="single" w:sz="4" w:space="0" w:color="auto"/>
            </w:tcBorders>
            <w:vAlign w:val="center"/>
          </w:tcPr>
          <w:p w14:paraId="4B62E805" w14:textId="77777777" w:rsidR="0047048A" w:rsidRPr="002C5414" w:rsidRDefault="0047048A" w:rsidP="007E6D93">
            <w:pPr>
              <w:rPr>
                <w:rFonts w:ascii="Arial" w:hAnsi="Arial" w:cs="Arial"/>
              </w:rPr>
            </w:pPr>
            <w:r w:rsidRPr="002C5414">
              <w:rPr>
                <w:rFonts w:ascii="Arial" w:hAnsi="Arial" w:cs="Arial"/>
              </w:rPr>
              <w:t xml:space="preserve">Pisne spremembe k pogodbi (aneksi) so sklenjene pravilno </w:t>
            </w:r>
          </w:p>
        </w:tc>
        <w:tc>
          <w:tcPr>
            <w:tcW w:w="2097" w:type="dxa"/>
            <w:tcBorders>
              <w:top w:val="single" w:sz="4" w:space="0" w:color="auto"/>
              <w:left w:val="single" w:sz="4" w:space="0" w:color="auto"/>
              <w:bottom w:val="single" w:sz="4" w:space="0" w:color="auto"/>
              <w:right w:val="single" w:sz="4" w:space="0" w:color="auto"/>
            </w:tcBorders>
            <w:vAlign w:val="center"/>
          </w:tcPr>
          <w:p w14:paraId="2C6BDBE3" w14:textId="77777777" w:rsidR="0047048A" w:rsidRPr="002C5414" w:rsidRDefault="0047048A" w:rsidP="007E6D93">
            <w:pPr>
              <w:jc w:val="left"/>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0DF65A9" w14:textId="77777777" w:rsidR="0047048A" w:rsidRPr="002C5414" w:rsidRDefault="0047048A" w:rsidP="007E6D93">
            <w:pPr>
              <w:jc w:val="center"/>
              <w:rPr>
                <w:rFonts w:ascii="Arial" w:hAnsi="Arial" w:cs="Arial"/>
              </w:rPr>
            </w:pPr>
          </w:p>
        </w:tc>
      </w:tr>
      <w:tr w:rsidR="0047048A" w:rsidRPr="00FE6B7C" w14:paraId="71B5851B" w14:textId="77777777" w:rsidTr="007E6D93">
        <w:tc>
          <w:tcPr>
            <w:tcW w:w="426" w:type="dxa"/>
            <w:tcBorders>
              <w:top w:val="single" w:sz="4" w:space="0" w:color="auto"/>
              <w:left w:val="single" w:sz="4" w:space="0" w:color="auto"/>
              <w:right w:val="single" w:sz="4" w:space="0" w:color="auto"/>
            </w:tcBorders>
          </w:tcPr>
          <w:p w14:paraId="5C17C444" w14:textId="77777777" w:rsidR="0047048A" w:rsidRPr="002C5414" w:rsidRDefault="0047048A" w:rsidP="007E6D93">
            <w:pPr>
              <w:rPr>
                <w:rFonts w:ascii="Arial" w:hAnsi="Arial" w:cs="Arial"/>
              </w:rPr>
            </w:pPr>
            <w:r w:rsidRPr="002C5414">
              <w:rPr>
                <w:rFonts w:ascii="Arial" w:hAnsi="Arial" w:cs="Arial"/>
              </w:rPr>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16D15972" w14:textId="77777777" w:rsidR="0047048A" w:rsidRPr="002C5414" w:rsidRDefault="0047048A" w:rsidP="007E6D93">
            <w:pPr>
              <w:rPr>
                <w:rFonts w:ascii="Arial" w:hAnsi="Arial" w:cs="Arial"/>
              </w:rPr>
            </w:pPr>
            <w:r w:rsidRPr="002C5414">
              <w:rPr>
                <w:rFonts w:ascii="Arial" w:hAnsi="Arial" w:cs="Arial"/>
              </w:rPr>
              <w:t>Pisne spremembe k pogodbi (aneksi) so sklenjene pravočasno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8611DBD" w14:textId="77777777" w:rsidR="0047048A" w:rsidRPr="002C5414" w:rsidRDefault="0047048A" w:rsidP="007E6D93">
            <w:pPr>
              <w:jc w:val="left"/>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0BEC5C2" w14:textId="77777777" w:rsidR="0047048A" w:rsidRPr="002C5414" w:rsidRDefault="0047048A" w:rsidP="007E6D93">
            <w:pPr>
              <w:jc w:val="center"/>
              <w:rPr>
                <w:rFonts w:ascii="Arial" w:hAnsi="Arial" w:cs="Arial"/>
              </w:rPr>
            </w:pPr>
          </w:p>
        </w:tc>
      </w:tr>
      <w:tr w:rsidR="0047048A" w:rsidRPr="00FE6B7C" w14:paraId="18A0036A" w14:textId="77777777" w:rsidTr="007E6D93">
        <w:tc>
          <w:tcPr>
            <w:tcW w:w="426" w:type="dxa"/>
            <w:tcBorders>
              <w:left w:val="single" w:sz="4" w:space="0" w:color="auto"/>
              <w:right w:val="single" w:sz="4" w:space="0" w:color="auto"/>
            </w:tcBorders>
            <w:hideMark/>
          </w:tcPr>
          <w:p w14:paraId="5BC050A5" w14:textId="77777777" w:rsidR="0047048A" w:rsidRPr="002C5414" w:rsidRDefault="0047048A" w:rsidP="007E6D93">
            <w:pPr>
              <w:rPr>
                <w:rFonts w:ascii="Arial" w:hAnsi="Arial" w:cs="Arial"/>
              </w:rPr>
            </w:pPr>
            <w:r w:rsidRPr="002C5414">
              <w:rPr>
                <w:rFonts w:ascii="Arial" w:hAnsi="Arial" w:cs="Arial"/>
              </w:rPr>
              <w:t>3</w:t>
            </w:r>
          </w:p>
        </w:tc>
        <w:tc>
          <w:tcPr>
            <w:tcW w:w="4849" w:type="dxa"/>
            <w:tcBorders>
              <w:top w:val="single" w:sz="4" w:space="0" w:color="auto"/>
              <w:left w:val="single" w:sz="4" w:space="0" w:color="auto"/>
              <w:bottom w:val="single" w:sz="4" w:space="0" w:color="auto"/>
              <w:right w:val="single" w:sz="4" w:space="0" w:color="auto"/>
            </w:tcBorders>
            <w:vAlign w:val="center"/>
          </w:tcPr>
          <w:p w14:paraId="7BE2C33F" w14:textId="77777777" w:rsidR="0047048A" w:rsidRPr="002C5414" w:rsidRDefault="0047048A" w:rsidP="007E6D93">
            <w:pPr>
              <w:rPr>
                <w:rFonts w:ascii="Arial" w:hAnsi="Arial" w:cs="Arial"/>
                <w:i/>
              </w:rPr>
            </w:pPr>
            <w:r w:rsidRPr="002C5414">
              <w:rPr>
                <w:rFonts w:ascii="Arial" w:hAnsi="Arial" w:cs="Arial"/>
              </w:rPr>
              <w:t>Sprememba pogodbe ne spreminja razdelitve poslovnih tveganj in ne vpliva na določitev oblike pogodbenega partnerstva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5694B03" w14:textId="77777777" w:rsidR="0047048A" w:rsidRPr="002C5414" w:rsidRDefault="0047048A" w:rsidP="007E6D93">
            <w:pPr>
              <w:jc w:val="left"/>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36F8721" w14:textId="77777777" w:rsidR="0047048A" w:rsidRPr="002C5414" w:rsidRDefault="0047048A" w:rsidP="007E6D93">
            <w:pPr>
              <w:jc w:val="center"/>
              <w:rPr>
                <w:rFonts w:ascii="Arial" w:hAnsi="Arial" w:cs="Arial"/>
              </w:rPr>
            </w:pPr>
          </w:p>
        </w:tc>
      </w:tr>
      <w:tr w:rsidR="0047048A" w:rsidRPr="00FE6B7C" w14:paraId="3620B757" w14:textId="77777777" w:rsidTr="007E6D93">
        <w:tc>
          <w:tcPr>
            <w:tcW w:w="426" w:type="dxa"/>
            <w:tcBorders>
              <w:left w:val="single" w:sz="4" w:space="0" w:color="auto"/>
              <w:right w:val="single" w:sz="4" w:space="0" w:color="auto"/>
            </w:tcBorders>
          </w:tcPr>
          <w:p w14:paraId="4DAFA7E3" w14:textId="77777777" w:rsidR="0047048A" w:rsidRPr="002C5414" w:rsidRDefault="0047048A" w:rsidP="007E6D93">
            <w:pPr>
              <w:rPr>
                <w:rFonts w:ascii="Arial" w:hAnsi="Arial" w:cs="Arial"/>
              </w:rPr>
            </w:pPr>
            <w:r w:rsidRPr="002C5414">
              <w:rPr>
                <w:rFonts w:ascii="Arial" w:hAnsi="Arial" w:cs="Arial"/>
              </w:rPr>
              <w:t>4</w:t>
            </w:r>
          </w:p>
        </w:tc>
        <w:tc>
          <w:tcPr>
            <w:tcW w:w="4849" w:type="dxa"/>
            <w:tcBorders>
              <w:top w:val="single" w:sz="4" w:space="0" w:color="auto"/>
              <w:left w:val="single" w:sz="4" w:space="0" w:color="auto"/>
              <w:bottom w:val="single" w:sz="4" w:space="0" w:color="auto"/>
              <w:right w:val="single" w:sz="4" w:space="0" w:color="auto"/>
            </w:tcBorders>
            <w:vAlign w:val="center"/>
          </w:tcPr>
          <w:p w14:paraId="66C89A03" w14:textId="77777777" w:rsidR="0047048A" w:rsidRPr="002C5414" w:rsidRDefault="0047048A" w:rsidP="007E6D93">
            <w:pPr>
              <w:rPr>
                <w:rFonts w:ascii="Arial" w:hAnsi="Arial" w:cs="Arial"/>
              </w:rPr>
            </w:pPr>
            <w:r w:rsidRPr="002C5414">
              <w:rPr>
                <w:rFonts w:ascii="Arial" w:hAnsi="Arial" w:cs="Arial"/>
              </w:rPr>
              <w:t>Ob sklenitvi aneksa, s katerim se podaljša trajanje pogodbe in/oz. poviša vrednost, so finančna zavarovanja ustrezno spremenjena</w:t>
            </w:r>
          </w:p>
        </w:tc>
        <w:tc>
          <w:tcPr>
            <w:tcW w:w="2097" w:type="dxa"/>
            <w:tcBorders>
              <w:top w:val="single" w:sz="4" w:space="0" w:color="auto"/>
              <w:left w:val="single" w:sz="4" w:space="0" w:color="auto"/>
              <w:bottom w:val="single" w:sz="4" w:space="0" w:color="auto"/>
              <w:right w:val="single" w:sz="4" w:space="0" w:color="auto"/>
            </w:tcBorders>
            <w:vAlign w:val="center"/>
          </w:tcPr>
          <w:p w14:paraId="38C94A2B" w14:textId="77777777" w:rsidR="0047048A" w:rsidRPr="002C5414" w:rsidRDefault="0047048A" w:rsidP="007E6D93">
            <w:pPr>
              <w:jc w:val="left"/>
              <w:rPr>
                <w:rFonts w:ascii="Arial" w:hAnsi="Arial" w:cs="Arial"/>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D2F2EBD" w14:textId="77777777" w:rsidR="0047048A" w:rsidRPr="002C5414" w:rsidRDefault="0047048A" w:rsidP="007E6D93">
            <w:pPr>
              <w:jc w:val="center"/>
              <w:rPr>
                <w:rFonts w:ascii="Arial" w:hAnsi="Arial" w:cs="Arial"/>
              </w:rPr>
            </w:pPr>
          </w:p>
        </w:tc>
      </w:tr>
      <w:tr w:rsidR="0047048A" w:rsidRPr="00FE6B7C" w14:paraId="2D0D1B65" w14:textId="77777777" w:rsidTr="007E6D93">
        <w:tc>
          <w:tcPr>
            <w:tcW w:w="426" w:type="dxa"/>
            <w:tcBorders>
              <w:left w:val="single" w:sz="4" w:space="0" w:color="auto"/>
              <w:right w:val="single" w:sz="4" w:space="0" w:color="auto"/>
            </w:tcBorders>
            <w:hideMark/>
          </w:tcPr>
          <w:p w14:paraId="202664AA" w14:textId="77777777" w:rsidR="0047048A" w:rsidRPr="002C5414" w:rsidRDefault="0047048A" w:rsidP="007E6D93">
            <w:pPr>
              <w:rPr>
                <w:rFonts w:ascii="Arial" w:hAnsi="Arial" w:cs="Arial"/>
              </w:rPr>
            </w:pPr>
            <w:r w:rsidRPr="002C5414">
              <w:rPr>
                <w:rFonts w:ascii="Arial" w:hAnsi="Arial" w:cs="Arial"/>
              </w:rPr>
              <w:t>5</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BF0A259" w14:textId="6560FD56" w:rsidR="0047048A" w:rsidRPr="002C5414" w:rsidRDefault="00A74E8E" w:rsidP="00C52610">
            <w:pPr>
              <w:rPr>
                <w:rFonts w:ascii="Arial" w:hAnsi="Arial" w:cs="Arial"/>
              </w:rPr>
            </w:pPr>
            <w:r>
              <w:rPr>
                <w:rFonts w:ascii="Arial" w:hAnsi="Arial" w:cs="Arial"/>
              </w:rPr>
              <w:t>Upoštevane so zahteve s področja prepoznavnosti, preglednosti in komuniciranja vsebin NOO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991334E" w14:textId="77777777" w:rsidR="0047048A" w:rsidRPr="002C5414" w:rsidRDefault="0047048A" w:rsidP="007E6D93">
            <w:pPr>
              <w:jc w:val="left"/>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r w:rsidRPr="002C5414">
              <w:rPr>
                <w:rFonts w:ascii="Arial" w:hAnsi="Arial" w:cs="Arial"/>
              </w:rPr>
              <w:fldChar w:fldCharType="begin">
                <w:ffData>
                  <w:name w:val=""/>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26A24A8" w14:textId="77777777" w:rsidR="0047048A" w:rsidRPr="002C5414" w:rsidRDefault="0047048A" w:rsidP="007E6D93">
            <w:pPr>
              <w:jc w:val="center"/>
              <w:rPr>
                <w:rFonts w:ascii="Arial" w:hAnsi="Arial" w:cs="Arial"/>
                <w:i/>
              </w:rPr>
            </w:pPr>
          </w:p>
        </w:tc>
      </w:tr>
    </w:tbl>
    <w:p w14:paraId="6AE0CDC7" w14:textId="77777777" w:rsidR="0047048A" w:rsidRPr="002C5414" w:rsidRDefault="0047048A" w:rsidP="0047048A">
      <w:pPr>
        <w:rPr>
          <w:rFonts w:ascii="Arial" w:hAnsi="Arial" w:cs="Arial"/>
        </w:rPr>
      </w:pPr>
    </w:p>
    <w:tbl>
      <w:tblPr>
        <w:tblW w:w="9923"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4820"/>
        <w:gridCol w:w="1984"/>
        <w:gridCol w:w="2693"/>
      </w:tblGrid>
      <w:tr w:rsidR="0047048A" w:rsidRPr="00FE6B7C" w14:paraId="25502B60" w14:textId="77777777" w:rsidTr="007E6D93">
        <w:trPr>
          <w:trHeight w:val="474"/>
        </w:trPr>
        <w:tc>
          <w:tcPr>
            <w:tcW w:w="9923" w:type="dxa"/>
            <w:gridSpan w:val="4"/>
            <w:shd w:val="clear" w:color="auto" w:fill="C6D9F1"/>
            <w:vAlign w:val="center"/>
            <w:hideMark/>
          </w:tcPr>
          <w:p w14:paraId="4D432E33" w14:textId="77777777" w:rsidR="0047048A" w:rsidRPr="002C5414" w:rsidRDefault="0047048A" w:rsidP="007E6D93">
            <w:pPr>
              <w:rPr>
                <w:rFonts w:ascii="Arial" w:hAnsi="Arial" w:cs="Arial"/>
                <w:b/>
                <w:bCs/>
                <w:i/>
              </w:rPr>
            </w:pPr>
            <w:r w:rsidRPr="002C5414">
              <w:rPr>
                <w:rFonts w:ascii="Arial" w:hAnsi="Arial" w:cs="Arial"/>
                <w:b/>
                <w:bCs/>
                <w:i/>
              </w:rPr>
              <w:t>III DEL: POTRDITEV / ZAVRNITEV POSTOPKA JAVNO ZASEBNEGA PARTNERSTVA</w:t>
            </w:r>
          </w:p>
        </w:tc>
      </w:tr>
      <w:tr w:rsidR="0047048A" w:rsidRPr="00FE6B7C" w14:paraId="37546C58" w14:textId="77777777" w:rsidTr="007E6D93">
        <w:tc>
          <w:tcPr>
            <w:tcW w:w="426" w:type="dxa"/>
            <w:hideMark/>
          </w:tcPr>
          <w:p w14:paraId="0F9CDB58" w14:textId="77777777" w:rsidR="0047048A" w:rsidRPr="002C5414" w:rsidRDefault="0047048A" w:rsidP="007E6D93">
            <w:pPr>
              <w:rPr>
                <w:rFonts w:ascii="Arial" w:hAnsi="Arial" w:cs="Arial"/>
              </w:rPr>
            </w:pPr>
            <w:r w:rsidRPr="002C5414">
              <w:rPr>
                <w:rFonts w:ascii="Arial" w:hAnsi="Arial" w:cs="Arial"/>
              </w:rPr>
              <w:t>1</w:t>
            </w:r>
          </w:p>
        </w:tc>
        <w:tc>
          <w:tcPr>
            <w:tcW w:w="4820" w:type="dxa"/>
            <w:vAlign w:val="center"/>
            <w:hideMark/>
          </w:tcPr>
          <w:p w14:paraId="0F976DCD" w14:textId="77777777" w:rsidR="0047048A" w:rsidRPr="002C5414" w:rsidRDefault="0047048A" w:rsidP="007E6D93">
            <w:pPr>
              <w:rPr>
                <w:rFonts w:ascii="Arial" w:hAnsi="Arial" w:cs="Arial"/>
              </w:rPr>
            </w:pPr>
            <w:r w:rsidRPr="002C5414">
              <w:rPr>
                <w:rFonts w:ascii="Arial" w:hAnsi="Arial" w:cs="Arial"/>
              </w:rPr>
              <w:t>Postopek izbire izvajalca/dobavitelja je izveden v skladu z ZJN</w:t>
            </w:r>
          </w:p>
          <w:p w14:paraId="3F5C191B" w14:textId="77777777" w:rsidR="0047048A" w:rsidRPr="002C5414" w:rsidRDefault="0047048A" w:rsidP="007E6D93">
            <w:pPr>
              <w:rPr>
                <w:rFonts w:ascii="Arial" w:hAnsi="Arial" w:cs="Arial"/>
              </w:rPr>
            </w:pPr>
            <w:r w:rsidRPr="002C5414">
              <w:rPr>
                <w:rFonts w:ascii="Arial" w:hAnsi="Arial" w:cs="Arial"/>
                <w:i/>
                <w:color w:val="808080" w:themeColor="background1" w:themeShade="80"/>
                <w:u w:val="single"/>
              </w:rPr>
              <w:t>pod opombe je treba</w:t>
            </w:r>
            <w:r w:rsidRPr="002C5414">
              <w:rPr>
                <w:rFonts w:ascii="Arial" w:hAnsi="Arial" w:cs="Arial"/>
                <w:i/>
                <w:color w:val="808080" w:themeColor="background1" w:themeShade="80"/>
              </w:rPr>
              <w:t xml:space="preserve"> opisati nepravilnost (vsebinsko in vrednostno), če postopek JZP ni izveden v skladu z ZJZP, ter navesti podlago za izrečeni finančni popravek (smiselna uporaba COCOF smernic</w:t>
            </w:r>
            <w:r w:rsidRPr="002C5414">
              <w:rPr>
                <w:rStyle w:val="Sprotnaopomba-sklic"/>
                <w:rFonts w:ascii="Arial" w:hAnsi="Arial" w:cs="Arial"/>
                <w:i/>
                <w:color w:val="808080" w:themeColor="background1" w:themeShade="80"/>
              </w:rPr>
              <w:footnoteReference w:id="134"/>
            </w:r>
            <w:r w:rsidRPr="002C5414">
              <w:rPr>
                <w:rFonts w:ascii="Arial" w:hAnsi="Arial" w:cs="Arial"/>
                <w:i/>
                <w:color w:val="808080" w:themeColor="background1" w:themeShade="80"/>
              </w:rPr>
              <w:t>), pri tem se za pomoč lahko uporabi tudi Smernice EK za JN</w:t>
            </w:r>
            <w:r w:rsidRPr="002C5414">
              <w:rPr>
                <w:rStyle w:val="Sprotnaopomba-sklic"/>
                <w:rFonts w:ascii="Arial" w:hAnsi="Arial" w:cs="Arial"/>
                <w:i/>
                <w:color w:val="808080" w:themeColor="background1" w:themeShade="80"/>
              </w:rPr>
              <w:footnoteReference w:id="135"/>
            </w:r>
          </w:p>
          <w:p w14:paraId="4B3BED29" w14:textId="77777777" w:rsidR="0047048A" w:rsidRPr="002C5414" w:rsidRDefault="0047048A" w:rsidP="007E6D93">
            <w:pPr>
              <w:rPr>
                <w:rFonts w:ascii="Arial" w:hAnsi="Arial" w:cs="Arial"/>
              </w:rPr>
            </w:pPr>
          </w:p>
        </w:tc>
        <w:tc>
          <w:tcPr>
            <w:tcW w:w="1984" w:type="dxa"/>
            <w:vAlign w:val="center"/>
            <w:hideMark/>
          </w:tcPr>
          <w:p w14:paraId="55061B41" w14:textId="77777777" w:rsidR="0047048A" w:rsidRPr="002C5414" w:rsidRDefault="0047048A" w:rsidP="007E6D93">
            <w:pPr>
              <w:jc w:val="center"/>
              <w:rPr>
                <w:rFonts w:ascii="Arial" w:hAnsi="Arial" w:cs="Arial"/>
                <w:lang w:val="de-DE"/>
              </w:rPr>
            </w:pPr>
            <w:r w:rsidRPr="002C5414">
              <w:rPr>
                <w:rFonts w:ascii="Arial" w:hAnsi="Arial" w:cs="Arial"/>
              </w:rPr>
              <w:fldChar w:fldCharType="begin">
                <w:ffData>
                  <w:name w:val="Potrditev164"/>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DA </w:t>
            </w:r>
            <w:r w:rsidRPr="002C5414">
              <w:rPr>
                <w:rFonts w:ascii="Arial" w:hAnsi="Arial" w:cs="Arial"/>
              </w:rPr>
              <w:fldChar w:fldCharType="begin">
                <w:ffData>
                  <w:name w:val="Potrditev163"/>
                  <w:enabled/>
                  <w:calcOnExit w:val="0"/>
                  <w:checkBox>
                    <w:sizeAuto/>
                    <w:default w:val="0"/>
                  </w:checkBox>
                </w:ffData>
              </w:fldChar>
            </w:r>
            <w:r w:rsidRPr="002C5414">
              <w:rPr>
                <w:rFonts w:ascii="Arial" w:hAnsi="Arial" w:cs="Arial"/>
              </w:rPr>
              <w:instrText xml:space="preserve"> FORMCHECKBOX </w:instrText>
            </w:r>
            <w:r w:rsidR="00DA2284">
              <w:rPr>
                <w:rFonts w:ascii="Arial" w:hAnsi="Arial" w:cs="Arial"/>
              </w:rPr>
            </w:r>
            <w:r w:rsidR="00DA2284">
              <w:rPr>
                <w:rFonts w:ascii="Arial" w:hAnsi="Arial" w:cs="Arial"/>
              </w:rPr>
              <w:fldChar w:fldCharType="separate"/>
            </w:r>
            <w:r w:rsidRPr="002C5414">
              <w:rPr>
                <w:rFonts w:ascii="Arial" w:hAnsi="Arial" w:cs="Arial"/>
              </w:rPr>
              <w:fldChar w:fldCharType="end"/>
            </w:r>
            <w:r w:rsidRPr="002C5414">
              <w:rPr>
                <w:rFonts w:ascii="Arial" w:hAnsi="Arial" w:cs="Arial"/>
              </w:rPr>
              <w:t xml:space="preserve"> NE </w:t>
            </w:r>
          </w:p>
        </w:tc>
        <w:tc>
          <w:tcPr>
            <w:tcW w:w="2693" w:type="dxa"/>
            <w:vAlign w:val="center"/>
          </w:tcPr>
          <w:p w14:paraId="665072E3" w14:textId="77777777" w:rsidR="0047048A" w:rsidRPr="002C5414" w:rsidRDefault="0047048A" w:rsidP="007E6D93">
            <w:pPr>
              <w:rPr>
                <w:rFonts w:ascii="Arial" w:hAnsi="Arial" w:cs="Arial"/>
              </w:rPr>
            </w:pPr>
          </w:p>
        </w:tc>
      </w:tr>
      <w:tr w:rsidR="0047048A" w:rsidRPr="00FE6B7C" w14:paraId="2AE1DD87" w14:textId="77777777" w:rsidTr="007E6D93">
        <w:trPr>
          <w:trHeight w:val="558"/>
        </w:trPr>
        <w:tc>
          <w:tcPr>
            <w:tcW w:w="9923" w:type="dxa"/>
            <w:gridSpan w:val="4"/>
            <w:tcBorders>
              <w:bottom w:val="single" w:sz="4" w:space="0" w:color="auto"/>
            </w:tcBorders>
            <w:shd w:val="clear" w:color="auto" w:fill="BDD6EE" w:themeFill="accent1" w:themeFillTint="66"/>
            <w:vAlign w:val="center"/>
          </w:tcPr>
          <w:p w14:paraId="3CCD4BCD" w14:textId="77777777" w:rsidR="0047048A" w:rsidRPr="002C5414" w:rsidRDefault="0047048A" w:rsidP="007E6D93">
            <w:pPr>
              <w:rPr>
                <w:rFonts w:ascii="Arial" w:hAnsi="Arial" w:cs="Arial"/>
                <w:b/>
                <w:bCs/>
                <w:i/>
              </w:rPr>
            </w:pPr>
            <w:r w:rsidRPr="002C5414">
              <w:rPr>
                <w:rFonts w:ascii="Arial" w:hAnsi="Arial" w:cs="Arial"/>
                <w:b/>
                <w:bCs/>
                <w:i/>
              </w:rPr>
              <w:t>IV. DEL: OPOMBE</w:t>
            </w:r>
          </w:p>
        </w:tc>
      </w:tr>
      <w:tr w:rsidR="0047048A" w:rsidRPr="00FE6B7C" w14:paraId="32BD91FA" w14:textId="77777777" w:rsidTr="007E6D93">
        <w:trPr>
          <w:trHeight w:val="958"/>
        </w:trPr>
        <w:tc>
          <w:tcPr>
            <w:tcW w:w="9923" w:type="dxa"/>
            <w:gridSpan w:val="4"/>
            <w:tcBorders>
              <w:top w:val="single" w:sz="4" w:space="0" w:color="auto"/>
              <w:bottom w:val="single" w:sz="12" w:space="0" w:color="auto"/>
            </w:tcBorders>
            <w:vAlign w:val="center"/>
          </w:tcPr>
          <w:p w14:paraId="35FC46A8" w14:textId="77777777" w:rsidR="0047048A" w:rsidRPr="002C5414" w:rsidRDefault="0047048A" w:rsidP="007E6D93">
            <w:pPr>
              <w:rPr>
                <w:rFonts w:ascii="Arial" w:hAnsi="Arial" w:cs="Arial"/>
                <w:bCs/>
              </w:rPr>
            </w:pPr>
          </w:p>
          <w:p w14:paraId="2A2F60DE" w14:textId="77777777" w:rsidR="0047048A" w:rsidRPr="002C5414" w:rsidRDefault="0047048A" w:rsidP="007E6D93">
            <w:pPr>
              <w:rPr>
                <w:rFonts w:ascii="Arial" w:hAnsi="Arial" w:cs="Arial"/>
                <w:bCs/>
              </w:rPr>
            </w:pPr>
          </w:p>
          <w:p w14:paraId="76A3E336" w14:textId="77777777" w:rsidR="0047048A" w:rsidRPr="002C5414" w:rsidRDefault="0047048A" w:rsidP="007E6D93">
            <w:pPr>
              <w:rPr>
                <w:rFonts w:ascii="Arial" w:hAnsi="Arial" w:cs="Arial"/>
                <w:bCs/>
              </w:rPr>
            </w:pPr>
          </w:p>
          <w:p w14:paraId="08508229" w14:textId="77777777" w:rsidR="0047048A" w:rsidRPr="002C5414" w:rsidRDefault="0047048A" w:rsidP="007E6D93">
            <w:pPr>
              <w:rPr>
                <w:rFonts w:ascii="Arial" w:hAnsi="Arial" w:cs="Arial"/>
                <w:bCs/>
              </w:rPr>
            </w:pPr>
          </w:p>
          <w:p w14:paraId="139E15F8" w14:textId="77777777" w:rsidR="0047048A" w:rsidRPr="002C5414" w:rsidRDefault="0047048A" w:rsidP="007E6D93">
            <w:pPr>
              <w:rPr>
                <w:rFonts w:ascii="Arial" w:hAnsi="Arial" w:cs="Arial"/>
                <w:bCs/>
              </w:rPr>
            </w:pPr>
          </w:p>
        </w:tc>
      </w:tr>
    </w:tbl>
    <w:p w14:paraId="2D95F738" w14:textId="77777777" w:rsidR="0047048A" w:rsidRPr="002C5414" w:rsidRDefault="0047048A" w:rsidP="0047048A">
      <w:pPr>
        <w:rPr>
          <w:rFonts w:ascii="Arial" w:hAnsi="Arial" w:cs="Arial"/>
        </w:rPr>
      </w:pPr>
    </w:p>
    <w:tbl>
      <w:tblPr>
        <w:tblpPr w:leftFromText="141" w:rightFromText="141" w:vertAnchor="text" w:horzAnchor="margin" w:tblpX="-190" w:tblpY="17"/>
        <w:tblW w:w="99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789"/>
        <w:gridCol w:w="3135"/>
      </w:tblGrid>
      <w:tr w:rsidR="0047048A" w:rsidRPr="00FE6B7C" w14:paraId="6757F400" w14:textId="77777777" w:rsidTr="007E6D93">
        <w:trPr>
          <w:trHeight w:val="417"/>
        </w:trPr>
        <w:tc>
          <w:tcPr>
            <w:tcW w:w="6789" w:type="dxa"/>
            <w:vAlign w:val="center"/>
          </w:tcPr>
          <w:p w14:paraId="1CB2E0AC" w14:textId="32414E7B" w:rsidR="0047048A" w:rsidRPr="002C5414" w:rsidRDefault="0047048A" w:rsidP="007E6D93">
            <w:pPr>
              <w:ind w:left="161"/>
              <w:rPr>
                <w:rFonts w:ascii="Arial" w:hAnsi="Arial" w:cs="Arial"/>
              </w:rPr>
            </w:pPr>
            <w:r w:rsidRPr="002C5414">
              <w:rPr>
                <w:rFonts w:ascii="Arial" w:hAnsi="Arial" w:cs="Arial"/>
              </w:rPr>
              <w:t xml:space="preserve">Datum opravljenega administrativnega preverjanja </w:t>
            </w:r>
          </w:p>
        </w:tc>
        <w:tc>
          <w:tcPr>
            <w:tcW w:w="3135" w:type="dxa"/>
            <w:vAlign w:val="center"/>
          </w:tcPr>
          <w:p w14:paraId="1561E341" w14:textId="0089CF95" w:rsidR="0047048A" w:rsidRPr="002C5414" w:rsidRDefault="00725C27" w:rsidP="007E6D93">
            <w:pPr>
              <w:rPr>
                <w:rFonts w:ascii="Arial" w:hAnsi="Arial" w:cs="Arial"/>
              </w:rPr>
            </w:pP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tc>
      </w:tr>
      <w:tr w:rsidR="0047048A" w:rsidRPr="00FE6B7C" w14:paraId="781B04CF" w14:textId="77777777" w:rsidTr="007E6D93">
        <w:trPr>
          <w:trHeight w:val="423"/>
        </w:trPr>
        <w:tc>
          <w:tcPr>
            <w:tcW w:w="6789" w:type="dxa"/>
            <w:vAlign w:val="center"/>
          </w:tcPr>
          <w:p w14:paraId="31BFCE39" w14:textId="212C7439" w:rsidR="0047048A" w:rsidRPr="002C5414" w:rsidRDefault="0047048A" w:rsidP="007E6D93">
            <w:pPr>
              <w:ind w:left="161"/>
              <w:rPr>
                <w:rFonts w:ascii="Arial" w:hAnsi="Arial" w:cs="Arial"/>
              </w:rPr>
            </w:pPr>
            <w:r w:rsidRPr="002C5414">
              <w:rPr>
                <w:rFonts w:ascii="Arial" w:hAnsi="Arial" w:cs="Arial"/>
              </w:rPr>
              <w:t xml:space="preserve">Oseba, ki je izvedla administrativno preverjanje </w:t>
            </w:r>
          </w:p>
        </w:tc>
        <w:tc>
          <w:tcPr>
            <w:tcW w:w="3135" w:type="dxa"/>
            <w:vAlign w:val="center"/>
          </w:tcPr>
          <w:p w14:paraId="2657245F" w14:textId="41ED3309" w:rsidR="0047048A" w:rsidRPr="002C5414" w:rsidRDefault="00725C27" w:rsidP="007E6D93">
            <w:pPr>
              <w:rPr>
                <w:rFonts w:ascii="Arial" w:hAnsi="Arial" w:cs="Arial"/>
              </w:rPr>
            </w:pPr>
            <w:r w:rsidRPr="002C5414">
              <w:rPr>
                <w:rFonts w:ascii="Arial" w:hAnsi="Arial" w:cs="Arial"/>
              </w:rPr>
              <w:fldChar w:fldCharType="begin">
                <w:ffData>
                  <w:name w:val="Besedilo11"/>
                  <w:enabled/>
                  <w:calcOnExit w:val="0"/>
                  <w:textInput/>
                </w:ffData>
              </w:fldChar>
            </w:r>
            <w:r w:rsidRPr="002C5414">
              <w:rPr>
                <w:rFonts w:ascii="Arial" w:hAnsi="Arial" w:cs="Arial"/>
              </w:rPr>
              <w:instrText xml:space="preserve"> FORMTEXT </w:instrText>
            </w:r>
            <w:r w:rsidRPr="002C5414">
              <w:rPr>
                <w:rFonts w:ascii="Arial" w:hAnsi="Arial" w:cs="Arial"/>
              </w:rPr>
            </w:r>
            <w:r w:rsidRPr="002C5414">
              <w:rPr>
                <w:rFonts w:ascii="Arial" w:hAnsi="Arial" w:cs="Arial"/>
              </w:rPr>
              <w:fldChar w:fldCharType="separate"/>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t> </w:t>
            </w:r>
            <w:r w:rsidRPr="002C5414">
              <w:rPr>
                <w:rFonts w:ascii="Arial" w:hAnsi="Arial" w:cs="Arial"/>
              </w:rPr>
              <w:fldChar w:fldCharType="end"/>
            </w:r>
          </w:p>
        </w:tc>
      </w:tr>
    </w:tbl>
    <w:p w14:paraId="44F64C1B" w14:textId="77777777" w:rsidR="00C33AE0" w:rsidRPr="002C5414" w:rsidRDefault="00C33AE0">
      <w:pPr>
        <w:rPr>
          <w:rFonts w:ascii="Arial" w:hAnsi="Arial" w:cs="Arial"/>
        </w:rPr>
      </w:pPr>
    </w:p>
    <w:sectPr w:rsidR="00C33AE0" w:rsidRPr="002C5414" w:rsidSect="007E6D93">
      <w:head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F5AA" w14:textId="77777777" w:rsidR="00D76586" w:rsidRDefault="00D76586" w:rsidP="0047048A">
      <w:r>
        <w:separator/>
      </w:r>
    </w:p>
  </w:endnote>
  <w:endnote w:type="continuationSeparator" w:id="0">
    <w:p w14:paraId="66001ABC" w14:textId="77777777" w:rsidR="00D76586" w:rsidRDefault="00D76586" w:rsidP="004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5A3" w14:textId="77777777" w:rsidR="00B47954" w:rsidRPr="00E07D27" w:rsidRDefault="00B47954" w:rsidP="007E6D93">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14:paraId="59F558A5" w14:textId="77777777" w:rsidR="00B47954" w:rsidRPr="00E07D27" w:rsidRDefault="00B47954" w:rsidP="007E6D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4A1F" w14:textId="0A5D0286" w:rsidR="00B47954" w:rsidRPr="00352C72" w:rsidRDefault="00DA2284" w:rsidP="00B47954">
    <w:pPr>
      <w:pStyle w:val="Noga"/>
      <w:tabs>
        <w:tab w:val="clear" w:pos="4536"/>
        <w:tab w:val="clear" w:pos="9072"/>
        <w:tab w:val="center" w:pos="4770"/>
        <w:tab w:val="right" w:pos="9540"/>
      </w:tabs>
      <w:jc w:val="center"/>
      <w:rPr>
        <w:rFonts w:ascii="Arial" w:hAnsi="Arial" w:cs="Arial"/>
        <w:sz w:val="20"/>
        <w:szCs w:val="20"/>
        <w:lang w:val="sl-SI"/>
      </w:rPr>
    </w:pPr>
    <w:r>
      <w:rPr>
        <w:rFonts w:ascii="Arial" w:hAnsi="Arial" w:cs="Arial"/>
        <w:sz w:val="20"/>
        <w:szCs w:val="20"/>
        <w:lang w:val="sl-SI"/>
      </w:rPr>
      <w:t>April 2024</w:t>
    </w:r>
    <w:r w:rsidR="00B47954" w:rsidRPr="00352C72">
      <w:rPr>
        <w:rFonts w:ascii="Arial" w:hAnsi="Arial" w:cs="Arial"/>
        <w:sz w:val="20"/>
        <w:szCs w:val="20"/>
        <w:lang w:val="sl-SI"/>
      </w:rPr>
      <w:t xml:space="preserve">                                                      </w:t>
    </w:r>
    <w:r w:rsidR="00B47954" w:rsidRPr="00352C72">
      <w:rPr>
        <w:rFonts w:ascii="Arial" w:hAnsi="Arial" w:cs="Arial"/>
        <w:sz w:val="20"/>
        <w:szCs w:val="20"/>
      </w:rPr>
      <w:fldChar w:fldCharType="begin"/>
    </w:r>
    <w:r w:rsidR="00B47954" w:rsidRPr="00352C72">
      <w:rPr>
        <w:rFonts w:ascii="Arial" w:hAnsi="Arial" w:cs="Arial"/>
        <w:sz w:val="20"/>
        <w:szCs w:val="20"/>
      </w:rPr>
      <w:instrText xml:space="preserve"> PAGE   \* MERGEFORMAT </w:instrText>
    </w:r>
    <w:r w:rsidR="00B47954" w:rsidRPr="00352C72">
      <w:rPr>
        <w:rFonts w:ascii="Arial" w:hAnsi="Arial" w:cs="Arial"/>
        <w:sz w:val="20"/>
        <w:szCs w:val="20"/>
      </w:rPr>
      <w:fldChar w:fldCharType="separate"/>
    </w:r>
    <w:r w:rsidR="001373CF" w:rsidRPr="00352C72">
      <w:rPr>
        <w:rFonts w:ascii="Arial" w:hAnsi="Arial" w:cs="Arial"/>
        <w:noProof/>
        <w:sz w:val="20"/>
        <w:szCs w:val="20"/>
      </w:rPr>
      <w:t>ii</w:t>
    </w:r>
    <w:r w:rsidR="00B47954" w:rsidRPr="00352C72">
      <w:rPr>
        <w:rFonts w:ascii="Arial" w:hAnsi="Arial" w:cs="Arial"/>
        <w:sz w:val="20"/>
        <w:szCs w:val="20"/>
      </w:rPr>
      <w:fldChar w:fldCharType="end"/>
    </w:r>
    <w:r w:rsidR="00B47954" w:rsidRPr="00352C72">
      <w:rPr>
        <w:rFonts w:ascii="Arial" w:hAnsi="Arial" w:cs="Arial"/>
        <w:sz w:val="20"/>
        <w:szCs w:val="20"/>
      </w:rPr>
      <w:tab/>
    </w:r>
    <w:r w:rsidR="00B47954" w:rsidRPr="00352C72">
      <w:rPr>
        <w:rFonts w:ascii="Arial" w:hAnsi="Arial" w:cs="Arial"/>
        <w:sz w:val="20"/>
        <w:szCs w:val="20"/>
        <w:lang w:val="sl-SI"/>
      </w:rPr>
      <w:t xml:space="preserve">                                                     </w:t>
    </w:r>
    <w:r w:rsidR="00B47954" w:rsidRPr="00352C72">
      <w:rPr>
        <w:rFonts w:ascii="Arial" w:hAnsi="Arial" w:cs="Arial"/>
        <w:sz w:val="20"/>
        <w:szCs w:val="20"/>
      </w:rPr>
      <w:t xml:space="preserve">Verzija: </w:t>
    </w:r>
    <w:r w:rsidR="00DF01C1" w:rsidRPr="00352C72">
      <w:rPr>
        <w:rFonts w:ascii="Arial" w:hAnsi="Arial" w:cs="Arial"/>
        <w:sz w:val="20"/>
        <w:szCs w:val="20"/>
        <w:lang w:val="sl-SI"/>
      </w:rPr>
      <w:t>1</w:t>
    </w:r>
    <w:r w:rsidR="00B47954" w:rsidRPr="00352C72">
      <w:rPr>
        <w:rFonts w:ascii="Arial" w:hAnsi="Arial" w:cs="Arial"/>
        <w:sz w:val="20"/>
        <w:szCs w:val="20"/>
        <w:lang w:val="sl-SI"/>
      </w:rPr>
      <w:t>.</w:t>
    </w:r>
    <w:r w:rsidR="00CE46EB">
      <w:rPr>
        <w:rFonts w:ascii="Arial" w:hAnsi="Arial" w:cs="Arial"/>
        <w:sz w:val="20"/>
        <w:szCs w:val="20"/>
        <w:lang w:val="sl-S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C662" w14:textId="45BDBF71" w:rsidR="00B47954" w:rsidRPr="00352C72" w:rsidRDefault="008556B5" w:rsidP="007E6D93">
    <w:pPr>
      <w:pStyle w:val="Noga"/>
      <w:tabs>
        <w:tab w:val="clear" w:pos="4536"/>
        <w:tab w:val="clear" w:pos="9072"/>
        <w:tab w:val="center" w:pos="4674"/>
        <w:tab w:val="right" w:pos="9348"/>
      </w:tabs>
      <w:rPr>
        <w:rFonts w:ascii="Arial" w:hAnsi="Arial" w:cs="Arial"/>
        <w:sz w:val="20"/>
        <w:szCs w:val="20"/>
      </w:rPr>
    </w:pPr>
    <w:r w:rsidRPr="00352C72">
      <w:rPr>
        <w:rFonts w:ascii="Arial" w:hAnsi="Arial" w:cs="Arial"/>
        <w:sz w:val="20"/>
        <w:szCs w:val="20"/>
        <w:lang w:val="sl-SI"/>
      </w:rPr>
      <w:t>oktober</w:t>
    </w:r>
    <w:r w:rsidR="00B47954" w:rsidRPr="00352C72">
      <w:rPr>
        <w:rFonts w:ascii="Arial" w:hAnsi="Arial" w:cs="Arial"/>
        <w:sz w:val="20"/>
        <w:szCs w:val="20"/>
        <w:lang w:val="sl-SI"/>
      </w:rPr>
      <w:t xml:space="preserve"> 202</w:t>
    </w:r>
    <w:r w:rsidRPr="00352C72">
      <w:rPr>
        <w:rFonts w:ascii="Arial" w:hAnsi="Arial" w:cs="Arial"/>
        <w:sz w:val="20"/>
        <w:szCs w:val="20"/>
        <w:lang w:val="sl-SI"/>
      </w:rPr>
      <w:t>3</w:t>
    </w:r>
    <w:r w:rsidR="00B47954" w:rsidRPr="00352C72">
      <w:rPr>
        <w:rFonts w:ascii="Arial" w:hAnsi="Arial" w:cs="Arial"/>
        <w:sz w:val="20"/>
        <w:szCs w:val="20"/>
      </w:rPr>
      <w:tab/>
    </w:r>
    <w:r w:rsidR="00B47954" w:rsidRPr="00352C72">
      <w:rPr>
        <w:rFonts w:ascii="Arial" w:hAnsi="Arial" w:cs="Arial"/>
        <w:sz w:val="20"/>
        <w:szCs w:val="20"/>
        <w:lang w:val="sl-SI"/>
      </w:rPr>
      <w:t>7</w:t>
    </w:r>
    <w:r w:rsidR="00B47954" w:rsidRPr="00352C72">
      <w:rPr>
        <w:rFonts w:ascii="Arial" w:hAnsi="Arial" w:cs="Arial"/>
        <w:sz w:val="20"/>
        <w:szCs w:val="20"/>
      </w:rPr>
      <w:tab/>
    </w:r>
    <w:r w:rsidR="00B47954" w:rsidRPr="00352C72">
      <w:rPr>
        <w:rFonts w:ascii="Arial" w:hAnsi="Arial" w:cs="Arial"/>
        <w:sz w:val="20"/>
        <w:szCs w:val="20"/>
        <w:lang w:val="sl-SI"/>
      </w:rPr>
      <w:t xml:space="preserve">Verzija: </w:t>
    </w:r>
    <w:r w:rsidRPr="00352C72">
      <w:rPr>
        <w:rFonts w:ascii="Arial" w:hAnsi="Arial" w:cs="Arial"/>
        <w:sz w:val="20"/>
        <w:szCs w:val="20"/>
        <w:lang w:val="sl-SI"/>
      </w:rPr>
      <w:t>1</w:t>
    </w:r>
    <w:r w:rsidR="00B47954" w:rsidRPr="00352C72">
      <w:rPr>
        <w:rFonts w:ascii="Arial" w:hAnsi="Arial" w:cs="Arial"/>
        <w:sz w:val="20"/>
        <w:szCs w:val="20"/>
        <w:lang w:val="sl-SI"/>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8796" w14:textId="77777777" w:rsidR="00D76586" w:rsidRDefault="00D76586" w:rsidP="0047048A">
      <w:bookmarkStart w:id="0" w:name="_Hlk147471575"/>
      <w:bookmarkEnd w:id="0"/>
      <w:r>
        <w:separator/>
      </w:r>
    </w:p>
  </w:footnote>
  <w:footnote w:type="continuationSeparator" w:id="0">
    <w:p w14:paraId="35FC56ED" w14:textId="77777777" w:rsidR="00D76586" w:rsidRDefault="00D76586" w:rsidP="0047048A">
      <w:r>
        <w:continuationSeparator/>
      </w:r>
    </w:p>
  </w:footnote>
  <w:footnote w:id="1">
    <w:p w14:paraId="0FE2971E" w14:textId="6F604585" w:rsidR="00B47954" w:rsidRPr="00352C72" w:rsidRDefault="00B47954" w:rsidP="002F1EAF">
      <w:pPr>
        <w:pStyle w:val="Sprotnaopomba-besedilo"/>
        <w:ind w:right="-433" w:firstLine="14"/>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Zakon o javnem naročanju ZJN-3 (Ur. l. RS, št. 91/15, 14/18</w:t>
      </w:r>
      <w:r w:rsidR="00103FA6" w:rsidRPr="00352C72">
        <w:rPr>
          <w:rFonts w:ascii="Arial" w:hAnsi="Arial" w:cs="Arial"/>
          <w:sz w:val="16"/>
          <w:szCs w:val="16"/>
        </w:rPr>
        <w:t>, 121/21, 10/22 74/22 100/22</w:t>
      </w:r>
      <w:r w:rsidRPr="00352C72">
        <w:rPr>
          <w:rFonts w:ascii="Arial" w:hAnsi="Arial" w:cs="Arial"/>
          <w:sz w:val="16"/>
          <w:szCs w:val="16"/>
        </w:rPr>
        <w:t xml:space="preserve"> in </w:t>
      </w:r>
      <w:r w:rsidR="00103FA6" w:rsidRPr="00352C72">
        <w:rPr>
          <w:rFonts w:ascii="Arial" w:hAnsi="Arial" w:cs="Arial"/>
          <w:sz w:val="16"/>
          <w:szCs w:val="16"/>
        </w:rPr>
        <w:t>28/23</w:t>
      </w:r>
      <w:r w:rsidRPr="00352C72">
        <w:rPr>
          <w:rFonts w:ascii="Arial" w:hAnsi="Arial" w:cs="Arial"/>
          <w:sz w:val="16"/>
          <w:szCs w:val="16"/>
        </w:rPr>
        <w:t>, v nadaljevanju: ZJN-</w:t>
      </w:r>
      <w:r w:rsidR="00103FA6" w:rsidRPr="00352C72">
        <w:rPr>
          <w:rFonts w:ascii="Arial" w:hAnsi="Arial" w:cs="Arial"/>
          <w:sz w:val="16"/>
          <w:szCs w:val="16"/>
        </w:rPr>
        <w:t>3d</w:t>
      </w:r>
      <w:r w:rsidRPr="00352C72">
        <w:rPr>
          <w:rFonts w:ascii="Arial" w:hAnsi="Arial" w:cs="Arial"/>
          <w:sz w:val="16"/>
          <w:szCs w:val="16"/>
        </w:rPr>
        <w:t xml:space="preserve">), dostopen na: </w:t>
      </w:r>
      <w:r w:rsidR="002F1EAF" w:rsidRPr="00352C72">
        <w:rPr>
          <w:rFonts w:ascii="Arial" w:hAnsi="Arial" w:cs="Arial"/>
          <w:sz w:val="16"/>
          <w:szCs w:val="16"/>
        </w:rPr>
        <w:t xml:space="preserve">   </w:t>
      </w:r>
      <w:r w:rsidR="00103FA6" w:rsidRPr="00352C72">
        <w:rPr>
          <w:rFonts w:ascii="Arial" w:hAnsi="Arial" w:cs="Arial"/>
          <w:sz w:val="16"/>
          <w:szCs w:val="16"/>
        </w:rPr>
        <w:t>http://www.pisrs.si/Pis.web/pregledPredpisa?id=ZAKO8636</w:t>
      </w:r>
    </w:p>
  </w:footnote>
  <w:footnote w:id="2">
    <w:p w14:paraId="02CC19AB" w14:textId="77777777" w:rsidR="00B47954" w:rsidRPr="00352C72" w:rsidRDefault="00B47954">
      <w:pPr>
        <w:pStyle w:val="Sprotnaopomba-besedilo"/>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Mejna vrednost za uporabo zakona se uporablja že od 11.4.2020 dalje oz. z  uveljavitvijo Zakona o interventnih ukrepih za zajezitev epidemije COVID-19 in omilitev njenih posledic za državljane in gospodarstvo (ZIUZEOP), Ur. l. RS št. 49/20, </w:t>
      </w:r>
      <w:hyperlink r:id="rId1" w:tgtFrame="_blank" w:tooltip="Zakon o spremembah in dopolnitvah Zakona o interventnih ukrepih za zajezitev epidemije COVID-19 in omilitev njenih posledic za državljane in gospodarstvo" w:history="1">
        <w:r w:rsidRPr="00352C72">
          <w:rPr>
            <w:rFonts w:ascii="Arial" w:hAnsi="Arial" w:cs="Arial"/>
            <w:bCs/>
            <w:sz w:val="16"/>
            <w:szCs w:val="16"/>
            <w:u w:val="single"/>
            <w:shd w:val="clear" w:color="auto" w:fill="FFFFFF"/>
          </w:rPr>
          <w:t>61/20</w:t>
        </w:r>
      </w:hyperlink>
      <w:r w:rsidRPr="00352C72">
        <w:rPr>
          <w:rFonts w:ascii="Arial" w:hAnsi="Arial" w:cs="Arial"/>
          <w:bCs/>
          <w:sz w:val="16"/>
          <w:szCs w:val="16"/>
          <w:shd w:val="clear" w:color="auto" w:fill="FFFFFF"/>
        </w:rPr>
        <w:t>, </w:t>
      </w:r>
      <w:hyperlink r:id="rId2" w:tgtFrame="_blank" w:tooltip="Zakon o začasnih ukrepih za omilitev in odpravo posledic COVID-19" w:history="1">
        <w:r w:rsidRPr="00352C72">
          <w:rPr>
            <w:rFonts w:ascii="Arial" w:hAnsi="Arial" w:cs="Arial"/>
            <w:bCs/>
            <w:sz w:val="16"/>
            <w:szCs w:val="16"/>
            <w:u w:val="single"/>
            <w:shd w:val="clear" w:color="auto" w:fill="FFFFFF"/>
          </w:rPr>
          <w:t>152/20</w:t>
        </w:r>
      </w:hyperlink>
      <w:r w:rsidRPr="00352C72">
        <w:rPr>
          <w:rFonts w:ascii="Arial" w:hAnsi="Arial" w:cs="Arial"/>
          <w:bCs/>
          <w:sz w:val="16"/>
          <w:szCs w:val="16"/>
          <w:shd w:val="clear" w:color="auto" w:fill="FFFFFF"/>
        </w:rPr>
        <w:t> – ZZUOOP, </w:t>
      </w:r>
      <w:hyperlink r:id="rId3" w:tgtFrame="_blank" w:tooltip="Zakon o interventnih ukrepih za omilitev posledic drugega vala epidemije COVID-19" w:history="1">
        <w:r w:rsidRPr="00352C72">
          <w:rPr>
            <w:rFonts w:ascii="Arial" w:hAnsi="Arial" w:cs="Arial"/>
            <w:bCs/>
            <w:sz w:val="16"/>
            <w:szCs w:val="16"/>
            <w:u w:val="single"/>
            <w:shd w:val="clear" w:color="auto" w:fill="FFFFFF"/>
          </w:rPr>
          <w:t>175/20</w:t>
        </w:r>
      </w:hyperlink>
      <w:r w:rsidRPr="00352C72">
        <w:rPr>
          <w:rFonts w:ascii="Arial" w:hAnsi="Arial" w:cs="Arial"/>
          <w:bCs/>
          <w:sz w:val="16"/>
          <w:szCs w:val="16"/>
          <w:shd w:val="clear" w:color="auto" w:fill="FFFFFF"/>
        </w:rPr>
        <w:t> – ZIUOPDVE, </w:t>
      </w:r>
      <w:hyperlink r:id="rId4" w:tgtFrame="_blank" w:tooltip="Zakon o dodatnih ukrepih za omilitev posledic COVID-19 " w:history="1">
        <w:r w:rsidRPr="00352C72">
          <w:rPr>
            <w:rFonts w:ascii="Arial" w:hAnsi="Arial" w:cs="Arial"/>
            <w:bCs/>
            <w:sz w:val="16"/>
            <w:szCs w:val="16"/>
            <w:u w:val="single"/>
            <w:shd w:val="clear" w:color="auto" w:fill="FFFFFF"/>
          </w:rPr>
          <w:t>15/21</w:t>
        </w:r>
      </w:hyperlink>
      <w:r w:rsidRPr="00352C72">
        <w:rPr>
          <w:rFonts w:ascii="Arial" w:hAnsi="Arial" w:cs="Arial"/>
          <w:bCs/>
          <w:sz w:val="16"/>
          <w:szCs w:val="16"/>
          <w:shd w:val="clear" w:color="auto" w:fill="FFFFFF"/>
        </w:rPr>
        <w:t> – ZDUOP in </w:t>
      </w:r>
      <w:hyperlink r:id="rId5" w:tgtFrame="_blank" w:tooltip="Zakon o dodatnih ukrepih za preprečevanje širjenja, omilitev, obvladovanje, okrevanje in odpravo posledic COVID-19" w:history="1">
        <w:r w:rsidRPr="00352C72">
          <w:rPr>
            <w:rFonts w:ascii="Arial" w:hAnsi="Arial" w:cs="Arial"/>
            <w:bCs/>
            <w:sz w:val="16"/>
            <w:szCs w:val="16"/>
            <w:u w:val="single"/>
            <w:shd w:val="clear" w:color="auto" w:fill="FFFFFF"/>
          </w:rPr>
          <w:t>206/21</w:t>
        </w:r>
      </w:hyperlink>
      <w:r w:rsidRPr="00352C72">
        <w:rPr>
          <w:rFonts w:ascii="Arial" w:hAnsi="Arial" w:cs="Arial"/>
          <w:bCs/>
          <w:sz w:val="16"/>
          <w:szCs w:val="16"/>
          <w:shd w:val="clear" w:color="auto" w:fill="FFFFFF"/>
        </w:rPr>
        <w:t> – ZDUPŠOP).</w:t>
      </w:r>
    </w:p>
  </w:footnote>
  <w:footnote w:id="3">
    <w:p w14:paraId="6B015856" w14:textId="77777777" w:rsidR="00B47954" w:rsidRDefault="00B47954">
      <w:pPr>
        <w:pStyle w:val="Sprotnaopomba-besedilo"/>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Mejna vrednost za uporabo zakona se uporablja že od 11.4.2020 dalje oz. z  uveljavitvijo Zakona o interventnih ukrepih za zajezitev epidemije COVID-19 in omilitev njenih posledic za državljane in gospodarstvo (ZIUZEOP), Ur. l. RS št. 49/20, </w:t>
      </w:r>
      <w:hyperlink r:id="rId6" w:tgtFrame="_blank" w:tooltip="Zakon o spremembah in dopolnitvah Zakona o interventnih ukrepih za zajezitev epidemije COVID-19 in omilitev njenih posledic za državljane in gospodarstvo" w:history="1">
        <w:r w:rsidRPr="00352C72">
          <w:rPr>
            <w:rFonts w:ascii="Arial" w:hAnsi="Arial" w:cs="Arial"/>
            <w:bCs/>
            <w:sz w:val="16"/>
            <w:szCs w:val="16"/>
            <w:u w:val="single"/>
            <w:shd w:val="clear" w:color="auto" w:fill="FFFFFF"/>
          </w:rPr>
          <w:t>61/20</w:t>
        </w:r>
      </w:hyperlink>
      <w:r w:rsidRPr="00352C72">
        <w:rPr>
          <w:rFonts w:ascii="Arial" w:hAnsi="Arial" w:cs="Arial"/>
          <w:bCs/>
          <w:sz w:val="16"/>
          <w:szCs w:val="16"/>
          <w:shd w:val="clear" w:color="auto" w:fill="FFFFFF"/>
        </w:rPr>
        <w:t>, </w:t>
      </w:r>
      <w:hyperlink r:id="rId7" w:tgtFrame="_blank" w:tooltip="Zakon o začasnih ukrepih za omilitev in odpravo posledic COVID-19" w:history="1">
        <w:r w:rsidRPr="00352C72">
          <w:rPr>
            <w:rFonts w:ascii="Arial" w:hAnsi="Arial" w:cs="Arial"/>
            <w:bCs/>
            <w:sz w:val="16"/>
            <w:szCs w:val="16"/>
            <w:u w:val="single"/>
            <w:shd w:val="clear" w:color="auto" w:fill="FFFFFF"/>
          </w:rPr>
          <w:t>152/20</w:t>
        </w:r>
      </w:hyperlink>
      <w:r w:rsidRPr="00352C72">
        <w:rPr>
          <w:rFonts w:ascii="Arial" w:hAnsi="Arial" w:cs="Arial"/>
          <w:bCs/>
          <w:sz w:val="16"/>
          <w:szCs w:val="16"/>
          <w:shd w:val="clear" w:color="auto" w:fill="FFFFFF"/>
        </w:rPr>
        <w:t> – ZZUOOP, </w:t>
      </w:r>
      <w:hyperlink r:id="rId8" w:tgtFrame="_blank" w:tooltip="Zakon o interventnih ukrepih za omilitev posledic drugega vala epidemije COVID-19" w:history="1">
        <w:r w:rsidRPr="00352C72">
          <w:rPr>
            <w:rFonts w:ascii="Arial" w:hAnsi="Arial" w:cs="Arial"/>
            <w:bCs/>
            <w:sz w:val="16"/>
            <w:szCs w:val="16"/>
            <w:u w:val="single"/>
            <w:shd w:val="clear" w:color="auto" w:fill="FFFFFF"/>
          </w:rPr>
          <w:t>175/20</w:t>
        </w:r>
      </w:hyperlink>
      <w:r w:rsidRPr="00352C72">
        <w:rPr>
          <w:rFonts w:ascii="Arial" w:hAnsi="Arial" w:cs="Arial"/>
          <w:bCs/>
          <w:sz w:val="16"/>
          <w:szCs w:val="16"/>
          <w:shd w:val="clear" w:color="auto" w:fill="FFFFFF"/>
        </w:rPr>
        <w:t> – ZIUOPDVE, </w:t>
      </w:r>
      <w:hyperlink r:id="rId9" w:tgtFrame="_blank" w:tooltip="Zakon o dodatnih ukrepih za omilitev posledic COVID-19 " w:history="1">
        <w:r w:rsidRPr="00352C72">
          <w:rPr>
            <w:rFonts w:ascii="Arial" w:hAnsi="Arial" w:cs="Arial"/>
            <w:bCs/>
            <w:sz w:val="16"/>
            <w:szCs w:val="16"/>
            <w:u w:val="single"/>
            <w:shd w:val="clear" w:color="auto" w:fill="FFFFFF"/>
          </w:rPr>
          <w:t>15/21</w:t>
        </w:r>
      </w:hyperlink>
      <w:r w:rsidRPr="00352C72">
        <w:rPr>
          <w:rFonts w:ascii="Arial" w:hAnsi="Arial" w:cs="Arial"/>
          <w:bCs/>
          <w:sz w:val="16"/>
          <w:szCs w:val="16"/>
          <w:shd w:val="clear" w:color="auto" w:fill="FFFFFF"/>
        </w:rPr>
        <w:t> – ZDUOP in </w:t>
      </w:r>
      <w:hyperlink r:id="rId10" w:tgtFrame="_blank" w:tooltip="Zakon o dodatnih ukrepih za preprečevanje širjenja, omilitev, obvladovanje, okrevanje in odpravo posledic COVID-19" w:history="1">
        <w:r w:rsidRPr="00352C72">
          <w:rPr>
            <w:rFonts w:ascii="Arial" w:hAnsi="Arial" w:cs="Arial"/>
            <w:bCs/>
            <w:sz w:val="16"/>
            <w:szCs w:val="16"/>
            <w:u w:val="single"/>
            <w:shd w:val="clear" w:color="auto" w:fill="FFFFFF"/>
          </w:rPr>
          <w:t>206/21</w:t>
        </w:r>
      </w:hyperlink>
      <w:r w:rsidRPr="00352C72">
        <w:rPr>
          <w:rFonts w:ascii="Arial" w:hAnsi="Arial" w:cs="Arial"/>
          <w:bCs/>
          <w:sz w:val="16"/>
          <w:szCs w:val="16"/>
          <w:shd w:val="clear" w:color="auto" w:fill="FFFFFF"/>
        </w:rPr>
        <w:t> – ZDUPŠOP).</w:t>
      </w:r>
    </w:p>
  </w:footnote>
  <w:footnote w:id="4">
    <w:p w14:paraId="20C94AE3" w14:textId="2FD80B56" w:rsidR="00B47954" w:rsidRP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bookmarkStart w:id="19" w:name="_Hlk147746814"/>
      <w:r w:rsidRPr="00352C72">
        <w:rPr>
          <w:rFonts w:ascii="Arial" w:hAnsi="Arial" w:cs="Arial"/>
          <w:sz w:val="16"/>
          <w:szCs w:val="16"/>
        </w:rPr>
        <w:t>Zakon o pravnem varstvu v postopkih javnega naročanja – ZPVPJN (Ur. l. RS, št. 43/11, 60/11- ZTP-D, 63/13,90/14- ZDU-1I, 60/17 in 72/19), dostopen na: http://www.pisrs.si/Pis.web/pregledPredpisa?id=ZAKO5975</w:t>
      </w:r>
      <w:bookmarkEnd w:id="19"/>
    </w:p>
  </w:footnote>
  <w:footnote w:id="5">
    <w:p w14:paraId="654AB01E" w14:textId="77777777" w:rsidR="00B47954" w:rsidRP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Če se označi NE ali N/R (ni relevantno, kar se </w:t>
      </w:r>
      <w:r w:rsidRPr="00352C72">
        <w:rPr>
          <w:rFonts w:ascii="Arial" w:hAnsi="Arial" w:cs="Arial"/>
          <w:bCs/>
          <w:sz w:val="16"/>
          <w:szCs w:val="16"/>
        </w:rPr>
        <w:t>izpolni v primeru, ko vprašanje ni relevantno v konkretnem primeru</w:t>
      </w:r>
      <w:r w:rsidRPr="00352C72">
        <w:rPr>
          <w:rFonts w:ascii="Arial" w:hAnsi="Arial" w:cs="Arial"/>
          <w:sz w:val="16"/>
          <w:szCs w:val="16"/>
        </w:rPr>
        <w:t>) je obvezna navedba pojasnila v opombe.</w:t>
      </w:r>
    </w:p>
  </w:footnote>
  <w:footnote w:id="6">
    <w:p w14:paraId="7D535DF0" w14:textId="77777777" w:rsidR="00B47954" w:rsidRP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Portal TED (Tenders Electronic Daily - dnevna elektronska javna naročila) je spletna različica Dodatka k Ur. l. EU, v katerem so objavljena evropska JN, dostopna na: http://ted.europa.eu/TED/main/HomePage.do </w:t>
      </w:r>
    </w:p>
  </w:footnote>
  <w:footnote w:id="7">
    <w:p w14:paraId="16C64167" w14:textId="77AB6EA4" w:rsidR="00B47954" w:rsidRPr="00352C72" w:rsidRDefault="00341B5D" w:rsidP="0047048A">
      <w:pPr>
        <w:pStyle w:val="Sprotnaopomba-besedilo"/>
        <w:ind w:left="-426" w:right="-433"/>
        <w:rPr>
          <w:rFonts w:ascii="Arial" w:hAnsi="Arial" w:cs="Arial"/>
          <w:sz w:val="16"/>
          <w:szCs w:val="16"/>
        </w:rPr>
      </w:pPr>
      <w:r w:rsidRPr="00352C72">
        <w:rPr>
          <w:rFonts w:ascii="Arial" w:hAnsi="Arial" w:cs="Arial"/>
          <w:sz w:val="16"/>
          <w:szCs w:val="16"/>
        </w:rPr>
        <w:t xml:space="preserve">  </w:t>
      </w:r>
      <w:r w:rsidR="00070495">
        <w:rPr>
          <w:rFonts w:ascii="Arial" w:hAnsi="Arial" w:cs="Arial"/>
          <w:sz w:val="16"/>
          <w:szCs w:val="16"/>
        </w:rPr>
        <w:tab/>
      </w:r>
      <w:r w:rsidR="00B47954" w:rsidRPr="00352C72">
        <w:rPr>
          <w:rStyle w:val="Sprotnaopomba-sklic"/>
          <w:rFonts w:ascii="Arial" w:hAnsi="Arial" w:cs="Arial"/>
          <w:sz w:val="16"/>
          <w:szCs w:val="16"/>
        </w:rPr>
        <w:footnoteRef/>
      </w:r>
      <w:r w:rsidR="00B47954" w:rsidRPr="00352C72">
        <w:rPr>
          <w:rFonts w:ascii="Arial" w:hAnsi="Arial" w:cs="Arial"/>
          <w:sz w:val="16"/>
          <w:szCs w:val="16"/>
        </w:rPr>
        <w:t xml:space="preserve"> </w:t>
      </w:r>
      <w:r w:rsidR="00B47954" w:rsidRPr="00352C72">
        <w:rPr>
          <w:rFonts w:ascii="Arial" w:hAnsi="Arial" w:cs="Arial"/>
          <w:sz w:val="16"/>
          <w:szCs w:val="16"/>
        </w:rPr>
        <w:t>Matas Sašo, ur. 2016. Zakon o javnem naročanju (ZJN-3) s komentarjem. Ljubljana: Uradni list Republike Slovenije (str. 303)</w:t>
      </w:r>
    </w:p>
  </w:footnote>
  <w:footnote w:id="8">
    <w:p w14:paraId="4EC7D88C" w14:textId="77777777" w:rsidR="00B47954" w:rsidRDefault="00B47954" w:rsidP="00265973">
      <w:pPr>
        <w:pStyle w:val="Sprotnaopomba-besedilo"/>
        <w:ind w:left="708"/>
        <w:mirrorIndents/>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Skladno z 2. odstavkom 90. člena Zakona o interventnih ukrepih za zajezitev epidemije COVID-19 in omilitev njenih posledic za državljane in gospodarstvo, Ur.l. RS št. 49/20, 61/20, 152/20- ZZUOOP, 175/20-ZIUOPDVE, 15/21-ZDUOP in 206/21-ZDUPŠPP se do 31.12.2022 4. odstavek 66.čl. ZJN-3b ne uporablja.</w:t>
      </w:r>
    </w:p>
  </w:footnote>
  <w:footnote w:id="9">
    <w:p w14:paraId="12C7922B"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Uredba o finančnih zavarovanjih pri javnem naročanju (Ur. l. RS, št. 27/16), dostopen na:</w:t>
      </w:r>
    </w:p>
    <w:p w14:paraId="63CB5251" w14:textId="0D6C6767"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http://www.pisrs.si/Pis.web/pregledPredpisa?id=URED7200</w:t>
      </w:r>
    </w:p>
  </w:footnote>
  <w:footnote w:id="10">
    <w:p w14:paraId="06AAC4A2"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Uredba o zelenem javnem naročanju (Uradni list RS, št. 51/17</w:t>
      </w:r>
      <w:r w:rsidR="00826AA2" w:rsidRPr="00352C72">
        <w:rPr>
          <w:rFonts w:ascii="Arial" w:hAnsi="Arial" w:cs="Arial"/>
          <w:sz w:val="16"/>
          <w:szCs w:val="16"/>
        </w:rPr>
        <w:t>, 64/17 in 121/21</w:t>
      </w:r>
      <w:r w:rsidRPr="00352C72">
        <w:rPr>
          <w:rFonts w:ascii="Arial" w:hAnsi="Arial" w:cs="Arial"/>
          <w:sz w:val="16"/>
          <w:szCs w:val="16"/>
        </w:rPr>
        <w:t xml:space="preserve"> s spremembami), dostopen na:</w:t>
      </w:r>
    </w:p>
    <w:p w14:paraId="0A21D701" w14:textId="4CCD9A71" w:rsidR="00B47954" w:rsidRPr="00A9548F"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http://www.pisrs.si/Pis.web/pregledPredpisa?id=URED7202</w:t>
      </w:r>
    </w:p>
  </w:footnote>
  <w:footnote w:id="11">
    <w:p w14:paraId="461DD525"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Povezava do dokumenta:</w:t>
      </w:r>
    </w:p>
    <w:p w14:paraId="4F41F237" w14:textId="36967BF2"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 xml:space="preserve">http://www.djn.mju.gov.si/resources/files/Stalisca/2014-07-10%20MK_stalisceMF_inzenirske%20storitve_vpis%20v%20zbornico4.doc </w:t>
      </w:r>
    </w:p>
  </w:footnote>
  <w:footnote w:id="12">
    <w:p w14:paraId="3D2F1A15" w14:textId="77777777" w:rsidR="00352C72" w:rsidRDefault="007C68F6" w:rsidP="007C68F6">
      <w:pPr>
        <w:pStyle w:val="Sprotnaopomba-besedilo"/>
        <w:ind w:left="-368" w:right="-433" w:hanging="170"/>
        <w:rPr>
          <w:rFonts w:ascii="Arial" w:hAnsi="Arial" w:cs="Arial"/>
          <w:sz w:val="16"/>
          <w:szCs w:val="16"/>
        </w:rPr>
      </w:pPr>
      <w:r w:rsidRPr="00830DEE">
        <w:rPr>
          <w:rStyle w:val="Sprotnaopomba-sklic"/>
          <w:rFonts w:ascii="Arial" w:hAnsi="Arial" w:cs="Arial"/>
          <w:sz w:val="16"/>
          <w:szCs w:val="16"/>
        </w:rPr>
        <w:footnoteRef/>
      </w:r>
      <w:r w:rsidRPr="00830DEE">
        <w:rPr>
          <w:rFonts w:ascii="Arial" w:hAnsi="Arial" w:cs="Arial"/>
          <w:sz w:val="16"/>
          <w:szCs w:val="16"/>
        </w:rPr>
        <w:t xml:space="preserve"> </w:t>
      </w:r>
      <w:r w:rsidRPr="00830DEE">
        <w:rPr>
          <w:rFonts w:ascii="Arial" w:hAnsi="Arial" w:cs="Arial"/>
          <w:sz w:val="16"/>
          <w:szCs w:val="16"/>
        </w:rPr>
        <w:t>Zakon o integriteti in preprečevanju korupcije - ZIntPK (Ur. l. RS, št. 69/2011 – UPB2</w:t>
      </w:r>
      <w:r>
        <w:rPr>
          <w:rFonts w:ascii="Arial" w:hAnsi="Arial" w:cs="Arial"/>
          <w:sz w:val="16"/>
          <w:szCs w:val="16"/>
        </w:rPr>
        <w:t>, 158/</w:t>
      </w:r>
      <w:r w:rsidRPr="0072000C">
        <w:rPr>
          <w:rFonts w:ascii="Arial" w:hAnsi="Arial" w:cs="Arial"/>
          <w:sz w:val="16"/>
          <w:szCs w:val="16"/>
        </w:rPr>
        <w:t>20</w:t>
      </w:r>
      <w:r>
        <w:rPr>
          <w:rFonts w:ascii="Arial" w:hAnsi="Arial" w:cs="Arial"/>
          <w:sz w:val="16"/>
          <w:szCs w:val="16"/>
        </w:rPr>
        <w:t xml:space="preserve"> in 3/22 - ZDeb</w:t>
      </w:r>
      <w:r w:rsidRPr="0072000C">
        <w:rPr>
          <w:rFonts w:ascii="Arial" w:hAnsi="Arial" w:cs="Arial"/>
          <w:sz w:val="16"/>
          <w:szCs w:val="16"/>
        </w:rPr>
        <w:t>), dostopen na:</w:t>
      </w:r>
    </w:p>
    <w:p w14:paraId="2A686F71" w14:textId="2B32212A" w:rsidR="007C68F6" w:rsidRPr="007053D5" w:rsidRDefault="007C68F6" w:rsidP="007C68F6">
      <w:pPr>
        <w:pStyle w:val="Sprotnaopomba-besedilo"/>
        <w:ind w:left="-368" w:right="-433" w:hanging="170"/>
        <w:rPr>
          <w:rFonts w:ascii="Arial" w:hAnsi="Arial" w:cs="Arial"/>
          <w:sz w:val="16"/>
          <w:szCs w:val="16"/>
        </w:rPr>
      </w:pPr>
      <w:r w:rsidRPr="0072000C">
        <w:rPr>
          <w:rFonts w:ascii="Arial" w:hAnsi="Arial" w:cs="Arial"/>
          <w:sz w:val="16"/>
          <w:szCs w:val="16"/>
        </w:rPr>
        <w:t>http://pisrs.si/Pis.web/pregledPredpisa?id=ZAKO5523</w:t>
      </w:r>
    </w:p>
  </w:footnote>
  <w:footnote w:id="13">
    <w:p w14:paraId="5DD24EF5" w14:textId="77777777" w:rsidR="00352C72" w:rsidRDefault="00A3564A"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bookmarkStart w:id="20" w:name="_Hlk147746850"/>
      <w:r w:rsidRPr="00352C72">
        <w:rPr>
          <w:rFonts w:ascii="Arial" w:hAnsi="Arial" w:cs="Arial"/>
          <w:sz w:val="16"/>
          <w:szCs w:val="16"/>
        </w:rPr>
        <w:t>Zakon o integriteti in preprečevanju korupcije - ZIntPK (Ur. l. RS, št. 69/2011 – UPB2 in 158/20), dostopno na</w:t>
      </w:r>
      <w:r w:rsidR="00352C72">
        <w:rPr>
          <w:rFonts w:ascii="Arial" w:hAnsi="Arial" w:cs="Arial"/>
          <w:sz w:val="16"/>
          <w:szCs w:val="16"/>
        </w:rPr>
        <w:t>:</w:t>
      </w:r>
    </w:p>
    <w:p w14:paraId="2FF6124E" w14:textId="4DF22716" w:rsidR="00A3564A" w:rsidRPr="00352C72" w:rsidRDefault="00A3564A" w:rsidP="0047048A">
      <w:pPr>
        <w:pStyle w:val="Sprotnaopomba-besedilo"/>
        <w:ind w:left="-426" w:right="-433"/>
        <w:rPr>
          <w:rFonts w:ascii="Arial" w:hAnsi="Arial" w:cs="Arial"/>
          <w:sz w:val="16"/>
          <w:szCs w:val="16"/>
        </w:rPr>
      </w:pPr>
      <w:r w:rsidRPr="00352C72">
        <w:rPr>
          <w:rFonts w:ascii="Arial" w:hAnsi="Arial" w:cs="Arial"/>
          <w:sz w:val="16"/>
          <w:szCs w:val="16"/>
        </w:rPr>
        <w:t>http://pisrs.si/Pis.web/pregledPredpisa?id=ZAKO5523</w:t>
      </w:r>
      <w:bookmarkEnd w:id="20"/>
    </w:p>
  </w:footnote>
  <w:footnote w:id="14">
    <w:p w14:paraId="5AF2A313" w14:textId="77777777" w:rsidR="00352C72" w:rsidRDefault="00A3564A" w:rsidP="0047048A">
      <w:pPr>
        <w:pStyle w:val="Sprotnaopomba-besedilo"/>
        <w:ind w:left="-426" w:right="-433"/>
        <w:jc w:val="left"/>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lang w:val="x-none"/>
        </w:rPr>
        <w:t xml:space="preserve"> </w:t>
      </w:r>
      <w:r w:rsidRPr="00352C72">
        <w:rPr>
          <w:rFonts w:ascii="Arial" w:hAnsi="Arial" w:cs="Arial"/>
          <w:sz w:val="16"/>
          <w:szCs w:val="16"/>
          <w:lang w:val="x-none"/>
        </w:rPr>
        <w:t xml:space="preserve">Glej </w:t>
      </w:r>
      <w:r w:rsidRPr="00352C72">
        <w:rPr>
          <w:rFonts w:ascii="Arial" w:hAnsi="Arial" w:cs="Arial"/>
          <w:sz w:val="16"/>
          <w:szCs w:val="16"/>
        </w:rPr>
        <w:t xml:space="preserve">sodbo EU št. </w:t>
      </w:r>
      <w:r w:rsidRPr="00352C72">
        <w:rPr>
          <w:rFonts w:ascii="Arial" w:hAnsi="Arial" w:cs="Arial"/>
          <w:sz w:val="16"/>
          <w:szCs w:val="16"/>
          <w:lang w:val="x-none"/>
        </w:rPr>
        <w:t>C-454/06</w:t>
      </w:r>
      <w:r w:rsidRPr="00352C72">
        <w:rPr>
          <w:rFonts w:ascii="Arial" w:hAnsi="Arial" w:cs="Arial"/>
          <w:sz w:val="16"/>
          <w:szCs w:val="16"/>
        </w:rPr>
        <w:t xml:space="preserve"> </w:t>
      </w:r>
      <w:r w:rsidRPr="00352C72">
        <w:rPr>
          <w:rFonts w:ascii="Arial" w:hAnsi="Arial" w:cs="Arial"/>
          <w:sz w:val="16"/>
          <w:szCs w:val="16"/>
          <w:lang w:val="x-none"/>
        </w:rPr>
        <w:t>in C 337/98</w:t>
      </w:r>
      <w:r w:rsidRPr="00352C72">
        <w:rPr>
          <w:rFonts w:ascii="Arial" w:hAnsi="Arial" w:cs="Arial"/>
          <w:sz w:val="16"/>
          <w:szCs w:val="16"/>
        </w:rPr>
        <w:t xml:space="preserve">, kjer so določeni </w:t>
      </w:r>
      <w:r w:rsidRPr="00352C72">
        <w:rPr>
          <w:rFonts w:ascii="Arial" w:hAnsi="Arial" w:cs="Arial"/>
          <w:sz w:val="16"/>
          <w:szCs w:val="16"/>
          <w:lang w:val="x-none"/>
        </w:rPr>
        <w:t>pogoji: vstop drugih ponudnikov, močno razširjen krog storitev v prvotnem naročilu, sprememba ekonomskega ravnovesja pogodbe, vstop novega sopogodbenika</w:t>
      </w:r>
      <w:r w:rsidRPr="00352C72">
        <w:rPr>
          <w:rFonts w:ascii="Arial" w:hAnsi="Arial" w:cs="Arial"/>
          <w:sz w:val="16"/>
          <w:szCs w:val="16"/>
        </w:rPr>
        <w:t>; dostopno na:</w:t>
      </w:r>
    </w:p>
    <w:p w14:paraId="2BA48FB4" w14:textId="77777777" w:rsidR="00352C72" w:rsidRDefault="00352C72" w:rsidP="0047048A">
      <w:pPr>
        <w:pStyle w:val="Sprotnaopomba-besedilo"/>
        <w:ind w:left="-426" w:right="-433"/>
        <w:jc w:val="left"/>
        <w:rPr>
          <w:rFonts w:ascii="Arial" w:hAnsi="Arial" w:cs="Arial"/>
          <w:sz w:val="16"/>
          <w:szCs w:val="16"/>
        </w:rPr>
      </w:pPr>
      <w:r>
        <w:rPr>
          <w:rFonts w:ascii="Arial" w:hAnsi="Arial" w:cs="Arial"/>
          <w:sz w:val="16"/>
          <w:szCs w:val="16"/>
        </w:rPr>
        <w:t>h</w:t>
      </w:r>
      <w:r w:rsidR="00A3564A" w:rsidRPr="00352C72">
        <w:rPr>
          <w:rFonts w:ascii="Arial" w:hAnsi="Arial" w:cs="Arial"/>
          <w:sz w:val="16"/>
          <w:szCs w:val="16"/>
          <w:lang w:val="x-none"/>
        </w:rPr>
        <w:t>ttp://curia.europa.eu/juris/document/document_print.jsf?doclang=SL&amp;text=&amp;pageIndex=0&amp;part=1&amp;mode=lst&amp;docid=69189&amp;occ=first&amp;dir=&amp;cid=871185</w:t>
      </w:r>
      <w:r w:rsidR="00A3564A" w:rsidRPr="00352C72">
        <w:rPr>
          <w:rFonts w:ascii="Arial" w:hAnsi="Arial" w:cs="Arial"/>
          <w:sz w:val="16"/>
          <w:szCs w:val="16"/>
        </w:rPr>
        <w:t xml:space="preserve"> in dostopno na:</w:t>
      </w:r>
    </w:p>
    <w:p w14:paraId="0E290A83" w14:textId="6E1EB8CD" w:rsidR="00A3564A" w:rsidRPr="008021D9" w:rsidRDefault="00A3564A" w:rsidP="0047048A">
      <w:pPr>
        <w:pStyle w:val="Sprotnaopomba-besedilo"/>
        <w:ind w:left="-426" w:right="-433"/>
        <w:jc w:val="left"/>
      </w:pPr>
      <w:r w:rsidRPr="00352C72">
        <w:rPr>
          <w:rFonts w:ascii="Arial" w:hAnsi="Arial" w:cs="Arial"/>
          <w:sz w:val="16"/>
          <w:szCs w:val="16"/>
        </w:rPr>
        <w:t>http://curia.europa.eu/juris/document/document.jsf?text=&amp;docid=45714&amp;pageIndex=0&amp;doclang=EN&amp;mode=lst&amp;dir=&amp;occ=first&amp;part= 1&amp;cid=876578</w:t>
      </w:r>
      <w:r>
        <w:rPr>
          <w:rFonts w:ascii="Arial" w:hAnsi="Arial" w:cs="Arial"/>
          <w:sz w:val="16"/>
          <w:szCs w:val="16"/>
        </w:rPr>
        <w:t xml:space="preserve"> </w:t>
      </w:r>
    </w:p>
  </w:footnote>
  <w:footnote w:id="15">
    <w:p w14:paraId="49977383" w14:textId="77777777" w:rsidR="00352C72" w:rsidRDefault="00B47954" w:rsidP="0047048A">
      <w:pPr>
        <w:pStyle w:val="Sprotnaopomba-besedilo"/>
        <w:ind w:left="-426" w:right="-433"/>
        <w:jc w:val="left"/>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578504B4" w14:textId="1E8403EE" w:rsidR="00B47954" w:rsidRPr="00352C72" w:rsidRDefault="00B47954" w:rsidP="0047048A">
      <w:pPr>
        <w:pStyle w:val="Sprotnaopomba-besedilo"/>
        <w:ind w:left="-426" w:right="-433"/>
        <w:jc w:val="left"/>
        <w:rPr>
          <w:rFonts w:ascii="Arial" w:hAnsi="Arial" w:cs="Arial"/>
          <w:sz w:val="16"/>
          <w:szCs w:val="16"/>
        </w:rPr>
      </w:pPr>
      <w:r w:rsidRPr="00352C72">
        <w:rPr>
          <w:rFonts w:ascii="Arial" w:hAnsi="Arial" w:cs="Arial"/>
          <w:sz w:val="16"/>
          <w:szCs w:val="16"/>
        </w:rPr>
        <w:t>https://ec.europa.eu/regional_policy/sources/docgener/informat/2014/GL_corrections_pp_irregularities_annex_SL.pdf</w:t>
      </w:r>
    </w:p>
  </w:footnote>
  <w:footnote w:id="16">
    <w:p w14:paraId="7CA4106F" w14:textId="77777777" w:rsidR="00352C72" w:rsidRDefault="00B47954" w:rsidP="0047048A">
      <w:pPr>
        <w:pStyle w:val="Sprotnaopomba-besedilo"/>
        <w:ind w:left="-426"/>
        <w:jc w:val="left"/>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25124150" w14:textId="2EEAB164" w:rsidR="00B47954" w:rsidRDefault="00B47954" w:rsidP="0047048A">
      <w:pPr>
        <w:pStyle w:val="Sprotnaopomba-besedilo"/>
        <w:ind w:left="-426"/>
        <w:jc w:val="left"/>
      </w:pPr>
      <w:r w:rsidRPr="00352C72">
        <w:rPr>
          <w:rFonts w:ascii="Arial" w:hAnsi="Arial" w:cs="Arial"/>
          <w:sz w:val="16"/>
          <w:szCs w:val="16"/>
        </w:rPr>
        <w:t>https://ec.europa.eu/regional_policy/sources/docgener/guides/public_procurement/2018/guidance_public_procurement_2018_sl.pdf</w:t>
      </w:r>
    </w:p>
  </w:footnote>
  <w:footnote w:id="17">
    <w:p w14:paraId="199F3DAF" w14:textId="7EE5567D" w:rsidR="00D64B5B" w:rsidRPr="00352C72" w:rsidRDefault="00B47954" w:rsidP="00D64B5B">
      <w:pPr>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Zakon o javnem naročanju ZJN-3 (</w:t>
      </w:r>
      <w:r w:rsidR="00D64B5B" w:rsidRPr="00352C72">
        <w:rPr>
          <w:rFonts w:ascii="Arial" w:hAnsi="Arial" w:cs="Arial"/>
          <w:sz w:val="16"/>
          <w:szCs w:val="16"/>
        </w:rPr>
        <w:t>Ur. l. RS, št. 91/15, 14/18, 121/21, 10/22 74/22 100/22 in 28/23, v nadaljevanju: ZJN-3d</w:t>
      </w:r>
      <w:r w:rsidRPr="00352C72">
        <w:rPr>
          <w:rFonts w:ascii="Arial" w:hAnsi="Arial" w:cs="Arial"/>
          <w:sz w:val="16"/>
          <w:szCs w:val="16"/>
        </w:rPr>
        <w:t xml:space="preserve">), dostopen na: </w:t>
      </w:r>
      <w:r w:rsidR="00D64B5B" w:rsidRPr="00352C72">
        <w:rPr>
          <w:rFonts w:ascii="Arial" w:hAnsi="Arial" w:cs="Arial"/>
          <w:sz w:val="16"/>
          <w:szCs w:val="16"/>
        </w:rPr>
        <w:t>http://www.pisrs.si/Pis.web/pregledPredpisa?id=ZAKO8636</w:t>
      </w:r>
    </w:p>
    <w:p w14:paraId="48605E52" w14:textId="0D0E3500" w:rsidR="00B47954" w:rsidRPr="00352C72" w:rsidRDefault="00B47954" w:rsidP="0047048A">
      <w:pPr>
        <w:pStyle w:val="Sprotnaopomba-besedilo"/>
        <w:ind w:left="-426" w:right="-142"/>
        <w:rPr>
          <w:rFonts w:ascii="Arial" w:hAnsi="Arial" w:cs="Arial"/>
          <w:sz w:val="16"/>
          <w:szCs w:val="16"/>
        </w:rPr>
      </w:pPr>
    </w:p>
  </w:footnote>
  <w:footnote w:id="18">
    <w:p w14:paraId="608125CE" w14:textId="77777777" w:rsidR="00487E5E" w:rsidRPr="00352C72" w:rsidRDefault="00487E5E" w:rsidP="00487E5E">
      <w:pPr>
        <w:pStyle w:val="Sprotnaopomba-besedilo"/>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Kadar Evropska komisija sprejme spremembe mejnih vrednosti za objavo v Ur. l. EU, jih je treba upoštevati (kot določa 3. odst. 22. čl. ZJN-3)</w:t>
      </w:r>
    </w:p>
  </w:footnote>
  <w:footnote w:id="19">
    <w:p w14:paraId="6F14DD51" w14:textId="77777777" w:rsidR="00B47954" w:rsidRPr="00352C72" w:rsidDel="003E3636" w:rsidRDefault="00B47954" w:rsidP="00923AD9">
      <w:pPr>
        <w:pStyle w:val="Sprotnaopomba-besedilo"/>
        <w:rPr>
          <w:del w:id="23" w:author="Bojan Marzidovšek" w:date="2023-10-09T10:02:00Z"/>
          <w:rFonts w:ascii="Arial" w:hAnsi="Arial" w:cs="Arial"/>
          <w:b/>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Mejna vrednost za uporabo zakona se uporablja že od 11.4.2020 dalje oz. z  uveljavitvijo Zakona o interventnih ukrepih za zajezitev epidemije COVID-19 in omilitev njenih posledic za državljane in gospodarstvo (ZIUZEOP), Ur. l. RS št. 49/20, </w:t>
      </w:r>
      <w:hyperlink r:id="rId11" w:tgtFrame="_blank" w:tooltip="Zakon o spremembah in dopolnitvah Zakona o interventnih ukrepih za zajezitev epidemije COVID-19 in omilitev njenih posledic za državljane in gospodarstvo" w:history="1">
        <w:r w:rsidRPr="00352C72">
          <w:rPr>
            <w:rFonts w:ascii="Arial" w:hAnsi="Arial" w:cs="Arial"/>
            <w:bCs/>
            <w:sz w:val="16"/>
            <w:szCs w:val="16"/>
            <w:u w:val="single"/>
            <w:shd w:val="clear" w:color="auto" w:fill="FFFFFF"/>
          </w:rPr>
          <w:t>61/20</w:t>
        </w:r>
      </w:hyperlink>
      <w:r w:rsidRPr="00352C72">
        <w:rPr>
          <w:rFonts w:ascii="Arial" w:hAnsi="Arial" w:cs="Arial"/>
          <w:bCs/>
          <w:sz w:val="16"/>
          <w:szCs w:val="16"/>
          <w:shd w:val="clear" w:color="auto" w:fill="FFFFFF"/>
        </w:rPr>
        <w:t>, </w:t>
      </w:r>
      <w:hyperlink r:id="rId12" w:tgtFrame="_blank" w:tooltip="Zakon o začasnih ukrepih za omilitev in odpravo posledic COVID-19" w:history="1">
        <w:r w:rsidRPr="00352C72">
          <w:rPr>
            <w:rFonts w:ascii="Arial" w:hAnsi="Arial" w:cs="Arial"/>
            <w:bCs/>
            <w:sz w:val="16"/>
            <w:szCs w:val="16"/>
            <w:u w:val="single"/>
            <w:shd w:val="clear" w:color="auto" w:fill="FFFFFF"/>
          </w:rPr>
          <w:t>152/20</w:t>
        </w:r>
      </w:hyperlink>
      <w:r w:rsidRPr="00352C72">
        <w:rPr>
          <w:rFonts w:ascii="Arial" w:hAnsi="Arial" w:cs="Arial"/>
          <w:bCs/>
          <w:sz w:val="16"/>
          <w:szCs w:val="16"/>
          <w:shd w:val="clear" w:color="auto" w:fill="FFFFFF"/>
        </w:rPr>
        <w:t> – ZZUOOP, </w:t>
      </w:r>
      <w:hyperlink r:id="rId13" w:tgtFrame="_blank" w:tooltip="Zakon o interventnih ukrepih za omilitev posledic drugega vala epidemije COVID-19" w:history="1">
        <w:r w:rsidRPr="00352C72">
          <w:rPr>
            <w:rFonts w:ascii="Arial" w:hAnsi="Arial" w:cs="Arial"/>
            <w:bCs/>
            <w:sz w:val="16"/>
            <w:szCs w:val="16"/>
            <w:u w:val="single"/>
            <w:shd w:val="clear" w:color="auto" w:fill="FFFFFF"/>
          </w:rPr>
          <w:t>175/20</w:t>
        </w:r>
      </w:hyperlink>
      <w:r w:rsidRPr="00352C72">
        <w:rPr>
          <w:rFonts w:ascii="Arial" w:hAnsi="Arial" w:cs="Arial"/>
          <w:bCs/>
          <w:sz w:val="16"/>
          <w:szCs w:val="16"/>
          <w:shd w:val="clear" w:color="auto" w:fill="FFFFFF"/>
        </w:rPr>
        <w:t> – ZIUOPDVE, </w:t>
      </w:r>
      <w:hyperlink r:id="rId14" w:tgtFrame="_blank" w:tooltip="Zakon o dodatnih ukrepih za omilitev posledic COVID-19 " w:history="1">
        <w:r w:rsidRPr="00352C72">
          <w:rPr>
            <w:rFonts w:ascii="Arial" w:hAnsi="Arial" w:cs="Arial"/>
            <w:bCs/>
            <w:sz w:val="16"/>
            <w:szCs w:val="16"/>
            <w:u w:val="single"/>
            <w:shd w:val="clear" w:color="auto" w:fill="FFFFFF"/>
          </w:rPr>
          <w:t>15/21</w:t>
        </w:r>
      </w:hyperlink>
      <w:r w:rsidRPr="00352C72">
        <w:rPr>
          <w:rFonts w:ascii="Arial" w:hAnsi="Arial" w:cs="Arial"/>
          <w:bCs/>
          <w:sz w:val="16"/>
          <w:szCs w:val="16"/>
          <w:shd w:val="clear" w:color="auto" w:fill="FFFFFF"/>
        </w:rPr>
        <w:t> – ZDUOP in </w:t>
      </w:r>
      <w:hyperlink r:id="rId15" w:tgtFrame="_blank" w:tooltip="Zakon o dodatnih ukrepih za preprečevanje širjenja, omilitev, obvladovanje, okrevanje in odpravo posledic COVID-19" w:history="1">
        <w:r w:rsidRPr="00352C72">
          <w:rPr>
            <w:rFonts w:ascii="Arial" w:hAnsi="Arial" w:cs="Arial"/>
            <w:bCs/>
            <w:sz w:val="16"/>
            <w:szCs w:val="16"/>
            <w:u w:val="single"/>
            <w:shd w:val="clear" w:color="auto" w:fill="FFFFFF"/>
          </w:rPr>
          <w:t>206/21</w:t>
        </w:r>
      </w:hyperlink>
      <w:r w:rsidRPr="00352C72">
        <w:rPr>
          <w:rFonts w:ascii="Arial" w:hAnsi="Arial" w:cs="Arial"/>
          <w:bCs/>
          <w:sz w:val="16"/>
          <w:szCs w:val="16"/>
          <w:shd w:val="clear" w:color="auto" w:fill="FFFFFF"/>
        </w:rPr>
        <w:t> – ZDUPŠOP).</w:t>
      </w:r>
    </w:p>
  </w:footnote>
  <w:footnote w:id="20">
    <w:p w14:paraId="4E32EE2C" w14:textId="77777777" w:rsidR="003B3709" w:rsidRPr="00352C72" w:rsidRDefault="003B3709" w:rsidP="003B3709">
      <w:pPr>
        <w:pStyle w:val="Sprotnaopomba-besedilo"/>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Kadar Evropska komisija sprejme spremembe mejnih vrednosti za objavo v Ur. l. EU, jih je treba upoštevati (kot določa 3. odst. 22. čl. ZJN-3)</w:t>
      </w:r>
    </w:p>
  </w:footnote>
  <w:footnote w:id="21">
    <w:p w14:paraId="49EF0B8D" w14:textId="77777777" w:rsidR="00B47954" w:rsidRPr="00352C72" w:rsidDel="003E3636" w:rsidRDefault="00B47954" w:rsidP="00923AD9">
      <w:pPr>
        <w:pStyle w:val="Sprotnaopomba-besedilo"/>
        <w:rPr>
          <w:del w:id="24" w:author="Bojan Marzidovšek" w:date="2023-10-09T10:02:00Z"/>
          <w:rFonts w:ascii="Arial" w:hAnsi="Arial" w:cs="Arial"/>
          <w:b/>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Mejna vrednost za uporabo zakona se uporablja že od 11.4.2020 dalje oz. z  uveljavitvijo Zakona o interventnih ukrepih za zajezitev epidemije COVID-19 in omilitev njenih posledic za državljane in gospodarstvo (ZIUZEOP), Ur. l. RS št. 49/20, </w:t>
      </w:r>
      <w:hyperlink r:id="rId16" w:tgtFrame="_blank" w:tooltip="Zakon o spremembah in dopolnitvah Zakona o interventnih ukrepih za zajezitev epidemije COVID-19 in omilitev njenih posledic za državljane in gospodarstvo" w:history="1">
        <w:r w:rsidRPr="00352C72">
          <w:rPr>
            <w:rFonts w:ascii="Arial" w:hAnsi="Arial" w:cs="Arial"/>
            <w:bCs/>
            <w:sz w:val="16"/>
            <w:szCs w:val="16"/>
            <w:u w:val="single"/>
            <w:shd w:val="clear" w:color="auto" w:fill="FFFFFF"/>
          </w:rPr>
          <w:t>61/20</w:t>
        </w:r>
      </w:hyperlink>
      <w:r w:rsidRPr="00352C72">
        <w:rPr>
          <w:rFonts w:ascii="Arial" w:hAnsi="Arial" w:cs="Arial"/>
          <w:bCs/>
          <w:sz w:val="16"/>
          <w:szCs w:val="16"/>
          <w:shd w:val="clear" w:color="auto" w:fill="FFFFFF"/>
        </w:rPr>
        <w:t>, </w:t>
      </w:r>
      <w:hyperlink r:id="rId17" w:tgtFrame="_blank" w:tooltip="Zakon o začasnih ukrepih za omilitev in odpravo posledic COVID-19" w:history="1">
        <w:r w:rsidRPr="00352C72">
          <w:rPr>
            <w:rFonts w:ascii="Arial" w:hAnsi="Arial" w:cs="Arial"/>
            <w:bCs/>
            <w:sz w:val="16"/>
            <w:szCs w:val="16"/>
            <w:u w:val="single"/>
            <w:shd w:val="clear" w:color="auto" w:fill="FFFFFF"/>
          </w:rPr>
          <w:t>152/20</w:t>
        </w:r>
      </w:hyperlink>
      <w:r w:rsidRPr="00352C72">
        <w:rPr>
          <w:rFonts w:ascii="Arial" w:hAnsi="Arial" w:cs="Arial"/>
          <w:bCs/>
          <w:sz w:val="16"/>
          <w:szCs w:val="16"/>
          <w:shd w:val="clear" w:color="auto" w:fill="FFFFFF"/>
        </w:rPr>
        <w:t> – ZZUOOP, </w:t>
      </w:r>
      <w:hyperlink r:id="rId18" w:tgtFrame="_blank" w:tooltip="Zakon o interventnih ukrepih za omilitev posledic drugega vala epidemije COVID-19" w:history="1">
        <w:r w:rsidRPr="00352C72">
          <w:rPr>
            <w:rFonts w:ascii="Arial" w:hAnsi="Arial" w:cs="Arial"/>
            <w:bCs/>
            <w:sz w:val="16"/>
            <w:szCs w:val="16"/>
            <w:u w:val="single"/>
            <w:shd w:val="clear" w:color="auto" w:fill="FFFFFF"/>
          </w:rPr>
          <w:t>175/20</w:t>
        </w:r>
      </w:hyperlink>
      <w:r w:rsidRPr="00352C72">
        <w:rPr>
          <w:rFonts w:ascii="Arial" w:hAnsi="Arial" w:cs="Arial"/>
          <w:bCs/>
          <w:sz w:val="16"/>
          <w:szCs w:val="16"/>
          <w:shd w:val="clear" w:color="auto" w:fill="FFFFFF"/>
        </w:rPr>
        <w:t> – ZIUOPDVE, </w:t>
      </w:r>
      <w:hyperlink r:id="rId19" w:tgtFrame="_blank" w:tooltip="Zakon o dodatnih ukrepih za omilitev posledic COVID-19 " w:history="1">
        <w:r w:rsidRPr="00352C72">
          <w:rPr>
            <w:rFonts w:ascii="Arial" w:hAnsi="Arial" w:cs="Arial"/>
            <w:bCs/>
            <w:sz w:val="16"/>
            <w:szCs w:val="16"/>
            <w:u w:val="single"/>
            <w:shd w:val="clear" w:color="auto" w:fill="FFFFFF"/>
          </w:rPr>
          <w:t>15/21</w:t>
        </w:r>
      </w:hyperlink>
      <w:r w:rsidRPr="00352C72">
        <w:rPr>
          <w:rFonts w:ascii="Arial" w:hAnsi="Arial" w:cs="Arial"/>
          <w:bCs/>
          <w:sz w:val="16"/>
          <w:szCs w:val="16"/>
          <w:shd w:val="clear" w:color="auto" w:fill="FFFFFF"/>
        </w:rPr>
        <w:t> – ZDUOP in </w:t>
      </w:r>
      <w:hyperlink r:id="rId20" w:tgtFrame="_blank" w:tooltip="Zakon o dodatnih ukrepih za preprečevanje širjenja, omilitev, obvladovanje, okrevanje in odpravo posledic COVID-19" w:history="1">
        <w:r w:rsidRPr="00352C72">
          <w:rPr>
            <w:rFonts w:ascii="Arial" w:hAnsi="Arial" w:cs="Arial"/>
            <w:bCs/>
            <w:sz w:val="16"/>
            <w:szCs w:val="16"/>
            <w:u w:val="single"/>
            <w:shd w:val="clear" w:color="auto" w:fill="FFFFFF"/>
          </w:rPr>
          <w:t>206/21</w:t>
        </w:r>
      </w:hyperlink>
      <w:r w:rsidRPr="00352C72">
        <w:rPr>
          <w:rFonts w:ascii="Arial" w:hAnsi="Arial" w:cs="Arial"/>
          <w:bCs/>
          <w:sz w:val="16"/>
          <w:szCs w:val="16"/>
          <w:shd w:val="clear" w:color="auto" w:fill="FFFFFF"/>
        </w:rPr>
        <w:t> – ZDUPŠOP).</w:t>
      </w:r>
    </w:p>
  </w:footnote>
  <w:footnote w:id="22">
    <w:p w14:paraId="729AF7D0" w14:textId="4DA987C5" w:rsidR="00B47954" w:rsidRPr="00352C72" w:rsidRDefault="00323DBE" w:rsidP="0047048A">
      <w:pPr>
        <w:pStyle w:val="Sprotnaopomba-besedilo"/>
        <w:ind w:left="-284" w:hanging="142"/>
        <w:rPr>
          <w:rFonts w:ascii="Arial" w:hAnsi="Arial" w:cs="Arial"/>
          <w:sz w:val="16"/>
          <w:szCs w:val="16"/>
        </w:rPr>
      </w:pPr>
      <w:r w:rsidRPr="00352C72">
        <w:rPr>
          <w:rFonts w:ascii="Arial" w:hAnsi="Arial" w:cs="Arial"/>
          <w:sz w:val="16"/>
          <w:szCs w:val="16"/>
        </w:rPr>
        <w:t xml:space="preserve">        </w:t>
      </w:r>
      <w:r w:rsidR="00B47954" w:rsidRPr="00352C72">
        <w:rPr>
          <w:rStyle w:val="Sprotnaopomba-sklic"/>
          <w:rFonts w:ascii="Arial" w:hAnsi="Arial" w:cs="Arial"/>
          <w:sz w:val="16"/>
          <w:szCs w:val="16"/>
        </w:rPr>
        <w:footnoteRef/>
      </w:r>
      <w:r w:rsidR="00B47954" w:rsidRPr="00352C72">
        <w:rPr>
          <w:rFonts w:ascii="Arial" w:hAnsi="Arial" w:cs="Arial"/>
          <w:sz w:val="16"/>
          <w:szCs w:val="16"/>
        </w:rPr>
        <w:t xml:space="preserve"> </w:t>
      </w:r>
      <w:r w:rsidR="00B47954" w:rsidRPr="00352C72">
        <w:rPr>
          <w:rFonts w:ascii="Arial" w:hAnsi="Arial" w:cs="Arial"/>
          <w:sz w:val="16"/>
          <w:szCs w:val="16"/>
        </w:rPr>
        <w:t>Kadar Evropska komisija sprejme spremembe mejnih vrednosti za objavo v Ur. l. EU, jih je treba upoštevati (kot določa 3. odst. 22. čl. ZJN-3)</w:t>
      </w:r>
    </w:p>
  </w:footnote>
  <w:footnote w:id="23">
    <w:p w14:paraId="3E21CD5D" w14:textId="77777777" w:rsidR="00B47954" w:rsidRDefault="00B47954">
      <w:pPr>
        <w:pStyle w:val="Sprotnaopomba-besedilo"/>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Kadar Evropska komisija sprejme spremembe mejnih vrednosti za objavo v Ur. l. EU, jih je treba upoštevati (kot določa 3. odst. 22. čl. ZJN-3)</w:t>
      </w:r>
    </w:p>
  </w:footnote>
  <w:footnote w:id="24">
    <w:p w14:paraId="31D04AB8" w14:textId="3F33F558" w:rsidR="00B47954" w:rsidRPr="00352C72" w:rsidRDefault="00B47954" w:rsidP="0047048A">
      <w:pPr>
        <w:pStyle w:val="Sprotnaopomba-besedilo"/>
        <w:ind w:left="-426" w:right="-142"/>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Zakon o pravnem varstvu v postopkih javnega naročanja – ZPVPJN (Ur. l. RS, št. 43/11, 60/11- ZTP-D, 63/13, 90/14- ZDU-1I</w:t>
      </w:r>
      <w:r w:rsidR="00D64B5B" w:rsidRPr="00352C72">
        <w:rPr>
          <w:rFonts w:ascii="Arial" w:hAnsi="Arial" w:cs="Arial"/>
          <w:sz w:val="16"/>
          <w:szCs w:val="16"/>
        </w:rPr>
        <w:t>,</w:t>
      </w:r>
      <w:r w:rsidRPr="00352C72">
        <w:rPr>
          <w:rFonts w:ascii="Arial" w:hAnsi="Arial" w:cs="Arial"/>
          <w:sz w:val="16"/>
          <w:szCs w:val="16"/>
        </w:rPr>
        <w:t xml:space="preserve"> 60/17</w:t>
      </w:r>
      <w:r w:rsidR="00D64B5B" w:rsidRPr="00352C72">
        <w:rPr>
          <w:rFonts w:ascii="Arial" w:hAnsi="Arial" w:cs="Arial"/>
          <w:sz w:val="16"/>
          <w:szCs w:val="16"/>
        </w:rPr>
        <w:t xml:space="preserve"> in 72/19</w:t>
      </w:r>
      <w:r w:rsidRPr="00352C72">
        <w:rPr>
          <w:rFonts w:ascii="Arial" w:hAnsi="Arial" w:cs="Arial"/>
          <w:sz w:val="16"/>
          <w:szCs w:val="16"/>
        </w:rPr>
        <w:t>), dostopen na: http://www.pisrs.si/Pis.web/pregledPredpisa?id=ZAKO5975</w:t>
      </w:r>
    </w:p>
  </w:footnote>
  <w:footnote w:id="25">
    <w:p w14:paraId="1ECF37D5" w14:textId="77777777" w:rsidR="00B47954" w:rsidRP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Če se označi NE ali N/R (ni relevantno, kar se </w:t>
      </w:r>
      <w:r w:rsidRPr="00352C72">
        <w:rPr>
          <w:rFonts w:ascii="Arial" w:hAnsi="Arial" w:cs="Arial"/>
          <w:bCs/>
          <w:sz w:val="16"/>
          <w:szCs w:val="16"/>
        </w:rPr>
        <w:t>izpolni v primeru, ko vprašanje ni relevantno v konkretnem primeru</w:t>
      </w:r>
      <w:r w:rsidRPr="00352C72">
        <w:rPr>
          <w:rFonts w:ascii="Arial" w:hAnsi="Arial" w:cs="Arial"/>
          <w:sz w:val="16"/>
          <w:szCs w:val="16"/>
        </w:rPr>
        <w:t>) je obvezna navedba pojasnila v opombe.</w:t>
      </w:r>
    </w:p>
  </w:footnote>
  <w:footnote w:id="26">
    <w:p w14:paraId="515D5EA0" w14:textId="77777777" w:rsidR="00B47954" w:rsidRPr="004C3253" w:rsidRDefault="00B47954" w:rsidP="0047048A">
      <w:pPr>
        <w:pStyle w:val="Sprotnaopomba-besedilo"/>
        <w:ind w:left="-426" w:right="-433"/>
        <w:rPr>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Matas Sašo, ur. 2016. Zakon o javnem naročanju (ZJN-3) s komentarjem. Ljubljana: Uradni list Republike Slovenije (str. 303)</w:t>
      </w:r>
    </w:p>
  </w:footnote>
  <w:footnote w:id="27">
    <w:p w14:paraId="58EA6404"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Uredba o finančnih zavarovanjih pri javnem naročanju (Ur. l. RS, št. 27/16), dostopen na:</w:t>
      </w:r>
    </w:p>
    <w:p w14:paraId="492C9A8D" w14:textId="70D5E621"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http://www.pisrs.si/Pis.web/pregledPredpisa?id=URED7200</w:t>
      </w:r>
    </w:p>
  </w:footnote>
  <w:footnote w:id="28">
    <w:p w14:paraId="517BA235"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Uredba o zelenem javnem naročanju (Uradni list RS, št. 51/17</w:t>
      </w:r>
      <w:r w:rsidR="00D86FB2" w:rsidRPr="00352C72">
        <w:rPr>
          <w:rFonts w:ascii="Arial" w:hAnsi="Arial" w:cs="Arial"/>
          <w:sz w:val="16"/>
          <w:szCs w:val="16"/>
        </w:rPr>
        <w:t>, 64/17 in 121/21)</w:t>
      </w:r>
      <w:r w:rsidRPr="00352C72">
        <w:rPr>
          <w:rFonts w:ascii="Arial" w:hAnsi="Arial" w:cs="Arial"/>
          <w:sz w:val="16"/>
          <w:szCs w:val="16"/>
        </w:rPr>
        <w:t xml:space="preserve"> s spremembami), dostopen na:</w:t>
      </w:r>
    </w:p>
    <w:p w14:paraId="4F31F83A" w14:textId="68BDB953" w:rsidR="00B47954" w:rsidRPr="004C3253" w:rsidRDefault="00B47954" w:rsidP="0047048A">
      <w:pPr>
        <w:pStyle w:val="Sprotnaopomba-besedilo"/>
        <w:ind w:left="-426" w:right="-433"/>
        <w:rPr>
          <w:sz w:val="16"/>
          <w:szCs w:val="16"/>
        </w:rPr>
      </w:pPr>
      <w:r w:rsidRPr="00352C72">
        <w:rPr>
          <w:rFonts w:ascii="Arial" w:hAnsi="Arial" w:cs="Arial"/>
          <w:sz w:val="16"/>
          <w:szCs w:val="16"/>
        </w:rPr>
        <w:t>http://www.pisrs.si/Pis.web/pregledPredpisa?id=URED7202</w:t>
      </w:r>
    </w:p>
  </w:footnote>
  <w:footnote w:id="29">
    <w:p w14:paraId="6D92CEF4"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Dokument dostopen na</w:t>
      </w:r>
      <w:r w:rsidR="00352C72">
        <w:rPr>
          <w:rFonts w:ascii="Arial" w:hAnsi="Arial" w:cs="Arial"/>
          <w:sz w:val="16"/>
          <w:szCs w:val="16"/>
        </w:rPr>
        <w:t>:</w:t>
      </w:r>
    </w:p>
    <w:p w14:paraId="4B0C9D37" w14:textId="6A2A2322"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 xml:space="preserve">http://www.djn.mju.gov.si/resources/files/Stalisca/2014-07-10%20MK_stalisceMF_inzenirske%20storitve_vpis%20v%20zbornico4.doc </w:t>
      </w:r>
    </w:p>
  </w:footnote>
  <w:footnote w:id="30">
    <w:p w14:paraId="3DF82025" w14:textId="77777777" w:rsidR="00B47954" w:rsidRP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Uredba o informativnem seznamu naročnikov in obveznih informacijah v obvestilih za postopek naročila male vrednosti (Ur. l. RS, št. 37/2016), dostopen na: http://www.pisrs.si/Pis.web/pregledPredpisa?id=URED7199</w:t>
      </w:r>
    </w:p>
  </w:footnote>
  <w:footnote w:id="31">
    <w:p w14:paraId="5674CD18" w14:textId="77777777" w:rsidR="00FB2649" w:rsidRPr="007053D5" w:rsidRDefault="00FB2649" w:rsidP="00FB2649">
      <w:pPr>
        <w:pStyle w:val="Sprotnaopomba-besedilo"/>
        <w:ind w:left="-284" w:right="-284" w:hanging="142"/>
        <w:rPr>
          <w:rFonts w:ascii="Arial" w:hAnsi="Arial" w:cs="Arial"/>
          <w:sz w:val="16"/>
          <w:szCs w:val="16"/>
        </w:rPr>
      </w:pPr>
      <w:r w:rsidRPr="00830DEE">
        <w:rPr>
          <w:rStyle w:val="Sprotnaopomba-sklic"/>
          <w:rFonts w:ascii="Arial" w:hAnsi="Arial" w:cs="Arial"/>
          <w:sz w:val="16"/>
          <w:szCs w:val="16"/>
        </w:rPr>
        <w:footnoteRef/>
      </w:r>
      <w:r w:rsidRPr="00830DEE">
        <w:rPr>
          <w:rFonts w:ascii="Arial" w:hAnsi="Arial" w:cs="Arial"/>
          <w:sz w:val="16"/>
          <w:szCs w:val="16"/>
        </w:rPr>
        <w:t xml:space="preserve"> </w:t>
      </w:r>
      <w:r w:rsidRPr="00830DEE">
        <w:rPr>
          <w:rFonts w:ascii="Arial" w:hAnsi="Arial" w:cs="Arial"/>
          <w:sz w:val="16"/>
          <w:szCs w:val="16"/>
        </w:rPr>
        <w:t>Zakon o integriteti in preprečevanju korupcije - ZIntPK (Ur. l. RS, št. 69/2011 – UPB2</w:t>
      </w:r>
      <w:r>
        <w:rPr>
          <w:rFonts w:ascii="Arial" w:hAnsi="Arial" w:cs="Arial"/>
          <w:sz w:val="16"/>
          <w:szCs w:val="16"/>
        </w:rPr>
        <w:t>, 158/</w:t>
      </w:r>
      <w:r w:rsidRPr="0072000C">
        <w:rPr>
          <w:rFonts w:ascii="Arial" w:hAnsi="Arial" w:cs="Arial"/>
          <w:sz w:val="16"/>
          <w:szCs w:val="16"/>
        </w:rPr>
        <w:t>20</w:t>
      </w:r>
      <w:r>
        <w:rPr>
          <w:rFonts w:ascii="Arial" w:hAnsi="Arial" w:cs="Arial"/>
          <w:sz w:val="16"/>
          <w:szCs w:val="16"/>
        </w:rPr>
        <w:t xml:space="preserve"> in 3/22 - ZDeb</w:t>
      </w:r>
      <w:r w:rsidRPr="0072000C">
        <w:rPr>
          <w:rFonts w:ascii="Arial" w:hAnsi="Arial" w:cs="Arial"/>
          <w:sz w:val="16"/>
          <w:szCs w:val="16"/>
        </w:rPr>
        <w:t>), dostopen na: http://pisrs.si/Pis.web/pregledPredpisa?id=ZAKO5523</w:t>
      </w:r>
    </w:p>
  </w:footnote>
  <w:footnote w:id="32">
    <w:p w14:paraId="06FD6F62"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Zakon o integriteti in preprečevanju korupcije - ZIntPK (Ur. l. RS, št. 69/2011 – UPB2</w:t>
      </w:r>
      <w:r w:rsidR="00197554" w:rsidRPr="00352C72">
        <w:rPr>
          <w:rFonts w:ascii="Arial" w:hAnsi="Arial" w:cs="Arial"/>
          <w:sz w:val="16"/>
          <w:szCs w:val="16"/>
        </w:rPr>
        <w:t xml:space="preserve"> in 158/20</w:t>
      </w:r>
      <w:r w:rsidRPr="00352C72">
        <w:rPr>
          <w:rFonts w:ascii="Arial" w:hAnsi="Arial" w:cs="Arial"/>
          <w:sz w:val="16"/>
          <w:szCs w:val="16"/>
        </w:rPr>
        <w:t>), dostopno na</w:t>
      </w:r>
      <w:r w:rsidR="00352C72">
        <w:rPr>
          <w:rFonts w:ascii="Arial" w:hAnsi="Arial" w:cs="Arial"/>
          <w:sz w:val="16"/>
          <w:szCs w:val="16"/>
        </w:rPr>
        <w:t>:</w:t>
      </w:r>
    </w:p>
    <w:p w14:paraId="72F60B1F" w14:textId="46A6C5C2"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http://pisrs.si/Pis.web/pregledPredpisa?id=ZAKO5523</w:t>
      </w:r>
    </w:p>
  </w:footnote>
  <w:footnote w:id="33">
    <w:p w14:paraId="6C76BA57"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lang w:val="x-none"/>
        </w:rPr>
        <w:t xml:space="preserve"> </w:t>
      </w:r>
      <w:r w:rsidRPr="00352C72">
        <w:rPr>
          <w:rFonts w:ascii="Arial" w:hAnsi="Arial" w:cs="Arial"/>
          <w:sz w:val="16"/>
          <w:szCs w:val="16"/>
          <w:lang w:val="x-none"/>
        </w:rPr>
        <w:t xml:space="preserve">Glej </w:t>
      </w:r>
      <w:r w:rsidRPr="00352C72">
        <w:rPr>
          <w:rFonts w:ascii="Arial" w:hAnsi="Arial" w:cs="Arial"/>
          <w:sz w:val="16"/>
          <w:szCs w:val="16"/>
        </w:rPr>
        <w:t xml:space="preserve">sodbo EU št. </w:t>
      </w:r>
      <w:r w:rsidRPr="00352C72">
        <w:rPr>
          <w:rFonts w:ascii="Arial" w:hAnsi="Arial" w:cs="Arial"/>
          <w:sz w:val="16"/>
          <w:szCs w:val="16"/>
          <w:lang w:val="x-none"/>
        </w:rPr>
        <w:t>C-454/06</w:t>
      </w:r>
      <w:r w:rsidRPr="00352C72">
        <w:rPr>
          <w:rFonts w:ascii="Arial" w:hAnsi="Arial" w:cs="Arial"/>
          <w:sz w:val="16"/>
          <w:szCs w:val="16"/>
        </w:rPr>
        <w:t xml:space="preserve"> </w:t>
      </w:r>
      <w:r w:rsidRPr="00352C72">
        <w:rPr>
          <w:rFonts w:ascii="Arial" w:hAnsi="Arial" w:cs="Arial"/>
          <w:sz w:val="16"/>
          <w:szCs w:val="16"/>
          <w:lang w:val="x-none"/>
        </w:rPr>
        <w:t>in C 337/98</w:t>
      </w:r>
      <w:r w:rsidRPr="00352C72">
        <w:rPr>
          <w:rFonts w:ascii="Arial" w:hAnsi="Arial" w:cs="Arial"/>
          <w:sz w:val="16"/>
          <w:szCs w:val="16"/>
        </w:rPr>
        <w:t xml:space="preserve">, kjer so določeni </w:t>
      </w:r>
      <w:r w:rsidRPr="00352C72">
        <w:rPr>
          <w:rFonts w:ascii="Arial" w:hAnsi="Arial" w:cs="Arial"/>
          <w:sz w:val="16"/>
          <w:szCs w:val="16"/>
          <w:lang w:val="x-none"/>
        </w:rPr>
        <w:t>pogoji: vstop drugih ponudnikov, močno razširjen krog storitev v prvotnem naročilu, sprememba ekonomskega ravnovesja pogodbe, vstop novega sopogodbenika</w:t>
      </w:r>
      <w:r w:rsidRPr="00352C72">
        <w:rPr>
          <w:rFonts w:ascii="Arial" w:hAnsi="Arial" w:cs="Arial"/>
          <w:sz w:val="16"/>
          <w:szCs w:val="16"/>
        </w:rPr>
        <w:t>; dostopno na:</w:t>
      </w:r>
    </w:p>
    <w:p w14:paraId="45223080" w14:textId="77777777" w:rsid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lang w:val="x-none"/>
        </w:rPr>
        <w:t>http://curia.europa.eu/juris/document/document_print.jsf?doclang=SL&amp;text=&amp;pageIndex=0&amp;part=1&amp;mode=lst&amp;docid=69189&amp;occ=first&amp;dir=&amp;cid=871185</w:t>
      </w:r>
      <w:r w:rsidRPr="00352C72">
        <w:rPr>
          <w:rFonts w:ascii="Arial" w:hAnsi="Arial" w:cs="Arial"/>
          <w:sz w:val="16"/>
          <w:szCs w:val="16"/>
        </w:rPr>
        <w:t xml:space="preserve"> in dostopno na:</w:t>
      </w:r>
    </w:p>
    <w:p w14:paraId="6415A2BD" w14:textId="66F44C5B" w:rsidR="00B47954" w:rsidRPr="004C3253" w:rsidRDefault="00B47954" w:rsidP="0047048A">
      <w:pPr>
        <w:pStyle w:val="Sprotnaopomba-besedilo"/>
        <w:ind w:left="-426" w:right="-433"/>
        <w:rPr>
          <w:sz w:val="16"/>
          <w:szCs w:val="16"/>
        </w:rPr>
      </w:pPr>
      <w:r w:rsidRPr="00352C72">
        <w:rPr>
          <w:rFonts w:ascii="Arial" w:hAnsi="Arial" w:cs="Arial"/>
          <w:sz w:val="16"/>
          <w:szCs w:val="16"/>
        </w:rPr>
        <w:t>http://curia.europa.eu/juris/document/document.jsf?text=&amp;docid=45714&amp;pageIndex=0&amp;doclang=EN&amp;mode=lst&amp;dir=&amp;occ=first&amp;part= 1&amp;cid=876578</w:t>
      </w:r>
      <w:r w:rsidRPr="004C3253">
        <w:rPr>
          <w:sz w:val="16"/>
          <w:szCs w:val="16"/>
        </w:rPr>
        <w:t xml:space="preserve"> </w:t>
      </w:r>
    </w:p>
  </w:footnote>
  <w:footnote w:id="34">
    <w:p w14:paraId="1489CAE2"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2D111DE1" w14:textId="10C2998F"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https://ec.europa.eu/regional_policy/sources/docgener/informat/2014/GL_corrections_pp_irregularities_annex_SL.pdf</w:t>
      </w:r>
    </w:p>
  </w:footnote>
  <w:footnote w:id="35">
    <w:p w14:paraId="4F9B7B15" w14:textId="77777777" w:rsidR="00352C72" w:rsidRDefault="00B47954" w:rsidP="0047048A">
      <w:pPr>
        <w:pStyle w:val="Sprotnaopomba-besedilo"/>
        <w:ind w:left="-426"/>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04B405D3" w14:textId="770D2D9B" w:rsidR="00B47954" w:rsidRPr="004C3253" w:rsidRDefault="00B47954" w:rsidP="0047048A">
      <w:pPr>
        <w:pStyle w:val="Sprotnaopomba-besedilo"/>
        <w:ind w:left="-426"/>
      </w:pPr>
      <w:r w:rsidRPr="00352C72">
        <w:rPr>
          <w:rFonts w:ascii="Arial" w:hAnsi="Arial" w:cs="Arial"/>
          <w:sz w:val="16"/>
          <w:szCs w:val="16"/>
        </w:rPr>
        <w:t>https://ec.europa.eu/regional_policy/sources/docgener/guides/public_procurement/2018/guidance_public_procurement_2018_sl.pdf</w:t>
      </w:r>
    </w:p>
  </w:footnote>
  <w:footnote w:id="36">
    <w:p w14:paraId="09503544" w14:textId="1B4A4AEC" w:rsidR="00B47954" w:rsidRPr="00352C72" w:rsidRDefault="00B47954" w:rsidP="00352C72">
      <w:pPr>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Zakon o javnem naročanju ZJN-3 ()</w:t>
      </w:r>
      <w:r w:rsidR="00D64B5B" w:rsidRPr="00352C72">
        <w:rPr>
          <w:rFonts w:ascii="Arial" w:hAnsi="Arial" w:cs="Arial"/>
          <w:sz w:val="16"/>
          <w:szCs w:val="16"/>
        </w:rPr>
        <w:t xml:space="preserve"> (Ur. l. RS, št. 91/15, 14/18, 121/21, 10/22 74/22 100/22 in 28/23, v nadaljevanju: ZJN-3d)</w:t>
      </w:r>
      <w:r w:rsidRPr="00352C72">
        <w:rPr>
          <w:rFonts w:ascii="Arial" w:hAnsi="Arial" w:cs="Arial"/>
          <w:sz w:val="16"/>
          <w:szCs w:val="16"/>
        </w:rPr>
        <w:t>, dostopen na</w:t>
      </w:r>
      <w:r w:rsidR="00352C72">
        <w:rPr>
          <w:rFonts w:ascii="Arial" w:hAnsi="Arial" w:cs="Arial"/>
          <w:sz w:val="16"/>
          <w:szCs w:val="16"/>
        </w:rPr>
        <w:t>:</w:t>
      </w:r>
      <w:hyperlink w:history="1"/>
      <w:r w:rsidR="00D64B5B" w:rsidRPr="00352C72">
        <w:rPr>
          <w:rFonts w:ascii="Arial" w:hAnsi="Arial" w:cs="Arial"/>
          <w:sz w:val="16"/>
          <w:szCs w:val="16"/>
        </w:rPr>
        <w:t xml:space="preserve"> http://www.pisrs.si/Pis.web/pregledPredpisa?id=ZAKO8636</w:t>
      </w:r>
    </w:p>
  </w:footnote>
  <w:footnote w:id="37">
    <w:p w14:paraId="13C790C0" w14:textId="53492399" w:rsidR="00B47954" w:rsidRPr="00352C72" w:rsidRDefault="00B47954" w:rsidP="0022469A">
      <w:pPr>
        <w:pStyle w:val="Sprotnaopomba-besedilo"/>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Mejna vrednost za uporabo zakona se uporablja že od 11.4.2020 dalje oz. z  uveljavitvijo Zakona o interventnih ukrepih za zajezitev epidemije COVID-19 in omilitev njenih posledic za državljane in gospodarstvo (ZIUZEOP), Ur. l. RS št. 49/20, </w:t>
      </w:r>
      <w:hyperlink r:id="rId21" w:tgtFrame="_blank" w:tooltip="Zakon o spremembah in dopolnitvah Zakona o interventnih ukrepih za zajezitev epidemije COVID-19 in omilitev njenih posledic za državljane in gospodarstvo" w:history="1">
        <w:r w:rsidRPr="00352C72">
          <w:rPr>
            <w:rFonts w:ascii="Arial" w:hAnsi="Arial" w:cs="Arial"/>
            <w:bCs/>
            <w:sz w:val="16"/>
            <w:szCs w:val="16"/>
            <w:u w:val="single"/>
            <w:shd w:val="clear" w:color="auto" w:fill="FFFFFF"/>
          </w:rPr>
          <w:t>61/20</w:t>
        </w:r>
      </w:hyperlink>
      <w:r w:rsidRPr="00352C72">
        <w:rPr>
          <w:rFonts w:ascii="Arial" w:hAnsi="Arial" w:cs="Arial"/>
          <w:bCs/>
          <w:sz w:val="16"/>
          <w:szCs w:val="16"/>
          <w:shd w:val="clear" w:color="auto" w:fill="FFFFFF"/>
        </w:rPr>
        <w:t>, </w:t>
      </w:r>
      <w:hyperlink r:id="rId22" w:tgtFrame="_blank" w:tooltip="Zakon o začasnih ukrepih za omilitev in odpravo posledic COVID-19" w:history="1">
        <w:r w:rsidRPr="00352C72">
          <w:rPr>
            <w:rFonts w:ascii="Arial" w:hAnsi="Arial" w:cs="Arial"/>
            <w:bCs/>
            <w:sz w:val="16"/>
            <w:szCs w:val="16"/>
            <w:u w:val="single"/>
            <w:shd w:val="clear" w:color="auto" w:fill="FFFFFF"/>
          </w:rPr>
          <w:t>152/20</w:t>
        </w:r>
      </w:hyperlink>
      <w:r w:rsidRPr="00352C72">
        <w:rPr>
          <w:rFonts w:ascii="Arial" w:hAnsi="Arial" w:cs="Arial"/>
          <w:bCs/>
          <w:sz w:val="16"/>
          <w:szCs w:val="16"/>
          <w:shd w:val="clear" w:color="auto" w:fill="FFFFFF"/>
        </w:rPr>
        <w:t> – ZZUOOP, </w:t>
      </w:r>
      <w:hyperlink r:id="rId23" w:tgtFrame="_blank" w:tooltip="Zakon o interventnih ukrepih za omilitev posledic drugega vala epidemije COVID-19" w:history="1">
        <w:r w:rsidRPr="00352C72">
          <w:rPr>
            <w:rFonts w:ascii="Arial" w:hAnsi="Arial" w:cs="Arial"/>
            <w:bCs/>
            <w:sz w:val="16"/>
            <w:szCs w:val="16"/>
            <w:u w:val="single"/>
            <w:shd w:val="clear" w:color="auto" w:fill="FFFFFF"/>
          </w:rPr>
          <w:t>175/20</w:t>
        </w:r>
      </w:hyperlink>
      <w:r w:rsidRPr="00352C72">
        <w:rPr>
          <w:rFonts w:ascii="Arial" w:hAnsi="Arial" w:cs="Arial"/>
          <w:bCs/>
          <w:sz w:val="16"/>
          <w:szCs w:val="16"/>
          <w:shd w:val="clear" w:color="auto" w:fill="FFFFFF"/>
        </w:rPr>
        <w:t> – ZIUOPDVE, </w:t>
      </w:r>
      <w:hyperlink r:id="rId24" w:tgtFrame="_blank" w:tooltip="Zakon o dodatnih ukrepih za omilitev posledic COVID-19 " w:history="1">
        <w:r w:rsidRPr="00352C72">
          <w:rPr>
            <w:rFonts w:ascii="Arial" w:hAnsi="Arial" w:cs="Arial"/>
            <w:bCs/>
            <w:sz w:val="16"/>
            <w:szCs w:val="16"/>
            <w:u w:val="single"/>
            <w:shd w:val="clear" w:color="auto" w:fill="FFFFFF"/>
          </w:rPr>
          <w:t>15/21</w:t>
        </w:r>
      </w:hyperlink>
      <w:r w:rsidRPr="00352C72">
        <w:rPr>
          <w:rFonts w:ascii="Arial" w:hAnsi="Arial" w:cs="Arial"/>
          <w:bCs/>
          <w:sz w:val="16"/>
          <w:szCs w:val="16"/>
          <w:shd w:val="clear" w:color="auto" w:fill="FFFFFF"/>
        </w:rPr>
        <w:t> – ZDUOP in </w:t>
      </w:r>
      <w:hyperlink r:id="rId25" w:tgtFrame="_blank" w:tooltip="Zakon o dodatnih ukrepih za preprečevanje širjenja, omilitev, obvladovanje, okrevanje in odpravo posledic COVID-19" w:history="1">
        <w:r w:rsidRPr="00352C72">
          <w:rPr>
            <w:rFonts w:ascii="Arial" w:hAnsi="Arial" w:cs="Arial"/>
            <w:bCs/>
            <w:sz w:val="16"/>
            <w:szCs w:val="16"/>
            <w:u w:val="single"/>
            <w:shd w:val="clear" w:color="auto" w:fill="FFFFFF"/>
          </w:rPr>
          <w:t>206/21</w:t>
        </w:r>
      </w:hyperlink>
      <w:r w:rsidRPr="00352C72">
        <w:rPr>
          <w:rFonts w:ascii="Arial" w:hAnsi="Arial" w:cs="Arial"/>
          <w:bCs/>
          <w:sz w:val="16"/>
          <w:szCs w:val="16"/>
          <w:shd w:val="clear" w:color="auto" w:fill="FFFFFF"/>
        </w:rPr>
        <w:t> – ZDUPŠOP).</w:t>
      </w:r>
    </w:p>
  </w:footnote>
  <w:footnote w:id="38">
    <w:p w14:paraId="6E1448F1" w14:textId="05CE1069" w:rsidR="00B47954" w:rsidRPr="00352C72" w:rsidRDefault="00B47954" w:rsidP="0022469A">
      <w:pPr>
        <w:pStyle w:val="Sprotnaopomba-besedilo"/>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Mejna vrednost za uporabo zakona se uporablja že od 11.4.2020 dalje oz. z  uveljavitvijo Zakona o interventnih ukrepih za zajezitev epidemije COVID-19 in omilitev njenih posledic za državljane in gospodarstvo (ZIUZEOP), Ur. l. RS št. 49/20, </w:t>
      </w:r>
      <w:hyperlink r:id="rId26" w:tgtFrame="_blank" w:tooltip="Zakon o spremembah in dopolnitvah Zakona o interventnih ukrepih za zajezitev epidemije COVID-19 in omilitev njenih posledic za državljane in gospodarstvo" w:history="1">
        <w:r w:rsidRPr="00352C72">
          <w:rPr>
            <w:rFonts w:ascii="Arial" w:hAnsi="Arial" w:cs="Arial"/>
            <w:bCs/>
            <w:sz w:val="16"/>
            <w:szCs w:val="16"/>
            <w:u w:val="single"/>
            <w:shd w:val="clear" w:color="auto" w:fill="FFFFFF"/>
          </w:rPr>
          <w:t>61/20</w:t>
        </w:r>
      </w:hyperlink>
      <w:r w:rsidRPr="00352C72">
        <w:rPr>
          <w:rFonts w:ascii="Arial" w:hAnsi="Arial" w:cs="Arial"/>
          <w:bCs/>
          <w:sz w:val="16"/>
          <w:szCs w:val="16"/>
          <w:shd w:val="clear" w:color="auto" w:fill="FFFFFF"/>
        </w:rPr>
        <w:t>, </w:t>
      </w:r>
      <w:hyperlink r:id="rId27" w:tgtFrame="_blank" w:tooltip="Zakon o začasnih ukrepih za omilitev in odpravo posledic COVID-19" w:history="1">
        <w:r w:rsidRPr="00352C72">
          <w:rPr>
            <w:rFonts w:ascii="Arial" w:hAnsi="Arial" w:cs="Arial"/>
            <w:bCs/>
            <w:sz w:val="16"/>
            <w:szCs w:val="16"/>
            <w:u w:val="single"/>
            <w:shd w:val="clear" w:color="auto" w:fill="FFFFFF"/>
          </w:rPr>
          <w:t>152/20</w:t>
        </w:r>
      </w:hyperlink>
      <w:r w:rsidRPr="00352C72">
        <w:rPr>
          <w:rFonts w:ascii="Arial" w:hAnsi="Arial" w:cs="Arial"/>
          <w:bCs/>
          <w:sz w:val="16"/>
          <w:szCs w:val="16"/>
          <w:shd w:val="clear" w:color="auto" w:fill="FFFFFF"/>
        </w:rPr>
        <w:t> – ZZUOOP, </w:t>
      </w:r>
      <w:hyperlink r:id="rId28" w:tgtFrame="_blank" w:tooltip="Zakon o interventnih ukrepih za omilitev posledic drugega vala epidemije COVID-19" w:history="1">
        <w:r w:rsidRPr="00352C72">
          <w:rPr>
            <w:rFonts w:ascii="Arial" w:hAnsi="Arial" w:cs="Arial"/>
            <w:bCs/>
            <w:sz w:val="16"/>
            <w:szCs w:val="16"/>
            <w:u w:val="single"/>
            <w:shd w:val="clear" w:color="auto" w:fill="FFFFFF"/>
          </w:rPr>
          <w:t>175/20</w:t>
        </w:r>
      </w:hyperlink>
      <w:r w:rsidRPr="00352C72">
        <w:rPr>
          <w:rFonts w:ascii="Arial" w:hAnsi="Arial" w:cs="Arial"/>
          <w:bCs/>
          <w:sz w:val="16"/>
          <w:szCs w:val="16"/>
          <w:shd w:val="clear" w:color="auto" w:fill="FFFFFF"/>
        </w:rPr>
        <w:t> – ZIUOPDVE, </w:t>
      </w:r>
      <w:hyperlink r:id="rId29" w:tgtFrame="_blank" w:tooltip="Zakon o dodatnih ukrepih za omilitev posledic COVID-19 " w:history="1">
        <w:r w:rsidRPr="00352C72">
          <w:rPr>
            <w:rFonts w:ascii="Arial" w:hAnsi="Arial" w:cs="Arial"/>
            <w:bCs/>
            <w:sz w:val="16"/>
            <w:szCs w:val="16"/>
            <w:u w:val="single"/>
            <w:shd w:val="clear" w:color="auto" w:fill="FFFFFF"/>
          </w:rPr>
          <w:t>15/21</w:t>
        </w:r>
      </w:hyperlink>
      <w:r w:rsidRPr="00352C72">
        <w:rPr>
          <w:rFonts w:ascii="Arial" w:hAnsi="Arial" w:cs="Arial"/>
          <w:bCs/>
          <w:sz w:val="16"/>
          <w:szCs w:val="16"/>
          <w:shd w:val="clear" w:color="auto" w:fill="FFFFFF"/>
        </w:rPr>
        <w:t> – ZDUOP in </w:t>
      </w:r>
      <w:hyperlink r:id="rId30" w:tgtFrame="_blank" w:tooltip="Zakon o dodatnih ukrepih za preprečevanje širjenja, omilitev, obvladovanje, okrevanje in odpravo posledic COVID-19" w:history="1">
        <w:r w:rsidRPr="00352C72">
          <w:rPr>
            <w:rFonts w:ascii="Arial" w:hAnsi="Arial" w:cs="Arial"/>
            <w:bCs/>
            <w:sz w:val="16"/>
            <w:szCs w:val="16"/>
            <w:u w:val="single"/>
            <w:shd w:val="clear" w:color="auto" w:fill="FFFFFF"/>
          </w:rPr>
          <w:t>206/21</w:t>
        </w:r>
      </w:hyperlink>
      <w:r w:rsidRPr="00352C72">
        <w:rPr>
          <w:rFonts w:ascii="Arial" w:hAnsi="Arial" w:cs="Arial"/>
          <w:bCs/>
          <w:sz w:val="16"/>
          <w:szCs w:val="16"/>
          <w:shd w:val="clear" w:color="auto" w:fill="FFFFFF"/>
        </w:rPr>
        <w:t> – ZDUPŠOP).</w:t>
      </w:r>
    </w:p>
  </w:footnote>
  <w:footnote w:id="39">
    <w:p w14:paraId="64A0A704" w14:textId="77777777" w:rsidR="00352C72" w:rsidRDefault="00B47954" w:rsidP="00C640EA">
      <w:pPr>
        <w:autoSpaceDE w:val="0"/>
        <w:autoSpaceDN w:val="0"/>
        <w:adjustRightInd w:val="0"/>
        <w:ind w:left="-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To so storitve, ki jih določa Priloga XIV Direktive 2014/24/EU, razen storitev, ki so zajete s kodo CPV 79713000-5, 79100000-5, 79110000-8, </w:t>
      </w:r>
      <w:r w:rsidR="00C640EA" w:rsidRPr="00352C72">
        <w:rPr>
          <w:rFonts w:ascii="Arial" w:hAnsi="Arial" w:cs="Arial"/>
          <w:sz w:val="16"/>
          <w:szCs w:val="16"/>
        </w:rPr>
        <w:t xml:space="preserve"> </w:t>
      </w:r>
      <w:r w:rsidRPr="00352C72">
        <w:rPr>
          <w:rFonts w:ascii="Arial" w:hAnsi="Arial" w:cs="Arial"/>
          <w:sz w:val="16"/>
          <w:szCs w:val="16"/>
        </w:rPr>
        <w:t>79111000-5, 79112000-2, 79112100-3, 79140000-7 (3 alineja a. tč. 1. odst. 21. čl. ZJN-3b), dostopno na</w:t>
      </w:r>
      <w:r w:rsidR="00352C72">
        <w:rPr>
          <w:rFonts w:ascii="Arial" w:hAnsi="Arial" w:cs="Arial"/>
          <w:sz w:val="16"/>
          <w:szCs w:val="16"/>
        </w:rPr>
        <w:t>:</w:t>
      </w:r>
    </w:p>
    <w:p w14:paraId="65181B5C" w14:textId="779D3254" w:rsidR="00B47954" w:rsidRPr="00352C72" w:rsidRDefault="00B47954" w:rsidP="00C640EA">
      <w:pPr>
        <w:autoSpaceDE w:val="0"/>
        <w:autoSpaceDN w:val="0"/>
        <w:adjustRightInd w:val="0"/>
        <w:ind w:left="-26" w:right="-433"/>
        <w:rPr>
          <w:rFonts w:ascii="Arial" w:hAnsi="Arial" w:cs="Arial"/>
          <w:sz w:val="16"/>
          <w:szCs w:val="16"/>
        </w:rPr>
      </w:pPr>
      <w:r w:rsidRPr="00352C72">
        <w:rPr>
          <w:rFonts w:ascii="Arial" w:hAnsi="Arial" w:cs="Arial"/>
          <w:sz w:val="16"/>
          <w:szCs w:val="16"/>
        </w:rPr>
        <w:t>http://eur-lex.europa.eu/legal-content/SL/TXT/PDF/?uri=CELEX:32014L0024&amp;from=SL</w:t>
      </w:r>
    </w:p>
  </w:footnote>
  <w:footnote w:id="40">
    <w:p w14:paraId="68DE9853" w14:textId="77777777" w:rsidR="00B47954" w:rsidRPr="00352C72" w:rsidRDefault="00B47954" w:rsidP="00C97274">
      <w:pPr>
        <w:pStyle w:val="Sprotnaopomba-besedilo"/>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oziroma glede na mejne vrednosti glede na določbe zakonodaje s področja javnega naročanja</w:t>
      </w:r>
    </w:p>
  </w:footnote>
  <w:footnote w:id="41">
    <w:p w14:paraId="469B345B" w14:textId="77777777" w:rsidR="00352C72" w:rsidRDefault="00B47954" w:rsidP="00C640EA">
      <w:pPr>
        <w:autoSpaceDE w:val="0"/>
        <w:autoSpaceDN w:val="0"/>
        <w:adjustRightInd w:val="0"/>
        <w:ind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To so storitve, ki jih določa Priloga XIV Direktive 2014/24/EU, razen storitev, ki so zajete s kodo CPV 79713000-5, 79100000-5, 79110000-8, 79111000-5, 79112000-2, 79112100-3, 79140000- (3 alineja b. tč. 1. odst. 21. čl. ZJN-3b), dostopno na</w:t>
      </w:r>
      <w:r w:rsidR="00352C72">
        <w:rPr>
          <w:rFonts w:ascii="Arial" w:hAnsi="Arial" w:cs="Arial"/>
          <w:sz w:val="16"/>
          <w:szCs w:val="16"/>
        </w:rPr>
        <w:t>:</w:t>
      </w:r>
    </w:p>
    <w:p w14:paraId="3E868451" w14:textId="704949A5" w:rsidR="00B47954" w:rsidRPr="00352C72" w:rsidRDefault="00B47954" w:rsidP="00C640EA">
      <w:pPr>
        <w:autoSpaceDE w:val="0"/>
        <w:autoSpaceDN w:val="0"/>
        <w:adjustRightInd w:val="0"/>
        <w:ind w:right="-433"/>
        <w:rPr>
          <w:rFonts w:ascii="Arial" w:hAnsi="Arial" w:cs="Arial"/>
          <w:sz w:val="16"/>
          <w:szCs w:val="16"/>
        </w:rPr>
      </w:pPr>
      <w:r w:rsidRPr="00352C72">
        <w:rPr>
          <w:rFonts w:ascii="Arial" w:hAnsi="Arial" w:cs="Arial"/>
          <w:sz w:val="16"/>
          <w:szCs w:val="16"/>
        </w:rPr>
        <w:t>http://eur-lex.europa.eu/legal-content/SL/TXT/PDF/?uri=CELEX:32014L0024&amp;from=SL</w:t>
      </w:r>
    </w:p>
  </w:footnote>
  <w:footnote w:id="42">
    <w:p w14:paraId="498EDAF0" w14:textId="77777777" w:rsidR="00B47954" w:rsidRDefault="00B47954" w:rsidP="004F5188">
      <w:pPr>
        <w:pStyle w:val="Sprotnaopomba-besedilo"/>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oziroma glede na mejne vrednosti glede na določbe zakonodaje s področja javnega naročanja</w:t>
      </w:r>
    </w:p>
  </w:footnote>
  <w:footnote w:id="43">
    <w:p w14:paraId="0871F5EB" w14:textId="6A19EF3E" w:rsidR="00B47954" w:rsidRP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Zakon o pravnem varstvu v postopkih javnega naročanja – ZPVPJN (Ur. l. RS, št. 43/11, 60/11- ZTP-D, 63/13, 90/14- ZDU-1I 60/17</w:t>
      </w:r>
      <w:r w:rsidR="00D64B5B" w:rsidRPr="00352C72">
        <w:rPr>
          <w:rFonts w:ascii="Arial" w:hAnsi="Arial" w:cs="Arial"/>
          <w:sz w:val="16"/>
          <w:szCs w:val="16"/>
        </w:rPr>
        <w:t xml:space="preserve"> in 72/19</w:t>
      </w:r>
      <w:r w:rsidRPr="00352C72">
        <w:rPr>
          <w:rFonts w:ascii="Arial" w:hAnsi="Arial" w:cs="Arial"/>
          <w:sz w:val="16"/>
          <w:szCs w:val="16"/>
        </w:rPr>
        <w:t>), dostopen na: http://www.pisrs.si/Pis.web/pregledPredpisa?id=ZAKO5975</w:t>
      </w:r>
    </w:p>
  </w:footnote>
  <w:footnote w:id="44">
    <w:p w14:paraId="16F3EBDA" w14:textId="77777777" w:rsidR="00B47954" w:rsidRPr="00EB54EE" w:rsidRDefault="00B47954" w:rsidP="0047048A">
      <w:pPr>
        <w:pStyle w:val="Sprotnaopomba-besedilo"/>
        <w:ind w:left="-426" w:right="-433"/>
        <w:rPr>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Če se označi NE ali N/R (ni relevantno, kar se </w:t>
      </w:r>
      <w:r w:rsidRPr="00352C72">
        <w:rPr>
          <w:rFonts w:ascii="Arial" w:hAnsi="Arial" w:cs="Arial"/>
          <w:bCs/>
          <w:sz w:val="16"/>
          <w:szCs w:val="16"/>
        </w:rPr>
        <w:t>izpolni v primeru, ko vprašanje ni relevantno v konkretnem primeru</w:t>
      </w:r>
      <w:r w:rsidRPr="00352C72">
        <w:rPr>
          <w:rFonts w:ascii="Arial" w:hAnsi="Arial" w:cs="Arial"/>
          <w:sz w:val="16"/>
          <w:szCs w:val="16"/>
        </w:rPr>
        <w:t>) je obvezna navedba pojasnila v opombe.</w:t>
      </w:r>
    </w:p>
  </w:footnote>
  <w:footnote w:id="45">
    <w:p w14:paraId="26ABB581" w14:textId="77777777" w:rsidR="00B47954" w:rsidRPr="00352C72" w:rsidRDefault="00B47954" w:rsidP="00BE0753">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 xml:space="preserve">Portal TED (Tenders Electronic Daily - dnevna elektronska javna naročila) je spletna različica Dodatka k Ur. l. EU, v katerem so objavljena evropska JN, dostopna na: http://ted.europa.eu/TED/main/HomePage.do </w:t>
      </w:r>
    </w:p>
  </w:footnote>
  <w:footnote w:id="46">
    <w:p w14:paraId="690D5ED6" w14:textId="77777777" w:rsidR="00B47954" w:rsidRPr="00352C72" w:rsidRDefault="00B47954" w:rsidP="00352C72">
      <w:pPr>
        <w:pStyle w:val="Sprotnaopomba-besedilo"/>
        <w:ind w:left="-426" w:right="-433" w:firstLine="426"/>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Matas Sašo, ur. 2016. Zakon o javnem naročanju (ZJN-3) s komentarjem. Ljubljana: Uradni list Republike Slovenije (str. 303)</w:t>
      </w:r>
    </w:p>
  </w:footnote>
  <w:footnote w:id="47">
    <w:p w14:paraId="06F3C56E" w14:textId="11BD49F3" w:rsidR="00B47954" w:rsidRDefault="00B47954">
      <w:pPr>
        <w:pStyle w:val="Sprotnaopomba-besedilo"/>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Skladno z 2. odstavkom 90. člena Zakona o interventnih ukrepih za zajezitev epidemije COVID-19 in omilitev njenih posledic za državljane in gospodarstvo, Ur.l. RS št. 49/20, 61/20, 152/20- ZZUOOP, 175/20-ZIUOPDVE, 15/21-ZDUOP in 206/21-ZDUPŠPP se do 31.12.2022 4. odstavek 66.čl. ZJN-3b ne uporablja.</w:t>
      </w:r>
    </w:p>
  </w:footnote>
  <w:footnote w:id="48">
    <w:p w14:paraId="653B7143"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Uredba o finančnih zavarovanjih pri javnem naročanju (Ur. l. RS, št. 27/16), dostopen na:</w:t>
      </w:r>
    </w:p>
    <w:p w14:paraId="40FC29DC" w14:textId="06617E6B"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http://www.pisrs.si/Pis.web/pregledPredpisa?id=URED7200</w:t>
      </w:r>
    </w:p>
  </w:footnote>
  <w:footnote w:id="49">
    <w:p w14:paraId="798FE11B"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Uredba o zelenem javnem naročanju (Uradni list RS, št. 51/17</w:t>
      </w:r>
      <w:r w:rsidR="00591B1C" w:rsidRPr="00352C72">
        <w:rPr>
          <w:rFonts w:ascii="Arial" w:hAnsi="Arial" w:cs="Arial"/>
          <w:sz w:val="16"/>
          <w:szCs w:val="16"/>
        </w:rPr>
        <w:t>, 64/17, 121/21,</w:t>
      </w:r>
      <w:r w:rsidRPr="00352C72">
        <w:rPr>
          <w:rFonts w:ascii="Arial" w:hAnsi="Arial" w:cs="Arial"/>
          <w:sz w:val="16"/>
          <w:szCs w:val="16"/>
        </w:rPr>
        <w:t xml:space="preserve">s </w:t>
      </w:r>
      <w:r w:rsidR="00591B1C" w:rsidRPr="00352C72">
        <w:rPr>
          <w:rFonts w:ascii="Arial" w:hAnsi="Arial" w:cs="Arial"/>
          <w:sz w:val="16"/>
          <w:szCs w:val="16"/>
        </w:rPr>
        <w:t xml:space="preserve">naslednjimi </w:t>
      </w:r>
      <w:r w:rsidRPr="00352C72">
        <w:rPr>
          <w:rFonts w:ascii="Arial" w:hAnsi="Arial" w:cs="Arial"/>
          <w:sz w:val="16"/>
          <w:szCs w:val="16"/>
        </w:rPr>
        <w:t>spremembami), dostopen na:</w:t>
      </w:r>
    </w:p>
    <w:p w14:paraId="24DEA8E7" w14:textId="077A4AAF"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http://www.pisrs.si/Pis.web/pregledPredpisa?id=URED7202</w:t>
      </w:r>
    </w:p>
  </w:footnote>
  <w:footnote w:id="50">
    <w:p w14:paraId="2FBA1BBE"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00352C72">
        <w:rPr>
          <w:rFonts w:ascii="Arial" w:hAnsi="Arial" w:cs="Arial"/>
          <w:sz w:val="16"/>
          <w:szCs w:val="16"/>
        </w:rPr>
        <w:t>Povezava do dokumenta:</w:t>
      </w:r>
    </w:p>
    <w:p w14:paraId="0D026071" w14:textId="7D2FD98E" w:rsidR="00B47954" w:rsidRPr="00EB54EE" w:rsidRDefault="00B47954" w:rsidP="0047048A">
      <w:pPr>
        <w:pStyle w:val="Sprotnaopomba-besedilo"/>
        <w:ind w:left="-426" w:right="-433"/>
        <w:rPr>
          <w:sz w:val="16"/>
          <w:szCs w:val="16"/>
        </w:rPr>
      </w:pPr>
      <w:r w:rsidRPr="00352C72">
        <w:rPr>
          <w:rFonts w:ascii="Arial" w:hAnsi="Arial" w:cs="Arial"/>
          <w:sz w:val="16"/>
          <w:szCs w:val="16"/>
        </w:rPr>
        <w:t>http://www.djn.mju.gov.si/resources/files/Stalisca/2014-07-10%20MK_stalisceMF_inzenirske%20storitve_vpis%20v%20zbornico4.doc</w:t>
      </w:r>
      <w:r w:rsidRPr="00EB54EE">
        <w:rPr>
          <w:sz w:val="16"/>
          <w:szCs w:val="16"/>
        </w:rPr>
        <w:t xml:space="preserve"> </w:t>
      </w:r>
    </w:p>
  </w:footnote>
  <w:footnote w:id="51">
    <w:p w14:paraId="1DE5A29A" w14:textId="77777777" w:rsidR="00352C72" w:rsidRDefault="00990236" w:rsidP="00990236">
      <w:pPr>
        <w:pStyle w:val="Sprotnaopomba-besedilo"/>
        <w:ind w:left="-368" w:right="-433" w:hanging="170"/>
        <w:rPr>
          <w:rFonts w:ascii="Arial" w:hAnsi="Arial" w:cs="Arial"/>
          <w:sz w:val="16"/>
          <w:szCs w:val="16"/>
        </w:rPr>
      </w:pPr>
      <w:r w:rsidRPr="00830DEE">
        <w:rPr>
          <w:rStyle w:val="Sprotnaopomba-sklic"/>
          <w:rFonts w:ascii="Arial" w:hAnsi="Arial" w:cs="Arial"/>
          <w:sz w:val="16"/>
          <w:szCs w:val="16"/>
        </w:rPr>
        <w:footnoteRef/>
      </w:r>
      <w:r w:rsidRPr="00830DEE">
        <w:rPr>
          <w:rFonts w:ascii="Arial" w:hAnsi="Arial" w:cs="Arial"/>
          <w:sz w:val="16"/>
          <w:szCs w:val="16"/>
        </w:rPr>
        <w:t xml:space="preserve"> </w:t>
      </w:r>
      <w:r w:rsidRPr="00830DEE">
        <w:rPr>
          <w:rFonts w:ascii="Arial" w:hAnsi="Arial" w:cs="Arial"/>
          <w:sz w:val="16"/>
          <w:szCs w:val="16"/>
        </w:rPr>
        <w:t>Zakon o integriteti in preprečevanju korupcije - ZIntPK (Ur. l. RS, št. 69/2011 – UPB2</w:t>
      </w:r>
      <w:r>
        <w:rPr>
          <w:rFonts w:ascii="Arial" w:hAnsi="Arial" w:cs="Arial"/>
          <w:sz w:val="16"/>
          <w:szCs w:val="16"/>
        </w:rPr>
        <w:t>, 158/</w:t>
      </w:r>
      <w:r w:rsidRPr="0072000C">
        <w:rPr>
          <w:rFonts w:ascii="Arial" w:hAnsi="Arial" w:cs="Arial"/>
          <w:sz w:val="16"/>
          <w:szCs w:val="16"/>
        </w:rPr>
        <w:t>20</w:t>
      </w:r>
      <w:r>
        <w:rPr>
          <w:rFonts w:ascii="Arial" w:hAnsi="Arial" w:cs="Arial"/>
          <w:sz w:val="16"/>
          <w:szCs w:val="16"/>
        </w:rPr>
        <w:t xml:space="preserve"> in 3/22 - ZDeb</w:t>
      </w:r>
      <w:r w:rsidRPr="0072000C">
        <w:rPr>
          <w:rFonts w:ascii="Arial" w:hAnsi="Arial" w:cs="Arial"/>
          <w:sz w:val="16"/>
          <w:szCs w:val="16"/>
        </w:rPr>
        <w:t>), dostopen na:</w:t>
      </w:r>
    </w:p>
    <w:p w14:paraId="5168C175" w14:textId="1B155EE1" w:rsidR="00990236" w:rsidRPr="007053D5" w:rsidRDefault="00990236" w:rsidP="00990236">
      <w:pPr>
        <w:pStyle w:val="Sprotnaopomba-besedilo"/>
        <w:ind w:left="-368" w:right="-433" w:hanging="170"/>
        <w:rPr>
          <w:rFonts w:ascii="Arial" w:hAnsi="Arial" w:cs="Arial"/>
          <w:sz w:val="16"/>
          <w:szCs w:val="16"/>
        </w:rPr>
      </w:pPr>
      <w:r w:rsidRPr="0072000C">
        <w:rPr>
          <w:rFonts w:ascii="Arial" w:hAnsi="Arial" w:cs="Arial"/>
          <w:sz w:val="16"/>
          <w:szCs w:val="16"/>
        </w:rPr>
        <w:t>http://pisrs.si/Pis.web/pregledPredpisa?id=ZAKO5523</w:t>
      </w:r>
    </w:p>
  </w:footnote>
  <w:footnote w:id="52">
    <w:p w14:paraId="37876B38" w14:textId="77777777" w:rsidR="00352C72"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rPr>
        <w:t xml:space="preserve"> </w:t>
      </w:r>
      <w:r w:rsidRPr="00352C72">
        <w:rPr>
          <w:rFonts w:ascii="Arial" w:hAnsi="Arial" w:cs="Arial"/>
          <w:sz w:val="16"/>
          <w:szCs w:val="16"/>
        </w:rPr>
        <w:t>Zakon o integriteti in preprečevanju korupcije - ZIntPK (Ur. l. RS, št. 69/2011 – UPB2</w:t>
      </w:r>
      <w:r w:rsidR="00190BC3" w:rsidRPr="00352C72">
        <w:rPr>
          <w:rFonts w:ascii="Arial" w:hAnsi="Arial" w:cs="Arial"/>
          <w:sz w:val="16"/>
          <w:szCs w:val="16"/>
        </w:rPr>
        <w:t xml:space="preserve"> in 158/20</w:t>
      </w:r>
      <w:r w:rsidRPr="00352C72">
        <w:rPr>
          <w:rFonts w:ascii="Arial" w:hAnsi="Arial" w:cs="Arial"/>
          <w:sz w:val="16"/>
          <w:szCs w:val="16"/>
        </w:rPr>
        <w:t>), dostopno na</w:t>
      </w:r>
      <w:r w:rsidR="00352C72">
        <w:rPr>
          <w:rFonts w:ascii="Arial" w:hAnsi="Arial" w:cs="Arial"/>
          <w:sz w:val="16"/>
          <w:szCs w:val="16"/>
        </w:rPr>
        <w:t>:</w:t>
      </w:r>
    </w:p>
    <w:p w14:paraId="2F3A7D35" w14:textId="1614D04A" w:rsidR="00B47954" w:rsidRPr="00352C72" w:rsidRDefault="00B47954" w:rsidP="0047048A">
      <w:pPr>
        <w:pStyle w:val="Sprotnaopomba-besedilo"/>
        <w:ind w:left="-426" w:right="-433"/>
        <w:rPr>
          <w:rFonts w:ascii="Arial" w:hAnsi="Arial" w:cs="Arial"/>
          <w:sz w:val="16"/>
          <w:szCs w:val="16"/>
        </w:rPr>
      </w:pPr>
      <w:r w:rsidRPr="00352C72">
        <w:rPr>
          <w:rFonts w:ascii="Arial" w:hAnsi="Arial" w:cs="Arial"/>
          <w:sz w:val="16"/>
          <w:szCs w:val="16"/>
        </w:rPr>
        <w:t>http://pisrs.si/Pis.web/pregledPredpisa?id=ZAKO5523</w:t>
      </w:r>
    </w:p>
  </w:footnote>
  <w:footnote w:id="53">
    <w:p w14:paraId="100D927A" w14:textId="77777777" w:rsidR="00A848AD" w:rsidRDefault="00B47954" w:rsidP="0047048A">
      <w:pPr>
        <w:pStyle w:val="Sprotnaopomba-besedilo"/>
        <w:ind w:left="-426" w:right="-433"/>
        <w:rPr>
          <w:rFonts w:ascii="Arial" w:hAnsi="Arial" w:cs="Arial"/>
          <w:sz w:val="16"/>
          <w:szCs w:val="16"/>
        </w:rPr>
      </w:pPr>
      <w:r w:rsidRPr="00352C72">
        <w:rPr>
          <w:rStyle w:val="Sprotnaopomba-sklic"/>
          <w:rFonts w:ascii="Arial" w:hAnsi="Arial" w:cs="Arial"/>
          <w:sz w:val="16"/>
          <w:szCs w:val="16"/>
        </w:rPr>
        <w:footnoteRef/>
      </w:r>
      <w:r w:rsidRPr="00352C72">
        <w:rPr>
          <w:rFonts w:ascii="Arial" w:hAnsi="Arial" w:cs="Arial"/>
          <w:sz w:val="16"/>
          <w:szCs w:val="16"/>
          <w:lang w:val="x-none"/>
        </w:rPr>
        <w:t xml:space="preserve"> </w:t>
      </w:r>
      <w:r w:rsidRPr="00352C72">
        <w:rPr>
          <w:rFonts w:ascii="Arial" w:hAnsi="Arial" w:cs="Arial"/>
          <w:sz w:val="16"/>
          <w:szCs w:val="16"/>
          <w:lang w:val="x-none"/>
        </w:rPr>
        <w:t xml:space="preserve">Glej </w:t>
      </w:r>
      <w:r w:rsidRPr="00352C72">
        <w:rPr>
          <w:rFonts w:ascii="Arial" w:hAnsi="Arial" w:cs="Arial"/>
          <w:sz w:val="16"/>
          <w:szCs w:val="16"/>
        </w:rPr>
        <w:t xml:space="preserve">sodbo EU št. </w:t>
      </w:r>
      <w:r w:rsidRPr="00352C72">
        <w:rPr>
          <w:rFonts w:ascii="Arial" w:hAnsi="Arial" w:cs="Arial"/>
          <w:sz w:val="16"/>
          <w:szCs w:val="16"/>
          <w:lang w:val="x-none"/>
        </w:rPr>
        <w:t>C-454/06 in C 337/98</w:t>
      </w:r>
      <w:r w:rsidRPr="00352C72">
        <w:rPr>
          <w:rFonts w:ascii="Arial" w:hAnsi="Arial" w:cs="Arial"/>
          <w:sz w:val="16"/>
          <w:szCs w:val="16"/>
        </w:rPr>
        <w:t xml:space="preserve">, kjer so določeni </w:t>
      </w:r>
      <w:r w:rsidRPr="00352C72">
        <w:rPr>
          <w:rFonts w:ascii="Arial" w:hAnsi="Arial" w:cs="Arial"/>
          <w:sz w:val="16"/>
          <w:szCs w:val="16"/>
          <w:lang w:val="x-none"/>
        </w:rPr>
        <w:t>pogoji: vstop drugih ponudnikov, močno razširjen krog storitev v prvotnem naročilu, sprememba ekonomskega ravnovesja pogodbe, vstop novega sopogodbenika</w:t>
      </w:r>
      <w:r w:rsidRPr="00352C72">
        <w:rPr>
          <w:rFonts w:ascii="Arial" w:hAnsi="Arial" w:cs="Arial"/>
          <w:sz w:val="16"/>
          <w:szCs w:val="16"/>
        </w:rPr>
        <w:t>; dostopno na:</w:t>
      </w:r>
    </w:p>
    <w:p w14:paraId="788CF976" w14:textId="77777777" w:rsidR="00A848AD" w:rsidRDefault="00B47954" w:rsidP="0047048A">
      <w:pPr>
        <w:pStyle w:val="Sprotnaopomba-besedilo"/>
        <w:ind w:left="-426" w:right="-433"/>
        <w:rPr>
          <w:rFonts w:ascii="Arial" w:hAnsi="Arial" w:cs="Arial"/>
          <w:sz w:val="16"/>
          <w:szCs w:val="16"/>
        </w:rPr>
      </w:pPr>
      <w:r w:rsidRPr="00352C72">
        <w:rPr>
          <w:rFonts w:ascii="Arial" w:hAnsi="Arial" w:cs="Arial"/>
          <w:sz w:val="16"/>
          <w:szCs w:val="16"/>
          <w:lang w:val="x-none"/>
        </w:rPr>
        <w:t>http://curia.europa.eu/juris/document/document_print.jsf?doclang=SL&amp;text=&amp;pageIndex=0&amp;part=1&amp;mode=lst&amp;docid=69189&amp;occ=first&amp;dir=&amp;cid=871185</w:t>
      </w:r>
      <w:r w:rsidRPr="00352C72">
        <w:rPr>
          <w:rFonts w:ascii="Arial" w:hAnsi="Arial" w:cs="Arial"/>
          <w:sz w:val="16"/>
          <w:szCs w:val="16"/>
        </w:rPr>
        <w:t xml:space="preserve"> in dostopno na:</w:t>
      </w:r>
    </w:p>
    <w:p w14:paraId="71E22FE5" w14:textId="1F78CE3F" w:rsidR="00B47954" w:rsidRPr="00EB54EE" w:rsidRDefault="00B47954" w:rsidP="0047048A">
      <w:pPr>
        <w:pStyle w:val="Sprotnaopomba-besedilo"/>
        <w:ind w:left="-426" w:right="-433"/>
      </w:pPr>
      <w:r w:rsidRPr="00352C72">
        <w:rPr>
          <w:rFonts w:ascii="Arial" w:hAnsi="Arial" w:cs="Arial"/>
          <w:sz w:val="16"/>
          <w:szCs w:val="16"/>
        </w:rPr>
        <w:t>http://curia.europa.eu/juris/document/document.jsf?text=&amp;docid=45714&amp;pageIndex=0&amp;doclang=EN&amp;mode=lst&amp;dir=&amp;occ=first&amp;part= 1&amp;cid=876578</w:t>
      </w:r>
      <w:r w:rsidRPr="00EB54EE">
        <w:rPr>
          <w:sz w:val="16"/>
          <w:szCs w:val="16"/>
        </w:rPr>
        <w:t xml:space="preserve"> </w:t>
      </w:r>
    </w:p>
  </w:footnote>
  <w:footnote w:id="54">
    <w:p w14:paraId="1E829B44"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0D5455A3" w14:textId="786D91E3"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https://ec.europa.eu/regional_policy/sources/docgener/informat/2014/GL_corrections_pp_irregularities_annex_SL.pdf</w:t>
      </w:r>
    </w:p>
  </w:footnote>
  <w:footnote w:id="55">
    <w:p w14:paraId="23579F51" w14:textId="77777777" w:rsidR="00A848AD" w:rsidRDefault="00B47954" w:rsidP="0047048A">
      <w:pPr>
        <w:pStyle w:val="Sprotnaopomba-besedilo"/>
        <w:ind w:left="-426"/>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776601FD" w14:textId="60F49DD3" w:rsidR="00B47954" w:rsidRPr="00EB54EE" w:rsidRDefault="00B47954" w:rsidP="0047048A">
      <w:pPr>
        <w:pStyle w:val="Sprotnaopomba-besedilo"/>
        <w:ind w:left="-426"/>
      </w:pPr>
      <w:r w:rsidRPr="00A848AD">
        <w:rPr>
          <w:rFonts w:ascii="Arial" w:hAnsi="Arial" w:cs="Arial"/>
          <w:sz w:val="16"/>
          <w:szCs w:val="16"/>
        </w:rPr>
        <w:t>https://ec.europa.eu/regional_policy/sources/docgener/guides/public_procurement/2018/guidance_public_procurement_2018_sl.pdf</w:t>
      </w:r>
    </w:p>
  </w:footnote>
  <w:footnote w:id="56">
    <w:p w14:paraId="28BA13D6"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color w:val="000000"/>
          <w:sz w:val="16"/>
          <w:szCs w:val="16"/>
        </w:rPr>
        <w:footnoteRef/>
      </w:r>
      <w:r w:rsidRPr="00A848AD">
        <w:rPr>
          <w:rFonts w:ascii="Arial" w:hAnsi="Arial" w:cs="Arial"/>
          <w:sz w:val="16"/>
          <w:szCs w:val="16"/>
        </w:rPr>
        <w:t xml:space="preserve"> </w:t>
      </w:r>
      <w:r w:rsidRPr="00A848AD">
        <w:rPr>
          <w:rFonts w:ascii="Arial" w:hAnsi="Arial" w:cs="Arial"/>
          <w:sz w:val="16"/>
          <w:szCs w:val="16"/>
        </w:rPr>
        <w:t>Zakon o javnem naročanju ZJN-3 (Ur. l. RS, št. 91/15</w:t>
      </w:r>
      <w:r w:rsidR="00B8568B" w:rsidRPr="00A848AD">
        <w:rPr>
          <w:rFonts w:ascii="Arial" w:hAnsi="Arial" w:cs="Arial"/>
          <w:sz w:val="16"/>
          <w:szCs w:val="16"/>
        </w:rPr>
        <w:t xml:space="preserve">, </w:t>
      </w:r>
      <w:r w:rsidRPr="00A848AD">
        <w:rPr>
          <w:rFonts w:ascii="Arial" w:hAnsi="Arial" w:cs="Arial"/>
          <w:sz w:val="16"/>
          <w:szCs w:val="16"/>
        </w:rPr>
        <w:t>14/18</w:t>
      </w:r>
      <w:r w:rsidR="00B8568B" w:rsidRPr="00A848AD">
        <w:rPr>
          <w:rFonts w:ascii="Arial" w:hAnsi="Arial" w:cs="Arial"/>
          <w:sz w:val="16"/>
          <w:szCs w:val="16"/>
        </w:rPr>
        <w:t xml:space="preserve">, </w:t>
      </w:r>
      <w:r w:rsidRPr="00A848AD">
        <w:rPr>
          <w:rFonts w:ascii="Arial" w:hAnsi="Arial" w:cs="Arial"/>
          <w:sz w:val="16"/>
          <w:szCs w:val="16"/>
        </w:rPr>
        <w:t>121/21,</w:t>
      </w:r>
      <w:r w:rsidR="00B8568B" w:rsidRPr="00A848AD">
        <w:rPr>
          <w:rFonts w:ascii="Arial" w:hAnsi="Arial" w:cs="Arial"/>
          <w:sz w:val="16"/>
          <w:szCs w:val="16"/>
        </w:rPr>
        <w:t xml:space="preserve"> 10/22, 74/22, 100/22, v nadaljevanju </w:t>
      </w:r>
      <w:r w:rsidRPr="00A848AD">
        <w:rPr>
          <w:rFonts w:ascii="Arial" w:hAnsi="Arial" w:cs="Arial"/>
          <w:sz w:val="16"/>
          <w:szCs w:val="16"/>
        </w:rPr>
        <w:t>: ZJN-3</w:t>
      </w:r>
      <w:r w:rsidR="00B8568B" w:rsidRPr="00A848AD">
        <w:rPr>
          <w:rFonts w:ascii="Arial" w:hAnsi="Arial" w:cs="Arial"/>
          <w:sz w:val="16"/>
          <w:szCs w:val="16"/>
        </w:rPr>
        <w:t>d</w:t>
      </w:r>
      <w:r w:rsidRPr="00A848AD">
        <w:rPr>
          <w:rFonts w:ascii="Arial" w:hAnsi="Arial" w:cs="Arial"/>
          <w:sz w:val="16"/>
          <w:szCs w:val="16"/>
        </w:rPr>
        <w:t>), dostopen na:</w:t>
      </w:r>
    </w:p>
    <w:p w14:paraId="1F673475" w14:textId="169D39AB"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http://www.pisrs.si/Pis.web/pregledPredpisa?id=ZAKO</w:t>
      </w:r>
      <w:r w:rsidR="00B8568B" w:rsidRPr="00A848AD">
        <w:rPr>
          <w:rFonts w:ascii="Arial" w:hAnsi="Arial" w:cs="Arial"/>
          <w:sz w:val="16"/>
          <w:szCs w:val="16"/>
        </w:rPr>
        <w:t>8636</w:t>
      </w:r>
    </w:p>
  </w:footnote>
  <w:footnote w:id="57">
    <w:p w14:paraId="5554358F" w14:textId="66DE87A2"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pravnem varstvu v postopkih javnega naročanja – ZPVPJN (Ur. l. RS, št. 43/11, 60/11- ZTP-D, 63/13, 90/14- ZDU-1I</w:t>
      </w:r>
      <w:r w:rsidR="00B8568B" w:rsidRPr="00A848AD">
        <w:rPr>
          <w:rFonts w:ascii="Arial" w:hAnsi="Arial" w:cs="Arial"/>
          <w:sz w:val="16"/>
          <w:szCs w:val="16"/>
        </w:rPr>
        <w:t>,</w:t>
      </w:r>
      <w:r w:rsidRPr="00A848AD">
        <w:rPr>
          <w:rFonts w:ascii="Arial" w:hAnsi="Arial" w:cs="Arial"/>
          <w:sz w:val="16"/>
          <w:szCs w:val="16"/>
        </w:rPr>
        <w:t xml:space="preserve"> 60/17</w:t>
      </w:r>
      <w:r w:rsidR="00B8568B" w:rsidRPr="00A848AD">
        <w:rPr>
          <w:rFonts w:ascii="Arial" w:hAnsi="Arial" w:cs="Arial"/>
          <w:sz w:val="16"/>
          <w:szCs w:val="16"/>
        </w:rPr>
        <w:t xml:space="preserve"> in 72/19</w:t>
      </w:r>
      <w:r w:rsidRPr="00A848AD">
        <w:rPr>
          <w:rFonts w:ascii="Arial" w:hAnsi="Arial" w:cs="Arial"/>
          <w:sz w:val="16"/>
          <w:szCs w:val="16"/>
        </w:rPr>
        <w:t>), dostopen na: http://www.pisrs.si/Pis.web/pregledPredpisa?id=ZAKO5975</w:t>
      </w:r>
    </w:p>
  </w:footnote>
  <w:footnote w:id="58">
    <w:p w14:paraId="1A978C9D" w14:textId="77777777" w:rsidR="00B47954" w:rsidRPr="00FC7960" w:rsidRDefault="00B47954" w:rsidP="0047048A">
      <w:pPr>
        <w:pStyle w:val="Sprotnaopomba-besedilo"/>
        <w:ind w:left="-426" w:right="-433"/>
        <w:rPr>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 xml:space="preserve">Če se označi NE ali N/R (ni relevantno, kar se </w:t>
      </w:r>
      <w:r w:rsidRPr="00A848AD">
        <w:rPr>
          <w:rFonts w:ascii="Arial" w:hAnsi="Arial" w:cs="Arial"/>
          <w:bCs/>
          <w:sz w:val="16"/>
          <w:szCs w:val="16"/>
        </w:rPr>
        <w:t>izpolni v primeru, ko vprašanje ni relevantno v konkretnem primeru</w:t>
      </w:r>
      <w:r w:rsidRPr="00A848AD">
        <w:rPr>
          <w:rFonts w:ascii="Arial" w:hAnsi="Arial" w:cs="Arial"/>
          <w:sz w:val="16"/>
          <w:szCs w:val="16"/>
        </w:rPr>
        <w:t>) je obvezna navedba pojasnila v opombe</w:t>
      </w:r>
    </w:p>
  </w:footnote>
  <w:footnote w:id="59">
    <w:p w14:paraId="42FA1876" w14:textId="77777777"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 xml:space="preserve">Portal TED (Tenders Electronic Daily - dnevna elektronska javna naročila) je spletna različica Dodatka k Ur. l. EU, v katerem so objavljena evropska JN, dostopna na: http://ted.europa.eu/TED/main/HomePage.do </w:t>
      </w:r>
    </w:p>
  </w:footnote>
  <w:footnote w:id="60">
    <w:p w14:paraId="1CB2B1E4" w14:textId="77777777" w:rsidR="00B47954" w:rsidRPr="00FC7960" w:rsidRDefault="00B47954" w:rsidP="0047048A">
      <w:pPr>
        <w:pStyle w:val="Sprotnaopomba-besedilo"/>
        <w:ind w:left="-426" w:right="-433"/>
        <w:rPr>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Matas Sašo, ur. 2016. Zakon o javnem naročanju (ZJN-3) s komentarjem. Ljubljana: Uradni list Republike Slovenije (str. 303)</w:t>
      </w:r>
    </w:p>
  </w:footnote>
  <w:footnote w:id="61">
    <w:p w14:paraId="08367CD5" w14:textId="3004E0CD" w:rsidR="00B47954" w:rsidRPr="00A848AD" w:rsidRDefault="00B47954">
      <w:pPr>
        <w:pStyle w:val="Sprotnaopomba-besedilo"/>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Skladno z 2. odstavkom 90. člena Zakona o interventnih ukrepih za zajezitev epidemije COVID-19 in omilitev njenih posledic za državljane in gospodarstvo, Ur.l. RS št. 49/20, 61/20, 152/20- ZZUOOP, 175/20-ZIUOPDVE, 15/21-ZDUOP in 206/21-ZDUPŠPP se do 31.12.2022 4. odstavek 66.čl. ZJN-3b ne uporablja.</w:t>
      </w:r>
    </w:p>
  </w:footnote>
  <w:footnote w:id="62">
    <w:p w14:paraId="0AA0EEDD"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finančnih zavarovanjih pri javnem naročanju (Ur. l. RS, št. 27/16), dostopen na:</w:t>
      </w:r>
    </w:p>
    <w:p w14:paraId="0E5F296F" w14:textId="0B81B8F3" w:rsidR="00B47954" w:rsidRPr="00A848AD" w:rsidRDefault="00B47954" w:rsidP="0047048A">
      <w:pPr>
        <w:pStyle w:val="Sprotnaopomba-besedilo"/>
        <w:ind w:left="-426" w:right="-433"/>
        <w:rPr>
          <w:rFonts w:ascii="Arial" w:hAnsi="Arial" w:cs="Arial"/>
        </w:rPr>
      </w:pPr>
      <w:r w:rsidRPr="00A848AD">
        <w:rPr>
          <w:rFonts w:ascii="Arial" w:hAnsi="Arial" w:cs="Arial"/>
          <w:sz w:val="16"/>
          <w:szCs w:val="16"/>
        </w:rPr>
        <w:t>http://www.pisrs.si/Pis.web/pregledPredpisa?id=URED7200</w:t>
      </w:r>
    </w:p>
  </w:footnote>
  <w:footnote w:id="63">
    <w:p w14:paraId="35F6FDB7"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zelenem javnem naročanju (Uradni list RS, št. 51/17</w:t>
      </w:r>
      <w:r w:rsidR="00995087" w:rsidRPr="00A848AD">
        <w:rPr>
          <w:rFonts w:ascii="Arial" w:hAnsi="Arial" w:cs="Arial"/>
          <w:sz w:val="16"/>
          <w:szCs w:val="16"/>
        </w:rPr>
        <w:t xml:space="preserve">, 64/17, 121/21 in </w:t>
      </w:r>
      <w:r w:rsidRPr="00A848AD">
        <w:rPr>
          <w:rFonts w:ascii="Arial" w:hAnsi="Arial" w:cs="Arial"/>
          <w:sz w:val="16"/>
          <w:szCs w:val="16"/>
        </w:rPr>
        <w:t xml:space="preserve"> s </w:t>
      </w:r>
      <w:r w:rsidR="00995087" w:rsidRPr="00A848AD">
        <w:rPr>
          <w:rFonts w:ascii="Arial" w:hAnsi="Arial" w:cs="Arial"/>
          <w:sz w:val="16"/>
          <w:szCs w:val="16"/>
        </w:rPr>
        <w:t xml:space="preserve">naslednjimi </w:t>
      </w:r>
      <w:r w:rsidRPr="00A848AD">
        <w:rPr>
          <w:rFonts w:ascii="Arial" w:hAnsi="Arial" w:cs="Arial"/>
          <w:sz w:val="16"/>
          <w:szCs w:val="16"/>
        </w:rPr>
        <w:t>spremembami), dostopen na:</w:t>
      </w:r>
    </w:p>
    <w:p w14:paraId="73C5443D" w14:textId="0255F079" w:rsidR="00B47954" w:rsidRPr="00FC7960" w:rsidRDefault="00B47954" w:rsidP="0047048A">
      <w:pPr>
        <w:pStyle w:val="Sprotnaopomba-besedilo"/>
        <w:ind w:left="-426" w:right="-433"/>
        <w:rPr>
          <w:sz w:val="16"/>
          <w:szCs w:val="16"/>
        </w:rPr>
      </w:pPr>
      <w:r w:rsidRPr="00A848AD">
        <w:rPr>
          <w:rFonts w:ascii="Arial" w:hAnsi="Arial" w:cs="Arial"/>
          <w:sz w:val="16"/>
          <w:szCs w:val="16"/>
        </w:rPr>
        <w:t>http://www.pisrs.si/Pis.web/pregledPredpisa?id=URED7202</w:t>
      </w:r>
    </w:p>
  </w:footnote>
  <w:footnote w:id="64">
    <w:p w14:paraId="0E16A780" w14:textId="162499F1"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00A848AD">
        <w:rPr>
          <w:rFonts w:ascii="Arial" w:hAnsi="Arial" w:cs="Arial"/>
          <w:sz w:val="16"/>
          <w:szCs w:val="16"/>
        </w:rPr>
        <w:t>Povezava do dokumenta:</w:t>
      </w:r>
    </w:p>
    <w:p w14:paraId="71D7CBD9" w14:textId="03C74109"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 xml:space="preserve">http://www.djn.mju.gov.si/resources/files/Stalisca/2014-07-10%20MK_stalisceMF_inzenirske%20storitve_vpis%20v%20zbornico4.doc </w:t>
      </w:r>
    </w:p>
  </w:footnote>
  <w:footnote w:id="65">
    <w:p w14:paraId="77A77F8F" w14:textId="77777777" w:rsidR="00A848AD" w:rsidRDefault="00A62C0F" w:rsidP="00A62C0F">
      <w:pPr>
        <w:pStyle w:val="Sprotnaopomba-besedilo"/>
        <w:ind w:left="-368" w:right="-433" w:hanging="170"/>
        <w:rPr>
          <w:rFonts w:ascii="Arial" w:hAnsi="Arial" w:cs="Arial"/>
          <w:sz w:val="16"/>
          <w:szCs w:val="16"/>
        </w:rPr>
      </w:pPr>
      <w:r w:rsidRPr="00830DEE">
        <w:rPr>
          <w:rStyle w:val="Sprotnaopomba-sklic"/>
          <w:rFonts w:ascii="Arial" w:hAnsi="Arial" w:cs="Arial"/>
          <w:sz w:val="16"/>
          <w:szCs w:val="16"/>
        </w:rPr>
        <w:footnoteRef/>
      </w:r>
      <w:r w:rsidRPr="00830DEE">
        <w:rPr>
          <w:rFonts w:ascii="Arial" w:hAnsi="Arial" w:cs="Arial"/>
          <w:sz w:val="16"/>
          <w:szCs w:val="16"/>
        </w:rPr>
        <w:t xml:space="preserve"> </w:t>
      </w:r>
      <w:r w:rsidRPr="00830DEE">
        <w:rPr>
          <w:rFonts w:ascii="Arial" w:hAnsi="Arial" w:cs="Arial"/>
          <w:sz w:val="16"/>
          <w:szCs w:val="16"/>
        </w:rPr>
        <w:t>Zakon o integriteti in preprečevanju korupcije - ZIntPK (Ur. l. RS, št. 69/2011 – UPB2</w:t>
      </w:r>
      <w:r>
        <w:rPr>
          <w:rFonts w:ascii="Arial" w:hAnsi="Arial" w:cs="Arial"/>
          <w:sz w:val="16"/>
          <w:szCs w:val="16"/>
        </w:rPr>
        <w:t>, 158/</w:t>
      </w:r>
      <w:r w:rsidRPr="0072000C">
        <w:rPr>
          <w:rFonts w:ascii="Arial" w:hAnsi="Arial" w:cs="Arial"/>
          <w:sz w:val="16"/>
          <w:szCs w:val="16"/>
        </w:rPr>
        <w:t>20</w:t>
      </w:r>
      <w:r>
        <w:rPr>
          <w:rFonts w:ascii="Arial" w:hAnsi="Arial" w:cs="Arial"/>
          <w:sz w:val="16"/>
          <w:szCs w:val="16"/>
        </w:rPr>
        <w:t xml:space="preserve"> in 3/22 - ZDeb</w:t>
      </w:r>
      <w:r w:rsidRPr="0072000C">
        <w:rPr>
          <w:rFonts w:ascii="Arial" w:hAnsi="Arial" w:cs="Arial"/>
          <w:sz w:val="16"/>
          <w:szCs w:val="16"/>
        </w:rPr>
        <w:t>), dostopen na:</w:t>
      </w:r>
    </w:p>
    <w:p w14:paraId="7CA8141C" w14:textId="4AB75E3F" w:rsidR="00A62C0F" w:rsidRPr="007053D5" w:rsidRDefault="00A62C0F" w:rsidP="00A62C0F">
      <w:pPr>
        <w:pStyle w:val="Sprotnaopomba-besedilo"/>
        <w:ind w:left="-368" w:right="-433" w:hanging="170"/>
        <w:rPr>
          <w:rFonts w:ascii="Arial" w:hAnsi="Arial" w:cs="Arial"/>
          <w:sz w:val="16"/>
          <w:szCs w:val="16"/>
        </w:rPr>
      </w:pPr>
      <w:r w:rsidRPr="0072000C">
        <w:rPr>
          <w:rFonts w:ascii="Arial" w:hAnsi="Arial" w:cs="Arial"/>
          <w:sz w:val="16"/>
          <w:szCs w:val="16"/>
        </w:rPr>
        <w:t>http://pisrs.si/Pis.web/pregledPredpisa?id=ZAKO5523</w:t>
      </w:r>
    </w:p>
  </w:footnote>
  <w:footnote w:id="66">
    <w:p w14:paraId="25ECB549"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integriteti in preprečevanju korupcije - ZIntPK (Ur. l. RS, št. 69/2011 – UPB2</w:t>
      </w:r>
      <w:r w:rsidR="0056751B" w:rsidRPr="00A848AD">
        <w:rPr>
          <w:rFonts w:ascii="Arial" w:hAnsi="Arial" w:cs="Arial"/>
          <w:sz w:val="16"/>
          <w:szCs w:val="16"/>
        </w:rPr>
        <w:t xml:space="preserve"> in 158/20</w:t>
      </w:r>
      <w:r w:rsidRPr="00A848AD">
        <w:rPr>
          <w:rFonts w:ascii="Arial" w:hAnsi="Arial" w:cs="Arial"/>
          <w:sz w:val="16"/>
          <w:szCs w:val="16"/>
        </w:rPr>
        <w:t>), dostopno na</w:t>
      </w:r>
      <w:r w:rsidR="00A848AD">
        <w:rPr>
          <w:rFonts w:ascii="Arial" w:hAnsi="Arial" w:cs="Arial"/>
          <w:sz w:val="16"/>
          <w:szCs w:val="16"/>
        </w:rPr>
        <w:t>:</w:t>
      </w:r>
    </w:p>
    <w:p w14:paraId="7EB42F0D" w14:textId="6A71AC52"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http://pisrs.si/Pis.web/pregledPredpisa?id=ZAKO5523</w:t>
      </w:r>
    </w:p>
  </w:footnote>
  <w:footnote w:id="67">
    <w:p w14:paraId="22EF89C8"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lang w:val="x-none"/>
        </w:rPr>
        <w:t xml:space="preserve"> </w:t>
      </w:r>
      <w:r w:rsidRPr="00A848AD">
        <w:rPr>
          <w:rFonts w:ascii="Arial" w:hAnsi="Arial" w:cs="Arial"/>
          <w:sz w:val="16"/>
          <w:szCs w:val="16"/>
          <w:lang w:val="x-none"/>
        </w:rPr>
        <w:t xml:space="preserve">Glej </w:t>
      </w:r>
      <w:r w:rsidRPr="00A848AD">
        <w:rPr>
          <w:rFonts w:ascii="Arial" w:hAnsi="Arial" w:cs="Arial"/>
          <w:sz w:val="16"/>
          <w:szCs w:val="16"/>
        </w:rPr>
        <w:t xml:space="preserve">sodbo EU št. </w:t>
      </w:r>
      <w:r w:rsidRPr="00A848AD">
        <w:rPr>
          <w:rFonts w:ascii="Arial" w:hAnsi="Arial" w:cs="Arial"/>
          <w:sz w:val="16"/>
          <w:szCs w:val="16"/>
          <w:lang w:val="x-none"/>
        </w:rPr>
        <w:t>C-454/06 in C 337/98</w:t>
      </w:r>
      <w:r w:rsidRPr="00A848AD">
        <w:rPr>
          <w:rFonts w:ascii="Arial" w:hAnsi="Arial" w:cs="Arial"/>
          <w:sz w:val="16"/>
          <w:szCs w:val="16"/>
        </w:rPr>
        <w:t xml:space="preserve">, kjer so določeni </w:t>
      </w:r>
      <w:r w:rsidRPr="00A848AD">
        <w:rPr>
          <w:rFonts w:ascii="Arial" w:hAnsi="Arial" w:cs="Arial"/>
          <w:sz w:val="16"/>
          <w:szCs w:val="16"/>
          <w:lang w:val="x-none"/>
        </w:rPr>
        <w:t>pogoji: vstop drugih ponudnikov, močno razširjen krog storitev v prvotnem naročilu, sprememba ekonomskega ravnovesja pogodbe, vstop novega sopogodbenika</w:t>
      </w:r>
      <w:r w:rsidRPr="00A848AD">
        <w:rPr>
          <w:rFonts w:ascii="Arial" w:hAnsi="Arial" w:cs="Arial"/>
          <w:sz w:val="16"/>
          <w:szCs w:val="16"/>
        </w:rPr>
        <w:t>; dostopno na:</w:t>
      </w:r>
    </w:p>
    <w:p w14:paraId="51CE2B64" w14:textId="77777777" w:rsid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lang w:val="x-none"/>
        </w:rPr>
        <w:t>http://curia.europa.eu/juris/document/document_print.jsf?doclang=SL&amp;text=&amp;pageIndex=0&amp;part=1&amp;mode=lst&amp;docid=69189&amp;occ=first&amp;dir=&amp;cid=871185</w:t>
      </w:r>
      <w:r w:rsidRPr="00A848AD">
        <w:rPr>
          <w:rFonts w:ascii="Arial" w:hAnsi="Arial" w:cs="Arial"/>
          <w:sz w:val="16"/>
          <w:szCs w:val="16"/>
        </w:rPr>
        <w:t xml:space="preserve"> in dostopno na:</w:t>
      </w:r>
    </w:p>
    <w:p w14:paraId="617E033A" w14:textId="4EB35B9B" w:rsidR="00B47954" w:rsidRPr="00FC7960" w:rsidRDefault="00B47954" w:rsidP="0047048A">
      <w:pPr>
        <w:pStyle w:val="Sprotnaopomba-besedilo"/>
        <w:ind w:left="-426" w:right="-433"/>
      </w:pPr>
      <w:r w:rsidRPr="00A848AD">
        <w:rPr>
          <w:rFonts w:ascii="Arial" w:hAnsi="Arial" w:cs="Arial"/>
          <w:sz w:val="16"/>
          <w:szCs w:val="16"/>
        </w:rPr>
        <w:t>http://curia.europa.eu/juris/document/document.jsf?text=&amp;docid=45714&amp;pageIndex=0&amp;doclang=EN&amp;mode=lst&amp;dir=&amp;occ=first&amp;part= 1&amp;cid=876578</w:t>
      </w:r>
      <w:r w:rsidRPr="00FC7960">
        <w:rPr>
          <w:sz w:val="16"/>
          <w:szCs w:val="16"/>
        </w:rPr>
        <w:t xml:space="preserve"> </w:t>
      </w:r>
    </w:p>
  </w:footnote>
  <w:footnote w:id="68">
    <w:p w14:paraId="5367D382"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3A4EAB80" w14:textId="6AE0F6C5"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https://ec.europa.eu/regional_policy/sources/docgener/informat/2014/GL_corrections_pp_irregularities_annex_SL.pdf</w:t>
      </w:r>
    </w:p>
  </w:footnote>
  <w:footnote w:id="69">
    <w:p w14:paraId="29626E3B" w14:textId="77777777" w:rsidR="00A848AD" w:rsidRDefault="00B47954" w:rsidP="0047048A">
      <w:pPr>
        <w:pStyle w:val="Sprotnaopomba-besedilo"/>
        <w:ind w:left="-426"/>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771628C2" w14:textId="54DFD104" w:rsidR="00B47954" w:rsidRPr="00FC7960" w:rsidRDefault="00B47954" w:rsidP="0047048A">
      <w:pPr>
        <w:pStyle w:val="Sprotnaopomba-besedilo"/>
        <w:ind w:left="-426"/>
      </w:pPr>
      <w:r w:rsidRPr="00A848AD">
        <w:rPr>
          <w:rFonts w:ascii="Arial" w:hAnsi="Arial" w:cs="Arial"/>
          <w:sz w:val="16"/>
          <w:szCs w:val="16"/>
        </w:rPr>
        <w:t>https://ec.europa.eu/regional_policy/sources/docgener/guides/public_procurement/2018/guidance_public_procurement_2018_sl.pdf</w:t>
      </w:r>
    </w:p>
  </w:footnote>
  <w:footnote w:id="70">
    <w:p w14:paraId="5E376828"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color w:val="000000"/>
          <w:sz w:val="16"/>
          <w:szCs w:val="16"/>
        </w:rPr>
        <w:footnoteRef/>
      </w:r>
      <w:r w:rsidRPr="00A848AD">
        <w:rPr>
          <w:rFonts w:ascii="Arial" w:hAnsi="Arial" w:cs="Arial"/>
          <w:sz w:val="16"/>
          <w:szCs w:val="16"/>
        </w:rPr>
        <w:t xml:space="preserve"> </w:t>
      </w:r>
      <w:r w:rsidRPr="00A848AD">
        <w:rPr>
          <w:rFonts w:ascii="Arial" w:hAnsi="Arial" w:cs="Arial"/>
          <w:sz w:val="16"/>
          <w:szCs w:val="16"/>
        </w:rPr>
        <w:t>Zakon o javnem naročanju ZJN-3 ()</w:t>
      </w:r>
      <w:r w:rsidR="00F0098F" w:rsidRPr="00A848AD">
        <w:rPr>
          <w:rFonts w:ascii="Arial" w:hAnsi="Arial" w:cs="Arial"/>
          <w:sz w:val="16"/>
          <w:szCs w:val="16"/>
        </w:rPr>
        <w:t xml:space="preserve"> Ur. l. RS, št. 91/15, 14/18, 121/21, 10/22 74/22 100/22 in 28/23, v nadaljevanju: ZJN-3d</w:t>
      </w:r>
      <w:r w:rsidRPr="00A848AD">
        <w:rPr>
          <w:rFonts w:ascii="Arial" w:hAnsi="Arial" w:cs="Arial"/>
          <w:sz w:val="16"/>
          <w:szCs w:val="16"/>
        </w:rPr>
        <w:t>, dostopen na:</w:t>
      </w:r>
    </w:p>
    <w:p w14:paraId="2826A3D2" w14:textId="162D2D81"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http://www.pisrs.si/Pis.web/pregledPredpisa?id=ZAKO</w:t>
      </w:r>
      <w:r w:rsidR="00F0098F" w:rsidRPr="00A848AD">
        <w:rPr>
          <w:rFonts w:ascii="Arial" w:hAnsi="Arial" w:cs="Arial"/>
          <w:sz w:val="16"/>
          <w:szCs w:val="16"/>
        </w:rPr>
        <w:t>8636</w:t>
      </w:r>
    </w:p>
  </w:footnote>
  <w:footnote w:id="71">
    <w:p w14:paraId="6D67872D" w14:textId="67EE9A09"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pravnem varstvu v postopkih javnega naročanja – ZPVPJN (Ur. l. RS, št. 43/11, 60/11- ZTP-D, 63/13, 90/14- ZDU-1I</w:t>
      </w:r>
      <w:r w:rsidR="00855C22" w:rsidRPr="00A848AD">
        <w:rPr>
          <w:rFonts w:ascii="Arial" w:hAnsi="Arial" w:cs="Arial"/>
          <w:sz w:val="16"/>
          <w:szCs w:val="16"/>
        </w:rPr>
        <w:t>,</w:t>
      </w:r>
      <w:r w:rsidRPr="00A848AD">
        <w:rPr>
          <w:rFonts w:ascii="Arial" w:hAnsi="Arial" w:cs="Arial"/>
          <w:sz w:val="16"/>
          <w:szCs w:val="16"/>
        </w:rPr>
        <w:t xml:space="preserve"> 60/17</w:t>
      </w:r>
      <w:r w:rsidR="00855C22" w:rsidRPr="00A848AD">
        <w:rPr>
          <w:rFonts w:ascii="Arial" w:hAnsi="Arial" w:cs="Arial"/>
          <w:sz w:val="16"/>
          <w:szCs w:val="16"/>
        </w:rPr>
        <w:t xml:space="preserve"> in 72/19</w:t>
      </w:r>
      <w:r w:rsidRPr="00A848AD">
        <w:rPr>
          <w:rFonts w:ascii="Arial" w:hAnsi="Arial" w:cs="Arial"/>
          <w:sz w:val="16"/>
          <w:szCs w:val="16"/>
        </w:rPr>
        <w:t>), dostopen na: http://www.pisrs.si/Pis.web/pregledPredpisa?id=ZAKO5975</w:t>
      </w:r>
    </w:p>
  </w:footnote>
  <w:footnote w:id="72">
    <w:p w14:paraId="37B9CC06" w14:textId="77777777" w:rsidR="00B47954" w:rsidRPr="0066499B" w:rsidRDefault="00B47954" w:rsidP="0047048A">
      <w:pPr>
        <w:pStyle w:val="Sprotnaopomba-besedilo"/>
        <w:ind w:left="-426" w:right="-433"/>
        <w:rPr>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 xml:space="preserve">Če se označi NE ali N/R (ni relevantno, kar se </w:t>
      </w:r>
      <w:r w:rsidRPr="00A848AD">
        <w:rPr>
          <w:rFonts w:ascii="Arial" w:hAnsi="Arial" w:cs="Arial"/>
          <w:bCs/>
          <w:sz w:val="16"/>
          <w:szCs w:val="16"/>
        </w:rPr>
        <w:t>izpolni v primeru, ko vprašanje ni relevantno v konkretnem primeru</w:t>
      </w:r>
      <w:r w:rsidRPr="00A848AD">
        <w:rPr>
          <w:rFonts w:ascii="Arial" w:hAnsi="Arial" w:cs="Arial"/>
          <w:sz w:val="16"/>
          <w:szCs w:val="16"/>
        </w:rPr>
        <w:t>) je obvezna navedba pojasnila v opombe</w:t>
      </w:r>
    </w:p>
  </w:footnote>
  <w:footnote w:id="73">
    <w:p w14:paraId="6DD4D3A0" w14:textId="77777777"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 xml:space="preserve">Portal TED (Tenders Electronic Daily - dnevna elektronska javna naročila) je spletna različica Dodatka k Ur. l. EU, v katerem so objavljena evropska JN, dostopna na: http://ted.europa.eu/TED/main/HomePage.do </w:t>
      </w:r>
    </w:p>
  </w:footnote>
  <w:footnote w:id="74">
    <w:p w14:paraId="3A51AA32" w14:textId="77777777" w:rsidR="00B47954" w:rsidRPr="0066499B" w:rsidRDefault="00B47954" w:rsidP="0047048A">
      <w:pPr>
        <w:pStyle w:val="Sprotnaopomba-besedilo"/>
        <w:ind w:left="-426" w:right="-433"/>
        <w:rPr>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Matas Sašo, ur. 2016. Zakon o javnem naročanju (ZJN-3) s komentarjem. Ljubljana: Uradni list Republike Slovenije (str. 303)</w:t>
      </w:r>
    </w:p>
  </w:footnote>
  <w:footnote w:id="75">
    <w:p w14:paraId="1FFEB4B9" w14:textId="4FD40451" w:rsidR="00B47954" w:rsidRPr="00A848AD" w:rsidRDefault="00B47954">
      <w:pPr>
        <w:pStyle w:val="Sprotnaopomba-besedilo"/>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Skladno z 2. odstavkom 90. člena Zakona o interventnih ukrepih za zajezitev epidemije COVID-19 in omilitev njenih posledic za državljane in gospodarstvo, Ur.l. RS št. 49/20, 61/20, 152/20- ZZUOOP, 175/20-ZIUOPDVE, 15/21-ZDUOP in 206/21-ZDUPŠPP se do 31.12.2022 4. odstavek 66.čl. ZJN-3b ne uporablja.</w:t>
      </w:r>
    </w:p>
  </w:footnote>
  <w:footnote w:id="76">
    <w:p w14:paraId="0418C64F"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finančnih zavarovanjih pri javnem naročanju (Ur. l. RS, št. 27/16), dostopen na:</w:t>
      </w:r>
    </w:p>
    <w:p w14:paraId="69FB18BA" w14:textId="45B9CDCB" w:rsidR="00B47954" w:rsidRPr="00A848AD" w:rsidRDefault="00B47954" w:rsidP="0047048A">
      <w:pPr>
        <w:pStyle w:val="Sprotnaopomba-besedilo"/>
        <w:ind w:left="-426" w:right="-433"/>
        <w:rPr>
          <w:rFonts w:ascii="Arial" w:hAnsi="Arial" w:cs="Arial"/>
        </w:rPr>
      </w:pPr>
      <w:r w:rsidRPr="00A848AD">
        <w:rPr>
          <w:rFonts w:ascii="Arial" w:hAnsi="Arial" w:cs="Arial"/>
          <w:sz w:val="16"/>
          <w:szCs w:val="16"/>
        </w:rPr>
        <w:t>http://www.pisrs.si/Pis.web/pregledPredpisa?id=URED7200</w:t>
      </w:r>
    </w:p>
  </w:footnote>
  <w:footnote w:id="77">
    <w:p w14:paraId="30E4696A"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zelenem javnem naročanju (Uradni list RS, št. 51/17</w:t>
      </w:r>
      <w:r w:rsidR="00F879E7" w:rsidRPr="00A848AD">
        <w:rPr>
          <w:rFonts w:ascii="Arial" w:hAnsi="Arial" w:cs="Arial"/>
          <w:sz w:val="16"/>
          <w:szCs w:val="16"/>
        </w:rPr>
        <w:t>, 64/17 in 121/21</w:t>
      </w:r>
      <w:r w:rsidRPr="00A848AD">
        <w:rPr>
          <w:rFonts w:ascii="Arial" w:hAnsi="Arial" w:cs="Arial"/>
          <w:sz w:val="16"/>
          <w:szCs w:val="16"/>
        </w:rPr>
        <w:t xml:space="preserve"> s</w:t>
      </w:r>
      <w:r w:rsidR="00F879E7" w:rsidRPr="00A848AD">
        <w:rPr>
          <w:rFonts w:ascii="Arial" w:hAnsi="Arial" w:cs="Arial"/>
          <w:sz w:val="16"/>
          <w:szCs w:val="16"/>
        </w:rPr>
        <w:t xml:space="preserve"> naslednjimi</w:t>
      </w:r>
      <w:r w:rsidRPr="00A848AD">
        <w:rPr>
          <w:rFonts w:ascii="Arial" w:hAnsi="Arial" w:cs="Arial"/>
          <w:sz w:val="16"/>
          <w:szCs w:val="16"/>
        </w:rPr>
        <w:t xml:space="preserve"> spremembami), dostopen na:</w:t>
      </w:r>
    </w:p>
    <w:p w14:paraId="60F08C3B" w14:textId="50358963"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http://www.pisrs.si/Pis.web/pregledPredpisa?id=URED7202</w:t>
      </w:r>
    </w:p>
  </w:footnote>
  <w:footnote w:id="78">
    <w:p w14:paraId="7D7AD0B1"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00A848AD">
        <w:rPr>
          <w:rFonts w:ascii="Arial" w:hAnsi="Arial" w:cs="Arial"/>
          <w:sz w:val="16"/>
          <w:szCs w:val="16"/>
        </w:rPr>
        <w:t>Povezava do dokumenta:</w:t>
      </w:r>
    </w:p>
    <w:p w14:paraId="0740AC86" w14:textId="1E27F1FA" w:rsidR="00B47954" w:rsidRPr="0066499B" w:rsidRDefault="00B47954" w:rsidP="0047048A">
      <w:pPr>
        <w:pStyle w:val="Sprotnaopomba-besedilo"/>
        <w:ind w:left="-426" w:right="-433"/>
        <w:rPr>
          <w:sz w:val="16"/>
          <w:szCs w:val="16"/>
        </w:rPr>
      </w:pPr>
      <w:r w:rsidRPr="00A848AD">
        <w:rPr>
          <w:rFonts w:ascii="Arial" w:hAnsi="Arial" w:cs="Arial"/>
          <w:sz w:val="16"/>
          <w:szCs w:val="16"/>
        </w:rPr>
        <w:t>http://www.djn.mju.gov.si/resources/files/Stalisca/2014-07-10%20MK_stalisceMF_inzenirske%20storitve_vpis%20v%20zbornico4.doc</w:t>
      </w:r>
      <w:r w:rsidRPr="0066499B">
        <w:rPr>
          <w:sz w:val="16"/>
          <w:szCs w:val="16"/>
        </w:rPr>
        <w:t xml:space="preserve"> </w:t>
      </w:r>
    </w:p>
  </w:footnote>
  <w:footnote w:id="79">
    <w:p w14:paraId="2A7B44C5" w14:textId="77777777" w:rsidR="00A848AD" w:rsidRDefault="00464A80" w:rsidP="00464A80">
      <w:pPr>
        <w:pStyle w:val="Sprotnaopomba-besedilo"/>
        <w:ind w:left="-368" w:right="-433" w:hanging="170"/>
        <w:rPr>
          <w:rFonts w:ascii="Arial" w:hAnsi="Arial" w:cs="Arial"/>
          <w:sz w:val="16"/>
          <w:szCs w:val="16"/>
        </w:rPr>
      </w:pPr>
      <w:r w:rsidRPr="00830DEE">
        <w:rPr>
          <w:rStyle w:val="Sprotnaopomba-sklic"/>
          <w:rFonts w:ascii="Arial" w:hAnsi="Arial" w:cs="Arial"/>
          <w:sz w:val="16"/>
          <w:szCs w:val="16"/>
        </w:rPr>
        <w:footnoteRef/>
      </w:r>
      <w:r w:rsidRPr="00830DEE">
        <w:rPr>
          <w:rFonts w:ascii="Arial" w:hAnsi="Arial" w:cs="Arial"/>
          <w:sz w:val="16"/>
          <w:szCs w:val="16"/>
        </w:rPr>
        <w:t xml:space="preserve"> </w:t>
      </w:r>
      <w:r w:rsidRPr="00830DEE">
        <w:rPr>
          <w:rFonts w:ascii="Arial" w:hAnsi="Arial" w:cs="Arial"/>
          <w:sz w:val="16"/>
          <w:szCs w:val="16"/>
        </w:rPr>
        <w:t>Zakon o integriteti in preprečevanju korupcije - ZIntPK (Ur. l. RS, št. 69/2011 – UPB2</w:t>
      </w:r>
      <w:r>
        <w:rPr>
          <w:rFonts w:ascii="Arial" w:hAnsi="Arial" w:cs="Arial"/>
          <w:sz w:val="16"/>
          <w:szCs w:val="16"/>
        </w:rPr>
        <w:t>, 158/</w:t>
      </w:r>
      <w:r w:rsidRPr="0072000C">
        <w:rPr>
          <w:rFonts w:ascii="Arial" w:hAnsi="Arial" w:cs="Arial"/>
          <w:sz w:val="16"/>
          <w:szCs w:val="16"/>
        </w:rPr>
        <w:t>20</w:t>
      </w:r>
      <w:r>
        <w:rPr>
          <w:rFonts w:ascii="Arial" w:hAnsi="Arial" w:cs="Arial"/>
          <w:sz w:val="16"/>
          <w:szCs w:val="16"/>
        </w:rPr>
        <w:t xml:space="preserve"> in 3/22 - ZDeb</w:t>
      </w:r>
      <w:r w:rsidRPr="0072000C">
        <w:rPr>
          <w:rFonts w:ascii="Arial" w:hAnsi="Arial" w:cs="Arial"/>
          <w:sz w:val="16"/>
          <w:szCs w:val="16"/>
        </w:rPr>
        <w:t>), dostopen na:</w:t>
      </w:r>
    </w:p>
    <w:p w14:paraId="14064108" w14:textId="3973CC8E" w:rsidR="00464A80" w:rsidRPr="007053D5" w:rsidRDefault="00464A80" w:rsidP="00464A80">
      <w:pPr>
        <w:pStyle w:val="Sprotnaopomba-besedilo"/>
        <w:ind w:left="-368" w:right="-433" w:hanging="170"/>
        <w:rPr>
          <w:rFonts w:ascii="Arial" w:hAnsi="Arial" w:cs="Arial"/>
          <w:sz w:val="16"/>
          <w:szCs w:val="16"/>
        </w:rPr>
      </w:pPr>
      <w:r w:rsidRPr="0072000C">
        <w:rPr>
          <w:rFonts w:ascii="Arial" w:hAnsi="Arial" w:cs="Arial"/>
          <w:sz w:val="16"/>
          <w:szCs w:val="16"/>
        </w:rPr>
        <w:t>http://pisrs.si/Pis.web/pregledPredpisa?id=ZAKO5523</w:t>
      </w:r>
    </w:p>
  </w:footnote>
  <w:footnote w:id="80">
    <w:p w14:paraId="6FBF676B"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integriteti in preprečevanju korupcije - ZIntPK (Ur. l. RS, št. 69/2011 – UPB2</w:t>
      </w:r>
      <w:r w:rsidR="00855C22" w:rsidRPr="00A848AD">
        <w:rPr>
          <w:rFonts w:ascii="Arial" w:hAnsi="Arial" w:cs="Arial"/>
          <w:sz w:val="16"/>
          <w:szCs w:val="16"/>
        </w:rPr>
        <w:t xml:space="preserve"> in 158/20</w:t>
      </w:r>
      <w:r w:rsidRPr="00A848AD">
        <w:rPr>
          <w:rFonts w:ascii="Arial" w:hAnsi="Arial" w:cs="Arial"/>
          <w:sz w:val="16"/>
          <w:szCs w:val="16"/>
        </w:rPr>
        <w:t>), dostopno na</w:t>
      </w:r>
      <w:r w:rsidR="00A848AD">
        <w:rPr>
          <w:rFonts w:ascii="Arial" w:hAnsi="Arial" w:cs="Arial"/>
          <w:sz w:val="16"/>
          <w:szCs w:val="16"/>
        </w:rPr>
        <w:t>:</w:t>
      </w:r>
    </w:p>
    <w:p w14:paraId="5727322C" w14:textId="1DD0D671"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http://pisrs.si/Pis.web/pregledPredpisa?id=ZAKO5523</w:t>
      </w:r>
    </w:p>
  </w:footnote>
  <w:footnote w:id="81">
    <w:p w14:paraId="1622A7A5"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lang w:val="x-none"/>
        </w:rPr>
        <w:t xml:space="preserve"> </w:t>
      </w:r>
      <w:r w:rsidRPr="00A848AD">
        <w:rPr>
          <w:rFonts w:ascii="Arial" w:hAnsi="Arial" w:cs="Arial"/>
          <w:sz w:val="16"/>
          <w:szCs w:val="16"/>
          <w:lang w:val="x-none"/>
        </w:rPr>
        <w:t xml:space="preserve">Glej </w:t>
      </w:r>
      <w:r w:rsidRPr="00A848AD">
        <w:rPr>
          <w:rFonts w:ascii="Arial" w:hAnsi="Arial" w:cs="Arial"/>
          <w:sz w:val="16"/>
          <w:szCs w:val="16"/>
        </w:rPr>
        <w:t xml:space="preserve">sodbo EU št. </w:t>
      </w:r>
      <w:r w:rsidRPr="00A848AD">
        <w:rPr>
          <w:rFonts w:ascii="Arial" w:hAnsi="Arial" w:cs="Arial"/>
          <w:sz w:val="16"/>
          <w:szCs w:val="16"/>
          <w:lang w:val="x-none"/>
        </w:rPr>
        <w:t>C-454/06</w:t>
      </w:r>
      <w:r w:rsidRPr="00A848AD">
        <w:rPr>
          <w:rFonts w:ascii="Arial" w:hAnsi="Arial" w:cs="Arial"/>
          <w:sz w:val="16"/>
          <w:szCs w:val="16"/>
        </w:rPr>
        <w:t xml:space="preserve"> </w:t>
      </w:r>
      <w:r w:rsidRPr="00A848AD">
        <w:rPr>
          <w:rFonts w:ascii="Arial" w:hAnsi="Arial" w:cs="Arial"/>
          <w:sz w:val="16"/>
          <w:szCs w:val="16"/>
          <w:lang w:val="x-none"/>
        </w:rPr>
        <w:t>in C 337/98</w:t>
      </w:r>
      <w:r w:rsidRPr="00A848AD">
        <w:rPr>
          <w:rFonts w:ascii="Arial" w:hAnsi="Arial" w:cs="Arial"/>
          <w:sz w:val="16"/>
          <w:szCs w:val="16"/>
        </w:rPr>
        <w:t xml:space="preserve">, kjer so določeni </w:t>
      </w:r>
      <w:r w:rsidRPr="00A848AD">
        <w:rPr>
          <w:rFonts w:ascii="Arial" w:hAnsi="Arial" w:cs="Arial"/>
          <w:sz w:val="16"/>
          <w:szCs w:val="16"/>
          <w:lang w:val="x-none"/>
        </w:rPr>
        <w:t>pogoji: vstop drugih ponudnikov, močno razširjen krog storitev v prvotnem naročilu, sprememba ekonomskega ravnovesja pogodbe, vstop novega sopogodbenika</w:t>
      </w:r>
      <w:r w:rsidRPr="00A848AD">
        <w:rPr>
          <w:rFonts w:ascii="Arial" w:hAnsi="Arial" w:cs="Arial"/>
          <w:sz w:val="16"/>
          <w:szCs w:val="16"/>
        </w:rPr>
        <w:t>; dostopno na:</w:t>
      </w:r>
    </w:p>
    <w:p w14:paraId="005B6C39" w14:textId="77777777" w:rsid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lang w:val="x-none"/>
        </w:rPr>
        <w:t>http://curia.europa.eu/juris/document/document_print.jsf?doclang=SL&amp;text=&amp;pageIndex=0&amp;part=1&amp;mode=lst&amp;docid=69189&amp;occ=first&amp;dir=&amp;cid=871185</w:t>
      </w:r>
      <w:r w:rsidRPr="00A848AD">
        <w:rPr>
          <w:rFonts w:ascii="Arial" w:hAnsi="Arial" w:cs="Arial"/>
          <w:sz w:val="16"/>
          <w:szCs w:val="16"/>
        </w:rPr>
        <w:t xml:space="preserve"> in dostopno na:</w:t>
      </w:r>
    </w:p>
    <w:p w14:paraId="15BCA33F" w14:textId="16CAE261" w:rsidR="00B47954" w:rsidRPr="0066499B" w:rsidRDefault="00B47954" w:rsidP="0047048A">
      <w:pPr>
        <w:pStyle w:val="Sprotnaopomba-besedilo"/>
        <w:ind w:left="-426" w:right="-433"/>
      </w:pPr>
      <w:r w:rsidRPr="00A848AD">
        <w:rPr>
          <w:rFonts w:ascii="Arial" w:hAnsi="Arial" w:cs="Arial"/>
          <w:sz w:val="16"/>
          <w:szCs w:val="16"/>
        </w:rPr>
        <w:t>http://curia.europa.eu/juris/document/document.jsf?text=&amp;docid=45714&amp;pageIndex=0&amp;doclang=EN&amp;mode=lst&amp;dir=&amp;occ=first&amp;part= 1&amp;cid=876578</w:t>
      </w:r>
      <w:r w:rsidRPr="0066499B">
        <w:rPr>
          <w:sz w:val="16"/>
          <w:szCs w:val="16"/>
        </w:rPr>
        <w:t xml:space="preserve"> </w:t>
      </w:r>
    </w:p>
  </w:footnote>
  <w:footnote w:id="82">
    <w:p w14:paraId="417185AB"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r w:rsidR="00A848AD">
        <w:rPr>
          <w:rFonts w:ascii="Arial" w:hAnsi="Arial" w:cs="Arial"/>
          <w:sz w:val="16"/>
          <w:szCs w:val="16"/>
        </w:rPr>
        <w:t>:</w:t>
      </w:r>
    </w:p>
    <w:p w14:paraId="00CF5286" w14:textId="437D8559"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https://ec.europa.eu/regional_policy/sources/docgener/informat/2014/GL_corrections_pp_irregularities_annex_SL.pdf</w:t>
      </w:r>
    </w:p>
  </w:footnote>
  <w:footnote w:id="83">
    <w:p w14:paraId="1775EDA1" w14:textId="77777777" w:rsidR="00A848AD" w:rsidRDefault="00B47954" w:rsidP="0047048A">
      <w:pPr>
        <w:pStyle w:val="Sprotnaopomba-besedilo"/>
        <w:ind w:left="-426"/>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2C9D9FB8" w14:textId="18A545DD" w:rsidR="00B47954" w:rsidRPr="0066499B" w:rsidRDefault="00B47954" w:rsidP="0047048A">
      <w:pPr>
        <w:pStyle w:val="Sprotnaopomba-besedilo"/>
        <w:ind w:left="-426"/>
      </w:pPr>
      <w:r w:rsidRPr="00A848AD">
        <w:rPr>
          <w:rFonts w:ascii="Arial" w:hAnsi="Arial" w:cs="Arial"/>
          <w:sz w:val="16"/>
          <w:szCs w:val="16"/>
        </w:rPr>
        <w:t>https://ec.europa.eu/regional_policy/sources/docgener/guides/public_procurement/2018/guidance_public_procurement_2018_sl.pdf</w:t>
      </w:r>
    </w:p>
  </w:footnote>
  <w:footnote w:id="84">
    <w:p w14:paraId="360522CC" w14:textId="33C5E9FB"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color w:val="000000"/>
          <w:sz w:val="16"/>
          <w:szCs w:val="16"/>
        </w:rPr>
        <w:footnoteRef/>
      </w:r>
      <w:r w:rsidRPr="00A848AD">
        <w:rPr>
          <w:rFonts w:ascii="Arial" w:hAnsi="Arial" w:cs="Arial"/>
          <w:sz w:val="16"/>
          <w:szCs w:val="16"/>
        </w:rPr>
        <w:t xml:space="preserve"> </w:t>
      </w:r>
      <w:r w:rsidRPr="00A848AD">
        <w:rPr>
          <w:rFonts w:ascii="Arial" w:hAnsi="Arial" w:cs="Arial"/>
          <w:sz w:val="16"/>
          <w:szCs w:val="16"/>
        </w:rPr>
        <w:t>Zakon o javnem naročanju ZJN-3 ()</w:t>
      </w:r>
      <w:r w:rsidR="00690877" w:rsidRPr="00A848AD">
        <w:rPr>
          <w:rFonts w:ascii="Arial" w:hAnsi="Arial" w:cs="Arial"/>
          <w:sz w:val="16"/>
          <w:szCs w:val="16"/>
        </w:rPr>
        <w:t xml:space="preserve"> (Ur. l. RS, št. 91/15, 14/18, 121/21, 10/22 74/22 100/22 in 28/23, v nadaljevanju: ZJN-3d)</w:t>
      </w:r>
      <w:r w:rsidRPr="00A848AD">
        <w:rPr>
          <w:rFonts w:ascii="Arial" w:hAnsi="Arial" w:cs="Arial"/>
          <w:sz w:val="16"/>
          <w:szCs w:val="16"/>
        </w:rPr>
        <w:t>, dostopen na: http://www.pisrs.si/Pis.web/pregledPredpisa?id=ZAKO</w:t>
      </w:r>
      <w:r w:rsidR="00690877" w:rsidRPr="00A848AD">
        <w:rPr>
          <w:rFonts w:ascii="Arial" w:hAnsi="Arial" w:cs="Arial"/>
          <w:sz w:val="16"/>
          <w:szCs w:val="16"/>
        </w:rPr>
        <w:t>8636</w:t>
      </w:r>
    </w:p>
  </w:footnote>
  <w:footnote w:id="85">
    <w:p w14:paraId="7E14BFFD" w14:textId="4AAE1AAC"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pravnem varstvu v postopkih javnega naročanja – ZPVPJN (Ur. l. RS, št. 43/11, 60/11- ZTP-D, 63/13, 90/14- ZDU-1I</w:t>
      </w:r>
      <w:r w:rsidR="00690877" w:rsidRPr="00A848AD">
        <w:rPr>
          <w:rFonts w:ascii="Arial" w:hAnsi="Arial" w:cs="Arial"/>
          <w:sz w:val="16"/>
          <w:szCs w:val="16"/>
        </w:rPr>
        <w:t xml:space="preserve">, </w:t>
      </w:r>
      <w:r w:rsidRPr="00A848AD">
        <w:rPr>
          <w:rFonts w:ascii="Arial" w:hAnsi="Arial" w:cs="Arial"/>
          <w:sz w:val="16"/>
          <w:szCs w:val="16"/>
        </w:rPr>
        <w:t xml:space="preserve"> 60/17</w:t>
      </w:r>
      <w:r w:rsidR="00690877" w:rsidRPr="00A848AD">
        <w:rPr>
          <w:rFonts w:ascii="Arial" w:hAnsi="Arial" w:cs="Arial"/>
          <w:sz w:val="16"/>
          <w:szCs w:val="16"/>
        </w:rPr>
        <w:t xml:space="preserve"> in 72/19</w:t>
      </w:r>
      <w:r w:rsidRPr="00A848AD">
        <w:rPr>
          <w:rFonts w:ascii="Arial" w:hAnsi="Arial" w:cs="Arial"/>
          <w:sz w:val="16"/>
          <w:szCs w:val="16"/>
        </w:rPr>
        <w:t>), dostopen na: http://www.pisrs.si/Pis.web/pregledPredpisa?id=ZAKO5975</w:t>
      </w:r>
    </w:p>
  </w:footnote>
  <w:footnote w:id="86">
    <w:p w14:paraId="7D164731" w14:textId="77777777"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 xml:space="preserve">Če se označi NE ali N/R (ni relevantno, kar se </w:t>
      </w:r>
      <w:r w:rsidRPr="00A848AD">
        <w:rPr>
          <w:rFonts w:ascii="Arial" w:hAnsi="Arial" w:cs="Arial"/>
          <w:bCs/>
          <w:sz w:val="16"/>
          <w:szCs w:val="16"/>
        </w:rPr>
        <w:t>izpolni v primeru, ko vprašanje ni relevantno v konkretnem primeru</w:t>
      </w:r>
      <w:r w:rsidRPr="00A848AD">
        <w:rPr>
          <w:rFonts w:ascii="Arial" w:hAnsi="Arial" w:cs="Arial"/>
          <w:sz w:val="16"/>
          <w:szCs w:val="16"/>
        </w:rPr>
        <w:t>) je obvezna navedba pojasnila v opombe</w:t>
      </w:r>
    </w:p>
  </w:footnote>
  <w:footnote w:id="87">
    <w:p w14:paraId="5AB60D6C" w14:textId="77777777" w:rsidR="00B47954" w:rsidRDefault="00B47954" w:rsidP="0047048A">
      <w:pPr>
        <w:pStyle w:val="Sprotnaopomba-besedilo"/>
        <w:ind w:left="-426" w:right="-433"/>
        <w:rPr>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Portal TED (Tenders Electronic Daily - dnevna elektronska javna naročila) je spletna različica Dodatka k Ur. l. EU, v katerem so objavljena evropska JN, dostopna na: http://ted.europa.eu/TED/main/HomePage.do</w:t>
      </w:r>
      <w:r>
        <w:rPr>
          <w:sz w:val="16"/>
          <w:szCs w:val="16"/>
        </w:rPr>
        <w:t xml:space="preserve"> </w:t>
      </w:r>
    </w:p>
  </w:footnote>
  <w:footnote w:id="88">
    <w:p w14:paraId="1A388505" w14:textId="77777777" w:rsidR="00B47954" w:rsidRPr="00A848AD" w:rsidRDefault="00B47954" w:rsidP="00A848AD">
      <w:pPr>
        <w:pStyle w:val="Sprotnaopomba-besedilo"/>
        <w:ind w:left="-426" w:right="-433" w:firstLine="426"/>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Matas Sašo, ur. 2016. Zakon o javnem naročanju (ZJN-3) s komentarjem. Ljubljana: Uradni list Republike Slovenije (str. 303)</w:t>
      </w:r>
    </w:p>
  </w:footnote>
  <w:footnote w:id="89">
    <w:p w14:paraId="5B173343" w14:textId="25956C79" w:rsidR="00B47954" w:rsidRDefault="00B47954">
      <w:pPr>
        <w:pStyle w:val="Sprotnaopomba-besedilo"/>
      </w:pPr>
      <w:r w:rsidRPr="00A848AD">
        <w:rPr>
          <w:rStyle w:val="Sprotnaopomba-sklic"/>
          <w:rFonts w:ascii="Arial" w:hAnsi="Arial" w:cs="Arial"/>
          <w:sz w:val="16"/>
          <w:szCs w:val="16"/>
        </w:rPr>
        <w:footnoteRef/>
      </w:r>
      <w:r w:rsidRPr="00A848AD">
        <w:rPr>
          <w:rFonts w:ascii="Arial" w:hAnsi="Arial" w:cs="Arial"/>
          <w:sz w:val="16"/>
          <w:szCs w:val="16"/>
        </w:rPr>
        <w:t>Skladno z 2. odstavkom 90. člena Zakona o interventnih ukrepih za zajezitev epidemije COVID-19 in omilitev njenih posledic za državljane in gospodarstvo, Ur.l. RS št. 49/20, 61/20, 152/20- ZZUOOP, 175/20-ZIUOPDVE, 15/21-ZDUOP in 206/21-ZDUPŠPP se do 31.12.2022 4. odstavek 66.čl. ZJN-3b ne uporablja.</w:t>
      </w:r>
    </w:p>
  </w:footnote>
  <w:footnote w:id="90">
    <w:p w14:paraId="59C34CB6"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finančnih zavarovanjih pri javnem naročanju (Ur. l. RS, št. 27/16), dostopen na:</w:t>
      </w:r>
    </w:p>
    <w:p w14:paraId="0553E21E" w14:textId="5C4B8F3F" w:rsidR="00B47954" w:rsidRPr="00A848AD" w:rsidRDefault="00B47954" w:rsidP="0047048A">
      <w:pPr>
        <w:pStyle w:val="Sprotnaopomba-besedilo"/>
        <w:ind w:left="-426" w:right="-433"/>
        <w:rPr>
          <w:rFonts w:ascii="Arial" w:hAnsi="Arial" w:cs="Arial"/>
        </w:rPr>
      </w:pPr>
      <w:r w:rsidRPr="00A848AD">
        <w:rPr>
          <w:rFonts w:ascii="Arial" w:hAnsi="Arial" w:cs="Arial"/>
          <w:sz w:val="16"/>
          <w:szCs w:val="16"/>
        </w:rPr>
        <w:t>http://www.pisrs.si/Pis.web/pregledPredpisa?id=URED7200</w:t>
      </w:r>
    </w:p>
  </w:footnote>
  <w:footnote w:id="91">
    <w:p w14:paraId="4B2368C9"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zelenem javnem naročanju (Uradni list RS, št. 51/17</w:t>
      </w:r>
      <w:r w:rsidR="005B1A80" w:rsidRPr="00A848AD">
        <w:rPr>
          <w:rFonts w:ascii="Arial" w:hAnsi="Arial" w:cs="Arial"/>
          <w:sz w:val="16"/>
          <w:szCs w:val="16"/>
        </w:rPr>
        <w:t>, 64/17 in 121/20</w:t>
      </w:r>
      <w:r w:rsidRPr="00A848AD">
        <w:rPr>
          <w:rFonts w:ascii="Arial" w:hAnsi="Arial" w:cs="Arial"/>
          <w:sz w:val="16"/>
          <w:szCs w:val="16"/>
        </w:rPr>
        <w:t xml:space="preserve"> s spremembami), dostopen na:</w:t>
      </w:r>
    </w:p>
    <w:p w14:paraId="7E164F71" w14:textId="4B7B100C" w:rsidR="00B47954" w:rsidRDefault="00B47954" w:rsidP="0047048A">
      <w:pPr>
        <w:pStyle w:val="Sprotnaopomba-besedilo"/>
        <w:ind w:left="-426" w:right="-433"/>
        <w:rPr>
          <w:sz w:val="16"/>
          <w:szCs w:val="16"/>
        </w:rPr>
      </w:pPr>
      <w:r w:rsidRPr="00A848AD">
        <w:rPr>
          <w:rFonts w:ascii="Arial" w:hAnsi="Arial" w:cs="Arial"/>
          <w:sz w:val="16"/>
          <w:szCs w:val="16"/>
        </w:rPr>
        <w:t>http://www.pisrs.si/Pis.web/pregledPredpisa?id=URED7202</w:t>
      </w:r>
    </w:p>
  </w:footnote>
  <w:footnote w:id="92">
    <w:p w14:paraId="0636247E"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00A848AD">
        <w:rPr>
          <w:rFonts w:ascii="Arial" w:hAnsi="Arial" w:cs="Arial"/>
          <w:sz w:val="16"/>
          <w:szCs w:val="16"/>
        </w:rPr>
        <w:t>Povezava do dokumenta:</w:t>
      </w:r>
    </w:p>
    <w:p w14:paraId="38F2AB3F" w14:textId="75EC52EC"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 xml:space="preserve">http://www.djn.mju.gov.si/resources/files/Stalisca/2014-07-10%20MK_stalisceMF_inzenirske%20storitve_vpis%20v%20zbornico4.doc </w:t>
      </w:r>
    </w:p>
  </w:footnote>
  <w:footnote w:id="93">
    <w:p w14:paraId="45CF83DA" w14:textId="77777777" w:rsidR="00A848AD" w:rsidRDefault="00C7544B" w:rsidP="00C7544B">
      <w:pPr>
        <w:pStyle w:val="Sprotnaopomba-besedilo"/>
        <w:ind w:left="-368" w:right="-433" w:hanging="170"/>
        <w:rPr>
          <w:rFonts w:ascii="Arial" w:hAnsi="Arial" w:cs="Arial"/>
          <w:sz w:val="16"/>
          <w:szCs w:val="16"/>
        </w:rPr>
      </w:pPr>
      <w:r w:rsidRPr="00830DEE">
        <w:rPr>
          <w:rStyle w:val="Sprotnaopomba-sklic"/>
          <w:rFonts w:ascii="Arial" w:hAnsi="Arial" w:cs="Arial"/>
          <w:sz w:val="16"/>
          <w:szCs w:val="16"/>
        </w:rPr>
        <w:footnoteRef/>
      </w:r>
      <w:r w:rsidRPr="00830DEE">
        <w:rPr>
          <w:rFonts w:ascii="Arial" w:hAnsi="Arial" w:cs="Arial"/>
          <w:sz w:val="16"/>
          <w:szCs w:val="16"/>
        </w:rPr>
        <w:t xml:space="preserve"> </w:t>
      </w:r>
      <w:r w:rsidRPr="00830DEE">
        <w:rPr>
          <w:rFonts w:ascii="Arial" w:hAnsi="Arial" w:cs="Arial"/>
          <w:sz w:val="16"/>
          <w:szCs w:val="16"/>
        </w:rPr>
        <w:t>Zakon o integriteti in preprečevanju korupcije - ZIntPK (Ur. l. RS, št. 69/2011 – UPB2</w:t>
      </w:r>
      <w:r>
        <w:rPr>
          <w:rFonts w:ascii="Arial" w:hAnsi="Arial" w:cs="Arial"/>
          <w:sz w:val="16"/>
          <w:szCs w:val="16"/>
        </w:rPr>
        <w:t>, 158/</w:t>
      </w:r>
      <w:r w:rsidRPr="0072000C">
        <w:rPr>
          <w:rFonts w:ascii="Arial" w:hAnsi="Arial" w:cs="Arial"/>
          <w:sz w:val="16"/>
          <w:szCs w:val="16"/>
        </w:rPr>
        <w:t>20</w:t>
      </w:r>
      <w:r>
        <w:rPr>
          <w:rFonts w:ascii="Arial" w:hAnsi="Arial" w:cs="Arial"/>
          <w:sz w:val="16"/>
          <w:szCs w:val="16"/>
        </w:rPr>
        <w:t xml:space="preserve"> in 3/22 - ZDeb</w:t>
      </w:r>
      <w:r w:rsidRPr="0072000C">
        <w:rPr>
          <w:rFonts w:ascii="Arial" w:hAnsi="Arial" w:cs="Arial"/>
          <w:sz w:val="16"/>
          <w:szCs w:val="16"/>
        </w:rPr>
        <w:t>), dostopen na:</w:t>
      </w:r>
    </w:p>
    <w:p w14:paraId="45017023" w14:textId="5D41F136" w:rsidR="00C7544B" w:rsidRPr="007053D5" w:rsidRDefault="00C7544B" w:rsidP="00C7544B">
      <w:pPr>
        <w:pStyle w:val="Sprotnaopomba-besedilo"/>
        <w:ind w:left="-368" w:right="-433" w:hanging="170"/>
        <w:rPr>
          <w:rFonts w:ascii="Arial" w:hAnsi="Arial" w:cs="Arial"/>
          <w:sz w:val="16"/>
          <w:szCs w:val="16"/>
        </w:rPr>
      </w:pPr>
      <w:r w:rsidRPr="0072000C">
        <w:rPr>
          <w:rFonts w:ascii="Arial" w:hAnsi="Arial" w:cs="Arial"/>
          <w:sz w:val="16"/>
          <w:szCs w:val="16"/>
        </w:rPr>
        <w:t>http://pisrs.si/Pis.web/pregledPredpisa?id=ZAKO5523</w:t>
      </w:r>
    </w:p>
  </w:footnote>
  <w:footnote w:id="94">
    <w:p w14:paraId="6633A54A" w14:textId="77777777" w:rsidR="00A848AD" w:rsidRDefault="00884AF9"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integriteti in preprečevanju korupcije - ZIntPK (Ur. l. RS, št. 69/2011 – UPB2 in 158/20), dostopno na</w:t>
      </w:r>
      <w:r w:rsidR="00A848AD">
        <w:rPr>
          <w:rFonts w:ascii="Arial" w:hAnsi="Arial" w:cs="Arial"/>
          <w:sz w:val="16"/>
          <w:szCs w:val="16"/>
        </w:rPr>
        <w:t>:</w:t>
      </w:r>
    </w:p>
    <w:p w14:paraId="50A059D7" w14:textId="6C2518C1" w:rsidR="00884AF9" w:rsidRPr="00A848AD" w:rsidRDefault="00884AF9" w:rsidP="0047048A">
      <w:pPr>
        <w:pStyle w:val="Sprotnaopomba-besedilo"/>
        <w:ind w:left="-426" w:right="-433"/>
        <w:rPr>
          <w:rFonts w:ascii="Arial" w:hAnsi="Arial" w:cs="Arial"/>
          <w:sz w:val="16"/>
          <w:szCs w:val="16"/>
        </w:rPr>
      </w:pPr>
      <w:r w:rsidRPr="00A848AD">
        <w:rPr>
          <w:rFonts w:ascii="Arial" w:hAnsi="Arial" w:cs="Arial"/>
          <w:sz w:val="16"/>
          <w:szCs w:val="16"/>
        </w:rPr>
        <w:t>http://pisrs.si/Pis.web/pregledPredpisa?id=ZAKO5523</w:t>
      </w:r>
    </w:p>
  </w:footnote>
  <w:footnote w:id="95">
    <w:p w14:paraId="7864FBB2" w14:textId="77777777" w:rsidR="00A848AD" w:rsidRDefault="00884AF9"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lang w:val="x-none"/>
        </w:rPr>
        <w:t xml:space="preserve"> </w:t>
      </w:r>
      <w:r w:rsidRPr="00A848AD">
        <w:rPr>
          <w:rFonts w:ascii="Arial" w:hAnsi="Arial" w:cs="Arial"/>
          <w:sz w:val="16"/>
          <w:szCs w:val="16"/>
          <w:lang w:val="x-none"/>
        </w:rPr>
        <w:t xml:space="preserve">Glej </w:t>
      </w:r>
      <w:r w:rsidRPr="00A848AD">
        <w:rPr>
          <w:rFonts w:ascii="Arial" w:hAnsi="Arial" w:cs="Arial"/>
          <w:sz w:val="16"/>
          <w:szCs w:val="16"/>
        </w:rPr>
        <w:t xml:space="preserve">sodbo EU št. </w:t>
      </w:r>
      <w:r w:rsidRPr="00A848AD">
        <w:rPr>
          <w:rFonts w:ascii="Arial" w:hAnsi="Arial" w:cs="Arial"/>
          <w:sz w:val="16"/>
          <w:szCs w:val="16"/>
          <w:lang w:val="x-none"/>
        </w:rPr>
        <w:t>C-454/06 in C 337/98</w:t>
      </w:r>
      <w:r w:rsidRPr="00A848AD">
        <w:rPr>
          <w:rFonts w:ascii="Arial" w:hAnsi="Arial" w:cs="Arial"/>
          <w:sz w:val="16"/>
          <w:szCs w:val="16"/>
        </w:rPr>
        <w:t xml:space="preserve">, kjer so določeni </w:t>
      </w:r>
      <w:r w:rsidRPr="00A848AD">
        <w:rPr>
          <w:rFonts w:ascii="Arial" w:hAnsi="Arial" w:cs="Arial"/>
          <w:sz w:val="16"/>
          <w:szCs w:val="16"/>
          <w:lang w:val="x-none"/>
        </w:rPr>
        <w:t>pogoji: vstop drugih ponudnikov, močno razširjen krog storitev v prvotnem naročilu, sprememba ekonomskega ravnovesja pogodbe, vstop novega sopogodbenika</w:t>
      </w:r>
      <w:r w:rsidRPr="00A848AD">
        <w:rPr>
          <w:rFonts w:ascii="Arial" w:hAnsi="Arial" w:cs="Arial"/>
          <w:sz w:val="16"/>
          <w:szCs w:val="16"/>
        </w:rPr>
        <w:t>; dostopno na:</w:t>
      </w:r>
    </w:p>
    <w:p w14:paraId="2079BF41" w14:textId="77777777" w:rsidR="00A848AD" w:rsidRDefault="00884AF9" w:rsidP="0047048A">
      <w:pPr>
        <w:pStyle w:val="Sprotnaopomba-besedilo"/>
        <w:ind w:left="-426" w:right="-433"/>
        <w:rPr>
          <w:rFonts w:ascii="Arial" w:hAnsi="Arial" w:cs="Arial"/>
          <w:sz w:val="16"/>
          <w:szCs w:val="16"/>
        </w:rPr>
      </w:pPr>
      <w:r w:rsidRPr="00A848AD">
        <w:rPr>
          <w:rFonts w:ascii="Arial" w:hAnsi="Arial" w:cs="Arial"/>
          <w:sz w:val="16"/>
          <w:szCs w:val="16"/>
          <w:lang w:val="x-none"/>
        </w:rPr>
        <w:t>http://curia.europa.eu/juris/document/document_print.jsf?doclang=SL&amp;text=&amp;pageIndex=0&amp;part=1&amp;mode=lst&amp;docid=69189&amp;occ=first&amp;dir=&amp;cid=871185</w:t>
      </w:r>
      <w:r w:rsidRPr="00A848AD">
        <w:rPr>
          <w:rFonts w:ascii="Arial" w:hAnsi="Arial" w:cs="Arial"/>
          <w:sz w:val="16"/>
          <w:szCs w:val="16"/>
        </w:rPr>
        <w:t xml:space="preserve"> in dostopno na:</w:t>
      </w:r>
    </w:p>
    <w:p w14:paraId="32A371A9" w14:textId="34C9100E" w:rsidR="00884AF9" w:rsidRDefault="00884AF9" w:rsidP="0047048A">
      <w:pPr>
        <w:pStyle w:val="Sprotnaopomba-besedilo"/>
        <w:ind w:left="-426" w:right="-433"/>
      </w:pPr>
      <w:r w:rsidRPr="00A848AD">
        <w:rPr>
          <w:rFonts w:ascii="Arial" w:hAnsi="Arial" w:cs="Arial"/>
          <w:sz w:val="16"/>
          <w:szCs w:val="16"/>
        </w:rPr>
        <w:t>http://curia.europa.eu/juris/document/document.jsf?text=&amp;docid=45714&amp;pageIndex=0&amp;doclang=EN&amp;mode=lst&amp;dir=&amp;occ=first&amp;part= 1&amp;cid=876578</w:t>
      </w:r>
      <w:r>
        <w:rPr>
          <w:sz w:val="16"/>
          <w:szCs w:val="16"/>
        </w:rPr>
        <w:t xml:space="preserve"> </w:t>
      </w:r>
    </w:p>
  </w:footnote>
  <w:footnote w:id="96">
    <w:p w14:paraId="0FA5B450"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434C3118" w14:textId="41EBD70C"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https://ec.europa.eu/regional_policy/sources/docgener/informat/2014/GL_corrections_pp_irregularities_annex_SL.pdf</w:t>
      </w:r>
    </w:p>
  </w:footnote>
  <w:footnote w:id="97">
    <w:p w14:paraId="0D1CF6B9" w14:textId="77777777" w:rsidR="00A848AD" w:rsidRDefault="00B47954" w:rsidP="0047048A">
      <w:pPr>
        <w:pStyle w:val="Sprotnaopomba-besedilo"/>
        <w:ind w:left="-426"/>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5D04313F" w14:textId="0B59BFBA" w:rsidR="00B47954" w:rsidRDefault="00B47954" w:rsidP="0047048A">
      <w:pPr>
        <w:pStyle w:val="Sprotnaopomba-besedilo"/>
        <w:ind w:left="-426"/>
      </w:pPr>
      <w:r w:rsidRPr="00A848AD">
        <w:rPr>
          <w:rFonts w:ascii="Arial" w:hAnsi="Arial" w:cs="Arial"/>
          <w:sz w:val="16"/>
          <w:szCs w:val="16"/>
        </w:rPr>
        <w:t>https://ec.europa.eu/regional_policy/sources/docgener/guides/public_procurement/2018/guidance_public_procurement_2018_sl.pdf</w:t>
      </w:r>
    </w:p>
  </w:footnote>
  <w:footnote w:id="98">
    <w:p w14:paraId="39F98D22"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color w:val="000000"/>
          <w:sz w:val="16"/>
          <w:szCs w:val="16"/>
        </w:rPr>
        <w:footnoteRef/>
      </w:r>
      <w:r w:rsidRPr="00A848AD">
        <w:rPr>
          <w:rFonts w:ascii="Arial" w:hAnsi="Arial" w:cs="Arial"/>
          <w:sz w:val="16"/>
          <w:szCs w:val="16"/>
        </w:rPr>
        <w:t xml:space="preserve"> </w:t>
      </w:r>
      <w:r w:rsidRPr="00A848AD">
        <w:rPr>
          <w:rFonts w:ascii="Arial" w:hAnsi="Arial" w:cs="Arial"/>
          <w:sz w:val="16"/>
          <w:szCs w:val="16"/>
        </w:rPr>
        <w:t>Zakon o javnem naročanju ZJN-3 ()</w:t>
      </w:r>
      <w:r w:rsidR="00913F32" w:rsidRPr="00A848AD">
        <w:rPr>
          <w:rFonts w:ascii="Arial" w:hAnsi="Arial" w:cs="Arial"/>
          <w:sz w:val="16"/>
          <w:szCs w:val="16"/>
        </w:rPr>
        <w:t xml:space="preserve"> Ur. l. RS, št. 91/15, 14/18, 121/21, 10/22 74/22 100/22 in 28/23, v nadaljevanju: ZJN-3d</w:t>
      </w:r>
      <w:r w:rsidRPr="00A848AD">
        <w:rPr>
          <w:rFonts w:ascii="Arial" w:hAnsi="Arial" w:cs="Arial"/>
          <w:sz w:val="16"/>
          <w:szCs w:val="16"/>
        </w:rPr>
        <w:t>, dostopen na:</w:t>
      </w:r>
    </w:p>
    <w:p w14:paraId="04E21B54" w14:textId="011266AC"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http://www.pisrs.si/Pis.web/pregledPredpisa?id=ZAKO</w:t>
      </w:r>
      <w:r w:rsidR="00913F32" w:rsidRPr="00A848AD">
        <w:rPr>
          <w:rFonts w:ascii="Arial" w:hAnsi="Arial" w:cs="Arial"/>
          <w:sz w:val="16"/>
          <w:szCs w:val="16"/>
        </w:rPr>
        <w:t>8636</w:t>
      </w:r>
    </w:p>
  </w:footnote>
  <w:footnote w:id="99">
    <w:p w14:paraId="67507D9B" w14:textId="77777777" w:rsidR="00A848AD" w:rsidRDefault="00F25828" w:rsidP="00F25828">
      <w:pPr>
        <w:pStyle w:val="Sprotnaopomba-besedilo"/>
        <w:ind w:left="-284" w:right="-291" w:hanging="142"/>
        <w:rPr>
          <w:rFonts w:ascii="Arial" w:hAnsi="Arial" w:cs="Arial"/>
          <w:sz w:val="16"/>
          <w:szCs w:val="16"/>
          <w:lang w:eastAsia="en-US"/>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lang w:eastAsia="en-US"/>
        </w:rPr>
        <w:t xml:space="preserve">»/…/postopek s pogajanji brez predhodne objave predstavlja odmik od splošnih pravil o javnem naročanju, ga naročnik ne more izbrati kadarkoli, temveč le v posebnih primerih, izrecno navedenih v 46. členu ZJN-3. Tudi iz sodne prakse Sodišča EU (glej npr. sodbe C-385/02, Komisija proti Italiji, ECLI:EU:C:2004:522; C-394/02, Komisija proti Grčiji, ECLI:EU:C:2005:336; C-126/03, Komisija proti Nemčiji, ECLI:EU:C:2004:728) izhaja, da je uporaba postopka s pogajanji brez predhodne objave izjema (in ne pravilo) in da je potrebno določbe o postopku s pogajanji brez predhodnega postopka razlagati strogo in restriktivno, dokazno breme o tem, da obstajajo okoliščine, ki upravičujejo uporabo tega postopka, pa je na tistem, ki se želi nanje sklicevati, torej na naročniku.« (Odločitev Državne revizijske komisije za revizijo postopkov oddaje javnih naročil (DKOM) </w:t>
      </w:r>
      <w:r w:rsidRPr="00A848AD">
        <w:rPr>
          <w:rFonts w:ascii="Arial" w:hAnsi="Arial" w:cs="Arial"/>
          <w:sz w:val="16"/>
          <w:szCs w:val="16"/>
        </w:rPr>
        <w:t xml:space="preserve">018-224/2018-5 </w:t>
      </w:r>
      <w:r w:rsidRPr="00A848AD">
        <w:rPr>
          <w:rFonts w:ascii="Arial" w:hAnsi="Arial" w:cs="Arial"/>
          <w:sz w:val="16"/>
          <w:szCs w:val="16"/>
          <w:lang w:eastAsia="en-US"/>
        </w:rPr>
        <w:t>z dne 30.1.2019, dostopno na:</w:t>
      </w:r>
    </w:p>
    <w:p w14:paraId="7B2A1D92" w14:textId="0BA580F2" w:rsidR="00F25828" w:rsidRPr="00A848AD" w:rsidRDefault="00F25828" w:rsidP="00F25828">
      <w:pPr>
        <w:pStyle w:val="Sprotnaopomba-besedilo"/>
        <w:ind w:left="-284" w:right="-291" w:hanging="142"/>
        <w:rPr>
          <w:rFonts w:ascii="Arial" w:hAnsi="Arial" w:cs="Arial"/>
          <w:sz w:val="16"/>
          <w:szCs w:val="16"/>
        </w:rPr>
      </w:pPr>
      <w:r w:rsidRPr="00A848AD">
        <w:rPr>
          <w:rFonts w:ascii="Arial" w:hAnsi="Arial" w:cs="Arial"/>
          <w:sz w:val="16"/>
          <w:szCs w:val="16"/>
          <w:lang w:eastAsia="en-US"/>
        </w:rPr>
        <w:t>http://www.dkom.si/odlocitve_DKOM/2018061307551261/).</w:t>
      </w:r>
    </w:p>
  </w:footnote>
  <w:footnote w:id="100">
    <w:p w14:paraId="612FB162" w14:textId="77777777" w:rsidR="00A848AD" w:rsidRDefault="00375DB0" w:rsidP="00375DB0">
      <w:pPr>
        <w:pStyle w:val="Sprotnaopomba-besedilo"/>
        <w:ind w:left="-284" w:right="-291" w:hanging="142"/>
        <w:rPr>
          <w:rFonts w:ascii="Arial" w:hAnsi="Arial" w:cs="Arial"/>
          <w:sz w:val="16"/>
          <w:szCs w:val="16"/>
          <w:lang w:eastAsia="en-US"/>
        </w:rPr>
      </w:pPr>
      <w:r w:rsidRPr="00A848AD">
        <w:rPr>
          <w:rStyle w:val="Sprotnaopomba-sklic"/>
          <w:rFonts w:ascii="Arial" w:hAnsi="Arial" w:cs="Arial"/>
          <w:sz w:val="16"/>
          <w:szCs w:val="16"/>
        </w:rPr>
        <w:footnoteRef/>
      </w:r>
      <w:r w:rsidRPr="00A848AD">
        <w:rPr>
          <w:rFonts w:ascii="Arial" w:hAnsi="Arial" w:cs="Arial"/>
          <w:sz w:val="16"/>
          <w:szCs w:val="16"/>
        </w:rPr>
        <w:t>»</w:t>
      </w:r>
      <w:r w:rsidRPr="00A848AD">
        <w:rPr>
          <w:rFonts w:ascii="Arial" w:hAnsi="Arial" w:cs="Arial"/>
          <w:sz w:val="16"/>
          <w:szCs w:val="16"/>
          <w:lang w:eastAsia="en-US"/>
        </w:rPr>
        <w:t>Pri neustrezni ponudbi ne gre za manjše oz. formalne pomanjkljivosti, ki sicer lahko povzročijo nedopustnost ponudbe, a bi jih bilo mogoče odpraviti že znotraj postopka ali v ponovljenem transparentnem postopku, temveč gre za ponudbo, katere vsebina sploh ne ustreza bistvenim naročnikovim zahtevam, ki so praviloma vezane na opis naročila oz. tehnične specifikacije, zaradi česar je nikakor ni mogoče sanirati. Neustreznost ponudbe pomeni obstoj takih napak, zaradi katerih je vsebina ponudbe za naročnika popolnoma irelevantna, posledično pa je zanj položaj primerljiv s tistim, ko ne prejme nobene ponudbe.« (Odločitev Državne revizijske komisije za revizijo postopkov oddaje javnih naročil (DKOM) št. 018-081/2018-5 z dne 7.6.2018, dostopno na:</w:t>
      </w:r>
    </w:p>
    <w:p w14:paraId="01F8D9A4" w14:textId="24977351" w:rsidR="00375DB0" w:rsidRPr="00A848AD" w:rsidRDefault="00375DB0" w:rsidP="00375DB0">
      <w:pPr>
        <w:pStyle w:val="Sprotnaopomba-besedilo"/>
        <w:ind w:left="-284" w:right="-291" w:hanging="142"/>
        <w:rPr>
          <w:rFonts w:ascii="Arial" w:hAnsi="Arial" w:cs="Arial"/>
          <w:sz w:val="16"/>
          <w:szCs w:val="16"/>
        </w:rPr>
      </w:pPr>
      <w:r w:rsidRPr="00A848AD">
        <w:rPr>
          <w:rFonts w:ascii="Arial" w:hAnsi="Arial" w:cs="Arial"/>
          <w:sz w:val="16"/>
          <w:szCs w:val="16"/>
          <w:lang w:eastAsia="en-US"/>
        </w:rPr>
        <w:t>http://www.dkom.si/odlocitve_DKOM/2018061307551261/).</w:t>
      </w:r>
    </w:p>
    <w:p w14:paraId="41CC48F4" w14:textId="42C20F9E" w:rsidR="00375DB0" w:rsidRPr="00DD09CF" w:rsidRDefault="00375DB0" w:rsidP="00375DB0">
      <w:pPr>
        <w:pStyle w:val="Sprotnaopomba-besedilo"/>
        <w:ind w:left="-284" w:right="-291" w:hanging="142"/>
        <w:rPr>
          <w:rFonts w:ascii="Arial" w:hAnsi="Arial" w:cs="Arial"/>
          <w:sz w:val="16"/>
          <w:szCs w:val="16"/>
        </w:rPr>
      </w:pPr>
    </w:p>
  </w:footnote>
  <w:footnote w:id="101">
    <w:p w14:paraId="713F0608" w14:textId="770CD411"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pravnem varstvu v postopkih javnega naročanja – ZPVPJN (Ur. l. RS, št. 43/11, 60/11- ZTP-D, 63/13, 90/14- ZDU-1I</w:t>
      </w:r>
      <w:r w:rsidR="00913F32" w:rsidRPr="00A848AD">
        <w:rPr>
          <w:rFonts w:ascii="Arial" w:hAnsi="Arial" w:cs="Arial"/>
          <w:sz w:val="16"/>
          <w:szCs w:val="16"/>
        </w:rPr>
        <w:t xml:space="preserve">, </w:t>
      </w:r>
      <w:r w:rsidRPr="00A848AD">
        <w:rPr>
          <w:rFonts w:ascii="Arial" w:hAnsi="Arial" w:cs="Arial"/>
          <w:sz w:val="16"/>
          <w:szCs w:val="16"/>
        </w:rPr>
        <w:t xml:space="preserve"> 60/17</w:t>
      </w:r>
      <w:r w:rsidR="00913F32" w:rsidRPr="00A848AD">
        <w:rPr>
          <w:rFonts w:ascii="Arial" w:hAnsi="Arial" w:cs="Arial"/>
          <w:sz w:val="16"/>
          <w:szCs w:val="16"/>
        </w:rPr>
        <w:t xml:space="preserve"> in 72/19</w:t>
      </w:r>
      <w:r w:rsidRPr="00A848AD">
        <w:rPr>
          <w:rFonts w:ascii="Arial" w:hAnsi="Arial" w:cs="Arial"/>
          <w:sz w:val="16"/>
          <w:szCs w:val="16"/>
        </w:rPr>
        <w:t>), dostopen na: http://www.pisrs.si/Pis.web/pregledPredpisa?id=ZAKO5975</w:t>
      </w:r>
    </w:p>
  </w:footnote>
  <w:footnote w:id="102">
    <w:p w14:paraId="19D75AAB" w14:textId="77777777" w:rsidR="00B47954" w:rsidRP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 xml:space="preserve">Če se označi NE ali N/R (ni relevantno, kar se </w:t>
      </w:r>
      <w:r w:rsidRPr="00A848AD">
        <w:rPr>
          <w:rFonts w:ascii="Arial" w:hAnsi="Arial" w:cs="Arial"/>
          <w:bCs/>
          <w:sz w:val="16"/>
          <w:szCs w:val="16"/>
        </w:rPr>
        <w:t>izpolni v primeru, ko vprašanje ni relevantno v konkretnem primeru</w:t>
      </w:r>
      <w:r w:rsidRPr="00A848AD">
        <w:rPr>
          <w:rFonts w:ascii="Arial" w:hAnsi="Arial" w:cs="Arial"/>
          <w:sz w:val="16"/>
          <w:szCs w:val="16"/>
        </w:rPr>
        <w:t>) je obvezna navedba pojasnila v opombe.</w:t>
      </w:r>
    </w:p>
  </w:footnote>
  <w:footnote w:id="103">
    <w:p w14:paraId="16E0C522" w14:textId="77777777" w:rsidR="00B47954" w:rsidRPr="00654AF1" w:rsidRDefault="00B47954" w:rsidP="0047048A">
      <w:pPr>
        <w:pStyle w:val="Sprotnaopomba-besedilo"/>
        <w:ind w:left="-426" w:right="-433"/>
        <w:rPr>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Matas Sašo, ur. 2016. Zakon o javnem naročanju (ZJN-3) s komentarjem. Ljubljana: Uradni list Republike Slovenije (str. 303)</w:t>
      </w:r>
    </w:p>
  </w:footnote>
  <w:footnote w:id="104">
    <w:p w14:paraId="1B53D22E" w14:textId="6DC80077" w:rsidR="00B47954" w:rsidRPr="00A848AD" w:rsidRDefault="00B47954">
      <w:pPr>
        <w:pStyle w:val="Sprotnaopomba-besedilo"/>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Skladno z 2. odstavkom 90. člena Zakona o interventnih ukrepih za zajezitev epidemije COVID-19 in omilitev njenih posledic za državljane in gospodarstvo, Ur.l. RS št. 49/20, 61/20, 152/20- ZZUOOP, 175/20-ZIUOPDVE, 15/21-ZDUOP in 206/21-ZDUPŠPP se do 31.12.2022 4. odstavek 66.čl. ZJN-3b ne uporablja.</w:t>
      </w:r>
    </w:p>
  </w:footnote>
  <w:footnote w:id="105">
    <w:p w14:paraId="1DC17D67"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finančnih zavarovanjih pri javnem naročanju (Ur. l. RS, št. 27/16), dostopen na:</w:t>
      </w:r>
    </w:p>
    <w:p w14:paraId="47F77999" w14:textId="5564F96C" w:rsidR="00B47954" w:rsidRPr="00A848AD" w:rsidRDefault="00B47954" w:rsidP="0047048A">
      <w:pPr>
        <w:pStyle w:val="Sprotnaopomba-besedilo"/>
        <w:ind w:left="-426" w:right="-433"/>
        <w:rPr>
          <w:rFonts w:ascii="Arial" w:hAnsi="Arial" w:cs="Arial"/>
        </w:rPr>
      </w:pPr>
      <w:r w:rsidRPr="00A848AD">
        <w:rPr>
          <w:rFonts w:ascii="Arial" w:hAnsi="Arial" w:cs="Arial"/>
          <w:sz w:val="16"/>
          <w:szCs w:val="16"/>
        </w:rPr>
        <w:t>http://www.pisrs.si/Pis.web/pregledPredpisa?id=URED7200</w:t>
      </w:r>
    </w:p>
  </w:footnote>
  <w:footnote w:id="106">
    <w:p w14:paraId="456DB825"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Uredba o zelenem javnem naročanju (Uradni list RS, št. 51/17</w:t>
      </w:r>
      <w:r w:rsidR="00D07704" w:rsidRPr="00A848AD">
        <w:rPr>
          <w:rFonts w:ascii="Arial" w:hAnsi="Arial" w:cs="Arial"/>
          <w:sz w:val="16"/>
          <w:szCs w:val="16"/>
        </w:rPr>
        <w:t>, 64/17 in 121/21</w:t>
      </w:r>
      <w:r w:rsidRPr="00A848AD">
        <w:rPr>
          <w:rFonts w:ascii="Arial" w:hAnsi="Arial" w:cs="Arial"/>
          <w:sz w:val="16"/>
          <w:szCs w:val="16"/>
        </w:rPr>
        <w:t xml:space="preserve"> s spremembami), dostopen na:</w:t>
      </w:r>
    </w:p>
    <w:p w14:paraId="7C00D106" w14:textId="1B87D7C7" w:rsidR="00B47954" w:rsidRPr="00654AF1" w:rsidRDefault="00B47954" w:rsidP="0047048A">
      <w:pPr>
        <w:pStyle w:val="Sprotnaopomba-besedilo"/>
        <w:ind w:left="-426" w:right="-433"/>
        <w:rPr>
          <w:sz w:val="16"/>
          <w:szCs w:val="16"/>
        </w:rPr>
      </w:pPr>
      <w:r w:rsidRPr="00A848AD">
        <w:rPr>
          <w:rFonts w:ascii="Arial" w:hAnsi="Arial" w:cs="Arial"/>
          <w:sz w:val="16"/>
          <w:szCs w:val="16"/>
        </w:rPr>
        <w:t>http://www.pisrs.si/Pis.web/pregledPredpisa?id=URED7202</w:t>
      </w:r>
    </w:p>
  </w:footnote>
  <w:footnote w:id="107">
    <w:p w14:paraId="1BF7C293" w14:textId="77777777" w:rsidR="00A848AD" w:rsidRDefault="00B47954" w:rsidP="0047048A">
      <w:pPr>
        <w:pStyle w:val="Sprotnaopomba-besedilo"/>
        <w:ind w:left="-426" w:right="-433"/>
        <w:rPr>
          <w:rFonts w:ascii="Arial" w:hAnsi="Arial" w:cs="Arial"/>
          <w:sz w:val="16"/>
          <w:szCs w:val="16"/>
        </w:rPr>
      </w:pPr>
      <w:r w:rsidRPr="00A848AD">
        <w:rPr>
          <w:rStyle w:val="Sprotnaopomba-sklic"/>
          <w:rFonts w:ascii="Arial" w:hAnsi="Arial" w:cs="Arial"/>
          <w:sz w:val="16"/>
          <w:szCs w:val="16"/>
        </w:rPr>
        <w:footnoteRef/>
      </w:r>
      <w:r w:rsidR="00A848AD">
        <w:rPr>
          <w:rFonts w:ascii="Arial" w:hAnsi="Arial" w:cs="Arial"/>
          <w:sz w:val="16"/>
          <w:szCs w:val="16"/>
        </w:rPr>
        <w:t>Povezava do dokumenta:</w:t>
      </w:r>
    </w:p>
    <w:p w14:paraId="465FC957" w14:textId="199FA132" w:rsidR="00B47954" w:rsidRPr="00A848AD" w:rsidRDefault="00B47954" w:rsidP="0047048A">
      <w:pPr>
        <w:pStyle w:val="Sprotnaopomba-besedilo"/>
        <w:ind w:left="-426" w:right="-433"/>
        <w:rPr>
          <w:rFonts w:ascii="Arial" w:hAnsi="Arial" w:cs="Arial"/>
          <w:sz w:val="16"/>
          <w:szCs w:val="16"/>
        </w:rPr>
      </w:pPr>
      <w:r w:rsidRPr="00A848AD">
        <w:rPr>
          <w:rFonts w:ascii="Arial" w:hAnsi="Arial" w:cs="Arial"/>
          <w:sz w:val="16"/>
          <w:szCs w:val="16"/>
        </w:rPr>
        <w:t xml:space="preserve">http://www.djn.mju.gov.si/resources/files/Stalisca/2014-07-10%20MK_stalisceMF_inzenirske%20storitve_vpis%20v%20zbornico4.doc </w:t>
      </w:r>
    </w:p>
  </w:footnote>
  <w:footnote w:id="108">
    <w:p w14:paraId="7CA23355" w14:textId="77777777" w:rsidR="001D1D89" w:rsidRPr="00A848AD" w:rsidRDefault="001D1D89" w:rsidP="001D1D89">
      <w:pPr>
        <w:pStyle w:val="Sprotnaopomba-besedilo"/>
        <w:ind w:left="-284" w:right="-291" w:hanging="142"/>
        <w:rPr>
          <w:rFonts w:ascii="Arial" w:hAnsi="Arial" w:cs="Arial"/>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Zakon o integriteti in preprečevanju korupcije - ZIntPK (Ur. l. RS, št. 69/2011 – UPB2, 158/20 in 3/22 - ZDeb), dostopen na: http://pisrs.si/Pis.web/pregledPredpisa?id=ZAKO5523</w:t>
      </w:r>
    </w:p>
  </w:footnote>
  <w:footnote w:id="109">
    <w:p w14:paraId="63BBF9AD" w14:textId="77777777" w:rsidR="001D1D89" w:rsidRPr="00654AF1" w:rsidRDefault="001D1D89" w:rsidP="0047048A">
      <w:pPr>
        <w:pStyle w:val="Sprotnaopomba-besedilo"/>
        <w:ind w:left="-426" w:right="-433"/>
        <w:rPr>
          <w:sz w:val="16"/>
          <w:szCs w:val="16"/>
        </w:rPr>
      </w:pPr>
      <w:r w:rsidRPr="00A848AD">
        <w:rPr>
          <w:rStyle w:val="Sprotnaopomba-sklic"/>
          <w:rFonts w:ascii="Arial" w:hAnsi="Arial" w:cs="Arial"/>
          <w:sz w:val="16"/>
          <w:szCs w:val="16"/>
        </w:rPr>
        <w:footnoteRef/>
      </w:r>
      <w:r w:rsidRPr="00A848AD">
        <w:rPr>
          <w:rFonts w:ascii="Arial" w:hAnsi="Arial" w:cs="Arial"/>
          <w:sz w:val="16"/>
          <w:szCs w:val="16"/>
        </w:rPr>
        <w:t xml:space="preserve"> </w:t>
      </w:r>
      <w:r w:rsidRPr="00A848AD">
        <w:rPr>
          <w:rFonts w:ascii="Arial" w:hAnsi="Arial" w:cs="Arial"/>
          <w:sz w:val="16"/>
          <w:szCs w:val="16"/>
        </w:rPr>
        <w:t>Portal TED (Tenders Electronic Daily - dnevna elektronska javna naročila) je spletna različica Dodatka k Ur. l. EU, v katerem so objavljena evropska JN, dostopna na: http://ted.europa.eu/TED/main/HomePage.do</w:t>
      </w:r>
      <w:r w:rsidRPr="00654AF1">
        <w:rPr>
          <w:sz w:val="16"/>
          <w:szCs w:val="16"/>
        </w:rPr>
        <w:t xml:space="preserve"> </w:t>
      </w:r>
    </w:p>
  </w:footnote>
  <w:footnote w:id="110">
    <w:p w14:paraId="127017E9" w14:textId="77777777" w:rsidR="00E01CAE" w:rsidRDefault="001D1D89" w:rsidP="00E01CAE">
      <w:pPr>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Zakon o integriteti in preprečevanju korupcije - ZIntPK (Ur. l. RS, št. 69/2011 – UPB2 in 158/20), dostopno na</w:t>
      </w:r>
      <w:r w:rsidR="00E01CAE">
        <w:rPr>
          <w:rFonts w:ascii="Arial" w:hAnsi="Arial" w:cs="Arial"/>
          <w:sz w:val="16"/>
          <w:szCs w:val="16"/>
        </w:rPr>
        <w:t>:</w:t>
      </w:r>
    </w:p>
    <w:p w14:paraId="3D665157" w14:textId="7F9501B9" w:rsidR="001D1D89" w:rsidRPr="00E01CAE" w:rsidRDefault="001D1D89" w:rsidP="00E01CAE">
      <w:pPr>
        <w:rPr>
          <w:rFonts w:ascii="Arial" w:hAnsi="Arial" w:cs="Arial"/>
          <w:sz w:val="16"/>
          <w:szCs w:val="16"/>
        </w:rPr>
      </w:pPr>
      <w:r w:rsidRPr="00E01CAE">
        <w:rPr>
          <w:rFonts w:ascii="Arial" w:hAnsi="Arial" w:cs="Arial"/>
          <w:sz w:val="16"/>
          <w:szCs w:val="16"/>
        </w:rPr>
        <w:t>http://pisrs.si/Pis.web/pregledPredpisa?id=ZAKO5523</w:t>
      </w:r>
    </w:p>
  </w:footnote>
  <w:footnote w:id="111">
    <w:p w14:paraId="285DBCD2" w14:textId="77777777" w:rsidR="00E01CAE" w:rsidRDefault="001D1D89" w:rsidP="00E01CAE">
      <w:pPr>
        <w:pStyle w:val="Sprotnaopomba-besedilo"/>
        <w:ind w:left="-426" w:right="-433" w:firstLine="426"/>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lang w:val="x-none"/>
        </w:rPr>
        <w:t xml:space="preserve"> </w:t>
      </w:r>
      <w:r w:rsidRPr="00E01CAE">
        <w:rPr>
          <w:rFonts w:ascii="Arial" w:hAnsi="Arial" w:cs="Arial"/>
          <w:sz w:val="16"/>
          <w:szCs w:val="16"/>
          <w:lang w:val="x-none"/>
        </w:rPr>
        <w:t xml:space="preserve">Glej </w:t>
      </w:r>
      <w:r w:rsidRPr="00E01CAE">
        <w:rPr>
          <w:rFonts w:ascii="Arial" w:hAnsi="Arial" w:cs="Arial"/>
          <w:sz w:val="16"/>
          <w:szCs w:val="16"/>
        </w:rPr>
        <w:t xml:space="preserve">sodbo EU št. </w:t>
      </w:r>
      <w:r w:rsidRPr="00E01CAE">
        <w:rPr>
          <w:rFonts w:ascii="Arial" w:hAnsi="Arial" w:cs="Arial"/>
          <w:sz w:val="16"/>
          <w:szCs w:val="16"/>
          <w:lang w:val="x-none"/>
        </w:rPr>
        <w:t>C-454/06</w:t>
      </w:r>
      <w:r w:rsidRPr="00E01CAE">
        <w:rPr>
          <w:rFonts w:ascii="Arial" w:hAnsi="Arial" w:cs="Arial"/>
          <w:sz w:val="16"/>
          <w:szCs w:val="16"/>
        </w:rPr>
        <w:t xml:space="preserve"> </w:t>
      </w:r>
      <w:r w:rsidRPr="00E01CAE">
        <w:rPr>
          <w:rFonts w:ascii="Arial" w:hAnsi="Arial" w:cs="Arial"/>
          <w:sz w:val="16"/>
          <w:szCs w:val="16"/>
          <w:lang w:val="x-none"/>
        </w:rPr>
        <w:t>in C 337/98</w:t>
      </w:r>
      <w:r w:rsidRPr="00E01CAE">
        <w:rPr>
          <w:rFonts w:ascii="Arial" w:hAnsi="Arial" w:cs="Arial"/>
          <w:sz w:val="16"/>
          <w:szCs w:val="16"/>
        </w:rPr>
        <w:t xml:space="preserve">, kjer so določeni </w:t>
      </w:r>
      <w:r w:rsidRPr="00E01CAE">
        <w:rPr>
          <w:rFonts w:ascii="Arial" w:hAnsi="Arial" w:cs="Arial"/>
          <w:sz w:val="16"/>
          <w:szCs w:val="16"/>
          <w:lang w:val="x-none"/>
        </w:rPr>
        <w:t>pogoji: vstop drugih ponudnikov, močno razširjen krog storitev v prvotnem naročilu, sprememba ekonomskega ravnovesja pogodbe, vstop novega sopogodbenika</w:t>
      </w:r>
      <w:r w:rsidRPr="00E01CAE">
        <w:rPr>
          <w:rFonts w:ascii="Arial" w:hAnsi="Arial" w:cs="Arial"/>
          <w:sz w:val="16"/>
          <w:szCs w:val="16"/>
        </w:rPr>
        <w:t>; dostopno na:</w:t>
      </w:r>
    </w:p>
    <w:p w14:paraId="6268AC93" w14:textId="77777777" w:rsidR="00E01CAE" w:rsidRDefault="001D1D89" w:rsidP="00E01CAE">
      <w:pPr>
        <w:pStyle w:val="Sprotnaopomba-besedilo"/>
        <w:ind w:left="-426" w:right="-433" w:firstLine="426"/>
        <w:rPr>
          <w:rFonts w:ascii="Arial" w:hAnsi="Arial" w:cs="Arial"/>
          <w:sz w:val="16"/>
          <w:szCs w:val="16"/>
        </w:rPr>
      </w:pPr>
      <w:r w:rsidRPr="00E01CAE">
        <w:rPr>
          <w:rFonts w:ascii="Arial" w:hAnsi="Arial" w:cs="Arial"/>
          <w:sz w:val="16"/>
          <w:szCs w:val="16"/>
          <w:lang w:val="x-none"/>
        </w:rPr>
        <w:t>http://curia.europa.eu/juris/document/document_print.jsf?doclang=SL&amp;text=&amp;pageIndex=0&amp;part=1&amp;mode=lst&amp;docid=69189&amp;occ=first&amp;dir=&amp;cid=871185</w:t>
      </w:r>
      <w:r w:rsidRPr="00E01CAE">
        <w:rPr>
          <w:rFonts w:ascii="Arial" w:hAnsi="Arial" w:cs="Arial"/>
          <w:sz w:val="16"/>
          <w:szCs w:val="16"/>
        </w:rPr>
        <w:t xml:space="preserve"> in dostopno na:</w:t>
      </w:r>
    </w:p>
    <w:p w14:paraId="194B5B3D" w14:textId="366BD8CB" w:rsidR="001D1D89" w:rsidRPr="00654AF1" w:rsidRDefault="001D1D89" w:rsidP="00E01CAE">
      <w:pPr>
        <w:pStyle w:val="Sprotnaopomba-besedilo"/>
        <w:ind w:left="-426" w:right="-433" w:firstLine="426"/>
      </w:pPr>
      <w:r w:rsidRPr="00E01CAE">
        <w:rPr>
          <w:rFonts w:ascii="Arial" w:hAnsi="Arial" w:cs="Arial"/>
          <w:sz w:val="16"/>
          <w:szCs w:val="16"/>
        </w:rPr>
        <w:t>http://curia.europa.eu/juris/document/document.jsf?text=&amp;docid=45714&amp;pageIndex=0&amp;doclang=EN&amp;mode=lst&amp;dir=&amp;occ=first&amp;part= 1&amp;cid=876578</w:t>
      </w:r>
      <w:r w:rsidRPr="00654AF1">
        <w:rPr>
          <w:sz w:val="16"/>
          <w:szCs w:val="16"/>
        </w:rPr>
        <w:t xml:space="preserve"> </w:t>
      </w:r>
    </w:p>
  </w:footnote>
  <w:footnote w:id="112">
    <w:p w14:paraId="5BA6C122" w14:textId="77777777" w:rsid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7AF7E476" w14:textId="0091278B" w:rsidR="00B47954" w:rsidRPr="00E01CAE" w:rsidRDefault="00B47954" w:rsidP="0047048A">
      <w:pPr>
        <w:pStyle w:val="Sprotnaopomba-besedilo"/>
        <w:ind w:left="-426" w:right="-433"/>
        <w:rPr>
          <w:rFonts w:ascii="Arial" w:hAnsi="Arial" w:cs="Arial"/>
          <w:sz w:val="16"/>
          <w:szCs w:val="16"/>
        </w:rPr>
      </w:pPr>
      <w:r w:rsidRPr="00E01CAE">
        <w:rPr>
          <w:rFonts w:ascii="Arial" w:hAnsi="Arial" w:cs="Arial"/>
          <w:sz w:val="16"/>
          <w:szCs w:val="16"/>
        </w:rPr>
        <w:t>https://ec.europa.eu/regional_policy/sources/docgener/informat/2014/GL_corrections_pp_irregularities_annex_SL.pdf</w:t>
      </w:r>
    </w:p>
  </w:footnote>
  <w:footnote w:id="113">
    <w:p w14:paraId="7C8B44FF" w14:textId="77777777" w:rsidR="00E01CAE" w:rsidRDefault="00B47954" w:rsidP="0047048A">
      <w:pPr>
        <w:pStyle w:val="Sprotnaopomba-besedilo"/>
        <w:ind w:left="-426"/>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130470A4" w14:textId="2C9C202E" w:rsidR="00B47954" w:rsidRPr="00654AF1" w:rsidRDefault="00B47954" w:rsidP="0047048A">
      <w:pPr>
        <w:pStyle w:val="Sprotnaopomba-besedilo"/>
        <w:ind w:left="-426"/>
      </w:pPr>
      <w:r w:rsidRPr="00E01CAE">
        <w:rPr>
          <w:rFonts w:ascii="Arial" w:hAnsi="Arial" w:cs="Arial"/>
          <w:sz w:val="16"/>
          <w:szCs w:val="16"/>
        </w:rPr>
        <w:t>https://ec.europa.eu/regional_policy/sources/docgener/guides/public_procurement/2018/guidance_public_procurement_2018_sl.pdf</w:t>
      </w:r>
    </w:p>
  </w:footnote>
  <w:footnote w:id="114">
    <w:p w14:paraId="2C61FB1A" w14:textId="12099C0B" w:rsidR="00B47954" w:rsidRP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color w:val="000000"/>
          <w:sz w:val="16"/>
          <w:szCs w:val="16"/>
        </w:rPr>
        <w:footnoteRef/>
      </w:r>
      <w:r w:rsidRPr="00E01CAE">
        <w:rPr>
          <w:rFonts w:ascii="Arial" w:hAnsi="Arial" w:cs="Arial"/>
          <w:sz w:val="16"/>
          <w:szCs w:val="16"/>
        </w:rPr>
        <w:t xml:space="preserve"> </w:t>
      </w:r>
      <w:r w:rsidRPr="00E01CAE">
        <w:rPr>
          <w:rFonts w:ascii="Arial" w:hAnsi="Arial" w:cs="Arial"/>
          <w:sz w:val="16"/>
          <w:szCs w:val="16"/>
        </w:rPr>
        <w:t>Zakon o javnem naročanju ZJN-3 ()</w:t>
      </w:r>
      <w:r w:rsidR="00004E13" w:rsidRPr="00E01CAE">
        <w:rPr>
          <w:rFonts w:ascii="Arial" w:hAnsi="Arial" w:cs="Arial"/>
          <w:sz w:val="16"/>
          <w:szCs w:val="16"/>
        </w:rPr>
        <w:t xml:space="preserve"> (Ur. l. RS, št. 91/15, 14/18, 121/21, 10/22 74/22 100/22 in 28/23, v nadaljevanju: ZJN-3d)</w:t>
      </w:r>
      <w:r w:rsidRPr="00E01CAE">
        <w:rPr>
          <w:rFonts w:ascii="Arial" w:hAnsi="Arial" w:cs="Arial"/>
          <w:sz w:val="16"/>
          <w:szCs w:val="16"/>
        </w:rPr>
        <w:t>, dostopen na: http://www.pisrs.si/Pis.web/pregledPredpisa?id=ZAKO</w:t>
      </w:r>
      <w:r w:rsidR="00004E13" w:rsidRPr="00E01CAE">
        <w:rPr>
          <w:rFonts w:ascii="Arial" w:hAnsi="Arial" w:cs="Arial"/>
          <w:sz w:val="16"/>
          <w:szCs w:val="16"/>
        </w:rPr>
        <w:t>8636</w:t>
      </w:r>
      <w:r w:rsidR="00FA701E" w:rsidRPr="00E01CAE">
        <w:rPr>
          <w:rFonts w:ascii="Arial" w:hAnsi="Arial" w:cs="Arial"/>
          <w:sz w:val="16"/>
          <w:szCs w:val="16"/>
        </w:rPr>
        <w:t xml:space="preserve">   </w:t>
      </w:r>
    </w:p>
  </w:footnote>
  <w:footnote w:id="115">
    <w:p w14:paraId="45EADEC6" w14:textId="15B40A6C" w:rsidR="00B47954" w:rsidRP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Zakon o pravnem varstvu v postopkih javnega naročanja – ZPVPJN (Ur. l. RS, št. 43/11, 60/11- ZTP-D, 63/13, 90/14- ZDU-1I</w:t>
      </w:r>
      <w:r w:rsidR="00004E13" w:rsidRPr="00E01CAE">
        <w:rPr>
          <w:rFonts w:ascii="Arial" w:hAnsi="Arial" w:cs="Arial"/>
          <w:sz w:val="16"/>
          <w:szCs w:val="16"/>
        </w:rPr>
        <w:t>,</w:t>
      </w:r>
      <w:r w:rsidRPr="00E01CAE">
        <w:rPr>
          <w:rFonts w:ascii="Arial" w:hAnsi="Arial" w:cs="Arial"/>
          <w:sz w:val="16"/>
          <w:szCs w:val="16"/>
        </w:rPr>
        <w:t xml:space="preserve"> 60/17</w:t>
      </w:r>
      <w:r w:rsidR="00004E13" w:rsidRPr="00E01CAE">
        <w:rPr>
          <w:rFonts w:ascii="Arial" w:hAnsi="Arial" w:cs="Arial"/>
          <w:sz w:val="16"/>
          <w:szCs w:val="16"/>
        </w:rPr>
        <w:t xml:space="preserve"> in 72/19</w:t>
      </w:r>
      <w:r w:rsidRPr="00E01CAE">
        <w:rPr>
          <w:rFonts w:ascii="Arial" w:hAnsi="Arial" w:cs="Arial"/>
          <w:sz w:val="16"/>
          <w:szCs w:val="16"/>
        </w:rPr>
        <w:t>), dostopen na: http://www.pisrs.si/Pis.web/pregledPredpisa?id=ZAKO5975</w:t>
      </w:r>
    </w:p>
  </w:footnote>
  <w:footnote w:id="116">
    <w:p w14:paraId="5E7132F6" w14:textId="77777777" w:rsidR="00B47954" w:rsidRPr="00AF3F28" w:rsidRDefault="00B47954" w:rsidP="0047048A">
      <w:pPr>
        <w:pStyle w:val="Sprotnaopomba-besedilo"/>
        <w:ind w:left="-426" w:right="-433"/>
        <w:rPr>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 xml:space="preserve">Če se označi NE ali N/R (ni relevantno, kar se </w:t>
      </w:r>
      <w:r w:rsidRPr="00E01CAE">
        <w:rPr>
          <w:rFonts w:ascii="Arial" w:hAnsi="Arial" w:cs="Arial"/>
          <w:bCs/>
          <w:sz w:val="16"/>
          <w:szCs w:val="16"/>
        </w:rPr>
        <w:t>izpolni v primeru, ko vprašanje ni relevantno v konkretnem primeru</w:t>
      </w:r>
      <w:r w:rsidRPr="00E01CAE">
        <w:rPr>
          <w:rFonts w:ascii="Arial" w:hAnsi="Arial" w:cs="Arial"/>
          <w:sz w:val="16"/>
          <w:szCs w:val="16"/>
        </w:rPr>
        <w:t>) je obvezna navedba pojasnila v opombe</w:t>
      </w:r>
    </w:p>
  </w:footnote>
  <w:footnote w:id="117">
    <w:p w14:paraId="6563110D" w14:textId="77777777" w:rsidR="00B47954" w:rsidRPr="00E01CAE" w:rsidRDefault="00B47954" w:rsidP="00E01CAE">
      <w:pPr>
        <w:pStyle w:val="Sprotnaopomba-besedilo"/>
        <w:ind w:left="-426" w:right="-433" w:firstLine="426"/>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Matas Sašo, ur. 2016. Zakon o javnem naročanju (ZJN-3) s komentarjem. Ljubljana: Uradni list Republike Slovenije (str. 303)</w:t>
      </w:r>
    </w:p>
  </w:footnote>
  <w:footnote w:id="118">
    <w:p w14:paraId="2D39A083" w14:textId="5E9D2E23" w:rsidR="00B47954" w:rsidRDefault="00B47954">
      <w:pPr>
        <w:pStyle w:val="Sprotnaopomba-besedilo"/>
      </w:pPr>
      <w:r w:rsidRPr="00E01CAE">
        <w:rPr>
          <w:rStyle w:val="Sprotnaopomba-sklic"/>
          <w:rFonts w:ascii="Arial" w:hAnsi="Arial" w:cs="Arial"/>
          <w:sz w:val="16"/>
          <w:szCs w:val="16"/>
        </w:rPr>
        <w:footnoteRef/>
      </w:r>
      <w:r w:rsidRPr="00E01CAE">
        <w:rPr>
          <w:rFonts w:ascii="Arial" w:hAnsi="Arial" w:cs="Arial"/>
          <w:sz w:val="16"/>
          <w:szCs w:val="16"/>
        </w:rPr>
        <w:t>Skladno z 2. odstavkom 90. člena Zakona o interventnih ukrepih za zajezitev epidemije COVID-19 in omilitev njenih posledic za državljane in gospodarstvo, Ur.l. RS št. 49/20, 61/20, 152/20- ZZUOOP, 175/20-ZIUOPDVE, 15/21-ZDUOP in 206/21-ZDUPŠPP se do 31.12.2022 4. odstavek 66.čl. ZJN-3b ne uporablja.</w:t>
      </w:r>
    </w:p>
  </w:footnote>
  <w:footnote w:id="119">
    <w:p w14:paraId="41AF0ED5" w14:textId="77777777" w:rsidR="00E01CAE" w:rsidRDefault="00B47954" w:rsidP="0047048A">
      <w:pPr>
        <w:pStyle w:val="Sprotnaopomba-besedilo"/>
        <w:ind w:left="-426" w:right="-433"/>
        <w:rPr>
          <w:rFonts w:ascii="Arial" w:hAnsi="Arial" w:cs="Arial"/>
          <w:sz w:val="16"/>
          <w:szCs w:val="16"/>
        </w:rPr>
      </w:pPr>
      <w:r w:rsidRPr="00AF3F28">
        <w:rPr>
          <w:rStyle w:val="Sprotnaopomba-sklic"/>
          <w:sz w:val="16"/>
          <w:szCs w:val="16"/>
        </w:rPr>
        <w:footnoteRef/>
      </w:r>
      <w:r w:rsidRPr="00AF3F28">
        <w:rPr>
          <w:sz w:val="16"/>
          <w:szCs w:val="16"/>
        </w:rPr>
        <w:t xml:space="preserve"> </w:t>
      </w:r>
      <w:r w:rsidRPr="00E01CAE">
        <w:rPr>
          <w:rFonts w:ascii="Arial" w:hAnsi="Arial" w:cs="Arial"/>
          <w:sz w:val="16"/>
          <w:szCs w:val="16"/>
        </w:rPr>
        <w:t>Uredba o finančnih zavarovanjih pri javnem naročanju (Ur. l. RS, št. 27/16), dostopen na:</w:t>
      </w:r>
    </w:p>
    <w:p w14:paraId="249211EA" w14:textId="0E67DDA7" w:rsidR="00B47954" w:rsidRPr="00AF3F28" w:rsidRDefault="00B47954" w:rsidP="0047048A">
      <w:pPr>
        <w:pStyle w:val="Sprotnaopomba-besedilo"/>
        <w:ind w:left="-426" w:right="-433"/>
      </w:pPr>
      <w:r w:rsidRPr="00E01CAE">
        <w:rPr>
          <w:rFonts w:ascii="Arial" w:hAnsi="Arial" w:cs="Arial"/>
          <w:sz w:val="16"/>
          <w:szCs w:val="16"/>
        </w:rPr>
        <w:t>http://www.pisrs.si/Pis.web/pregledPredpisa?id=URED7200</w:t>
      </w:r>
    </w:p>
  </w:footnote>
  <w:footnote w:id="120">
    <w:p w14:paraId="6F5FAE0A" w14:textId="77777777" w:rsid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Uredba o zelenem javnem naročanju (Uradni list RS, št.51/17</w:t>
      </w:r>
      <w:r w:rsidR="005B1A80" w:rsidRPr="00E01CAE">
        <w:rPr>
          <w:rFonts w:ascii="Arial" w:hAnsi="Arial" w:cs="Arial"/>
          <w:sz w:val="16"/>
          <w:szCs w:val="16"/>
        </w:rPr>
        <w:t>, 64/17 in 121/21</w:t>
      </w:r>
      <w:r w:rsidRPr="00E01CAE">
        <w:rPr>
          <w:rFonts w:ascii="Arial" w:hAnsi="Arial" w:cs="Arial"/>
          <w:sz w:val="16"/>
          <w:szCs w:val="16"/>
        </w:rPr>
        <w:t xml:space="preserve"> s spremembami), dostopen na:</w:t>
      </w:r>
    </w:p>
    <w:p w14:paraId="12C610F5" w14:textId="124154D2" w:rsidR="00B47954" w:rsidRPr="00E01CAE" w:rsidRDefault="00B47954" w:rsidP="0047048A">
      <w:pPr>
        <w:pStyle w:val="Sprotnaopomba-besedilo"/>
        <w:ind w:left="-426" w:right="-433"/>
        <w:rPr>
          <w:rFonts w:ascii="Arial" w:hAnsi="Arial" w:cs="Arial"/>
          <w:sz w:val="16"/>
          <w:szCs w:val="16"/>
        </w:rPr>
      </w:pPr>
      <w:r w:rsidRPr="00E01CAE">
        <w:rPr>
          <w:rFonts w:ascii="Arial" w:hAnsi="Arial" w:cs="Arial"/>
          <w:sz w:val="16"/>
          <w:szCs w:val="16"/>
        </w:rPr>
        <w:t>http://www.pisrs.si/Pis.web/pregledPredpisa?id=URED7202</w:t>
      </w:r>
    </w:p>
  </w:footnote>
  <w:footnote w:id="121">
    <w:p w14:paraId="6D61ACF0" w14:textId="77777777" w:rsid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00E01CAE">
        <w:rPr>
          <w:rFonts w:ascii="Arial" w:hAnsi="Arial" w:cs="Arial"/>
          <w:sz w:val="16"/>
          <w:szCs w:val="16"/>
        </w:rPr>
        <w:t>Povezava do dokumenta:</w:t>
      </w:r>
    </w:p>
    <w:p w14:paraId="53853D67" w14:textId="3C74F181" w:rsidR="00B47954" w:rsidRPr="00AF3F28" w:rsidRDefault="00B47954" w:rsidP="0047048A">
      <w:pPr>
        <w:pStyle w:val="Sprotnaopomba-besedilo"/>
        <w:ind w:left="-426" w:right="-433"/>
        <w:rPr>
          <w:sz w:val="16"/>
          <w:szCs w:val="16"/>
        </w:rPr>
      </w:pPr>
      <w:r w:rsidRPr="00E01CAE">
        <w:rPr>
          <w:rFonts w:ascii="Arial" w:hAnsi="Arial" w:cs="Arial"/>
          <w:sz w:val="16"/>
          <w:szCs w:val="16"/>
        </w:rPr>
        <w:t>http://www.djn.mju.gov.si/resources/files/Stalisca/2014-07-10%20MK_stalisceMF_inzenirske%20storitve_vpis%20v%20zbornico4.doc</w:t>
      </w:r>
      <w:r w:rsidRPr="00AF3F28">
        <w:rPr>
          <w:sz w:val="16"/>
          <w:szCs w:val="16"/>
        </w:rPr>
        <w:t xml:space="preserve"> </w:t>
      </w:r>
    </w:p>
  </w:footnote>
  <w:footnote w:id="122">
    <w:p w14:paraId="39916D50" w14:textId="77777777" w:rsidR="00B47954" w:rsidRP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 xml:space="preserve">Portal TED (Tenders Electronic Daily - dnevna elektronska javna naročila) je spletna različica Dodatka k Ur. l. EU, v katerem so objavljena evropska JN, dostopna na: http://ted.europa.eu/TED/main/HomePage.do </w:t>
      </w:r>
    </w:p>
  </w:footnote>
  <w:footnote w:id="123">
    <w:p w14:paraId="023D59B2" w14:textId="77777777" w:rsidR="00E01CAE" w:rsidRDefault="008E417B" w:rsidP="008E417B">
      <w:pPr>
        <w:pStyle w:val="Sprotnaopomba-besedilo"/>
        <w:ind w:left="-368" w:right="-433" w:hanging="141"/>
        <w:rPr>
          <w:rFonts w:ascii="Arial" w:hAnsi="Arial" w:cs="Arial"/>
          <w:sz w:val="16"/>
          <w:szCs w:val="16"/>
        </w:rPr>
      </w:pPr>
      <w:r w:rsidRPr="00830DEE">
        <w:rPr>
          <w:rStyle w:val="Sprotnaopomba-sklic"/>
          <w:rFonts w:ascii="Arial" w:hAnsi="Arial" w:cs="Arial"/>
          <w:sz w:val="16"/>
          <w:szCs w:val="16"/>
        </w:rPr>
        <w:footnoteRef/>
      </w:r>
      <w:r w:rsidRPr="00830DEE">
        <w:rPr>
          <w:rFonts w:ascii="Arial" w:hAnsi="Arial" w:cs="Arial"/>
          <w:sz w:val="16"/>
          <w:szCs w:val="16"/>
        </w:rPr>
        <w:t xml:space="preserve"> </w:t>
      </w:r>
      <w:r w:rsidRPr="00830DEE">
        <w:rPr>
          <w:rFonts w:ascii="Arial" w:hAnsi="Arial" w:cs="Arial"/>
          <w:sz w:val="16"/>
          <w:szCs w:val="16"/>
        </w:rPr>
        <w:t>Zakon o integriteti in preprečevanju korupcije - ZIntPK (Ur. l. RS, št. 69/2011 – UPB2</w:t>
      </w:r>
      <w:r>
        <w:rPr>
          <w:rFonts w:ascii="Arial" w:hAnsi="Arial" w:cs="Arial"/>
          <w:sz w:val="16"/>
          <w:szCs w:val="16"/>
        </w:rPr>
        <w:t>, 158/</w:t>
      </w:r>
      <w:r w:rsidRPr="0072000C">
        <w:rPr>
          <w:rFonts w:ascii="Arial" w:hAnsi="Arial" w:cs="Arial"/>
          <w:sz w:val="16"/>
          <w:szCs w:val="16"/>
        </w:rPr>
        <w:t>20</w:t>
      </w:r>
      <w:r>
        <w:rPr>
          <w:rFonts w:ascii="Arial" w:hAnsi="Arial" w:cs="Arial"/>
          <w:sz w:val="16"/>
          <w:szCs w:val="16"/>
        </w:rPr>
        <w:t xml:space="preserve"> in 3/22 - ZDeb</w:t>
      </w:r>
      <w:r w:rsidRPr="0072000C">
        <w:rPr>
          <w:rFonts w:ascii="Arial" w:hAnsi="Arial" w:cs="Arial"/>
          <w:sz w:val="16"/>
          <w:szCs w:val="16"/>
        </w:rPr>
        <w:t>), dostopen na:</w:t>
      </w:r>
    </w:p>
    <w:p w14:paraId="2B007ADC" w14:textId="007421B2" w:rsidR="008E417B" w:rsidRPr="007053D5" w:rsidRDefault="008E417B" w:rsidP="008E417B">
      <w:pPr>
        <w:pStyle w:val="Sprotnaopomba-besedilo"/>
        <w:ind w:left="-368" w:right="-433" w:hanging="141"/>
        <w:rPr>
          <w:rFonts w:ascii="Arial" w:hAnsi="Arial" w:cs="Arial"/>
          <w:sz w:val="16"/>
          <w:szCs w:val="16"/>
        </w:rPr>
      </w:pPr>
      <w:r w:rsidRPr="0072000C">
        <w:rPr>
          <w:rFonts w:ascii="Arial" w:hAnsi="Arial" w:cs="Arial"/>
          <w:sz w:val="16"/>
          <w:szCs w:val="16"/>
        </w:rPr>
        <w:t>http://pisrs.si/Pis.web/pregledPredpisa?id=ZAKO5523</w:t>
      </w:r>
    </w:p>
  </w:footnote>
  <w:footnote w:id="124">
    <w:p w14:paraId="02B80B8C" w14:textId="77777777" w:rsid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Zakon o integriteti in preprečevanju korupcije - ZIntPK (Ur. l. RS, št. 69/2011 – UPB2</w:t>
      </w:r>
      <w:r w:rsidR="00004E13" w:rsidRPr="00E01CAE">
        <w:rPr>
          <w:rFonts w:ascii="Arial" w:hAnsi="Arial" w:cs="Arial"/>
          <w:sz w:val="16"/>
          <w:szCs w:val="16"/>
        </w:rPr>
        <w:t xml:space="preserve"> in 158/20</w:t>
      </w:r>
      <w:r w:rsidRPr="00E01CAE">
        <w:rPr>
          <w:rFonts w:ascii="Arial" w:hAnsi="Arial" w:cs="Arial"/>
          <w:sz w:val="16"/>
          <w:szCs w:val="16"/>
        </w:rPr>
        <w:t>), dostopno na</w:t>
      </w:r>
      <w:r w:rsidR="00E01CAE">
        <w:rPr>
          <w:rFonts w:ascii="Arial" w:hAnsi="Arial" w:cs="Arial"/>
          <w:sz w:val="16"/>
          <w:szCs w:val="16"/>
        </w:rPr>
        <w:t>:</w:t>
      </w:r>
    </w:p>
    <w:p w14:paraId="1B1B6830" w14:textId="5D4D8A1B" w:rsidR="00B47954" w:rsidRPr="00E01CAE" w:rsidRDefault="00B47954" w:rsidP="0047048A">
      <w:pPr>
        <w:pStyle w:val="Sprotnaopomba-besedilo"/>
        <w:ind w:left="-426" w:right="-433"/>
        <w:rPr>
          <w:rFonts w:ascii="Arial" w:hAnsi="Arial" w:cs="Arial"/>
          <w:sz w:val="16"/>
          <w:szCs w:val="16"/>
        </w:rPr>
      </w:pPr>
      <w:r w:rsidRPr="00E01CAE">
        <w:rPr>
          <w:rFonts w:ascii="Arial" w:hAnsi="Arial" w:cs="Arial"/>
          <w:sz w:val="16"/>
          <w:szCs w:val="16"/>
        </w:rPr>
        <w:t>http://pisrs.si/Pis.web/pregledPredpisa?id=ZAKO5523</w:t>
      </w:r>
    </w:p>
  </w:footnote>
  <w:footnote w:id="125">
    <w:p w14:paraId="17848EB5" w14:textId="77777777" w:rsid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lang w:val="x-none"/>
        </w:rPr>
        <w:t xml:space="preserve"> </w:t>
      </w:r>
      <w:r w:rsidRPr="00E01CAE">
        <w:rPr>
          <w:rFonts w:ascii="Arial" w:hAnsi="Arial" w:cs="Arial"/>
          <w:sz w:val="16"/>
          <w:szCs w:val="16"/>
          <w:lang w:val="x-none"/>
        </w:rPr>
        <w:t xml:space="preserve">Glej </w:t>
      </w:r>
      <w:r w:rsidRPr="00E01CAE">
        <w:rPr>
          <w:rFonts w:ascii="Arial" w:hAnsi="Arial" w:cs="Arial"/>
          <w:sz w:val="16"/>
          <w:szCs w:val="16"/>
        </w:rPr>
        <w:t xml:space="preserve">sodbo EU št. </w:t>
      </w:r>
      <w:r w:rsidRPr="00E01CAE">
        <w:rPr>
          <w:rFonts w:ascii="Arial" w:hAnsi="Arial" w:cs="Arial"/>
          <w:sz w:val="16"/>
          <w:szCs w:val="16"/>
          <w:lang w:val="x-none"/>
        </w:rPr>
        <w:t>C-454/06</w:t>
      </w:r>
      <w:r w:rsidRPr="00E01CAE">
        <w:rPr>
          <w:rFonts w:ascii="Arial" w:hAnsi="Arial" w:cs="Arial"/>
          <w:sz w:val="16"/>
          <w:szCs w:val="16"/>
        </w:rPr>
        <w:t xml:space="preserve"> </w:t>
      </w:r>
      <w:r w:rsidRPr="00E01CAE">
        <w:rPr>
          <w:rFonts w:ascii="Arial" w:hAnsi="Arial" w:cs="Arial"/>
          <w:sz w:val="16"/>
          <w:szCs w:val="16"/>
          <w:lang w:val="x-none"/>
        </w:rPr>
        <w:t>in C 337/98</w:t>
      </w:r>
      <w:r w:rsidRPr="00E01CAE">
        <w:rPr>
          <w:rFonts w:ascii="Arial" w:hAnsi="Arial" w:cs="Arial"/>
          <w:sz w:val="16"/>
          <w:szCs w:val="16"/>
        </w:rPr>
        <w:t xml:space="preserve">, kjer so določeni </w:t>
      </w:r>
      <w:r w:rsidRPr="00E01CAE">
        <w:rPr>
          <w:rFonts w:ascii="Arial" w:hAnsi="Arial" w:cs="Arial"/>
          <w:sz w:val="16"/>
          <w:szCs w:val="16"/>
          <w:lang w:val="x-none"/>
        </w:rPr>
        <w:t>pogoji: vstop drugih ponudnikov, močno razširjen krog storitev v prvotnem naročilu, sprememba ekonomskega ravnovesja pogodbe, vstop novega sopogodbenika</w:t>
      </w:r>
      <w:r w:rsidRPr="00E01CAE">
        <w:rPr>
          <w:rFonts w:ascii="Arial" w:hAnsi="Arial" w:cs="Arial"/>
          <w:sz w:val="16"/>
          <w:szCs w:val="16"/>
        </w:rPr>
        <w:t>; dostopno na:</w:t>
      </w:r>
    </w:p>
    <w:p w14:paraId="55034216" w14:textId="77777777" w:rsidR="00E01CAE" w:rsidRDefault="00B47954" w:rsidP="0047048A">
      <w:pPr>
        <w:pStyle w:val="Sprotnaopomba-besedilo"/>
        <w:ind w:left="-426" w:right="-433"/>
        <w:rPr>
          <w:rFonts w:ascii="Arial" w:hAnsi="Arial" w:cs="Arial"/>
          <w:sz w:val="16"/>
          <w:szCs w:val="16"/>
        </w:rPr>
      </w:pPr>
      <w:r w:rsidRPr="00E01CAE">
        <w:rPr>
          <w:rFonts w:ascii="Arial" w:hAnsi="Arial" w:cs="Arial"/>
          <w:sz w:val="16"/>
          <w:szCs w:val="16"/>
          <w:lang w:val="x-none"/>
        </w:rPr>
        <w:t>http://curia.europa.eu/juris/document/document_print.jsf?doclang=SL&amp;text=&amp;pageIndex=0&amp;part=1&amp;mode=lst&amp;docid=69189&amp;occ=first&amp;dir=&amp;cid=871185</w:t>
      </w:r>
      <w:r w:rsidRPr="00E01CAE">
        <w:rPr>
          <w:rFonts w:ascii="Arial" w:hAnsi="Arial" w:cs="Arial"/>
          <w:sz w:val="16"/>
          <w:szCs w:val="16"/>
        </w:rPr>
        <w:t xml:space="preserve"> in dostopno na:</w:t>
      </w:r>
    </w:p>
    <w:p w14:paraId="0578AFEA" w14:textId="2C019D7B" w:rsidR="00B47954" w:rsidRPr="00AF3F28" w:rsidRDefault="00B47954" w:rsidP="0047048A">
      <w:pPr>
        <w:pStyle w:val="Sprotnaopomba-besedilo"/>
        <w:ind w:left="-426" w:right="-433"/>
        <w:rPr>
          <w:sz w:val="16"/>
          <w:szCs w:val="16"/>
        </w:rPr>
      </w:pPr>
      <w:r w:rsidRPr="00E01CAE">
        <w:rPr>
          <w:rFonts w:ascii="Arial" w:hAnsi="Arial" w:cs="Arial"/>
          <w:sz w:val="16"/>
          <w:szCs w:val="16"/>
        </w:rPr>
        <w:t>http://curia.europa.eu/juris/document/document.jsf?text=&amp;docid=45714&amp;pageIndex=0&amp;doclang=EN&amp;mode=lst&amp;dir=&amp;occ=first&amp;part= 1&amp;cid=876578</w:t>
      </w:r>
      <w:r w:rsidRPr="00AF3F28">
        <w:rPr>
          <w:sz w:val="16"/>
          <w:szCs w:val="16"/>
        </w:rPr>
        <w:t xml:space="preserve"> </w:t>
      </w:r>
    </w:p>
  </w:footnote>
  <w:footnote w:id="126">
    <w:p w14:paraId="3842BBBF" w14:textId="77777777" w:rsid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02015983" w14:textId="748BF4FE" w:rsidR="00B47954" w:rsidRPr="00E01CAE" w:rsidRDefault="00FA701E" w:rsidP="0047048A">
      <w:pPr>
        <w:pStyle w:val="Sprotnaopomba-besedilo"/>
        <w:ind w:left="-426" w:right="-433"/>
        <w:rPr>
          <w:rFonts w:ascii="Arial" w:hAnsi="Arial" w:cs="Arial"/>
          <w:sz w:val="16"/>
          <w:szCs w:val="16"/>
        </w:rPr>
      </w:pPr>
      <w:r w:rsidRPr="00E01CAE">
        <w:rPr>
          <w:rFonts w:ascii="Arial" w:hAnsi="Arial" w:cs="Arial"/>
          <w:sz w:val="16"/>
          <w:szCs w:val="16"/>
        </w:rPr>
        <w:t xml:space="preserve">https://ec.europa.eu/regional_policy/sources/docgener/informat/2014/GL_corrections_pp_irregularities_annex_SL.pdf </w:t>
      </w:r>
    </w:p>
  </w:footnote>
  <w:footnote w:id="127">
    <w:p w14:paraId="71A9DC1F" w14:textId="77777777" w:rsidR="00E01CAE" w:rsidRDefault="00B47954" w:rsidP="0047048A">
      <w:pPr>
        <w:pStyle w:val="Sprotnaopomba-besedilo"/>
        <w:ind w:left="-426"/>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08D39E3B" w14:textId="169BCA3A" w:rsidR="00B47954" w:rsidRPr="00AF3F28" w:rsidRDefault="00FA701E" w:rsidP="0047048A">
      <w:pPr>
        <w:pStyle w:val="Sprotnaopomba-besedilo"/>
        <w:ind w:left="-426"/>
      </w:pPr>
      <w:r w:rsidRPr="00E01CAE">
        <w:rPr>
          <w:rFonts w:ascii="Arial" w:hAnsi="Arial" w:cs="Arial"/>
          <w:sz w:val="16"/>
          <w:szCs w:val="16"/>
        </w:rPr>
        <w:t>https://ec.europa.eu/regional_policy/sources/docgener/guides/public_procurement/2018/guidance_public_procurement_2018_sl.pdf</w:t>
      </w:r>
      <w:r>
        <w:rPr>
          <w:sz w:val="16"/>
          <w:szCs w:val="16"/>
        </w:rPr>
        <w:t xml:space="preserve"> </w:t>
      </w:r>
    </w:p>
  </w:footnote>
  <w:footnote w:id="128">
    <w:p w14:paraId="27754072" w14:textId="52633397" w:rsidR="00B6393D" w:rsidRPr="00E01CAE" w:rsidRDefault="00B47954" w:rsidP="00B6393D">
      <w:pPr>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Zakon o javnem naročanju (Uradni list RS, št. 91/15, 14/18</w:t>
      </w:r>
      <w:r w:rsidR="00B6393D" w:rsidRPr="00E01CAE">
        <w:rPr>
          <w:rFonts w:ascii="Arial" w:hAnsi="Arial" w:cs="Arial"/>
          <w:sz w:val="16"/>
          <w:szCs w:val="16"/>
        </w:rPr>
        <w:t xml:space="preserve">, </w:t>
      </w:r>
      <w:r w:rsidRPr="00E01CAE">
        <w:rPr>
          <w:rFonts w:ascii="Arial" w:hAnsi="Arial" w:cs="Arial"/>
          <w:sz w:val="16"/>
          <w:szCs w:val="16"/>
        </w:rPr>
        <w:t>121/21</w:t>
      </w:r>
      <w:r w:rsidR="00B6393D" w:rsidRPr="00E01CAE">
        <w:rPr>
          <w:rFonts w:ascii="Arial" w:hAnsi="Arial" w:cs="Arial"/>
          <w:sz w:val="16"/>
          <w:szCs w:val="16"/>
        </w:rPr>
        <w:t>, 10/22 74/22 100/22 in 28/23, v nadaljevanju: ZJN-3d</w:t>
      </w:r>
      <w:r w:rsidRPr="00E01CAE">
        <w:rPr>
          <w:rFonts w:ascii="Arial" w:hAnsi="Arial" w:cs="Arial"/>
          <w:sz w:val="16"/>
          <w:szCs w:val="16"/>
        </w:rPr>
        <w:t>)</w:t>
      </w:r>
      <w:r w:rsidR="00B6393D" w:rsidRPr="00E01CAE">
        <w:rPr>
          <w:rFonts w:ascii="Arial" w:hAnsi="Arial" w:cs="Arial"/>
          <w:sz w:val="16"/>
          <w:szCs w:val="16"/>
        </w:rPr>
        <w:t xml:space="preserve">, dostopen na: </w:t>
      </w:r>
      <w:r w:rsidRPr="00E01CAE">
        <w:rPr>
          <w:rFonts w:ascii="Arial" w:hAnsi="Arial" w:cs="Arial"/>
          <w:sz w:val="16"/>
          <w:szCs w:val="16"/>
        </w:rPr>
        <w:t xml:space="preserve"> </w:t>
      </w:r>
      <w:r w:rsidR="00B6393D" w:rsidRPr="00E01CAE">
        <w:rPr>
          <w:rFonts w:ascii="Arial" w:hAnsi="Arial" w:cs="Arial"/>
          <w:sz w:val="16"/>
          <w:szCs w:val="16"/>
        </w:rPr>
        <w:t>http://www.pisrs.si/Pis.web/pregledPredpisa?id=ZAKO8636</w:t>
      </w:r>
    </w:p>
    <w:p w14:paraId="3969F449" w14:textId="583615B4" w:rsidR="00B47954" w:rsidRPr="002C5414" w:rsidRDefault="00B47954" w:rsidP="0047048A">
      <w:pPr>
        <w:pStyle w:val="Sprotnaopomba-besedilo"/>
        <w:rPr>
          <w:rFonts w:ascii="Tahoma" w:hAnsi="Tahoma" w:cs="Tahoma"/>
        </w:rPr>
      </w:pPr>
      <w:r w:rsidRPr="002C5414">
        <w:rPr>
          <w:rFonts w:ascii="Tahoma" w:hAnsi="Tahoma" w:cs="Tahoma"/>
        </w:rPr>
        <w:t xml:space="preserve"> </w:t>
      </w:r>
    </w:p>
    <w:p w14:paraId="30CD5D7E" w14:textId="77777777" w:rsidR="00B47954" w:rsidRPr="0088109B" w:rsidRDefault="00B47954" w:rsidP="0047048A">
      <w:pPr>
        <w:pStyle w:val="Sprotnaopomba-besedilo"/>
        <w:ind w:right="-569"/>
        <w:rPr>
          <w:rFonts w:ascii="Tahoma" w:hAnsi="Tahoma" w:cs="Tahoma"/>
          <w:sz w:val="15"/>
          <w:szCs w:val="15"/>
        </w:rPr>
      </w:pPr>
    </w:p>
  </w:footnote>
  <w:footnote w:id="129">
    <w:p w14:paraId="4A3CEB8A" w14:textId="6F5F8C58" w:rsidR="004018C0" w:rsidRPr="00E01CAE" w:rsidRDefault="00B47954" w:rsidP="004018C0">
      <w:pPr>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Prvi odstavek 14. člen Zakona o integriteti in preprečevanju korupcije – ZIntPK-B ()</w:t>
      </w:r>
      <w:r w:rsidR="004018C0" w:rsidRPr="00E01CAE">
        <w:rPr>
          <w:rFonts w:ascii="Arial" w:hAnsi="Arial" w:cs="Arial"/>
          <w:sz w:val="16"/>
          <w:szCs w:val="16"/>
        </w:rPr>
        <w:t>( (Ur. l. RS, št. 69/2011 – UPB2 in 158/20), dostopno na http://pisrs.si/Pis.web/pregledPredpisa?id=ZAKO5523</w:t>
      </w:r>
    </w:p>
    <w:p w14:paraId="5188722E" w14:textId="1E24FA28" w:rsidR="00B47954" w:rsidRDefault="00B47954" w:rsidP="0047048A">
      <w:pPr>
        <w:pStyle w:val="Sprotnaopomba-besedilo"/>
      </w:pPr>
    </w:p>
  </w:footnote>
  <w:footnote w:id="130">
    <w:p w14:paraId="7A912C85" w14:textId="77777777" w:rsidR="00B47954" w:rsidRPr="009F69C3" w:rsidRDefault="00B47954" w:rsidP="0047048A">
      <w:pPr>
        <w:pStyle w:val="Sprotnaopomba-besedilo"/>
        <w:rPr>
          <w:rFonts w:ascii="Arial" w:hAnsi="Arial" w:cs="Arial"/>
          <w:sz w:val="16"/>
          <w:szCs w:val="16"/>
        </w:rPr>
      </w:pPr>
      <w:r w:rsidRPr="009F69C3">
        <w:rPr>
          <w:rStyle w:val="Sprotnaopomba-sklic"/>
          <w:color w:val="000000"/>
        </w:rPr>
        <w:footnoteRef/>
      </w:r>
      <w:r w:rsidRPr="009F69C3">
        <w:rPr>
          <w:rFonts w:ascii="Arial" w:hAnsi="Arial" w:cs="Arial"/>
          <w:sz w:val="16"/>
          <w:szCs w:val="16"/>
        </w:rPr>
        <w:t xml:space="preserve"> </w:t>
      </w:r>
      <w:r w:rsidRPr="009F69C3">
        <w:rPr>
          <w:rFonts w:ascii="Arial" w:hAnsi="Arial" w:cs="Arial"/>
          <w:sz w:val="16"/>
          <w:szCs w:val="16"/>
        </w:rPr>
        <w:t>Pravilnik o vsebini upravičenost</w:t>
      </w:r>
      <w:r>
        <w:rPr>
          <w:rFonts w:ascii="Arial" w:hAnsi="Arial" w:cs="Arial"/>
          <w:sz w:val="16"/>
          <w:szCs w:val="16"/>
        </w:rPr>
        <w:t>i izvedbe projekta po modelu javno zasebnega partnerstva (Ur. l. RS, št. 23/07, v nadaljevanju: pravilnik o oceni upravičenosti).</w:t>
      </w:r>
    </w:p>
  </w:footnote>
  <w:footnote w:id="131">
    <w:p w14:paraId="2E65D40B" w14:textId="77777777" w:rsidR="00B47954" w:rsidRPr="00E01CAE" w:rsidRDefault="00B47954" w:rsidP="0047048A">
      <w:pPr>
        <w:pStyle w:val="Sprotnaopomba-besedilo"/>
        <w:ind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 xml:space="preserve">V kolikor se označi NE ali N/R (ni relevantno, kar se </w:t>
      </w:r>
      <w:r w:rsidRPr="00E01CAE">
        <w:rPr>
          <w:rFonts w:ascii="Arial" w:hAnsi="Arial" w:cs="Arial"/>
          <w:bCs/>
          <w:sz w:val="16"/>
          <w:szCs w:val="16"/>
        </w:rPr>
        <w:t>izpolni v primeru, ko vprašanje ni relevantno v konkretnem primeru</w:t>
      </w:r>
      <w:r w:rsidRPr="00E01CAE">
        <w:rPr>
          <w:rFonts w:ascii="Arial" w:hAnsi="Arial" w:cs="Arial"/>
          <w:sz w:val="16"/>
          <w:szCs w:val="16"/>
        </w:rPr>
        <w:t>) je obvezna navedba pojasnila v opombe.</w:t>
      </w:r>
    </w:p>
  </w:footnote>
  <w:footnote w:id="132">
    <w:p w14:paraId="138468DD" w14:textId="77777777" w:rsidR="00B47954" w:rsidRPr="00E01CAE" w:rsidRDefault="00B47954" w:rsidP="0047048A">
      <w:pPr>
        <w:pStyle w:val="Sprotnaopomba-besedilo"/>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Zakon o gospodarskih javnih službah (Ur. l. RS, št. 32/93 s spremembami, v nadaljevanju: ZGJS).</w:t>
      </w:r>
    </w:p>
  </w:footnote>
  <w:footnote w:id="133">
    <w:p w14:paraId="6446C602" w14:textId="77777777" w:rsidR="00E01CAE" w:rsidRDefault="00B47954" w:rsidP="0045658E">
      <w:pPr>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 xml:space="preserve">Zakon o integriteti in preprečevanju korupcije - </w:t>
      </w:r>
      <w:r w:rsidR="0045658E" w:rsidRPr="00E01CAE">
        <w:rPr>
          <w:rFonts w:ascii="Arial" w:hAnsi="Arial" w:cs="Arial"/>
          <w:sz w:val="16"/>
          <w:szCs w:val="16"/>
        </w:rPr>
        <w:t xml:space="preserve"> </w:t>
      </w:r>
      <w:bookmarkStart w:id="53" w:name="_Hlk147751250"/>
      <w:r w:rsidR="0045658E" w:rsidRPr="00E01CAE">
        <w:rPr>
          <w:rFonts w:ascii="Arial" w:hAnsi="Arial" w:cs="Arial"/>
          <w:sz w:val="16"/>
          <w:szCs w:val="16"/>
        </w:rPr>
        <w:t>Ur. l. RS, št. 69/2011 – UPB2 in 158/20), dostopno na</w:t>
      </w:r>
      <w:r w:rsidR="00E01CAE">
        <w:rPr>
          <w:rFonts w:ascii="Arial" w:hAnsi="Arial" w:cs="Arial"/>
          <w:sz w:val="16"/>
          <w:szCs w:val="16"/>
        </w:rPr>
        <w:t>:</w:t>
      </w:r>
    </w:p>
    <w:p w14:paraId="25275220" w14:textId="01242FB4" w:rsidR="0045658E" w:rsidRPr="00E01CAE" w:rsidRDefault="0045658E" w:rsidP="0045658E">
      <w:pPr>
        <w:rPr>
          <w:rFonts w:ascii="Arial" w:hAnsi="Arial" w:cs="Arial"/>
        </w:rPr>
      </w:pPr>
      <w:r w:rsidRPr="00E01CAE">
        <w:rPr>
          <w:rFonts w:ascii="Arial" w:hAnsi="Arial" w:cs="Arial"/>
          <w:sz w:val="16"/>
          <w:szCs w:val="16"/>
        </w:rPr>
        <w:t>http://pisrs.si/Pis.web/pregledPredpisa?id=ZAKO5523</w:t>
      </w:r>
    </w:p>
    <w:bookmarkEnd w:id="53"/>
    <w:p w14:paraId="59B7A8F8" w14:textId="70866605" w:rsidR="00B47954" w:rsidRPr="00741E71" w:rsidRDefault="00B47954" w:rsidP="0047048A">
      <w:pPr>
        <w:pStyle w:val="Sprotnaopomba-besedilo"/>
        <w:ind w:left="-426" w:right="-433"/>
        <w:rPr>
          <w:sz w:val="16"/>
          <w:szCs w:val="16"/>
        </w:rPr>
      </w:pPr>
    </w:p>
  </w:footnote>
  <w:footnote w:id="134">
    <w:p w14:paraId="034F6EE5" w14:textId="77777777" w:rsidR="00E01CAE" w:rsidRDefault="00B47954" w:rsidP="0047048A">
      <w:pPr>
        <w:pStyle w:val="Sprotnaopomba-besedilo"/>
        <w:ind w:left="-426" w:right="-433"/>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Smernice za določanje finančnih popravkov, ki jih je treba uporabiti za odhodke, ki jih financira Unija, zaradi neupoštevanja veljavnih pravil o javnem naročanju z dne 14.5.2019 (C(2019) 3452 final), dostopno na:</w:t>
      </w:r>
    </w:p>
    <w:p w14:paraId="75DA2541" w14:textId="63385631" w:rsidR="00B47954" w:rsidRPr="00E01CAE" w:rsidRDefault="00FA701E" w:rsidP="0047048A">
      <w:pPr>
        <w:pStyle w:val="Sprotnaopomba-besedilo"/>
        <w:ind w:left="-426" w:right="-433"/>
        <w:rPr>
          <w:rFonts w:ascii="Arial" w:hAnsi="Arial" w:cs="Arial"/>
          <w:sz w:val="16"/>
          <w:szCs w:val="16"/>
        </w:rPr>
      </w:pPr>
      <w:r w:rsidRPr="00E01CAE">
        <w:rPr>
          <w:rFonts w:ascii="Arial" w:hAnsi="Arial" w:cs="Arial"/>
          <w:sz w:val="16"/>
          <w:szCs w:val="16"/>
        </w:rPr>
        <w:t xml:space="preserve">https://ec.europa.eu/regional_policy/sources/docgener/informat/2014/GL_corrections_pp_irregularities_annex_SL.pdf </w:t>
      </w:r>
    </w:p>
  </w:footnote>
  <w:footnote w:id="135">
    <w:p w14:paraId="09237EC8" w14:textId="77777777" w:rsidR="00E01CAE" w:rsidRDefault="00B47954" w:rsidP="0047048A">
      <w:pPr>
        <w:pStyle w:val="Sprotnaopomba-besedilo"/>
        <w:ind w:left="-426"/>
        <w:rPr>
          <w:rFonts w:ascii="Arial" w:hAnsi="Arial" w:cs="Arial"/>
          <w:sz w:val="16"/>
          <w:szCs w:val="16"/>
        </w:rPr>
      </w:pPr>
      <w:r w:rsidRPr="00E01CAE">
        <w:rPr>
          <w:rStyle w:val="Sprotnaopomba-sklic"/>
          <w:rFonts w:ascii="Arial" w:hAnsi="Arial" w:cs="Arial"/>
          <w:sz w:val="16"/>
          <w:szCs w:val="16"/>
        </w:rPr>
        <w:footnoteRef/>
      </w:r>
      <w:r w:rsidRPr="00E01CAE">
        <w:rPr>
          <w:rFonts w:ascii="Arial" w:hAnsi="Arial" w:cs="Arial"/>
          <w:sz w:val="16"/>
          <w:szCs w:val="16"/>
        </w:rPr>
        <w:t xml:space="preserve"> </w:t>
      </w:r>
      <w:r w:rsidRPr="00E01CAE">
        <w:rPr>
          <w:rFonts w:ascii="Arial" w:hAnsi="Arial" w:cs="Arial"/>
          <w:sz w:val="16"/>
          <w:szCs w:val="16"/>
        </w:rPr>
        <w:t>Smernice glede javnih naročil za strokovne delavce za preprečevanje najpogostejših napak pri projektih, ki se financirajo iz evropskih strukturnih in investicijskih skladov, februar 2018; dostopno na:</w:t>
      </w:r>
    </w:p>
    <w:p w14:paraId="4CD435C9" w14:textId="453B25BC" w:rsidR="00B47954" w:rsidRPr="00741E71" w:rsidRDefault="00FA701E" w:rsidP="0047048A">
      <w:pPr>
        <w:pStyle w:val="Sprotnaopomba-besedilo"/>
        <w:ind w:left="-426"/>
      </w:pPr>
      <w:r w:rsidRPr="00E01CAE">
        <w:rPr>
          <w:rFonts w:ascii="Arial" w:hAnsi="Arial" w:cs="Arial"/>
          <w:sz w:val="16"/>
          <w:szCs w:val="16"/>
        </w:rPr>
        <w:t>https://ec.europa.eu/regional_policy/sources/docgener/guides/public_procurement/2018/guidance_public_procurement_2018_sl.pdf</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0162" w14:textId="77777777" w:rsidR="00CE46EB" w:rsidRPr="00445630" w:rsidRDefault="00EB15CA" w:rsidP="00CE46EB">
    <w:pPr>
      <w:rPr>
        <w:rFonts w:ascii="Republika" w:hAnsi="Republika"/>
      </w:rPr>
    </w:pPr>
    <w:r>
      <w:rPr>
        <w:rFonts w:ascii="Tahoma" w:hAnsi="Tahoma" w:cs="Tahoma"/>
        <w:sz w:val="16"/>
        <w:szCs w:val="16"/>
      </w:rPr>
      <w:t xml:space="preserve">   </w:t>
    </w:r>
    <w:r w:rsidR="00CE46EB">
      <w:rPr>
        <w:noProof/>
      </w:rPr>
      <w:drawing>
        <wp:anchor distT="0" distB="0" distL="114300" distR="114300" simplePos="0" relativeHeight="251671040" behindDoc="1" locked="0" layoutInCell="1" allowOverlap="1" wp14:anchorId="0B94BEB0" wp14:editId="64640F85">
          <wp:simplePos x="0" y="0"/>
          <wp:positionH relativeFrom="margin">
            <wp:posOffset>2438400</wp:posOffset>
          </wp:positionH>
          <wp:positionV relativeFrom="paragraph">
            <wp:posOffset>9525</wp:posOffset>
          </wp:positionV>
          <wp:extent cx="1874519" cy="361950"/>
          <wp:effectExtent l="0" t="0" r="0" b="0"/>
          <wp:wrapNone/>
          <wp:docPr id="27"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6EB" w:rsidRPr="00445630">
      <w:rPr>
        <w:rFonts w:ascii="Republika" w:hAnsi="Republika"/>
        <w:noProof/>
      </w:rPr>
      <w:drawing>
        <wp:anchor distT="0" distB="0" distL="114300" distR="114300" simplePos="0" relativeHeight="251670016" behindDoc="1" locked="0" layoutInCell="1" allowOverlap="1" wp14:anchorId="6DB45A40" wp14:editId="3AF72989">
          <wp:simplePos x="0" y="0"/>
          <wp:positionH relativeFrom="column">
            <wp:posOffset>-438150</wp:posOffset>
          </wp:positionH>
          <wp:positionV relativeFrom="paragraph">
            <wp:posOffset>9526</wp:posOffset>
          </wp:positionV>
          <wp:extent cx="287866" cy="323850"/>
          <wp:effectExtent l="0" t="0" r="0" b="0"/>
          <wp:wrapNone/>
          <wp:docPr id="31" name="Slika 12590508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711" cy="325926"/>
                  </a:xfrm>
                  <a:prstGeom prst="rect">
                    <a:avLst/>
                  </a:prstGeom>
                  <a:noFill/>
                </pic:spPr>
              </pic:pic>
            </a:graphicData>
          </a:graphic>
          <wp14:sizeRelH relativeFrom="page">
            <wp14:pctWidth>0</wp14:pctWidth>
          </wp14:sizeRelH>
          <wp14:sizeRelV relativeFrom="page">
            <wp14:pctHeight>0</wp14:pctHeight>
          </wp14:sizeRelV>
        </wp:anchor>
      </w:drawing>
    </w:r>
    <w:r w:rsidR="00CE46EB">
      <w:rPr>
        <w:rFonts w:ascii="Republika" w:hAnsi="Republika"/>
        <w:noProof/>
      </w:rPr>
      <w:drawing>
        <wp:anchor distT="0" distB="0" distL="114300" distR="114300" simplePos="0" relativeHeight="251668992" behindDoc="1" locked="0" layoutInCell="1" allowOverlap="1" wp14:anchorId="37012FFB" wp14:editId="439A8766">
          <wp:simplePos x="0" y="0"/>
          <wp:positionH relativeFrom="margin">
            <wp:posOffset>4543425</wp:posOffset>
          </wp:positionH>
          <wp:positionV relativeFrom="paragraph">
            <wp:posOffset>-47625</wp:posOffset>
          </wp:positionV>
          <wp:extent cx="1484546" cy="447040"/>
          <wp:effectExtent l="0" t="0" r="1905" b="0"/>
          <wp:wrapNone/>
          <wp:docPr id="125905056"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546" cy="447040"/>
                  </a:xfrm>
                  <a:prstGeom prst="rect">
                    <a:avLst/>
                  </a:prstGeom>
                  <a:noFill/>
                </pic:spPr>
              </pic:pic>
            </a:graphicData>
          </a:graphic>
          <wp14:sizeRelH relativeFrom="page">
            <wp14:pctWidth>0</wp14:pctWidth>
          </wp14:sizeRelH>
          <wp14:sizeRelV relativeFrom="page">
            <wp14:pctHeight>0</wp14:pctHeight>
          </wp14:sizeRelV>
        </wp:anchor>
      </w:drawing>
    </w:r>
    <w:r w:rsidR="00CE46EB" w:rsidRPr="687A1109">
      <w:rPr>
        <w:rFonts w:ascii="Republika" w:hAnsi="Republika"/>
      </w:rPr>
      <w:t>REPUBLIKA SLOVENIJA</w:t>
    </w:r>
  </w:p>
  <w:p w14:paraId="2D530324" w14:textId="77777777" w:rsidR="00CE46EB" w:rsidRPr="00445630" w:rsidRDefault="00CE46EB" w:rsidP="00CE46EB">
    <w:pPr>
      <w:rPr>
        <w:rFonts w:ascii="Republika" w:hAnsi="Republika"/>
        <w:b/>
        <w:bCs/>
      </w:rPr>
    </w:pPr>
    <w:r w:rsidRPr="00445630">
      <w:rPr>
        <w:rFonts w:ascii="Republika" w:hAnsi="Republika"/>
        <w:b/>
        <w:bCs/>
      </w:rPr>
      <w:t>MINISTRSTVO ZA FINANCE</w:t>
    </w:r>
  </w:p>
  <w:p w14:paraId="64AC3D57" w14:textId="77777777" w:rsidR="00CE46EB" w:rsidRDefault="00CE46EB" w:rsidP="00CE46EB">
    <w:pPr>
      <w:rPr>
        <w:rFonts w:ascii="Republika" w:hAnsi="Republika"/>
      </w:rPr>
    </w:pPr>
    <w:r w:rsidRPr="00445630">
      <w:rPr>
        <w:rFonts w:ascii="Republika" w:hAnsi="Republika"/>
      </w:rPr>
      <w:t>URAD R</w:t>
    </w:r>
    <w:r>
      <w:rPr>
        <w:rFonts w:ascii="Republika" w:hAnsi="Republika"/>
      </w:rPr>
      <w:t xml:space="preserve">EPUBLIKE </w:t>
    </w:r>
    <w:r w:rsidRPr="00445630">
      <w:rPr>
        <w:rFonts w:ascii="Republika" w:hAnsi="Republika"/>
      </w:rPr>
      <w:t>S</w:t>
    </w:r>
    <w:r>
      <w:rPr>
        <w:rFonts w:ascii="Republika" w:hAnsi="Republika"/>
      </w:rPr>
      <w:t>LOVENIJE</w:t>
    </w:r>
    <w:r w:rsidRPr="00445630">
      <w:rPr>
        <w:rFonts w:ascii="Republika" w:hAnsi="Republika"/>
      </w:rPr>
      <w:t xml:space="preserve"> </w:t>
    </w:r>
  </w:p>
  <w:p w14:paraId="3EBA1476" w14:textId="77777777" w:rsidR="00CE46EB" w:rsidRPr="00445630" w:rsidRDefault="00CE46EB" w:rsidP="00CE46EB">
    <w:pPr>
      <w:rPr>
        <w:rFonts w:ascii="Republika" w:hAnsi="Republika"/>
      </w:rPr>
    </w:pPr>
    <w:r w:rsidRPr="00445630">
      <w:rPr>
        <w:rFonts w:ascii="Republika" w:hAnsi="Republika"/>
      </w:rPr>
      <w:t>ZA OKREVANJE IN ODPORNOST</w:t>
    </w:r>
  </w:p>
  <w:p w14:paraId="7C9F7EB0" w14:textId="530CC236" w:rsidR="00B47954" w:rsidRDefault="00B47954" w:rsidP="007E6D93">
    <w:pPr>
      <w:tabs>
        <w:tab w:val="left" w:pos="4972"/>
      </w:tabs>
      <w:autoSpaceDE w:val="0"/>
      <w:autoSpaceDN w:val="0"/>
      <w:adjustRightInd w:val="0"/>
      <w:rPr>
        <w:rFonts w:ascii="Tahoma" w:hAnsi="Tahoma" w:cs="Tahoma"/>
        <w:sz w:val="16"/>
        <w:szCs w:val="16"/>
      </w:rPr>
    </w:pPr>
  </w:p>
  <w:p w14:paraId="4B87F115" w14:textId="77777777" w:rsidR="00B47954" w:rsidRDefault="00B47954">
    <w:pPr>
      <w:pStyle w:val="Glava"/>
    </w:pPr>
    <w:r>
      <w:rPr>
        <w:noProof/>
        <w:lang w:val="sl-SI" w:eastAsia="sl-SI"/>
      </w:rPr>
      <mc:AlternateContent>
        <mc:Choice Requires="wps">
          <w:drawing>
            <wp:anchor distT="0" distB="0" distL="114300" distR="114300" simplePos="0" relativeHeight="251652608" behindDoc="0" locked="0" layoutInCell="1" allowOverlap="1" wp14:anchorId="293D6122" wp14:editId="32C42514">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5328B" id="Line 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DAFC" w14:textId="77777777" w:rsidR="00B47954" w:rsidRDefault="00B47954" w:rsidP="007E6D93">
    <w:pPr>
      <w:pStyle w:val="Glava"/>
    </w:pPr>
  </w:p>
  <w:p w14:paraId="24C8C413" w14:textId="77777777" w:rsidR="00B47954" w:rsidRDefault="00B4795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29CF2DEF" wp14:editId="0C21F01C">
          <wp:simplePos x="0" y="0"/>
          <wp:positionH relativeFrom="page">
            <wp:posOffset>4331970</wp:posOffset>
          </wp:positionH>
          <wp:positionV relativeFrom="page">
            <wp:posOffset>726440</wp:posOffset>
          </wp:positionV>
          <wp:extent cx="2781935" cy="759460"/>
          <wp:effectExtent l="0" t="0" r="0" b="254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14:paraId="4516CE2A" w14:textId="77777777" w:rsidR="00B47954" w:rsidRDefault="00B47954" w:rsidP="007E6D93">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0D052430" wp14:editId="1949F9E4">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6F0031E" w14:textId="77777777" w:rsidR="00B47954" w:rsidRPr="00C12D83" w:rsidRDefault="00B4795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14:paraId="10B451EB" w14:textId="77777777" w:rsidR="00B47954" w:rsidRPr="00700CC3" w:rsidRDefault="00B4795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70B76ACD" w14:textId="77777777" w:rsidR="00B47954" w:rsidRDefault="00B47954" w:rsidP="007E6D93">
    <w:pPr>
      <w:tabs>
        <w:tab w:val="left" w:pos="4972"/>
      </w:tabs>
      <w:autoSpaceDE w:val="0"/>
      <w:autoSpaceDN w:val="0"/>
      <w:adjustRightInd w:val="0"/>
      <w:rPr>
        <w:rFonts w:ascii="Tahoma" w:hAnsi="Tahoma" w:cs="Tahoma"/>
        <w:sz w:val="16"/>
        <w:szCs w:val="16"/>
      </w:rPr>
    </w:pPr>
  </w:p>
  <w:p w14:paraId="478930C9" w14:textId="77777777" w:rsidR="00B47954" w:rsidRDefault="00B47954" w:rsidP="007E6D93">
    <w:pPr>
      <w:pStyle w:val="Glava"/>
    </w:pPr>
  </w:p>
  <w:p w14:paraId="752161AA" w14:textId="77777777" w:rsidR="00B47954" w:rsidRDefault="00B47954" w:rsidP="007E6D93">
    <w:pPr>
      <w:pStyle w:val="Glava"/>
    </w:pPr>
  </w:p>
  <w:p w14:paraId="1CAC9E03" w14:textId="77777777" w:rsidR="00B47954" w:rsidRDefault="00B47954" w:rsidP="007E6D93">
    <w:pPr>
      <w:pStyle w:val="Glava"/>
    </w:pPr>
    <w:r>
      <w:rPr>
        <w:noProof/>
        <w:lang w:val="sl-SI" w:eastAsia="sl-SI"/>
      </w:rPr>
      <mc:AlternateContent>
        <mc:Choice Requires="wps">
          <w:drawing>
            <wp:anchor distT="0" distB="0" distL="114300" distR="114300" simplePos="0" relativeHeight="251653632" behindDoc="0" locked="0" layoutInCell="1" allowOverlap="1" wp14:anchorId="46045900" wp14:editId="2FD71F2E">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E3FC"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"/>
          </w:pict>
        </mc:Fallback>
      </mc:AlternateContent>
    </w:r>
    <w:r>
      <w:rPr>
        <w:noProof/>
        <w:lang w:val="sl-SI" w:eastAsia="sl-SI"/>
      </w:rPr>
      <mc:AlternateContent>
        <mc:Choice Requires="wps">
          <w:drawing>
            <wp:anchor distT="0" distB="0" distL="114300" distR="114300" simplePos="0" relativeHeight="251654656" behindDoc="0" locked="0" layoutInCell="1" allowOverlap="1" wp14:anchorId="6AD3FACE" wp14:editId="61499B88">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3EE6"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518DF344"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4DBA5F41" w14:textId="77777777" w:rsidR="00B47954" w:rsidRDefault="00B47954" w:rsidP="007E6D93">
                          <w:pPr>
                            <w:jc w:val="center"/>
                            <w:rPr>
                              <w:b/>
                              <w:bCs/>
                              <w:caps/>
                              <w:color w:val="003399"/>
                              <w:sz w:val="15"/>
                              <w:szCs w:val="15"/>
                            </w:rPr>
                          </w:pPr>
                        </w:p>
                        <w:p w14:paraId="01E51B81" w14:textId="77777777" w:rsidR="00B47954" w:rsidRDefault="00B47954" w:rsidP="007E6D93">
                          <w:pPr>
                            <w:jc w:val="center"/>
                            <w:rPr>
                              <w:b/>
                              <w:bCs/>
                              <w:caps/>
                              <w:color w:val="003399"/>
                              <w:sz w:val="15"/>
                              <w:szCs w:val="15"/>
                            </w:rPr>
                          </w:pPr>
                        </w:p>
                        <w:p w14:paraId="4D5CE400" w14:textId="77777777" w:rsidR="00B47954" w:rsidRDefault="00B47954" w:rsidP="007E6D93">
                          <w:pPr>
                            <w:jc w:val="center"/>
                            <w:rPr>
                              <w:b/>
                              <w:bCs/>
                              <w:caps/>
                              <w:color w:val="003399"/>
                              <w:sz w:val="15"/>
                              <w:szCs w:val="15"/>
                            </w:rPr>
                          </w:pPr>
                        </w:p>
                        <w:p w14:paraId="7FA3C06C" w14:textId="77777777" w:rsidR="00B47954" w:rsidRDefault="00B47954" w:rsidP="007E6D93">
                          <w:pPr>
                            <w:jc w:val="center"/>
                            <w:rPr>
                              <w:b/>
                              <w:bCs/>
                              <w:caps/>
                              <w:color w:val="003399"/>
                              <w:sz w:val="15"/>
                              <w:szCs w:val="15"/>
                            </w:rPr>
                          </w:pPr>
                        </w:p>
                        <w:p w14:paraId="4819D9B5" w14:textId="77777777" w:rsidR="00B47954" w:rsidRDefault="00B47954" w:rsidP="007E6D93">
                          <w:pPr>
                            <w:rPr>
                              <w:b/>
                              <w:bCs/>
                              <w:caps/>
                              <w:color w:val="003399"/>
                              <w:sz w:val="15"/>
                              <w:szCs w:val="15"/>
                            </w:rPr>
                          </w:pPr>
                        </w:p>
                        <w:p w14:paraId="22C1D2F1" w14:textId="77777777" w:rsidR="00B47954" w:rsidRDefault="00B4795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3FACE"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" filled="f" stroked="f">
              <v:textbox>
                <w:txbxContent>
                  <w:p w14:paraId="68243EE6"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518DF344"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4DBA5F41" w14:textId="77777777" w:rsidR="00B47954" w:rsidRDefault="00B47954" w:rsidP="007E6D93">
                    <w:pPr>
                      <w:jc w:val="center"/>
                      <w:rPr>
                        <w:b/>
                        <w:bCs/>
                        <w:caps/>
                        <w:color w:val="003399"/>
                        <w:sz w:val="15"/>
                        <w:szCs w:val="15"/>
                      </w:rPr>
                    </w:pPr>
                  </w:p>
                  <w:p w14:paraId="01E51B81" w14:textId="77777777" w:rsidR="00B47954" w:rsidRDefault="00B47954" w:rsidP="007E6D93">
                    <w:pPr>
                      <w:jc w:val="center"/>
                      <w:rPr>
                        <w:b/>
                        <w:bCs/>
                        <w:caps/>
                        <w:color w:val="003399"/>
                        <w:sz w:val="15"/>
                        <w:szCs w:val="15"/>
                      </w:rPr>
                    </w:pPr>
                  </w:p>
                  <w:p w14:paraId="4D5CE400" w14:textId="77777777" w:rsidR="00B47954" w:rsidRDefault="00B47954" w:rsidP="007E6D93">
                    <w:pPr>
                      <w:jc w:val="center"/>
                      <w:rPr>
                        <w:b/>
                        <w:bCs/>
                        <w:caps/>
                        <w:color w:val="003399"/>
                        <w:sz w:val="15"/>
                        <w:szCs w:val="15"/>
                      </w:rPr>
                    </w:pPr>
                  </w:p>
                  <w:p w14:paraId="7FA3C06C" w14:textId="77777777" w:rsidR="00B47954" w:rsidRDefault="00B47954" w:rsidP="007E6D93">
                    <w:pPr>
                      <w:jc w:val="center"/>
                      <w:rPr>
                        <w:b/>
                        <w:bCs/>
                        <w:caps/>
                        <w:color w:val="003399"/>
                        <w:sz w:val="15"/>
                        <w:szCs w:val="15"/>
                      </w:rPr>
                    </w:pPr>
                  </w:p>
                  <w:p w14:paraId="4819D9B5" w14:textId="77777777" w:rsidR="00B47954" w:rsidRDefault="00B47954" w:rsidP="007E6D93">
                    <w:pPr>
                      <w:rPr>
                        <w:b/>
                        <w:bCs/>
                        <w:caps/>
                        <w:color w:val="003399"/>
                        <w:sz w:val="15"/>
                        <w:szCs w:val="15"/>
                      </w:rPr>
                    </w:pPr>
                  </w:p>
                  <w:p w14:paraId="22C1D2F1" w14:textId="77777777" w:rsidR="00B47954" w:rsidRDefault="00B47954" w:rsidP="007E6D93"/>
                </w:txbxContent>
              </v:textbox>
            </v:shape>
          </w:pict>
        </mc:Fallback>
      </mc:AlternateContent>
    </w:r>
  </w:p>
  <w:p w14:paraId="25369842" w14:textId="77777777" w:rsidR="00B47954" w:rsidRDefault="00B47954" w:rsidP="007E6D93">
    <w:pPr>
      <w:pStyle w:val="Glava"/>
    </w:pPr>
  </w:p>
  <w:p w14:paraId="3A7BD42C" w14:textId="77777777" w:rsidR="00B47954" w:rsidRDefault="00B47954" w:rsidP="007E6D93">
    <w:pPr>
      <w:pStyle w:val="Glava"/>
      <w:pBdr>
        <w:top w:val="single" w:sz="4" w:space="1" w:color="auto"/>
      </w:pBdr>
    </w:pPr>
  </w:p>
  <w:p w14:paraId="3B877EAA" w14:textId="77777777" w:rsidR="00B47954" w:rsidRDefault="00B47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940B" w14:textId="77777777" w:rsidR="00B47954" w:rsidRDefault="00B4795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461" w14:textId="77777777" w:rsidR="00B47954" w:rsidRDefault="00B4795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64896" behindDoc="0" locked="0" layoutInCell="1" allowOverlap="1" wp14:anchorId="5FE0A36B" wp14:editId="47EA391B">
          <wp:simplePos x="0" y="0"/>
          <wp:positionH relativeFrom="column">
            <wp:posOffset>3216910</wp:posOffset>
          </wp:positionH>
          <wp:positionV relativeFrom="paragraph">
            <wp:posOffset>-263525</wp:posOffset>
          </wp:positionV>
          <wp:extent cx="2197735" cy="1065530"/>
          <wp:effectExtent l="0" t="0" r="0" b="1270"/>
          <wp:wrapTopAndBottom/>
          <wp:docPr id="6" name="Slika 6"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7F9D9699" wp14:editId="5BA76AF5">
          <wp:simplePos x="0" y="0"/>
          <wp:positionH relativeFrom="column">
            <wp:posOffset>-509905</wp:posOffset>
          </wp:positionH>
          <wp:positionV relativeFrom="paragraph">
            <wp:posOffset>635</wp:posOffset>
          </wp:positionV>
          <wp:extent cx="304800" cy="342900"/>
          <wp:effectExtent l="0" t="0" r="0" b="0"/>
          <wp:wrapNone/>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FB92882" w14:textId="77777777" w:rsidR="00B47954" w:rsidRPr="00C12D83" w:rsidRDefault="00B4795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14:paraId="1D53D0B4" w14:textId="77777777" w:rsidR="00B47954" w:rsidRPr="00700CC3" w:rsidRDefault="00B4795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337A5C30" w14:textId="77777777" w:rsidR="00B47954" w:rsidRDefault="00B47954" w:rsidP="007E6D93">
    <w:pPr>
      <w:tabs>
        <w:tab w:val="left" w:pos="4972"/>
      </w:tabs>
      <w:autoSpaceDE w:val="0"/>
      <w:autoSpaceDN w:val="0"/>
      <w:adjustRightInd w:val="0"/>
      <w:rPr>
        <w:rFonts w:ascii="Tahoma" w:hAnsi="Tahoma" w:cs="Tahoma"/>
        <w:sz w:val="16"/>
        <w:szCs w:val="16"/>
      </w:rPr>
    </w:pPr>
  </w:p>
  <w:p w14:paraId="782F6C42" w14:textId="77777777" w:rsidR="00B47954" w:rsidRDefault="00B47954" w:rsidP="007E6D93">
    <w:pPr>
      <w:pStyle w:val="Glava"/>
    </w:pPr>
  </w:p>
  <w:p w14:paraId="4E59237A" w14:textId="77777777" w:rsidR="00B47954" w:rsidRDefault="00B47954" w:rsidP="007E6D93">
    <w:pPr>
      <w:pStyle w:val="Glava"/>
    </w:pPr>
  </w:p>
  <w:p w14:paraId="4CB2D0C4" w14:textId="77777777" w:rsidR="00B47954" w:rsidRDefault="00B47954" w:rsidP="007E6D93">
    <w:pPr>
      <w:pStyle w:val="Glava"/>
    </w:pPr>
    <w:r>
      <w:rPr>
        <w:noProof/>
        <w:lang w:val="sl-SI" w:eastAsia="sl-SI"/>
      </w:rPr>
      <mc:AlternateContent>
        <mc:Choice Requires="wps">
          <w:drawing>
            <wp:anchor distT="0" distB="0" distL="114300" distR="114300" simplePos="0" relativeHeight="251662848" behindDoc="0" locked="0" layoutInCell="1" allowOverlap="1" wp14:anchorId="40BF311D" wp14:editId="01CC05E6">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F7E0"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13EF3055"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5A1DF7A8" w14:textId="77777777" w:rsidR="00B47954" w:rsidRDefault="00B47954" w:rsidP="007E6D93">
                          <w:pPr>
                            <w:jc w:val="center"/>
                            <w:rPr>
                              <w:b/>
                              <w:bCs/>
                              <w:caps/>
                              <w:color w:val="003399"/>
                              <w:sz w:val="15"/>
                              <w:szCs w:val="15"/>
                            </w:rPr>
                          </w:pPr>
                        </w:p>
                        <w:p w14:paraId="4AB2CC82" w14:textId="77777777" w:rsidR="00B47954" w:rsidRDefault="00B47954" w:rsidP="007E6D93">
                          <w:pPr>
                            <w:jc w:val="center"/>
                            <w:rPr>
                              <w:b/>
                              <w:bCs/>
                              <w:caps/>
                              <w:color w:val="003399"/>
                              <w:sz w:val="15"/>
                              <w:szCs w:val="15"/>
                            </w:rPr>
                          </w:pPr>
                        </w:p>
                        <w:p w14:paraId="485C8752" w14:textId="77777777" w:rsidR="00B47954" w:rsidRDefault="00B47954" w:rsidP="007E6D93">
                          <w:pPr>
                            <w:jc w:val="center"/>
                            <w:rPr>
                              <w:b/>
                              <w:bCs/>
                              <w:caps/>
                              <w:color w:val="003399"/>
                              <w:sz w:val="15"/>
                              <w:szCs w:val="15"/>
                            </w:rPr>
                          </w:pPr>
                        </w:p>
                        <w:p w14:paraId="20C02471" w14:textId="77777777" w:rsidR="00B47954" w:rsidRDefault="00B47954" w:rsidP="007E6D93">
                          <w:pPr>
                            <w:jc w:val="center"/>
                            <w:rPr>
                              <w:b/>
                              <w:bCs/>
                              <w:caps/>
                              <w:color w:val="003399"/>
                              <w:sz w:val="15"/>
                              <w:szCs w:val="15"/>
                            </w:rPr>
                          </w:pPr>
                        </w:p>
                        <w:p w14:paraId="0642B9C1" w14:textId="77777777" w:rsidR="00B47954" w:rsidRDefault="00B47954" w:rsidP="007E6D93">
                          <w:pPr>
                            <w:jc w:val="center"/>
                            <w:rPr>
                              <w:b/>
                              <w:bCs/>
                              <w:caps/>
                              <w:color w:val="003399"/>
                              <w:sz w:val="15"/>
                              <w:szCs w:val="15"/>
                            </w:rPr>
                          </w:pPr>
                        </w:p>
                        <w:p w14:paraId="48DCC527" w14:textId="77777777" w:rsidR="00B47954" w:rsidRDefault="00B47954" w:rsidP="007E6D93">
                          <w:pPr>
                            <w:rPr>
                              <w:b/>
                              <w:bCs/>
                              <w:caps/>
                              <w:color w:val="003399"/>
                              <w:sz w:val="15"/>
                              <w:szCs w:val="15"/>
                            </w:rPr>
                          </w:pPr>
                        </w:p>
                        <w:p w14:paraId="5884512B" w14:textId="77777777" w:rsidR="00B47954" w:rsidRDefault="00B4795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311D" id="_x0000_t202" coordsize="21600,21600" o:spt="202" path="m,l,21600r21600,l21600,xe">
              <v:stroke joinstyle="miter"/>
              <v:path gradientshapeok="t" o:connecttype="rect"/>
            </v:shapetype>
            <v:shape id="_x0000_s1027" type="#_x0000_t202" style="position:absolute;left:0;text-align:left;margin-left:18.4pt;margin-top:.4pt;width:425.6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" filled="f" stroked="f">
              <v:textbox>
                <w:txbxContent>
                  <w:p w14:paraId="4CE1F7E0"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13EF3055"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5A1DF7A8" w14:textId="77777777" w:rsidR="00B47954" w:rsidRDefault="00B47954" w:rsidP="007E6D93">
                    <w:pPr>
                      <w:jc w:val="center"/>
                      <w:rPr>
                        <w:b/>
                        <w:bCs/>
                        <w:caps/>
                        <w:color w:val="003399"/>
                        <w:sz w:val="15"/>
                        <w:szCs w:val="15"/>
                      </w:rPr>
                    </w:pPr>
                  </w:p>
                  <w:p w14:paraId="4AB2CC82" w14:textId="77777777" w:rsidR="00B47954" w:rsidRDefault="00B47954" w:rsidP="007E6D93">
                    <w:pPr>
                      <w:jc w:val="center"/>
                      <w:rPr>
                        <w:b/>
                        <w:bCs/>
                        <w:caps/>
                        <w:color w:val="003399"/>
                        <w:sz w:val="15"/>
                        <w:szCs w:val="15"/>
                      </w:rPr>
                    </w:pPr>
                  </w:p>
                  <w:p w14:paraId="485C8752" w14:textId="77777777" w:rsidR="00B47954" w:rsidRDefault="00B47954" w:rsidP="007E6D93">
                    <w:pPr>
                      <w:jc w:val="center"/>
                      <w:rPr>
                        <w:b/>
                        <w:bCs/>
                        <w:caps/>
                        <w:color w:val="003399"/>
                        <w:sz w:val="15"/>
                        <w:szCs w:val="15"/>
                      </w:rPr>
                    </w:pPr>
                  </w:p>
                  <w:p w14:paraId="20C02471" w14:textId="77777777" w:rsidR="00B47954" w:rsidRDefault="00B47954" w:rsidP="007E6D93">
                    <w:pPr>
                      <w:jc w:val="center"/>
                      <w:rPr>
                        <w:b/>
                        <w:bCs/>
                        <w:caps/>
                        <w:color w:val="003399"/>
                        <w:sz w:val="15"/>
                        <w:szCs w:val="15"/>
                      </w:rPr>
                    </w:pPr>
                  </w:p>
                  <w:p w14:paraId="0642B9C1" w14:textId="77777777" w:rsidR="00B47954" w:rsidRDefault="00B47954" w:rsidP="007E6D93">
                    <w:pPr>
                      <w:jc w:val="center"/>
                      <w:rPr>
                        <w:b/>
                        <w:bCs/>
                        <w:caps/>
                        <w:color w:val="003399"/>
                        <w:sz w:val="15"/>
                        <w:szCs w:val="15"/>
                      </w:rPr>
                    </w:pPr>
                  </w:p>
                  <w:p w14:paraId="48DCC527" w14:textId="77777777" w:rsidR="00B47954" w:rsidRDefault="00B47954" w:rsidP="007E6D93">
                    <w:pPr>
                      <w:rPr>
                        <w:b/>
                        <w:bCs/>
                        <w:caps/>
                        <w:color w:val="003399"/>
                        <w:sz w:val="15"/>
                        <w:szCs w:val="15"/>
                      </w:rPr>
                    </w:pPr>
                  </w:p>
                  <w:p w14:paraId="5884512B" w14:textId="77777777" w:rsidR="00B47954" w:rsidRDefault="00B47954" w:rsidP="007E6D93"/>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0B0AEC4D" wp14:editId="3D17EBBD">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353A"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"/>
          </w:pict>
        </mc:Fallback>
      </mc:AlternateContent>
    </w:r>
  </w:p>
  <w:p w14:paraId="02FFDA0E" w14:textId="77777777" w:rsidR="00B47954" w:rsidRDefault="00B47954" w:rsidP="007E6D93">
    <w:pPr>
      <w:pStyle w:val="Glava"/>
      <w:pBdr>
        <w:bottom w:val="single" w:sz="4" w:space="1" w:color="auto"/>
      </w:pBdr>
    </w:pPr>
  </w:p>
  <w:p w14:paraId="2C5CFF50" w14:textId="77777777" w:rsidR="00B47954" w:rsidRDefault="00B4795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4CED" w14:textId="77777777" w:rsidR="00CE46EB" w:rsidRPr="00445630" w:rsidRDefault="00CE46EB" w:rsidP="00CE46EB">
    <w:pPr>
      <w:rPr>
        <w:rFonts w:ascii="Republika" w:hAnsi="Republika"/>
      </w:rPr>
    </w:pPr>
    <w:r>
      <w:rPr>
        <w:rFonts w:ascii="Tahoma" w:hAnsi="Tahoma" w:cs="Tahoma"/>
        <w:sz w:val="16"/>
        <w:szCs w:val="16"/>
      </w:rPr>
      <w:t xml:space="preserve">   </w:t>
    </w:r>
    <w:r>
      <w:rPr>
        <w:noProof/>
      </w:rPr>
      <w:drawing>
        <wp:anchor distT="0" distB="0" distL="114300" distR="114300" simplePos="0" relativeHeight="251675136" behindDoc="1" locked="0" layoutInCell="1" allowOverlap="1" wp14:anchorId="76B7B256" wp14:editId="00417DB7">
          <wp:simplePos x="0" y="0"/>
          <wp:positionH relativeFrom="margin">
            <wp:posOffset>2438400</wp:posOffset>
          </wp:positionH>
          <wp:positionV relativeFrom="paragraph">
            <wp:posOffset>9525</wp:posOffset>
          </wp:positionV>
          <wp:extent cx="1874519" cy="3619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30">
      <w:rPr>
        <w:rFonts w:ascii="Republika" w:hAnsi="Republika"/>
        <w:noProof/>
      </w:rPr>
      <w:drawing>
        <wp:anchor distT="0" distB="0" distL="114300" distR="114300" simplePos="0" relativeHeight="251674112" behindDoc="1" locked="0" layoutInCell="1" allowOverlap="1" wp14:anchorId="6B807B51" wp14:editId="3B07C837">
          <wp:simplePos x="0" y="0"/>
          <wp:positionH relativeFrom="column">
            <wp:posOffset>-438150</wp:posOffset>
          </wp:positionH>
          <wp:positionV relativeFrom="paragraph">
            <wp:posOffset>9526</wp:posOffset>
          </wp:positionV>
          <wp:extent cx="287866" cy="323850"/>
          <wp:effectExtent l="0" t="0" r="0" b="0"/>
          <wp:wrapNone/>
          <wp:docPr id="11" name="Slika 1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711" cy="325926"/>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73088" behindDoc="1" locked="0" layoutInCell="1" allowOverlap="1" wp14:anchorId="3498BC86" wp14:editId="628532A6">
          <wp:simplePos x="0" y="0"/>
          <wp:positionH relativeFrom="margin">
            <wp:posOffset>4543425</wp:posOffset>
          </wp:positionH>
          <wp:positionV relativeFrom="paragraph">
            <wp:posOffset>-47625</wp:posOffset>
          </wp:positionV>
          <wp:extent cx="1484546" cy="447040"/>
          <wp:effectExtent l="0" t="0" r="1905"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546" cy="447040"/>
                  </a:xfrm>
                  <a:prstGeom prst="rect">
                    <a:avLst/>
                  </a:prstGeom>
                  <a:noFill/>
                </pic:spPr>
              </pic:pic>
            </a:graphicData>
          </a:graphic>
          <wp14:sizeRelH relativeFrom="page">
            <wp14:pctWidth>0</wp14:pctWidth>
          </wp14:sizeRelH>
          <wp14:sizeRelV relativeFrom="page">
            <wp14:pctHeight>0</wp14:pctHeight>
          </wp14:sizeRelV>
        </wp:anchor>
      </w:drawing>
    </w:r>
    <w:r w:rsidRPr="687A1109">
      <w:rPr>
        <w:rFonts w:ascii="Republika" w:hAnsi="Republika"/>
      </w:rPr>
      <w:t>REPUBLIKA SLOVENIJA</w:t>
    </w:r>
  </w:p>
  <w:p w14:paraId="514FF5E4" w14:textId="77777777" w:rsidR="00CE46EB" w:rsidRPr="00445630" w:rsidRDefault="00CE46EB" w:rsidP="00CE46EB">
    <w:pPr>
      <w:rPr>
        <w:rFonts w:ascii="Republika" w:hAnsi="Republika"/>
        <w:b/>
        <w:bCs/>
      </w:rPr>
    </w:pPr>
    <w:r w:rsidRPr="00445630">
      <w:rPr>
        <w:rFonts w:ascii="Republika" w:hAnsi="Republika"/>
        <w:b/>
        <w:bCs/>
      </w:rPr>
      <w:t>MINISTRSTVO ZA FINANCE</w:t>
    </w:r>
  </w:p>
  <w:p w14:paraId="039904D9" w14:textId="77777777" w:rsidR="00CE46EB" w:rsidRDefault="00CE46EB" w:rsidP="00CE46EB">
    <w:pPr>
      <w:rPr>
        <w:rFonts w:ascii="Republika" w:hAnsi="Republika"/>
      </w:rPr>
    </w:pPr>
    <w:r w:rsidRPr="00445630">
      <w:rPr>
        <w:rFonts w:ascii="Republika" w:hAnsi="Republika"/>
      </w:rPr>
      <w:t>URAD R</w:t>
    </w:r>
    <w:r>
      <w:rPr>
        <w:rFonts w:ascii="Republika" w:hAnsi="Republika"/>
      </w:rPr>
      <w:t xml:space="preserve">EPUBLIKE </w:t>
    </w:r>
    <w:r w:rsidRPr="00445630">
      <w:rPr>
        <w:rFonts w:ascii="Republika" w:hAnsi="Republika"/>
      </w:rPr>
      <w:t>S</w:t>
    </w:r>
    <w:r>
      <w:rPr>
        <w:rFonts w:ascii="Republika" w:hAnsi="Republika"/>
      </w:rPr>
      <w:t>LOVENIJE</w:t>
    </w:r>
    <w:r w:rsidRPr="00445630">
      <w:rPr>
        <w:rFonts w:ascii="Republika" w:hAnsi="Republika"/>
      </w:rPr>
      <w:t xml:space="preserve"> </w:t>
    </w:r>
  </w:p>
  <w:p w14:paraId="205BA438" w14:textId="77777777" w:rsidR="00CE46EB" w:rsidRPr="00445630" w:rsidRDefault="00CE46EB" w:rsidP="00CE46EB">
    <w:pPr>
      <w:rPr>
        <w:rFonts w:ascii="Republika" w:hAnsi="Republika"/>
      </w:rPr>
    </w:pPr>
    <w:r w:rsidRPr="00445630">
      <w:rPr>
        <w:rFonts w:ascii="Republika" w:hAnsi="Republika"/>
      </w:rPr>
      <w:t>ZA OKREVANJE IN ODPORNOST</w:t>
    </w:r>
  </w:p>
  <w:p w14:paraId="523EAC22" w14:textId="3EECC094" w:rsidR="00B47954" w:rsidRDefault="00B479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71E5" w14:textId="77777777" w:rsidR="00B47954" w:rsidRPr="00FF6E11" w:rsidRDefault="00B47954" w:rsidP="007E6D93">
    <w:pPr>
      <w:autoSpaceDE w:val="0"/>
      <w:autoSpaceDN w:val="0"/>
      <w:adjustRightInd w:val="0"/>
      <w:rPr>
        <w:rFonts w:ascii="Republika" w:hAnsi="Republika"/>
      </w:rPr>
    </w:pPr>
    <w:r>
      <w:rPr>
        <w:noProof/>
      </w:rPr>
      <w:drawing>
        <wp:anchor distT="0" distB="0" distL="114300" distR="114300" simplePos="0" relativeHeight="251665920" behindDoc="0" locked="0" layoutInCell="1" allowOverlap="1" wp14:anchorId="26A011E1" wp14:editId="65DA9B5C">
          <wp:simplePos x="0" y="0"/>
          <wp:positionH relativeFrom="column">
            <wp:posOffset>3408045</wp:posOffset>
          </wp:positionH>
          <wp:positionV relativeFrom="paragraph">
            <wp:posOffset>-198120</wp:posOffset>
          </wp:positionV>
          <wp:extent cx="2354580" cy="840740"/>
          <wp:effectExtent l="0" t="0" r="762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sz w:val="22"/>
        <w:szCs w:val="22"/>
      </w:rPr>
      <w:drawing>
        <wp:anchor distT="0" distB="0" distL="114300" distR="114300" simplePos="0" relativeHeight="251666944" behindDoc="1" locked="0" layoutInCell="1" allowOverlap="1" wp14:anchorId="0E870239" wp14:editId="6C6D0A76">
          <wp:simplePos x="0" y="0"/>
          <wp:positionH relativeFrom="column">
            <wp:posOffset>-557530</wp:posOffset>
          </wp:positionH>
          <wp:positionV relativeFrom="paragraph">
            <wp:posOffset>635</wp:posOffset>
          </wp:positionV>
          <wp:extent cx="304800" cy="342900"/>
          <wp:effectExtent l="0" t="0" r="0" b="0"/>
          <wp:wrapNone/>
          <wp:docPr id="13" name="Slika 1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14:paraId="0145314B" w14:textId="77777777" w:rsidR="00B47954" w:rsidRPr="00FF6E11" w:rsidRDefault="00B4795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14:paraId="5680A837" w14:textId="77777777" w:rsidR="00B47954" w:rsidRPr="00FF6E11" w:rsidRDefault="00B4795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14:paraId="20C23900" w14:textId="77777777" w:rsidR="00B47954" w:rsidRPr="008F3500" w:rsidRDefault="00B47954" w:rsidP="007E6D93">
    <w:pPr>
      <w:pStyle w:val="Glava"/>
      <w:tabs>
        <w:tab w:val="left" w:pos="511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5A3B" w14:textId="77777777" w:rsidR="00B47954" w:rsidRPr="00FF6E11" w:rsidRDefault="00B47954" w:rsidP="007E6D93">
    <w:pPr>
      <w:autoSpaceDE w:val="0"/>
      <w:autoSpaceDN w:val="0"/>
      <w:adjustRightInd w:val="0"/>
      <w:rPr>
        <w:rFonts w:ascii="Republika" w:hAnsi="Republika"/>
      </w:rPr>
    </w:pPr>
    <w:r>
      <w:rPr>
        <w:noProof/>
      </w:rPr>
      <w:drawing>
        <wp:anchor distT="0" distB="0" distL="114300" distR="114300" simplePos="0" relativeHeight="251649536" behindDoc="0" locked="0" layoutInCell="1" allowOverlap="1" wp14:anchorId="2E375531" wp14:editId="1BCC0A40">
          <wp:simplePos x="0" y="0"/>
          <wp:positionH relativeFrom="column">
            <wp:posOffset>3408045</wp:posOffset>
          </wp:positionH>
          <wp:positionV relativeFrom="paragraph">
            <wp:posOffset>-198120</wp:posOffset>
          </wp:positionV>
          <wp:extent cx="2354580" cy="840740"/>
          <wp:effectExtent l="0" t="0" r="7620" b="0"/>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7DB1FDBB" wp14:editId="305FEFE3">
          <wp:simplePos x="0" y="0"/>
          <wp:positionH relativeFrom="column">
            <wp:posOffset>-557530</wp:posOffset>
          </wp:positionH>
          <wp:positionV relativeFrom="paragraph">
            <wp:posOffset>635</wp:posOffset>
          </wp:positionV>
          <wp:extent cx="304800" cy="342900"/>
          <wp:effectExtent l="0" t="0" r="0" b="0"/>
          <wp:wrapNone/>
          <wp:docPr id="2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14:paraId="7128781A" w14:textId="77777777" w:rsidR="00B47954" w:rsidRPr="00FF6E11" w:rsidRDefault="00B4795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14:paraId="3894623A" w14:textId="77777777" w:rsidR="00B47954" w:rsidRPr="00FF6E11" w:rsidRDefault="00B4795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14:paraId="2F890A63" w14:textId="77777777" w:rsidR="00B47954" w:rsidRPr="008F3500" w:rsidRDefault="00B47954" w:rsidP="007E6D93">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8792830"/>
    <w:multiLevelType w:val="hybridMultilevel"/>
    <w:tmpl w:val="F38CCC5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B855DA"/>
    <w:multiLevelType w:val="hybridMultilevel"/>
    <w:tmpl w:val="97507454"/>
    <w:lvl w:ilvl="0" w:tplc="40D23132">
      <w:start w:val="5"/>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5" w15:restartNumberingAfterBreak="0">
    <w:nsid w:val="0D9536F9"/>
    <w:multiLevelType w:val="multilevel"/>
    <w:tmpl w:val="19C608C6"/>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502" w:hanging="360"/>
      </w:pPr>
      <w:rPr>
        <w:rFonts w:ascii="Arial" w:hAnsi="Arial" w:cs="Arial" w:hint="default"/>
        <w:sz w:val="24"/>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212C4ABC"/>
    <w:multiLevelType w:val="hybridMultilevel"/>
    <w:tmpl w:val="D84A2324"/>
    <w:lvl w:ilvl="0" w:tplc="804695A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AF1C38"/>
    <w:multiLevelType w:val="hybridMultilevel"/>
    <w:tmpl w:val="99F00184"/>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15:restartNumberingAfterBreak="0">
    <w:nsid w:val="26413585"/>
    <w:multiLevelType w:val="hybridMultilevel"/>
    <w:tmpl w:val="A57CFA72"/>
    <w:lvl w:ilvl="0" w:tplc="40D23132">
      <w:start w:val="5"/>
      <w:numFmt w:val="bullet"/>
      <w:lvlText w:val="-"/>
      <w:lvlJc w:val="left"/>
      <w:pPr>
        <w:ind w:left="502" w:hanging="360"/>
      </w:pPr>
      <w:rPr>
        <w:rFonts w:ascii="Arial" w:eastAsia="Times New Roman" w:hAnsi="Arial" w:cs="Arial" w:hint="default"/>
        <w:i/>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11"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7EF2F4B"/>
    <w:multiLevelType w:val="hybridMultilevel"/>
    <w:tmpl w:val="4E4628BC"/>
    <w:lvl w:ilvl="0" w:tplc="DDA8FED2">
      <w:numFmt w:val="bullet"/>
      <w:lvlText w:val="-"/>
      <w:lvlJc w:val="left"/>
      <w:pPr>
        <w:ind w:left="360" w:hanging="360"/>
      </w:pPr>
      <w:rPr>
        <w:rFonts w:ascii="Arial" w:eastAsia="Times New Roman" w:hAnsi="Arial" w:cs="Arial" w:hint="default"/>
        <w:i/>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E65580"/>
    <w:multiLevelType w:val="hybridMultilevel"/>
    <w:tmpl w:val="9E42E382"/>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4" w15:restartNumberingAfterBreak="0">
    <w:nsid w:val="320A6FB8"/>
    <w:multiLevelType w:val="hybridMultilevel"/>
    <w:tmpl w:val="7DEA08BA"/>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0D6BF6"/>
    <w:multiLevelType w:val="hybridMultilevel"/>
    <w:tmpl w:val="0C824882"/>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3D023F91"/>
    <w:multiLevelType w:val="hybridMultilevel"/>
    <w:tmpl w:val="DC4A84BE"/>
    <w:lvl w:ilvl="0" w:tplc="C44644DC">
      <w:start w:val="2"/>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B27B22"/>
    <w:multiLevelType w:val="hybridMultilevel"/>
    <w:tmpl w:val="2C0C1302"/>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0" w15:restartNumberingAfterBreak="0">
    <w:nsid w:val="48E8266D"/>
    <w:multiLevelType w:val="hybridMultilevel"/>
    <w:tmpl w:val="74DE0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16C618B"/>
    <w:multiLevelType w:val="hybridMultilevel"/>
    <w:tmpl w:val="AD1A307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AD42EE6"/>
    <w:multiLevelType w:val="hybridMultilevel"/>
    <w:tmpl w:val="362A34AC"/>
    <w:lvl w:ilvl="0" w:tplc="04240001">
      <w:start w:val="1"/>
      <w:numFmt w:val="bullet"/>
      <w:lvlText w:val=""/>
      <w:lvlJc w:val="left"/>
      <w:pPr>
        <w:ind w:left="720" w:hanging="360"/>
      </w:pPr>
      <w:rPr>
        <w:rFonts w:ascii="Symbol" w:hAnsi="Symbol" w:hint="default"/>
      </w:rPr>
    </w:lvl>
    <w:lvl w:ilvl="1" w:tplc="79843B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2E7047"/>
    <w:multiLevelType w:val="hybridMultilevel"/>
    <w:tmpl w:val="2C70389A"/>
    <w:lvl w:ilvl="0" w:tplc="04240001">
      <w:start w:val="1"/>
      <w:numFmt w:val="bullet"/>
      <w:lvlText w:val=""/>
      <w:lvlJc w:val="left"/>
      <w:pPr>
        <w:ind w:left="76" w:hanging="360"/>
      </w:pPr>
      <w:rPr>
        <w:rFonts w:ascii="Symbol" w:hAnsi="Symbol" w:hint="default"/>
        <w:b/>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2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619C736B"/>
    <w:multiLevelType w:val="hybridMultilevel"/>
    <w:tmpl w:val="386E5B7E"/>
    <w:lvl w:ilvl="0" w:tplc="2B4A381E">
      <w:start w:val="3"/>
      <w:numFmt w:val="bullet"/>
      <w:lvlText w:val="-"/>
      <w:lvlJc w:val="left"/>
      <w:pPr>
        <w:ind w:left="631"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FD4A9E"/>
    <w:multiLevelType w:val="hybridMultilevel"/>
    <w:tmpl w:val="B9A224E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7D686F"/>
    <w:multiLevelType w:val="hybridMultilevel"/>
    <w:tmpl w:val="80C6C7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8474BE4"/>
    <w:multiLevelType w:val="hybridMultilevel"/>
    <w:tmpl w:val="2DD00ECA"/>
    <w:lvl w:ilvl="0" w:tplc="79843B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BFD2A81"/>
    <w:multiLevelType w:val="hybridMultilevel"/>
    <w:tmpl w:val="998AB520"/>
    <w:lvl w:ilvl="0" w:tplc="0424000B">
      <w:start w:val="1"/>
      <w:numFmt w:val="bullet"/>
      <w:lvlText w:val=""/>
      <w:lvlJc w:val="left"/>
      <w:pPr>
        <w:ind w:left="1008" w:hanging="360"/>
      </w:pPr>
      <w:rPr>
        <w:rFonts w:ascii="Wingdings" w:hAnsi="Wingdings" w:hint="default"/>
      </w:rPr>
    </w:lvl>
    <w:lvl w:ilvl="1" w:tplc="04240003" w:tentative="1">
      <w:start w:val="1"/>
      <w:numFmt w:val="bullet"/>
      <w:lvlText w:val="o"/>
      <w:lvlJc w:val="left"/>
      <w:pPr>
        <w:ind w:left="1728" w:hanging="360"/>
      </w:pPr>
      <w:rPr>
        <w:rFonts w:ascii="Courier New" w:hAnsi="Courier New" w:cs="Courier New" w:hint="default"/>
      </w:rPr>
    </w:lvl>
    <w:lvl w:ilvl="2" w:tplc="04240005" w:tentative="1">
      <w:start w:val="1"/>
      <w:numFmt w:val="bullet"/>
      <w:lvlText w:val=""/>
      <w:lvlJc w:val="left"/>
      <w:pPr>
        <w:ind w:left="2448" w:hanging="360"/>
      </w:pPr>
      <w:rPr>
        <w:rFonts w:ascii="Wingdings" w:hAnsi="Wingdings" w:hint="default"/>
      </w:rPr>
    </w:lvl>
    <w:lvl w:ilvl="3" w:tplc="04240001" w:tentative="1">
      <w:start w:val="1"/>
      <w:numFmt w:val="bullet"/>
      <w:lvlText w:val=""/>
      <w:lvlJc w:val="left"/>
      <w:pPr>
        <w:ind w:left="3168" w:hanging="360"/>
      </w:pPr>
      <w:rPr>
        <w:rFonts w:ascii="Symbol" w:hAnsi="Symbol" w:hint="default"/>
      </w:rPr>
    </w:lvl>
    <w:lvl w:ilvl="4" w:tplc="04240003" w:tentative="1">
      <w:start w:val="1"/>
      <w:numFmt w:val="bullet"/>
      <w:lvlText w:val="o"/>
      <w:lvlJc w:val="left"/>
      <w:pPr>
        <w:ind w:left="3888" w:hanging="360"/>
      </w:pPr>
      <w:rPr>
        <w:rFonts w:ascii="Courier New" w:hAnsi="Courier New" w:cs="Courier New" w:hint="default"/>
      </w:rPr>
    </w:lvl>
    <w:lvl w:ilvl="5" w:tplc="04240005" w:tentative="1">
      <w:start w:val="1"/>
      <w:numFmt w:val="bullet"/>
      <w:lvlText w:val=""/>
      <w:lvlJc w:val="left"/>
      <w:pPr>
        <w:ind w:left="4608" w:hanging="360"/>
      </w:pPr>
      <w:rPr>
        <w:rFonts w:ascii="Wingdings" w:hAnsi="Wingdings" w:hint="default"/>
      </w:rPr>
    </w:lvl>
    <w:lvl w:ilvl="6" w:tplc="04240001" w:tentative="1">
      <w:start w:val="1"/>
      <w:numFmt w:val="bullet"/>
      <w:lvlText w:val=""/>
      <w:lvlJc w:val="left"/>
      <w:pPr>
        <w:ind w:left="5328" w:hanging="360"/>
      </w:pPr>
      <w:rPr>
        <w:rFonts w:ascii="Symbol" w:hAnsi="Symbol" w:hint="default"/>
      </w:rPr>
    </w:lvl>
    <w:lvl w:ilvl="7" w:tplc="04240003" w:tentative="1">
      <w:start w:val="1"/>
      <w:numFmt w:val="bullet"/>
      <w:lvlText w:val="o"/>
      <w:lvlJc w:val="left"/>
      <w:pPr>
        <w:ind w:left="6048" w:hanging="360"/>
      </w:pPr>
      <w:rPr>
        <w:rFonts w:ascii="Courier New" w:hAnsi="Courier New" w:cs="Courier New" w:hint="default"/>
      </w:rPr>
    </w:lvl>
    <w:lvl w:ilvl="8" w:tplc="04240005" w:tentative="1">
      <w:start w:val="1"/>
      <w:numFmt w:val="bullet"/>
      <w:lvlText w:val=""/>
      <w:lvlJc w:val="left"/>
      <w:pPr>
        <w:ind w:left="6768"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6EC720E6"/>
    <w:multiLevelType w:val="hybridMultilevel"/>
    <w:tmpl w:val="BB146C2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16cid:durableId="1249578544">
    <w:abstractNumId w:val="11"/>
  </w:num>
  <w:num w:numId="2" w16cid:durableId="724063645">
    <w:abstractNumId w:val="6"/>
  </w:num>
  <w:num w:numId="3" w16cid:durableId="768744312">
    <w:abstractNumId w:val="24"/>
  </w:num>
  <w:num w:numId="4" w16cid:durableId="1992634618">
    <w:abstractNumId w:val="0"/>
  </w:num>
  <w:num w:numId="5" w16cid:durableId="1214124939">
    <w:abstractNumId w:val="32"/>
  </w:num>
  <w:num w:numId="6" w16cid:durableId="1973249903">
    <w:abstractNumId w:val="4"/>
  </w:num>
  <w:num w:numId="7" w16cid:durableId="328020399">
    <w:abstractNumId w:val="19"/>
  </w:num>
  <w:num w:numId="8" w16cid:durableId="969092271">
    <w:abstractNumId w:val="9"/>
  </w:num>
  <w:num w:numId="9" w16cid:durableId="1373070325">
    <w:abstractNumId w:val="5"/>
  </w:num>
  <w:num w:numId="10" w16cid:durableId="798063151">
    <w:abstractNumId w:val="18"/>
  </w:num>
  <w:num w:numId="11" w16cid:durableId="2111579132">
    <w:abstractNumId w:val="22"/>
  </w:num>
  <w:num w:numId="12" w16cid:durableId="25302281">
    <w:abstractNumId w:val="28"/>
  </w:num>
  <w:num w:numId="13" w16cid:durableId="218368022">
    <w:abstractNumId w:val="2"/>
  </w:num>
  <w:num w:numId="14" w16cid:durableId="2050758017">
    <w:abstractNumId w:val="31"/>
  </w:num>
  <w:num w:numId="15" w16cid:durableId="1517226884">
    <w:abstractNumId w:val="10"/>
  </w:num>
  <w:num w:numId="16" w16cid:durableId="2093504910">
    <w:abstractNumId w:val="27"/>
  </w:num>
  <w:num w:numId="17" w16cid:durableId="504369400">
    <w:abstractNumId w:val="30"/>
  </w:num>
  <w:num w:numId="18" w16cid:durableId="70153925">
    <w:abstractNumId w:val="13"/>
  </w:num>
  <w:num w:numId="19" w16cid:durableId="1428431033">
    <w:abstractNumId w:val="12"/>
  </w:num>
  <w:num w:numId="20" w16cid:durableId="1907955558">
    <w:abstractNumId w:val="21"/>
  </w:num>
  <w:num w:numId="21" w16cid:durableId="775099946">
    <w:abstractNumId w:val="20"/>
  </w:num>
  <w:num w:numId="22" w16cid:durableId="939875020">
    <w:abstractNumId w:val="33"/>
  </w:num>
  <w:num w:numId="23" w16cid:durableId="1990819661">
    <w:abstractNumId w:val="15"/>
  </w:num>
  <w:num w:numId="24" w16cid:durableId="1031497482">
    <w:abstractNumId w:val="1"/>
  </w:num>
  <w:num w:numId="25" w16cid:durableId="255527901">
    <w:abstractNumId w:val="8"/>
  </w:num>
  <w:num w:numId="26" w16cid:durableId="132408964">
    <w:abstractNumId w:val="23"/>
  </w:num>
  <w:num w:numId="27" w16cid:durableId="966471579">
    <w:abstractNumId w:val="29"/>
  </w:num>
  <w:num w:numId="28" w16cid:durableId="1358968349">
    <w:abstractNumId w:val="26"/>
  </w:num>
  <w:num w:numId="29" w16cid:durableId="1281954240">
    <w:abstractNumId w:val="14"/>
  </w:num>
  <w:num w:numId="30" w16cid:durableId="1405494007">
    <w:abstractNumId w:val="3"/>
  </w:num>
  <w:num w:numId="31" w16cid:durableId="2098747892">
    <w:abstractNumId w:val="17"/>
  </w:num>
  <w:num w:numId="32" w16cid:durableId="1039477881">
    <w:abstractNumId w:val="25"/>
  </w:num>
  <w:num w:numId="33" w16cid:durableId="1253591496">
    <w:abstractNumId w:val="7"/>
  </w:num>
  <w:num w:numId="34" w16cid:durableId="2245549">
    <w:abstractNumId w:val="1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jan Marzidovšek">
    <w15:presenceInfo w15:providerId="AD" w15:userId="S::Bojan.Marzidovsek@gov.si::d5715af8-62d3-49ff-84f3-51bea826a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8A"/>
    <w:rsid w:val="00000303"/>
    <w:rsid w:val="000016BF"/>
    <w:rsid w:val="00004E13"/>
    <w:rsid w:val="00007E0B"/>
    <w:rsid w:val="000203CE"/>
    <w:rsid w:val="00022E49"/>
    <w:rsid w:val="0002725C"/>
    <w:rsid w:val="0003199B"/>
    <w:rsid w:val="0003209B"/>
    <w:rsid w:val="0003412B"/>
    <w:rsid w:val="0004036E"/>
    <w:rsid w:val="00045B5B"/>
    <w:rsid w:val="00054C72"/>
    <w:rsid w:val="0005633F"/>
    <w:rsid w:val="00056FEA"/>
    <w:rsid w:val="00060BEA"/>
    <w:rsid w:val="00062600"/>
    <w:rsid w:val="000635DF"/>
    <w:rsid w:val="000645D9"/>
    <w:rsid w:val="00070495"/>
    <w:rsid w:val="00072D2D"/>
    <w:rsid w:val="00077ED6"/>
    <w:rsid w:val="00083AA9"/>
    <w:rsid w:val="000946AA"/>
    <w:rsid w:val="000A0240"/>
    <w:rsid w:val="000A3426"/>
    <w:rsid w:val="000A361F"/>
    <w:rsid w:val="000A4161"/>
    <w:rsid w:val="000B2C80"/>
    <w:rsid w:val="000B4438"/>
    <w:rsid w:val="000C7321"/>
    <w:rsid w:val="000D317E"/>
    <w:rsid w:val="000E3686"/>
    <w:rsid w:val="000E4342"/>
    <w:rsid w:val="000E43E7"/>
    <w:rsid w:val="000F0BC8"/>
    <w:rsid w:val="000F15AB"/>
    <w:rsid w:val="000F4644"/>
    <w:rsid w:val="000F467F"/>
    <w:rsid w:val="001006D0"/>
    <w:rsid w:val="00100D86"/>
    <w:rsid w:val="00101727"/>
    <w:rsid w:val="00102BD2"/>
    <w:rsid w:val="001030E3"/>
    <w:rsid w:val="00103FA6"/>
    <w:rsid w:val="00116C49"/>
    <w:rsid w:val="00120011"/>
    <w:rsid w:val="00120ECB"/>
    <w:rsid w:val="001238A5"/>
    <w:rsid w:val="00124796"/>
    <w:rsid w:val="00136BE0"/>
    <w:rsid w:val="001373CF"/>
    <w:rsid w:val="00142A28"/>
    <w:rsid w:val="00142ACD"/>
    <w:rsid w:val="001438C4"/>
    <w:rsid w:val="001465C2"/>
    <w:rsid w:val="0015219A"/>
    <w:rsid w:val="00160318"/>
    <w:rsid w:val="00177673"/>
    <w:rsid w:val="00177B3C"/>
    <w:rsid w:val="00180F8B"/>
    <w:rsid w:val="00182CB4"/>
    <w:rsid w:val="001833CD"/>
    <w:rsid w:val="00184C36"/>
    <w:rsid w:val="00190BC3"/>
    <w:rsid w:val="001912D3"/>
    <w:rsid w:val="0019162E"/>
    <w:rsid w:val="001956EA"/>
    <w:rsid w:val="00197554"/>
    <w:rsid w:val="001A10EC"/>
    <w:rsid w:val="001B375B"/>
    <w:rsid w:val="001B42E1"/>
    <w:rsid w:val="001C0415"/>
    <w:rsid w:val="001C5D6E"/>
    <w:rsid w:val="001C70D7"/>
    <w:rsid w:val="001D037A"/>
    <w:rsid w:val="001D1BCA"/>
    <w:rsid w:val="001D1D89"/>
    <w:rsid w:val="001D6589"/>
    <w:rsid w:val="001D6A40"/>
    <w:rsid w:val="001E0A1D"/>
    <w:rsid w:val="001E1830"/>
    <w:rsid w:val="001E4347"/>
    <w:rsid w:val="001F39D9"/>
    <w:rsid w:val="001F53A3"/>
    <w:rsid w:val="001F5599"/>
    <w:rsid w:val="001F61D5"/>
    <w:rsid w:val="001F703E"/>
    <w:rsid w:val="00200704"/>
    <w:rsid w:val="002033F9"/>
    <w:rsid w:val="002074BE"/>
    <w:rsid w:val="002104C0"/>
    <w:rsid w:val="002152C3"/>
    <w:rsid w:val="00223512"/>
    <w:rsid w:val="00223A6B"/>
    <w:rsid w:val="0022469A"/>
    <w:rsid w:val="00225AA0"/>
    <w:rsid w:val="002276AC"/>
    <w:rsid w:val="00227B39"/>
    <w:rsid w:val="00230A62"/>
    <w:rsid w:val="00241DE5"/>
    <w:rsid w:val="002445A3"/>
    <w:rsid w:val="0026249E"/>
    <w:rsid w:val="00265973"/>
    <w:rsid w:val="00272529"/>
    <w:rsid w:val="00282178"/>
    <w:rsid w:val="002837FA"/>
    <w:rsid w:val="0029373D"/>
    <w:rsid w:val="002A1B91"/>
    <w:rsid w:val="002A3948"/>
    <w:rsid w:val="002B097B"/>
    <w:rsid w:val="002B2BEF"/>
    <w:rsid w:val="002B5417"/>
    <w:rsid w:val="002C25C6"/>
    <w:rsid w:val="002C5414"/>
    <w:rsid w:val="002C5A60"/>
    <w:rsid w:val="002C78C8"/>
    <w:rsid w:val="002D4E9B"/>
    <w:rsid w:val="002D67B5"/>
    <w:rsid w:val="002E19D9"/>
    <w:rsid w:val="002E3944"/>
    <w:rsid w:val="002F0E18"/>
    <w:rsid w:val="002F1EAF"/>
    <w:rsid w:val="002F48A4"/>
    <w:rsid w:val="002F5326"/>
    <w:rsid w:val="0030046C"/>
    <w:rsid w:val="00302088"/>
    <w:rsid w:val="003045D7"/>
    <w:rsid w:val="00307FF1"/>
    <w:rsid w:val="0031114B"/>
    <w:rsid w:val="00315EA8"/>
    <w:rsid w:val="00323DBE"/>
    <w:rsid w:val="0032409B"/>
    <w:rsid w:val="00327031"/>
    <w:rsid w:val="00327C86"/>
    <w:rsid w:val="003375C4"/>
    <w:rsid w:val="0034009E"/>
    <w:rsid w:val="00341B5D"/>
    <w:rsid w:val="003432BE"/>
    <w:rsid w:val="0034782B"/>
    <w:rsid w:val="00347DCD"/>
    <w:rsid w:val="00352C72"/>
    <w:rsid w:val="003562E4"/>
    <w:rsid w:val="0036192B"/>
    <w:rsid w:val="003643C3"/>
    <w:rsid w:val="00373EC7"/>
    <w:rsid w:val="00375DB0"/>
    <w:rsid w:val="003767DF"/>
    <w:rsid w:val="0038172D"/>
    <w:rsid w:val="00382511"/>
    <w:rsid w:val="00383222"/>
    <w:rsid w:val="003862B8"/>
    <w:rsid w:val="00392E15"/>
    <w:rsid w:val="003958AA"/>
    <w:rsid w:val="003A293F"/>
    <w:rsid w:val="003A4759"/>
    <w:rsid w:val="003A66BC"/>
    <w:rsid w:val="003B046B"/>
    <w:rsid w:val="003B163F"/>
    <w:rsid w:val="003B3411"/>
    <w:rsid w:val="003B3709"/>
    <w:rsid w:val="003B3A40"/>
    <w:rsid w:val="003C0786"/>
    <w:rsid w:val="003C37A0"/>
    <w:rsid w:val="003C5DDE"/>
    <w:rsid w:val="003C6CE9"/>
    <w:rsid w:val="003C7846"/>
    <w:rsid w:val="003C7BE5"/>
    <w:rsid w:val="003D6399"/>
    <w:rsid w:val="003D67D8"/>
    <w:rsid w:val="003E3636"/>
    <w:rsid w:val="003E45C8"/>
    <w:rsid w:val="003F0350"/>
    <w:rsid w:val="003F3C12"/>
    <w:rsid w:val="003F5FB4"/>
    <w:rsid w:val="003F68F3"/>
    <w:rsid w:val="004018C0"/>
    <w:rsid w:val="00422EB2"/>
    <w:rsid w:val="004317A7"/>
    <w:rsid w:val="00431F4D"/>
    <w:rsid w:val="004322B3"/>
    <w:rsid w:val="00433275"/>
    <w:rsid w:val="004340E8"/>
    <w:rsid w:val="00436ED4"/>
    <w:rsid w:val="004460AA"/>
    <w:rsid w:val="00451A3D"/>
    <w:rsid w:val="00454B3D"/>
    <w:rsid w:val="00455BEE"/>
    <w:rsid w:val="0045658E"/>
    <w:rsid w:val="00456D47"/>
    <w:rsid w:val="00460482"/>
    <w:rsid w:val="0046208F"/>
    <w:rsid w:val="00464A80"/>
    <w:rsid w:val="00466CEF"/>
    <w:rsid w:val="0046789C"/>
    <w:rsid w:val="00467C7F"/>
    <w:rsid w:val="0047048A"/>
    <w:rsid w:val="0047121F"/>
    <w:rsid w:val="00473837"/>
    <w:rsid w:val="00473E0A"/>
    <w:rsid w:val="0048120B"/>
    <w:rsid w:val="00484D7A"/>
    <w:rsid w:val="00487E5E"/>
    <w:rsid w:val="00492E88"/>
    <w:rsid w:val="0049767A"/>
    <w:rsid w:val="004A0EE4"/>
    <w:rsid w:val="004A184A"/>
    <w:rsid w:val="004A188A"/>
    <w:rsid w:val="004A55A1"/>
    <w:rsid w:val="004B28CD"/>
    <w:rsid w:val="004B6FDC"/>
    <w:rsid w:val="004B7062"/>
    <w:rsid w:val="004B76BA"/>
    <w:rsid w:val="004C1204"/>
    <w:rsid w:val="004C1675"/>
    <w:rsid w:val="004C1F09"/>
    <w:rsid w:val="004C214D"/>
    <w:rsid w:val="004C79DD"/>
    <w:rsid w:val="004D0F59"/>
    <w:rsid w:val="004D3B03"/>
    <w:rsid w:val="004D57D3"/>
    <w:rsid w:val="004E46DC"/>
    <w:rsid w:val="004E479C"/>
    <w:rsid w:val="004E64CC"/>
    <w:rsid w:val="004F5188"/>
    <w:rsid w:val="005113B9"/>
    <w:rsid w:val="00526775"/>
    <w:rsid w:val="00531080"/>
    <w:rsid w:val="00533C85"/>
    <w:rsid w:val="005354B8"/>
    <w:rsid w:val="00544ACF"/>
    <w:rsid w:val="00545278"/>
    <w:rsid w:val="00546128"/>
    <w:rsid w:val="00552D06"/>
    <w:rsid w:val="00555740"/>
    <w:rsid w:val="005565CB"/>
    <w:rsid w:val="00557047"/>
    <w:rsid w:val="0056408F"/>
    <w:rsid w:val="0056751B"/>
    <w:rsid w:val="00576596"/>
    <w:rsid w:val="00580627"/>
    <w:rsid w:val="00591B1C"/>
    <w:rsid w:val="00593554"/>
    <w:rsid w:val="005947FD"/>
    <w:rsid w:val="005A1F2D"/>
    <w:rsid w:val="005B1A80"/>
    <w:rsid w:val="005B3581"/>
    <w:rsid w:val="005C235C"/>
    <w:rsid w:val="005C6BCE"/>
    <w:rsid w:val="005D5949"/>
    <w:rsid w:val="005E0D34"/>
    <w:rsid w:val="005E6DB8"/>
    <w:rsid w:val="005F303C"/>
    <w:rsid w:val="006005A9"/>
    <w:rsid w:val="006017C6"/>
    <w:rsid w:val="00602C81"/>
    <w:rsid w:val="006060FB"/>
    <w:rsid w:val="00607948"/>
    <w:rsid w:val="006107A2"/>
    <w:rsid w:val="0061665E"/>
    <w:rsid w:val="00621AE7"/>
    <w:rsid w:val="00622990"/>
    <w:rsid w:val="00632BA5"/>
    <w:rsid w:val="006335EB"/>
    <w:rsid w:val="00634EBA"/>
    <w:rsid w:val="00635829"/>
    <w:rsid w:val="00635BC3"/>
    <w:rsid w:val="006415DA"/>
    <w:rsid w:val="00642658"/>
    <w:rsid w:val="00642912"/>
    <w:rsid w:val="006444A4"/>
    <w:rsid w:val="006502DF"/>
    <w:rsid w:val="00670151"/>
    <w:rsid w:val="00672BAE"/>
    <w:rsid w:val="00675469"/>
    <w:rsid w:val="00677FA6"/>
    <w:rsid w:val="006800CF"/>
    <w:rsid w:val="00683489"/>
    <w:rsid w:val="00690877"/>
    <w:rsid w:val="00693390"/>
    <w:rsid w:val="00693621"/>
    <w:rsid w:val="00693FFF"/>
    <w:rsid w:val="00694C62"/>
    <w:rsid w:val="006976D2"/>
    <w:rsid w:val="006A31D6"/>
    <w:rsid w:val="006A6CBC"/>
    <w:rsid w:val="006B0E14"/>
    <w:rsid w:val="006D1026"/>
    <w:rsid w:val="006D2CA8"/>
    <w:rsid w:val="006D4024"/>
    <w:rsid w:val="006E1E01"/>
    <w:rsid w:val="006E1F9A"/>
    <w:rsid w:val="006F5631"/>
    <w:rsid w:val="006F78A6"/>
    <w:rsid w:val="007022B7"/>
    <w:rsid w:val="0071407E"/>
    <w:rsid w:val="00714DE3"/>
    <w:rsid w:val="00721577"/>
    <w:rsid w:val="00721F82"/>
    <w:rsid w:val="007258C2"/>
    <w:rsid w:val="00725A10"/>
    <w:rsid w:val="00725C27"/>
    <w:rsid w:val="00726BE8"/>
    <w:rsid w:val="00727668"/>
    <w:rsid w:val="007300BB"/>
    <w:rsid w:val="00732E7F"/>
    <w:rsid w:val="007344BA"/>
    <w:rsid w:val="0073534C"/>
    <w:rsid w:val="00736D30"/>
    <w:rsid w:val="007407A0"/>
    <w:rsid w:val="00741ED5"/>
    <w:rsid w:val="00742679"/>
    <w:rsid w:val="00743A3C"/>
    <w:rsid w:val="00743FE2"/>
    <w:rsid w:val="0075455D"/>
    <w:rsid w:val="00761A96"/>
    <w:rsid w:val="00762611"/>
    <w:rsid w:val="007644E0"/>
    <w:rsid w:val="00770A15"/>
    <w:rsid w:val="00772877"/>
    <w:rsid w:val="00776BAE"/>
    <w:rsid w:val="007800EB"/>
    <w:rsid w:val="007801BB"/>
    <w:rsid w:val="007807E7"/>
    <w:rsid w:val="00790902"/>
    <w:rsid w:val="007927C3"/>
    <w:rsid w:val="00795FC3"/>
    <w:rsid w:val="00796DA2"/>
    <w:rsid w:val="007A5079"/>
    <w:rsid w:val="007A575E"/>
    <w:rsid w:val="007B0E67"/>
    <w:rsid w:val="007B1F6E"/>
    <w:rsid w:val="007B7140"/>
    <w:rsid w:val="007B7241"/>
    <w:rsid w:val="007C2D34"/>
    <w:rsid w:val="007C463A"/>
    <w:rsid w:val="007C68F6"/>
    <w:rsid w:val="007C7C76"/>
    <w:rsid w:val="007C7FDD"/>
    <w:rsid w:val="007D1AF1"/>
    <w:rsid w:val="007D28BE"/>
    <w:rsid w:val="007D4C7B"/>
    <w:rsid w:val="007E0EBE"/>
    <w:rsid w:val="007E291B"/>
    <w:rsid w:val="007E4E0B"/>
    <w:rsid w:val="007E6D93"/>
    <w:rsid w:val="007F1C0E"/>
    <w:rsid w:val="007F28EC"/>
    <w:rsid w:val="007F4EAA"/>
    <w:rsid w:val="007F5C7A"/>
    <w:rsid w:val="007F6F14"/>
    <w:rsid w:val="00802F7C"/>
    <w:rsid w:val="00811834"/>
    <w:rsid w:val="00821DA8"/>
    <w:rsid w:val="008234BA"/>
    <w:rsid w:val="00825BD5"/>
    <w:rsid w:val="00826AA2"/>
    <w:rsid w:val="00831620"/>
    <w:rsid w:val="008319B1"/>
    <w:rsid w:val="00837930"/>
    <w:rsid w:val="00840FBC"/>
    <w:rsid w:val="00841275"/>
    <w:rsid w:val="00850C74"/>
    <w:rsid w:val="008556B5"/>
    <w:rsid w:val="008556FF"/>
    <w:rsid w:val="00855C22"/>
    <w:rsid w:val="00856F2C"/>
    <w:rsid w:val="008575C2"/>
    <w:rsid w:val="00861377"/>
    <w:rsid w:val="00862E64"/>
    <w:rsid w:val="008640B0"/>
    <w:rsid w:val="008660D0"/>
    <w:rsid w:val="00870187"/>
    <w:rsid w:val="0088435E"/>
    <w:rsid w:val="00884AF9"/>
    <w:rsid w:val="00885D16"/>
    <w:rsid w:val="00892361"/>
    <w:rsid w:val="008928B6"/>
    <w:rsid w:val="00893AB8"/>
    <w:rsid w:val="00895256"/>
    <w:rsid w:val="008A16A2"/>
    <w:rsid w:val="008A2913"/>
    <w:rsid w:val="008A2D1E"/>
    <w:rsid w:val="008A4197"/>
    <w:rsid w:val="008A69EC"/>
    <w:rsid w:val="008B0844"/>
    <w:rsid w:val="008B0F28"/>
    <w:rsid w:val="008B28A1"/>
    <w:rsid w:val="008B33CB"/>
    <w:rsid w:val="008B40A1"/>
    <w:rsid w:val="008B4F79"/>
    <w:rsid w:val="008B6546"/>
    <w:rsid w:val="008B6D01"/>
    <w:rsid w:val="008C24FC"/>
    <w:rsid w:val="008C39E5"/>
    <w:rsid w:val="008C539A"/>
    <w:rsid w:val="008D3B43"/>
    <w:rsid w:val="008E1426"/>
    <w:rsid w:val="008E417B"/>
    <w:rsid w:val="008E7EDE"/>
    <w:rsid w:val="008F1B17"/>
    <w:rsid w:val="008F7F93"/>
    <w:rsid w:val="00900251"/>
    <w:rsid w:val="00903C41"/>
    <w:rsid w:val="00913F32"/>
    <w:rsid w:val="009169F6"/>
    <w:rsid w:val="00923AD9"/>
    <w:rsid w:val="00924884"/>
    <w:rsid w:val="00924CC4"/>
    <w:rsid w:val="00925256"/>
    <w:rsid w:val="009267D8"/>
    <w:rsid w:val="009310FB"/>
    <w:rsid w:val="00937CB8"/>
    <w:rsid w:val="00941CBA"/>
    <w:rsid w:val="00944E9B"/>
    <w:rsid w:val="0094613D"/>
    <w:rsid w:val="0095290D"/>
    <w:rsid w:val="00953375"/>
    <w:rsid w:val="00953A59"/>
    <w:rsid w:val="00954B95"/>
    <w:rsid w:val="00955721"/>
    <w:rsid w:val="00957AD1"/>
    <w:rsid w:val="009600DC"/>
    <w:rsid w:val="009628A5"/>
    <w:rsid w:val="00965310"/>
    <w:rsid w:val="0096542E"/>
    <w:rsid w:val="00966341"/>
    <w:rsid w:val="00967342"/>
    <w:rsid w:val="009723E8"/>
    <w:rsid w:val="00973D06"/>
    <w:rsid w:val="009746F3"/>
    <w:rsid w:val="00982F71"/>
    <w:rsid w:val="0098615F"/>
    <w:rsid w:val="00986DF7"/>
    <w:rsid w:val="00990236"/>
    <w:rsid w:val="00990465"/>
    <w:rsid w:val="009906E2"/>
    <w:rsid w:val="00994F1D"/>
    <w:rsid w:val="00995087"/>
    <w:rsid w:val="0099573B"/>
    <w:rsid w:val="0099677C"/>
    <w:rsid w:val="009A049E"/>
    <w:rsid w:val="009A0E5F"/>
    <w:rsid w:val="009A4597"/>
    <w:rsid w:val="009A4FDF"/>
    <w:rsid w:val="009A5C05"/>
    <w:rsid w:val="009B1CD5"/>
    <w:rsid w:val="009B3A92"/>
    <w:rsid w:val="009B56EB"/>
    <w:rsid w:val="009C0D2C"/>
    <w:rsid w:val="009C3A09"/>
    <w:rsid w:val="009C65C2"/>
    <w:rsid w:val="009C757D"/>
    <w:rsid w:val="009C7AE5"/>
    <w:rsid w:val="009D106B"/>
    <w:rsid w:val="009D2517"/>
    <w:rsid w:val="009D5FFC"/>
    <w:rsid w:val="009E4141"/>
    <w:rsid w:val="009E4FEC"/>
    <w:rsid w:val="009E61C8"/>
    <w:rsid w:val="009E6890"/>
    <w:rsid w:val="009E71BE"/>
    <w:rsid w:val="009F3C85"/>
    <w:rsid w:val="009F4144"/>
    <w:rsid w:val="009F4940"/>
    <w:rsid w:val="009F53A6"/>
    <w:rsid w:val="00A000B4"/>
    <w:rsid w:val="00A007A1"/>
    <w:rsid w:val="00A05701"/>
    <w:rsid w:val="00A0586A"/>
    <w:rsid w:val="00A129AA"/>
    <w:rsid w:val="00A15B6A"/>
    <w:rsid w:val="00A17C8D"/>
    <w:rsid w:val="00A17D71"/>
    <w:rsid w:val="00A25399"/>
    <w:rsid w:val="00A30A8C"/>
    <w:rsid w:val="00A31B84"/>
    <w:rsid w:val="00A32321"/>
    <w:rsid w:val="00A3564A"/>
    <w:rsid w:val="00A367A0"/>
    <w:rsid w:val="00A45D81"/>
    <w:rsid w:val="00A515AC"/>
    <w:rsid w:val="00A533FB"/>
    <w:rsid w:val="00A5342B"/>
    <w:rsid w:val="00A538CA"/>
    <w:rsid w:val="00A54D6D"/>
    <w:rsid w:val="00A56340"/>
    <w:rsid w:val="00A57504"/>
    <w:rsid w:val="00A5799A"/>
    <w:rsid w:val="00A61506"/>
    <w:rsid w:val="00A62C0F"/>
    <w:rsid w:val="00A62C6B"/>
    <w:rsid w:val="00A63092"/>
    <w:rsid w:val="00A7362F"/>
    <w:rsid w:val="00A74E8E"/>
    <w:rsid w:val="00A77A25"/>
    <w:rsid w:val="00A833C0"/>
    <w:rsid w:val="00A834D5"/>
    <w:rsid w:val="00A848AD"/>
    <w:rsid w:val="00A86D2B"/>
    <w:rsid w:val="00A92C42"/>
    <w:rsid w:val="00A939C3"/>
    <w:rsid w:val="00A95887"/>
    <w:rsid w:val="00A96C28"/>
    <w:rsid w:val="00A9777C"/>
    <w:rsid w:val="00A97D30"/>
    <w:rsid w:val="00AA0698"/>
    <w:rsid w:val="00AA3449"/>
    <w:rsid w:val="00AA4354"/>
    <w:rsid w:val="00AB6B59"/>
    <w:rsid w:val="00AD1F8F"/>
    <w:rsid w:val="00AE20B2"/>
    <w:rsid w:val="00AF0955"/>
    <w:rsid w:val="00AF0C50"/>
    <w:rsid w:val="00AF2418"/>
    <w:rsid w:val="00AF5918"/>
    <w:rsid w:val="00B031DF"/>
    <w:rsid w:val="00B0521D"/>
    <w:rsid w:val="00B06EF0"/>
    <w:rsid w:val="00B152F6"/>
    <w:rsid w:val="00B1593A"/>
    <w:rsid w:val="00B47954"/>
    <w:rsid w:val="00B503E9"/>
    <w:rsid w:val="00B61384"/>
    <w:rsid w:val="00B6393D"/>
    <w:rsid w:val="00B677E8"/>
    <w:rsid w:val="00B71E2C"/>
    <w:rsid w:val="00B726BD"/>
    <w:rsid w:val="00B84A7C"/>
    <w:rsid w:val="00B8568B"/>
    <w:rsid w:val="00B87380"/>
    <w:rsid w:val="00B94E8F"/>
    <w:rsid w:val="00B96358"/>
    <w:rsid w:val="00B97C67"/>
    <w:rsid w:val="00BA2359"/>
    <w:rsid w:val="00BA7350"/>
    <w:rsid w:val="00BB110D"/>
    <w:rsid w:val="00BB366A"/>
    <w:rsid w:val="00BC427F"/>
    <w:rsid w:val="00BE0753"/>
    <w:rsid w:val="00BE4771"/>
    <w:rsid w:val="00BE658D"/>
    <w:rsid w:val="00BE67E0"/>
    <w:rsid w:val="00BF13FB"/>
    <w:rsid w:val="00BF4DA8"/>
    <w:rsid w:val="00C030F9"/>
    <w:rsid w:val="00C05AAB"/>
    <w:rsid w:val="00C1352A"/>
    <w:rsid w:val="00C150E6"/>
    <w:rsid w:val="00C16D64"/>
    <w:rsid w:val="00C214B1"/>
    <w:rsid w:val="00C33AE0"/>
    <w:rsid w:val="00C36B16"/>
    <w:rsid w:val="00C41FFA"/>
    <w:rsid w:val="00C4320A"/>
    <w:rsid w:val="00C44A3A"/>
    <w:rsid w:val="00C478FA"/>
    <w:rsid w:val="00C52610"/>
    <w:rsid w:val="00C637DA"/>
    <w:rsid w:val="00C640EA"/>
    <w:rsid w:val="00C64250"/>
    <w:rsid w:val="00C6658B"/>
    <w:rsid w:val="00C70597"/>
    <w:rsid w:val="00C737AB"/>
    <w:rsid w:val="00C74DF8"/>
    <w:rsid w:val="00C74EAD"/>
    <w:rsid w:val="00C7544B"/>
    <w:rsid w:val="00C762E3"/>
    <w:rsid w:val="00C8324C"/>
    <w:rsid w:val="00C91F1E"/>
    <w:rsid w:val="00C93B22"/>
    <w:rsid w:val="00C97274"/>
    <w:rsid w:val="00CA007A"/>
    <w:rsid w:val="00CB0AFB"/>
    <w:rsid w:val="00CB1F1C"/>
    <w:rsid w:val="00CB205A"/>
    <w:rsid w:val="00CB632D"/>
    <w:rsid w:val="00CB68B5"/>
    <w:rsid w:val="00CB7529"/>
    <w:rsid w:val="00CB7C25"/>
    <w:rsid w:val="00CC592B"/>
    <w:rsid w:val="00CC5A01"/>
    <w:rsid w:val="00CC7AA3"/>
    <w:rsid w:val="00CD17F4"/>
    <w:rsid w:val="00CD17FC"/>
    <w:rsid w:val="00CD5830"/>
    <w:rsid w:val="00CE0E26"/>
    <w:rsid w:val="00CE46EB"/>
    <w:rsid w:val="00CE5517"/>
    <w:rsid w:val="00CE5764"/>
    <w:rsid w:val="00CE6DB6"/>
    <w:rsid w:val="00CF1D97"/>
    <w:rsid w:val="00CF2DE3"/>
    <w:rsid w:val="00CF4168"/>
    <w:rsid w:val="00CF5CC4"/>
    <w:rsid w:val="00CF7BA5"/>
    <w:rsid w:val="00CF7BB6"/>
    <w:rsid w:val="00D049B7"/>
    <w:rsid w:val="00D04A2E"/>
    <w:rsid w:val="00D07704"/>
    <w:rsid w:val="00D11A85"/>
    <w:rsid w:val="00D11BAD"/>
    <w:rsid w:val="00D15A31"/>
    <w:rsid w:val="00D1677F"/>
    <w:rsid w:val="00D215EA"/>
    <w:rsid w:val="00D42D8F"/>
    <w:rsid w:val="00D42FD0"/>
    <w:rsid w:val="00D43CE8"/>
    <w:rsid w:val="00D51DBE"/>
    <w:rsid w:val="00D612A5"/>
    <w:rsid w:val="00D61946"/>
    <w:rsid w:val="00D622E0"/>
    <w:rsid w:val="00D6486F"/>
    <w:rsid w:val="00D64B5B"/>
    <w:rsid w:val="00D71B4A"/>
    <w:rsid w:val="00D74917"/>
    <w:rsid w:val="00D76586"/>
    <w:rsid w:val="00D77515"/>
    <w:rsid w:val="00D8228C"/>
    <w:rsid w:val="00D83A6A"/>
    <w:rsid w:val="00D86FB2"/>
    <w:rsid w:val="00D96288"/>
    <w:rsid w:val="00DA115C"/>
    <w:rsid w:val="00DA2284"/>
    <w:rsid w:val="00DA33A2"/>
    <w:rsid w:val="00DA3BF1"/>
    <w:rsid w:val="00DA4FDA"/>
    <w:rsid w:val="00DB0967"/>
    <w:rsid w:val="00DB2D41"/>
    <w:rsid w:val="00DB2EB3"/>
    <w:rsid w:val="00DB39A2"/>
    <w:rsid w:val="00DB6024"/>
    <w:rsid w:val="00DC09CA"/>
    <w:rsid w:val="00DC2FBF"/>
    <w:rsid w:val="00DC39CB"/>
    <w:rsid w:val="00DC4A09"/>
    <w:rsid w:val="00DC571F"/>
    <w:rsid w:val="00DC7390"/>
    <w:rsid w:val="00DC7F32"/>
    <w:rsid w:val="00DD1278"/>
    <w:rsid w:val="00DD3579"/>
    <w:rsid w:val="00DD4E03"/>
    <w:rsid w:val="00DD50F2"/>
    <w:rsid w:val="00DD59F6"/>
    <w:rsid w:val="00DD5BCF"/>
    <w:rsid w:val="00DE0A7D"/>
    <w:rsid w:val="00DE1066"/>
    <w:rsid w:val="00DE1A8D"/>
    <w:rsid w:val="00DE5761"/>
    <w:rsid w:val="00DF01C1"/>
    <w:rsid w:val="00DF01FB"/>
    <w:rsid w:val="00DF6612"/>
    <w:rsid w:val="00E00A40"/>
    <w:rsid w:val="00E01CAE"/>
    <w:rsid w:val="00E043E8"/>
    <w:rsid w:val="00E11358"/>
    <w:rsid w:val="00E11F6B"/>
    <w:rsid w:val="00E12705"/>
    <w:rsid w:val="00E136D2"/>
    <w:rsid w:val="00E3014A"/>
    <w:rsid w:val="00E33244"/>
    <w:rsid w:val="00E338BC"/>
    <w:rsid w:val="00E36E72"/>
    <w:rsid w:val="00E37B52"/>
    <w:rsid w:val="00E413BA"/>
    <w:rsid w:val="00E45CDE"/>
    <w:rsid w:val="00E46E34"/>
    <w:rsid w:val="00E506A9"/>
    <w:rsid w:val="00E54CE2"/>
    <w:rsid w:val="00E55889"/>
    <w:rsid w:val="00E63584"/>
    <w:rsid w:val="00E72BB7"/>
    <w:rsid w:val="00E76241"/>
    <w:rsid w:val="00E77245"/>
    <w:rsid w:val="00E81629"/>
    <w:rsid w:val="00E821B2"/>
    <w:rsid w:val="00E8312A"/>
    <w:rsid w:val="00E84E54"/>
    <w:rsid w:val="00E923E3"/>
    <w:rsid w:val="00E951CC"/>
    <w:rsid w:val="00EA61A4"/>
    <w:rsid w:val="00EB15CA"/>
    <w:rsid w:val="00EB2A8A"/>
    <w:rsid w:val="00EB2A8D"/>
    <w:rsid w:val="00EB5C4F"/>
    <w:rsid w:val="00ED0500"/>
    <w:rsid w:val="00ED4362"/>
    <w:rsid w:val="00ED52B9"/>
    <w:rsid w:val="00EE4B04"/>
    <w:rsid w:val="00EE5C01"/>
    <w:rsid w:val="00EF14F8"/>
    <w:rsid w:val="00EF3306"/>
    <w:rsid w:val="00F0098F"/>
    <w:rsid w:val="00F041A6"/>
    <w:rsid w:val="00F048EC"/>
    <w:rsid w:val="00F12839"/>
    <w:rsid w:val="00F21E6D"/>
    <w:rsid w:val="00F25828"/>
    <w:rsid w:val="00F32619"/>
    <w:rsid w:val="00F32A8E"/>
    <w:rsid w:val="00F3595B"/>
    <w:rsid w:val="00F50C64"/>
    <w:rsid w:val="00F54CA6"/>
    <w:rsid w:val="00F6055D"/>
    <w:rsid w:val="00F65893"/>
    <w:rsid w:val="00F67190"/>
    <w:rsid w:val="00F73240"/>
    <w:rsid w:val="00F772FF"/>
    <w:rsid w:val="00F83A74"/>
    <w:rsid w:val="00F85E83"/>
    <w:rsid w:val="00F879E7"/>
    <w:rsid w:val="00F925F8"/>
    <w:rsid w:val="00F94598"/>
    <w:rsid w:val="00F956B5"/>
    <w:rsid w:val="00F96CD2"/>
    <w:rsid w:val="00F96DCB"/>
    <w:rsid w:val="00FA0887"/>
    <w:rsid w:val="00FA701E"/>
    <w:rsid w:val="00FB2649"/>
    <w:rsid w:val="00FB2AF4"/>
    <w:rsid w:val="00FB2CED"/>
    <w:rsid w:val="00FC1FBC"/>
    <w:rsid w:val="00FD6446"/>
    <w:rsid w:val="00FD7116"/>
    <w:rsid w:val="00FE4CA9"/>
    <w:rsid w:val="00FE6B7C"/>
    <w:rsid w:val="00FF1683"/>
    <w:rsid w:val="00FF24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7E8D"/>
  <w15:docId w15:val="{DC68A987-10FD-4B3B-9DA4-0BAD6FF4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48A"/>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47048A"/>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47048A"/>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47048A"/>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47048A"/>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47048A"/>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47048A"/>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47048A"/>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47048A"/>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47048A"/>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7048A"/>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47048A"/>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uiPriority w:val="9"/>
    <w:rsid w:val="0047048A"/>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uiPriority w:val="99"/>
    <w:rsid w:val="0047048A"/>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47048A"/>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47048A"/>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47048A"/>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47048A"/>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47048A"/>
    <w:rPr>
      <w:rFonts w:ascii="Arial" w:eastAsia="Times New Roman" w:hAnsi="Arial" w:cs="Times New Roman"/>
      <w:lang w:val="x-none" w:eastAsia="x-none"/>
    </w:rPr>
  </w:style>
  <w:style w:type="paragraph" w:styleId="Oznaenseznam">
    <w:name w:val="List Bullet"/>
    <w:basedOn w:val="Navaden"/>
    <w:autoRedefine/>
    <w:uiPriority w:val="99"/>
    <w:rsid w:val="0047048A"/>
    <w:pPr>
      <w:tabs>
        <w:tab w:val="num" w:pos="360"/>
      </w:tabs>
      <w:spacing w:before="120"/>
    </w:pPr>
  </w:style>
  <w:style w:type="character" w:styleId="tevilkastrani">
    <w:name w:val="page number"/>
    <w:basedOn w:val="Privzetapisavaodstavka"/>
    <w:rsid w:val="0047048A"/>
  </w:style>
  <w:style w:type="character" w:styleId="Krepko">
    <w:name w:val="Strong"/>
    <w:uiPriority w:val="22"/>
    <w:qFormat/>
    <w:rsid w:val="0047048A"/>
    <w:rPr>
      <w:b/>
      <w:bCs/>
    </w:rPr>
  </w:style>
  <w:style w:type="paragraph" w:styleId="Telobesedila">
    <w:name w:val="Body Text"/>
    <w:basedOn w:val="Navaden"/>
    <w:link w:val="TelobesedilaZnak1"/>
    <w:uiPriority w:val="99"/>
    <w:rsid w:val="0047048A"/>
    <w:pPr>
      <w:jc w:val="center"/>
    </w:pPr>
    <w:rPr>
      <w:rFonts w:ascii="Calibri" w:hAnsi="Calibri"/>
      <w:b/>
      <w:bCs/>
      <w:sz w:val="32"/>
      <w:szCs w:val="32"/>
    </w:rPr>
  </w:style>
  <w:style w:type="character" w:customStyle="1" w:styleId="TelobesedilaZnak">
    <w:name w:val="Telo besedila Znak"/>
    <w:basedOn w:val="Privzetapisavaodstavka"/>
    <w:rsid w:val="0047048A"/>
    <w:rPr>
      <w:rFonts w:ascii="Times New Roman" w:eastAsia="Times New Roman" w:hAnsi="Times New Roman" w:cs="Times New Roman"/>
      <w:sz w:val="20"/>
      <w:szCs w:val="20"/>
      <w:lang w:eastAsia="sl-SI"/>
    </w:rPr>
  </w:style>
  <w:style w:type="character" w:customStyle="1" w:styleId="TelobesedilaZnak1">
    <w:name w:val="Telo besedila Znak1"/>
    <w:link w:val="Telobesedila"/>
    <w:uiPriority w:val="99"/>
    <w:rsid w:val="0047048A"/>
    <w:rPr>
      <w:rFonts w:ascii="Calibri" w:eastAsia="Times New Roman" w:hAnsi="Calibri" w:cs="Times New Roman"/>
      <w:b/>
      <w:bCs/>
      <w:sz w:val="32"/>
      <w:szCs w:val="32"/>
      <w:lang w:eastAsia="sl-SI"/>
    </w:rPr>
  </w:style>
  <w:style w:type="paragraph" w:styleId="Glava">
    <w:name w:val="header"/>
    <w:basedOn w:val="Navaden"/>
    <w:link w:val="GlavaZnak1"/>
    <w:uiPriority w:val="99"/>
    <w:rsid w:val="0047048A"/>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rsid w:val="0047048A"/>
    <w:rPr>
      <w:rFonts w:ascii="Times New Roman" w:eastAsia="Times New Roman" w:hAnsi="Times New Roman" w:cs="Times New Roman"/>
      <w:sz w:val="20"/>
      <w:szCs w:val="20"/>
      <w:lang w:eastAsia="sl-SI"/>
    </w:rPr>
  </w:style>
  <w:style w:type="character" w:customStyle="1" w:styleId="GlavaZnak1">
    <w:name w:val="Glava Znak1"/>
    <w:link w:val="Glava"/>
    <w:uiPriority w:val="99"/>
    <w:rsid w:val="0047048A"/>
    <w:rPr>
      <w:rFonts w:ascii="Calibri" w:eastAsia="Times New Roman" w:hAnsi="Calibri" w:cs="Times New Roman"/>
      <w:sz w:val="24"/>
      <w:szCs w:val="24"/>
      <w:lang w:val="x-none" w:eastAsia="x-none"/>
    </w:rPr>
  </w:style>
  <w:style w:type="paragraph" w:styleId="Noga">
    <w:name w:val="footer"/>
    <w:basedOn w:val="Navaden"/>
    <w:link w:val="NogaZnak"/>
    <w:uiPriority w:val="99"/>
    <w:rsid w:val="0047048A"/>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47048A"/>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47048A"/>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47048A"/>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4B6FDC"/>
    <w:pPr>
      <w:tabs>
        <w:tab w:val="right" w:leader="dot" w:pos="9062"/>
      </w:tabs>
      <w:spacing w:before="360"/>
      <w:jc w:val="left"/>
    </w:pPr>
    <w:rPr>
      <w:rFonts w:ascii="Arial" w:hAnsi="Arial" w:cs="Arial"/>
      <w:b/>
      <w:bCs/>
      <w:caps/>
      <w:noProof/>
      <w:sz w:val="22"/>
      <w:szCs w:val="22"/>
    </w:rPr>
  </w:style>
  <w:style w:type="paragraph" w:styleId="Kazalovsebine2">
    <w:name w:val="toc 2"/>
    <w:basedOn w:val="Navaden"/>
    <w:next w:val="Navaden"/>
    <w:autoRedefine/>
    <w:uiPriority w:val="39"/>
    <w:qFormat/>
    <w:rsid w:val="004B6FDC"/>
    <w:pPr>
      <w:tabs>
        <w:tab w:val="left" w:pos="600"/>
        <w:tab w:val="right" w:leader="dot" w:pos="9062"/>
      </w:tabs>
      <w:spacing w:before="240"/>
      <w:jc w:val="left"/>
    </w:pPr>
    <w:rPr>
      <w:rFonts w:ascii="Arial" w:hAnsi="Arial" w:cs="Arial"/>
      <w:b/>
      <w:bCs/>
      <w:noProof/>
    </w:rPr>
  </w:style>
  <w:style w:type="paragraph" w:styleId="Kazalovsebine3">
    <w:name w:val="toc 3"/>
    <w:basedOn w:val="Navaden"/>
    <w:next w:val="Navaden"/>
    <w:autoRedefine/>
    <w:uiPriority w:val="39"/>
    <w:qFormat/>
    <w:rsid w:val="0047048A"/>
    <w:pPr>
      <w:ind w:left="200"/>
      <w:jc w:val="left"/>
    </w:pPr>
    <w:rPr>
      <w:rFonts w:asciiTheme="minorHAnsi" w:hAnsiTheme="minorHAnsi" w:cstheme="minorHAnsi"/>
    </w:rPr>
  </w:style>
  <w:style w:type="paragraph" w:styleId="Kazalovsebine4">
    <w:name w:val="toc 4"/>
    <w:basedOn w:val="Navaden"/>
    <w:next w:val="Navaden"/>
    <w:autoRedefine/>
    <w:uiPriority w:val="99"/>
    <w:rsid w:val="0047048A"/>
    <w:pPr>
      <w:ind w:left="400"/>
      <w:jc w:val="left"/>
    </w:pPr>
    <w:rPr>
      <w:rFonts w:asciiTheme="minorHAnsi" w:hAnsiTheme="minorHAnsi" w:cstheme="minorHAnsi"/>
    </w:rPr>
  </w:style>
  <w:style w:type="paragraph" w:styleId="Kazalovsebine5">
    <w:name w:val="toc 5"/>
    <w:basedOn w:val="Navaden"/>
    <w:next w:val="Navaden"/>
    <w:autoRedefine/>
    <w:uiPriority w:val="99"/>
    <w:rsid w:val="0047048A"/>
    <w:pPr>
      <w:ind w:left="600"/>
      <w:jc w:val="left"/>
    </w:pPr>
    <w:rPr>
      <w:rFonts w:asciiTheme="minorHAnsi" w:hAnsiTheme="minorHAnsi" w:cstheme="minorHAnsi"/>
    </w:rPr>
  </w:style>
  <w:style w:type="paragraph" w:styleId="Kazalovsebine6">
    <w:name w:val="toc 6"/>
    <w:basedOn w:val="Navaden"/>
    <w:next w:val="Navaden"/>
    <w:autoRedefine/>
    <w:uiPriority w:val="99"/>
    <w:rsid w:val="0047048A"/>
    <w:pPr>
      <w:ind w:left="800"/>
      <w:jc w:val="left"/>
    </w:pPr>
    <w:rPr>
      <w:rFonts w:asciiTheme="minorHAnsi" w:hAnsiTheme="minorHAnsi" w:cstheme="minorHAnsi"/>
    </w:rPr>
  </w:style>
  <w:style w:type="paragraph" w:styleId="Kazalovsebine7">
    <w:name w:val="toc 7"/>
    <w:basedOn w:val="Navaden"/>
    <w:next w:val="Navaden"/>
    <w:autoRedefine/>
    <w:uiPriority w:val="99"/>
    <w:rsid w:val="0047048A"/>
    <w:pPr>
      <w:ind w:left="1000"/>
      <w:jc w:val="left"/>
    </w:pPr>
    <w:rPr>
      <w:rFonts w:asciiTheme="minorHAnsi" w:hAnsiTheme="minorHAnsi" w:cstheme="minorHAnsi"/>
    </w:rPr>
  </w:style>
  <w:style w:type="paragraph" w:styleId="Kazalovsebine8">
    <w:name w:val="toc 8"/>
    <w:basedOn w:val="Navaden"/>
    <w:next w:val="Navaden"/>
    <w:autoRedefine/>
    <w:uiPriority w:val="99"/>
    <w:rsid w:val="0047048A"/>
    <w:pPr>
      <w:ind w:left="1200"/>
      <w:jc w:val="left"/>
    </w:pPr>
    <w:rPr>
      <w:rFonts w:asciiTheme="minorHAnsi" w:hAnsiTheme="minorHAnsi" w:cstheme="minorHAnsi"/>
    </w:rPr>
  </w:style>
  <w:style w:type="paragraph" w:styleId="Kazalovsebine9">
    <w:name w:val="toc 9"/>
    <w:basedOn w:val="Navaden"/>
    <w:next w:val="Navaden"/>
    <w:autoRedefine/>
    <w:uiPriority w:val="99"/>
    <w:rsid w:val="0047048A"/>
    <w:pPr>
      <w:ind w:left="1400"/>
      <w:jc w:val="left"/>
    </w:pPr>
    <w:rPr>
      <w:rFonts w:asciiTheme="minorHAnsi" w:hAnsiTheme="minorHAnsi" w:cstheme="minorHAnsi"/>
    </w:rPr>
  </w:style>
  <w:style w:type="character" w:styleId="Hiperpovezava">
    <w:name w:val="Hyperlink"/>
    <w:uiPriority w:val="99"/>
    <w:rsid w:val="0047048A"/>
    <w:rPr>
      <w:color w:val="0000FF"/>
      <w:u w:val="single"/>
    </w:rPr>
  </w:style>
  <w:style w:type="paragraph" w:styleId="Kazaloslik">
    <w:name w:val="table of figures"/>
    <w:basedOn w:val="Navaden"/>
    <w:next w:val="Navaden"/>
    <w:uiPriority w:val="99"/>
    <w:rsid w:val="0047048A"/>
    <w:pPr>
      <w:tabs>
        <w:tab w:val="left" w:pos="1134"/>
        <w:tab w:val="right" w:leader="dot" w:pos="9061"/>
      </w:tabs>
      <w:ind w:left="1134" w:right="510" w:hanging="1134"/>
    </w:pPr>
  </w:style>
  <w:style w:type="character" w:customStyle="1" w:styleId="BodyTextIndentChar">
    <w:name w:val="Body Text Indent Char"/>
    <w:uiPriority w:val="99"/>
    <w:rsid w:val="0047048A"/>
    <w:rPr>
      <w:sz w:val="24"/>
      <w:szCs w:val="24"/>
    </w:rPr>
  </w:style>
  <w:style w:type="character" w:styleId="SledenaHiperpovezava">
    <w:name w:val="FollowedHyperlink"/>
    <w:uiPriority w:val="99"/>
    <w:rsid w:val="0047048A"/>
    <w:rPr>
      <w:color w:val="800080"/>
      <w:u w:val="single"/>
    </w:rPr>
  </w:style>
  <w:style w:type="paragraph" w:styleId="Telobesedila3">
    <w:name w:val="Body Text 3"/>
    <w:basedOn w:val="Navaden"/>
    <w:link w:val="Telobesedila3Znak"/>
    <w:uiPriority w:val="99"/>
    <w:rsid w:val="0047048A"/>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47048A"/>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47048A"/>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47048A"/>
    <w:rPr>
      <w:rFonts w:ascii="Calibri" w:eastAsia="Times New Roman" w:hAnsi="Calibri" w:cs="Times New Roman"/>
      <w:sz w:val="24"/>
      <w:szCs w:val="24"/>
      <w:lang w:val="x-none" w:eastAsia="x-none"/>
    </w:rPr>
  </w:style>
  <w:style w:type="character" w:customStyle="1" w:styleId="Pripombasklic1">
    <w:name w:val="Pripomba – sklic1"/>
    <w:uiPriority w:val="99"/>
    <w:rsid w:val="0047048A"/>
    <w:rPr>
      <w:sz w:val="16"/>
      <w:szCs w:val="16"/>
    </w:rPr>
  </w:style>
  <w:style w:type="paragraph" w:customStyle="1" w:styleId="Pripombabesedilo1">
    <w:name w:val="Pripomba – besedilo1"/>
    <w:basedOn w:val="Navaden"/>
    <w:uiPriority w:val="99"/>
    <w:rsid w:val="0047048A"/>
  </w:style>
  <w:style w:type="character" w:customStyle="1" w:styleId="CommentTextChar">
    <w:name w:val="Comment Text Char"/>
    <w:uiPriority w:val="99"/>
    <w:rsid w:val="0047048A"/>
    <w:rPr>
      <w:lang w:val="sl-SI" w:eastAsia="sl-SI"/>
    </w:rPr>
  </w:style>
  <w:style w:type="paragraph" w:customStyle="1" w:styleId="BalloonText1">
    <w:name w:val="Balloon Text1"/>
    <w:basedOn w:val="Navaden"/>
    <w:uiPriority w:val="99"/>
    <w:rsid w:val="0047048A"/>
    <w:rPr>
      <w:rFonts w:ascii="Tahoma" w:hAnsi="Tahoma" w:cs="Tahoma"/>
      <w:sz w:val="16"/>
      <w:szCs w:val="16"/>
    </w:rPr>
  </w:style>
  <w:style w:type="character" w:customStyle="1" w:styleId="BalloonTextChar">
    <w:name w:val="Balloon Text Char"/>
    <w:uiPriority w:val="99"/>
    <w:rsid w:val="0047048A"/>
    <w:rPr>
      <w:rFonts w:ascii="Tahoma" w:hAnsi="Tahoma" w:cs="Tahoma"/>
      <w:sz w:val="16"/>
      <w:szCs w:val="16"/>
    </w:rPr>
  </w:style>
  <w:style w:type="paragraph" w:styleId="Zgradbadokumenta">
    <w:name w:val="Document Map"/>
    <w:basedOn w:val="Navaden"/>
    <w:link w:val="ZgradbadokumentaZnak"/>
    <w:uiPriority w:val="99"/>
    <w:rsid w:val="0047048A"/>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47048A"/>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uiPriority w:val="99"/>
    <w:rsid w:val="0047048A"/>
    <w:pPr>
      <w:numPr>
        <w:numId w:val="1"/>
      </w:numPr>
      <w:spacing w:after="60"/>
    </w:pPr>
  </w:style>
  <w:style w:type="paragraph" w:customStyle="1" w:styleId="Style2">
    <w:name w:val="Style2"/>
    <w:basedOn w:val="Navaden"/>
    <w:uiPriority w:val="99"/>
    <w:rsid w:val="0047048A"/>
    <w:pPr>
      <w:spacing w:line="288" w:lineRule="auto"/>
    </w:pPr>
  </w:style>
  <w:style w:type="paragraph" w:customStyle="1" w:styleId="Style4">
    <w:name w:val="Style4"/>
    <w:basedOn w:val="Navaden"/>
    <w:uiPriority w:val="99"/>
    <w:rsid w:val="0047048A"/>
    <w:pPr>
      <w:numPr>
        <w:numId w:val="2"/>
      </w:numPr>
      <w:spacing w:line="360" w:lineRule="auto"/>
    </w:pPr>
    <w:rPr>
      <w:b/>
      <w:bCs/>
    </w:rPr>
  </w:style>
  <w:style w:type="paragraph" w:customStyle="1" w:styleId="Style5">
    <w:name w:val="Style5"/>
    <w:basedOn w:val="Style2"/>
    <w:uiPriority w:val="99"/>
    <w:rsid w:val="0047048A"/>
    <w:pPr>
      <w:ind w:left="357"/>
    </w:pPr>
  </w:style>
  <w:style w:type="character" w:customStyle="1" w:styleId="Style4Char">
    <w:name w:val="Style4 Char"/>
    <w:uiPriority w:val="99"/>
    <w:rsid w:val="0047048A"/>
    <w:rPr>
      <w:b/>
      <w:bCs/>
      <w:sz w:val="24"/>
      <w:szCs w:val="24"/>
    </w:rPr>
  </w:style>
  <w:style w:type="character" w:customStyle="1" w:styleId="Style2Char">
    <w:name w:val="Style2 Char"/>
    <w:uiPriority w:val="99"/>
    <w:rsid w:val="0047048A"/>
    <w:rPr>
      <w:sz w:val="24"/>
      <w:szCs w:val="24"/>
      <w:lang w:val="sl-SI" w:eastAsia="sl-SI"/>
    </w:rPr>
  </w:style>
  <w:style w:type="paragraph" w:customStyle="1" w:styleId="Slika">
    <w:name w:val="Slika"/>
    <w:basedOn w:val="Navaden"/>
    <w:uiPriority w:val="99"/>
    <w:rsid w:val="0047048A"/>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47048A"/>
    <w:rPr>
      <w:b/>
      <w:bCs/>
    </w:rPr>
  </w:style>
  <w:style w:type="paragraph" w:customStyle="1" w:styleId="navaden0">
    <w:name w:val="navaden"/>
    <w:basedOn w:val="Navaden"/>
    <w:uiPriority w:val="99"/>
    <w:rsid w:val="0047048A"/>
    <w:pPr>
      <w:tabs>
        <w:tab w:val="left" w:pos="0"/>
      </w:tabs>
    </w:pPr>
  </w:style>
  <w:style w:type="paragraph" w:customStyle="1" w:styleId="Priloga">
    <w:name w:val="Priloga"/>
    <w:basedOn w:val="Navaden"/>
    <w:uiPriority w:val="99"/>
    <w:rsid w:val="0047048A"/>
    <w:pPr>
      <w:numPr>
        <w:numId w:val="4"/>
      </w:numPr>
    </w:pPr>
    <w:rPr>
      <w:b/>
      <w:bCs/>
      <w:sz w:val="24"/>
      <w:szCs w:val="24"/>
    </w:rPr>
  </w:style>
  <w:style w:type="character" w:customStyle="1" w:styleId="ZnakZnak3">
    <w:name w:val="Znak Znak3"/>
    <w:uiPriority w:val="99"/>
    <w:rsid w:val="0047048A"/>
    <w:rPr>
      <w:rFonts w:ascii="Tahoma" w:hAnsi="Tahoma" w:cs="Tahoma"/>
      <w:sz w:val="16"/>
      <w:szCs w:val="16"/>
    </w:rPr>
  </w:style>
  <w:style w:type="paragraph" w:customStyle="1" w:styleId="CommentSubject1">
    <w:name w:val="Comment Subject1"/>
    <w:basedOn w:val="Pripombabesedilo1"/>
    <w:next w:val="Pripombabesedilo1"/>
    <w:uiPriority w:val="99"/>
    <w:rsid w:val="0047048A"/>
    <w:pPr>
      <w:jc w:val="left"/>
    </w:pPr>
    <w:rPr>
      <w:b/>
      <w:bCs/>
      <w:lang w:val="en-US" w:eastAsia="en-US"/>
    </w:rPr>
  </w:style>
  <w:style w:type="paragraph" w:customStyle="1" w:styleId="Text2">
    <w:name w:val="Text 2"/>
    <w:basedOn w:val="Navaden"/>
    <w:uiPriority w:val="99"/>
    <w:rsid w:val="0047048A"/>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47048A"/>
    <w:pPr>
      <w:spacing w:after="60"/>
      <w:outlineLvl w:val="0"/>
    </w:pPr>
    <w:rPr>
      <w:b/>
      <w:bCs/>
    </w:rPr>
  </w:style>
  <w:style w:type="paragraph" w:styleId="Telobesedila-zamik3">
    <w:name w:val="Body Text Indent 3"/>
    <w:basedOn w:val="Navaden"/>
    <w:link w:val="Telobesedila-zamik3Znak"/>
    <w:uiPriority w:val="99"/>
    <w:rsid w:val="0047048A"/>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47048A"/>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47048A"/>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47048A"/>
    <w:rPr>
      <w:b/>
      <w:bCs/>
      <w:sz w:val="15"/>
      <w:szCs w:val="15"/>
    </w:rPr>
  </w:style>
  <w:style w:type="paragraph" w:customStyle="1" w:styleId="Heading11">
    <w:name w:val="Heading 11"/>
    <w:basedOn w:val="Naslov1"/>
    <w:uiPriority w:val="99"/>
    <w:rsid w:val="0047048A"/>
  </w:style>
  <w:style w:type="character" w:customStyle="1" w:styleId="Hyperlink1">
    <w:name w:val="Hyperlink1"/>
    <w:uiPriority w:val="99"/>
    <w:rsid w:val="0047048A"/>
    <w:rPr>
      <w:color w:val="0000FF"/>
      <w:u w:val="single"/>
    </w:rPr>
  </w:style>
  <w:style w:type="paragraph" w:customStyle="1" w:styleId="BodyText22">
    <w:name w:val="Body Text 22"/>
    <w:basedOn w:val="Navaden"/>
    <w:uiPriority w:val="99"/>
    <w:rsid w:val="0047048A"/>
    <w:pPr>
      <w:spacing w:line="313" w:lineRule="atLeast"/>
    </w:pPr>
    <w:rPr>
      <w:sz w:val="24"/>
      <w:szCs w:val="24"/>
    </w:rPr>
  </w:style>
  <w:style w:type="paragraph" w:customStyle="1" w:styleId="BodyTextIndent21">
    <w:name w:val="Body Text Indent 21"/>
    <w:basedOn w:val="Navaden"/>
    <w:uiPriority w:val="99"/>
    <w:rsid w:val="0047048A"/>
    <w:pPr>
      <w:ind w:left="426"/>
      <w:jc w:val="left"/>
    </w:pPr>
    <w:rPr>
      <w:sz w:val="24"/>
      <w:szCs w:val="24"/>
    </w:rPr>
  </w:style>
  <w:style w:type="paragraph" w:customStyle="1" w:styleId="BodyTextIndent31">
    <w:name w:val="Body Text Indent 31"/>
    <w:basedOn w:val="Navaden"/>
    <w:uiPriority w:val="99"/>
    <w:rsid w:val="0047048A"/>
    <w:pPr>
      <w:tabs>
        <w:tab w:val="left" w:pos="1843"/>
      </w:tabs>
      <w:ind w:left="708"/>
    </w:pPr>
    <w:rPr>
      <w:sz w:val="24"/>
      <w:szCs w:val="24"/>
    </w:rPr>
  </w:style>
  <w:style w:type="paragraph" w:customStyle="1" w:styleId="BodyText31">
    <w:name w:val="Body Text 31"/>
    <w:basedOn w:val="Navaden"/>
    <w:uiPriority w:val="99"/>
    <w:rsid w:val="0047048A"/>
    <w:rPr>
      <w:sz w:val="24"/>
      <w:szCs w:val="24"/>
    </w:rPr>
  </w:style>
  <w:style w:type="character" w:customStyle="1" w:styleId="FollowedHyperlink1">
    <w:name w:val="FollowedHyperlink1"/>
    <w:uiPriority w:val="99"/>
    <w:rsid w:val="0047048A"/>
    <w:rPr>
      <w:color w:val="800080"/>
      <w:u w:val="single"/>
    </w:rPr>
  </w:style>
  <w:style w:type="paragraph" w:customStyle="1" w:styleId="Preformatted">
    <w:name w:val="Preformatted"/>
    <w:basedOn w:val="Navaden"/>
    <w:uiPriority w:val="99"/>
    <w:rsid w:val="004704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47048A"/>
    <w:pPr>
      <w:ind w:left="240" w:hanging="240"/>
      <w:jc w:val="left"/>
    </w:pPr>
  </w:style>
  <w:style w:type="paragraph" w:customStyle="1" w:styleId="Head">
    <w:name w:val="Head"/>
    <w:basedOn w:val="Navaden"/>
    <w:uiPriority w:val="99"/>
    <w:rsid w:val="0047048A"/>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47048A"/>
    <w:pPr>
      <w:spacing w:before="120" w:after="120"/>
      <w:jc w:val="left"/>
    </w:pPr>
    <w:rPr>
      <w:b/>
      <w:bCs/>
      <w:i/>
      <w:iCs/>
    </w:rPr>
  </w:style>
  <w:style w:type="paragraph" w:customStyle="1" w:styleId="BodyText21">
    <w:name w:val="Body Text 21"/>
    <w:basedOn w:val="Navaden"/>
    <w:uiPriority w:val="99"/>
    <w:rsid w:val="0047048A"/>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47048A"/>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47048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47048A"/>
    <w:rPr>
      <w:vertAlign w:val="superscript"/>
    </w:rPr>
  </w:style>
  <w:style w:type="paragraph" w:customStyle="1" w:styleId="Zadevakomentarja1">
    <w:name w:val="Zadeva komentarja1"/>
    <w:basedOn w:val="Pripombabesedilo1"/>
    <w:next w:val="Pripombabesedilo1"/>
    <w:uiPriority w:val="99"/>
    <w:rsid w:val="0047048A"/>
  </w:style>
  <w:style w:type="paragraph" w:customStyle="1" w:styleId="Besedilooblaka1">
    <w:name w:val="Besedilo oblačka1"/>
    <w:basedOn w:val="Navaden"/>
    <w:uiPriority w:val="99"/>
    <w:rsid w:val="0047048A"/>
    <w:rPr>
      <w:rFonts w:ascii="Tahoma" w:hAnsi="Tahoma" w:cs="Tahoma"/>
      <w:sz w:val="16"/>
      <w:szCs w:val="16"/>
    </w:rPr>
  </w:style>
  <w:style w:type="paragraph" w:styleId="HTML-oblikovano">
    <w:name w:val="HTML Preformatted"/>
    <w:basedOn w:val="Navaden"/>
    <w:link w:val="HTML-oblikovanoZnak"/>
    <w:rsid w:val="004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47048A"/>
    <w:rPr>
      <w:rFonts w:ascii="Courier New" w:eastAsia="Times New Roman" w:hAnsi="Courier New" w:cs="Times New Roman"/>
      <w:color w:val="000000"/>
      <w:sz w:val="18"/>
      <w:szCs w:val="18"/>
      <w:lang w:val="x-none" w:eastAsia="x-none"/>
    </w:rPr>
  </w:style>
  <w:style w:type="paragraph" w:customStyle="1" w:styleId="Default">
    <w:name w:val="Default"/>
    <w:rsid w:val="0047048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47048A"/>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47048A"/>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47048A"/>
    <w:rPr>
      <w:rFonts w:ascii="Calibri" w:eastAsia="Times New Roman" w:hAnsi="Calibri" w:cs="Times New Roman"/>
      <w:sz w:val="24"/>
      <w:szCs w:val="24"/>
      <w:lang w:val="en-GB"/>
    </w:rPr>
  </w:style>
  <w:style w:type="paragraph" w:customStyle="1" w:styleId="osnovno">
    <w:name w:val="osnovno"/>
    <w:basedOn w:val="Navaden"/>
    <w:uiPriority w:val="99"/>
    <w:rsid w:val="0047048A"/>
    <w:rPr>
      <w:sz w:val="24"/>
      <w:szCs w:val="24"/>
    </w:rPr>
  </w:style>
  <w:style w:type="character" w:customStyle="1" w:styleId="ZnakZnak">
    <w:name w:val="Znak Znak"/>
    <w:uiPriority w:val="99"/>
    <w:rsid w:val="0047048A"/>
    <w:rPr>
      <w:rFonts w:ascii="Tahoma" w:hAnsi="Tahoma" w:cs="Tahoma"/>
      <w:sz w:val="16"/>
      <w:szCs w:val="16"/>
    </w:rPr>
  </w:style>
  <w:style w:type="character" w:customStyle="1" w:styleId="ZnakZnak1">
    <w:name w:val="Znak Znak1"/>
    <w:uiPriority w:val="99"/>
    <w:rsid w:val="0047048A"/>
  </w:style>
  <w:style w:type="character" w:customStyle="1" w:styleId="CommentSubjectChar">
    <w:name w:val="Comment Subject Char"/>
    <w:uiPriority w:val="99"/>
    <w:rsid w:val="0047048A"/>
    <w:rPr>
      <w:rFonts w:ascii="Times New Roman" w:hAnsi="Times New Roman" w:cs="Times New Roman"/>
    </w:rPr>
  </w:style>
  <w:style w:type="paragraph" w:styleId="Naslov">
    <w:name w:val="Title"/>
    <w:basedOn w:val="Navaden"/>
    <w:link w:val="NaslovZnak"/>
    <w:uiPriority w:val="99"/>
    <w:qFormat/>
    <w:rsid w:val="0047048A"/>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47048A"/>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47048A"/>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47048A"/>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47048A"/>
    <w:rPr>
      <w:rFonts w:ascii="Tahoma" w:hAnsi="Tahoma" w:cs="Tahoma"/>
      <w:sz w:val="16"/>
      <w:szCs w:val="16"/>
    </w:rPr>
  </w:style>
  <w:style w:type="character" w:customStyle="1" w:styleId="BalloonTextChar1">
    <w:name w:val="Balloon Text Char1"/>
    <w:aliases w:val="Znak Char"/>
    <w:uiPriority w:val="99"/>
    <w:rsid w:val="0047048A"/>
    <w:rPr>
      <w:rFonts w:ascii="Tahoma" w:hAnsi="Tahoma" w:cs="Tahoma"/>
      <w:sz w:val="16"/>
      <w:szCs w:val="16"/>
    </w:rPr>
  </w:style>
  <w:style w:type="paragraph" w:customStyle="1" w:styleId="Naslov11">
    <w:name w:val="Naslov 11"/>
    <w:basedOn w:val="Navaden"/>
    <w:uiPriority w:val="99"/>
    <w:rsid w:val="0047048A"/>
    <w:pPr>
      <w:numPr>
        <w:ilvl w:val="8"/>
        <w:numId w:val="7"/>
      </w:numPr>
      <w:jc w:val="left"/>
    </w:pPr>
    <w:rPr>
      <w:sz w:val="24"/>
      <w:szCs w:val="24"/>
    </w:rPr>
  </w:style>
  <w:style w:type="paragraph" w:customStyle="1" w:styleId="Odstavekseznama1">
    <w:name w:val="Odstavek seznama1"/>
    <w:basedOn w:val="Navaden"/>
    <w:uiPriority w:val="99"/>
    <w:rsid w:val="0047048A"/>
    <w:pPr>
      <w:ind w:left="708"/>
      <w:jc w:val="left"/>
    </w:pPr>
    <w:rPr>
      <w:sz w:val="24"/>
      <w:szCs w:val="24"/>
    </w:rPr>
  </w:style>
  <w:style w:type="paragraph" w:styleId="Besedilooblaka">
    <w:name w:val="Balloon Text"/>
    <w:aliases w:val=" Znak"/>
    <w:basedOn w:val="Navaden"/>
    <w:link w:val="BesedilooblakaZnak"/>
    <w:uiPriority w:val="99"/>
    <w:rsid w:val="0047048A"/>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47048A"/>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47048A"/>
  </w:style>
  <w:style w:type="character" w:customStyle="1" w:styleId="Heading6Char1">
    <w:name w:val="Heading 6 Char1"/>
    <w:uiPriority w:val="99"/>
    <w:rsid w:val="0047048A"/>
    <w:rPr>
      <w:rFonts w:ascii="Arial" w:hAnsi="Arial" w:cs="Arial"/>
      <w:b/>
      <w:bCs/>
      <w:sz w:val="28"/>
      <w:szCs w:val="28"/>
    </w:rPr>
  </w:style>
  <w:style w:type="character" w:customStyle="1" w:styleId="HTMLPreformattedChar1">
    <w:name w:val="HTML Preformatted Char1"/>
    <w:uiPriority w:val="99"/>
    <w:rsid w:val="0047048A"/>
    <w:rPr>
      <w:rFonts w:ascii="Courier New" w:hAnsi="Courier New" w:cs="Courier New"/>
      <w:color w:val="000000"/>
      <w:sz w:val="18"/>
      <w:szCs w:val="18"/>
    </w:rPr>
  </w:style>
  <w:style w:type="paragraph" w:customStyle="1" w:styleId="Revizija1">
    <w:name w:val="Revizija1"/>
    <w:hidden/>
    <w:uiPriority w:val="99"/>
    <w:rsid w:val="0047048A"/>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47048A"/>
    <w:rPr>
      <w:sz w:val="24"/>
      <w:szCs w:val="24"/>
    </w:rPr>
  </w:style>
  <w:style w:type="character" w:customStyle="1" w:styleId="navadenZnak">
    <w:name w:val="navaden Znak"/>
    <w:rsid w:val="0047048A"/>
    <w:rPr>
      <w:sz w:val="24"/>
      <w:szCs w:val="24"/>
    </w:rPr>
  </w:style>
  <w:style w:type="paragraph" w:customStyle="1" w:styleId="Qu">
    <w:name w:val="Qu"/>
    <w:basedOn w:val="Navaden"/>
    <w:uiPriority w:val="99"/>
    <w:rsid w:val="0047048A"/>
    <w:rPr>
      <w:sz w:val="28"/>
      <w:szCs w:val="28"/>
      <w:lang w:eastAsia="en-US"/>
    </w:rPr>
  </w:style>
  <w:style w:type="paragraph" w:customStyle="1" w:styleId="Annex-title">
    <w:name w:val="Annex-title"/>
    <w:basedOn w:val="Navaden"/>
    <w:uiPriority w:val="99"/>
    <w:rsid w:val="0047048A"/>
    <w:rPr>
      <w:b/>
      <w:bCs/>
      <w:caps/>
      <w:sz w:val="24"/>
      <w:szCs w:val="24"/>
      <w:lang w:eastAsia="en-US"/>
    </w:rPr>
  </w:style>
  <w:style w:type="paragraph" w:customStyle="1" w:styleId="esegmenth4">
    <w:name w:val="esegment_h4"/>
    <w:basedOn w:val="Navaden"/>
    <w:uiPriority w:val="99"/>
    <w:rsid w:val="0047048A"/>
    <w:pPr>
      <w:spacing w:before="100" w:beforeAutospacing="1" w:after="100" w:afterAutospacing="1"/>
      <w:jc w:val="left"/>
    </w:pPr>
    <w:rPr>
      <w:sz w:val="24"/>
      <w:szCs w:val="24"/>
    </w:rPr>
  </w:style>
  <w:style w:type="paragraph" w:styleId="Navadensplet">
    <w:name w:val="Normal (Web)"/>
    <w:basedOn w:val="Navaden"/>
    <w:uiPriority w:val="99"/>
    <w:rsid w:val="0047048A"/>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47048A"/>
    <w:rPr>
      <w:b/>
      <w:bCs/>
    </w:rPr>
  </w:style>
  <w:style w:type="character" w:customStyle="1" w:styleId="CommentSubjectChar1">
    <w:name w:val="Comment Subject Char1"/>
    <w:uiPriority w:val="99"/>
    <w:rsid w:val="0047048A"/>
    <w:rPr>
      <w:rFonts w:ascii="Times New Roman" w:hAnsi="Times New Roman" w:cs="Times New Roman"/>
    </w:rPr>
  </w:style>
  <w:style w:type="character" w:customStyle="1" w:styleId="CommentTextChar1">
    <w:name w:val="Comment Text Char1"/>
    <w:uiPriority w:val="99"/>
    <w:rsid w:val="0047048A"/>
  </w:style>
  <w:style w:type="paragraph" w:customStyle="1" w:styleId="Qu2">
    <w:name w:val="Qu2"/>
    <w:basedOn w:val="Qu"/>
    <w:uiPriority w:val="99"/>
    <w:rsid w:val="0047048A"/>
    <w:pPr>
      <w:numPr>
        <w:numId w:val="8"/>
      </w:numPr>
    </w:pPr>
  </w:style>
  <w:style w:type="paragraph" w:styleId="Konnaopomba-besedilo">
    <w:name w:val="endnote text"/>
    <w:basedOn w:val="Navaden"/>
    <w:link w:val="Konnaopomba-besediloZnak"/>
    <w:uiPriority w:val="99"/>
    <w:rsid w:val="0047048A"/>
  </w:style>
  <w:style w:type="character" w:customStyle="1" w:styleId="Konnaopomba-besediloZnak">
    <w:name w:val="Končna opomba - besedilo Znak"/>
    <w:basedOn w:val="Privzetapisavaodstavka"/>
    <w:link w:val="Konnaopomba-besedilo"/>
    <w:uiPriority w:val="99"/>
    <w:rsid w:val="0047048A"/>
    <w:rPr>
      <w:rFonts w:ascii="Times New Roman" w:eastAsia="Times New Roman" w:hAnsi="Times New Roman" w:cs="Times New Roman"/>
      <w:sz w:val="20"/>
      <w:szCs w:val="20"/>
      <w:lang w:eastAsia="sl-SI"/>
    </w:rPr>
  </w:style>
  <w:style w:type="character" w:styleId="Konnaopomba-sklic">
    <w:name w:val="endnote reference"/>
    <w:uiPriority w:val="99"/>
    <w:rsid w:val="0047048A"/>
    <w:rPr>
      <w:vertAlign w:val="superscript"/>
    </w:rPr>
  </w:style>
  <w:style w:type="character" w:customStyle="1" w:styleId="Heading3Char1">
    <w:name w:val="Heading 3 Char1"/>
    <w:uiPriority w:val="99"/>
    <w:rsid w:val="0047048A"/>
    <w:rPr>
      <w:b/>
      <w:bCs/>
      <w:sz w:val="26"/>
      <w:szCs w:val="26"/>
    </w:rPr>
  </w:style>
  <w:style w:type="character" w:customStyle="1" w:styleId="Heading2Char1">
    <w:name w:val="Heading 2 Char1"/>
    <w:uiPriority w:val="99"/>
    <w:rsid w:val="0047048A"/>
    <w:rPr>
      <w:b/>
      <w:bCs/>
      <w:sz w:val="28"/>
      <w:szCs w:val="28"/>
    </w:rPr>
  </w:style>
  <w:style w:type="character" w:customStyle="1" w:styleId="FooterChar1">
    <w:name w:val="Footer Char1"/>
    <w:uiPriority w:val="99"/>
    <w:rsid w:val="0047048A"/>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47048A"/>
    <w:rPr>
      <w:rFonts w:ascii="Times New Roman" w:hAnsi="Times New Roman" w:cs="Times New Roman"/>
    </w:rPr>
  </w:style>
  <w:style w:type="paragraph" w:customStyle="1" w:styleId="Zadevapripombe1">
    <w:name w:val="Zadeva pripombe1"/>
    <w:basedOn w:val="Pripombabesedilo1"/>
    <w:next w:val="Pripombabesedilo1"/>
    <w:uiPriority w:val="99"/>
    <w:rsid w:val="0047048A"/>
    <w:rPr>
      <w:b/>
      <w:bCs/>
    </w:rPr>
  </w:style>
  <w:style w:type="character" w:customStyle="1" w:styleId="PripombabesediloZnak">
    <w:name w:val="Pripomba – besedilo Znak"/>
    <w:aliases w:val="Komentar - besedilo Znak1"/>
    <w:uiPriority w:val="99"/>
    <w:rsid w:val="0047048A"/>
    <w:rPr>
      <w:rFonts w:ascii="Times New Roman" w:hAnsi="Times New Roman" w:cs="Times New Roman"/>
    </w:rPr>
  </w:style>
  <w:style w:type="character" w:customStyle="1" w:styleId="ZadevapripombeZnak">
    <w:name w:val="Zadeva pripombe Znak"/>
    <w:aliases w:val="Zadeva komentarja Znak1"/>
    <w:uiPriority w:val="99"/>
    <w:rsid w:val="0047048A"/>
    <w:rPr>
      <w:rFonts w:ascii="Times New Roman" w:hAnsi="Times New Roman" w:cs="Times New Roman"/>
    </w:rPr>
  </w:style>
  <w:style w:type="character" w:styleId="Pripombasklic">
    <w:name w:val="annotation reference"/>
    <w:aliases w:val="Komentar - sklic"/>
    <w:uiPriority w:val="99"/>
    <w:rsid w:val="0047048A"/>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47048A"/>
    <w:rPr>
      <w:lang w:val="x-none" w:eastAsia="x-none"/>
    </w:rPr>
  </w:style>
  <w:style w:type="character" w:customStyle="1" w:styleId="PripombabesediloZnak1">
    <w:name w:val="Pripomba – besedilo Znak1"/>
    <w:basedOn w:val="Privzetapisavaodstavka"/>
    <w:rsid w:val="0047048A"/>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47048A"/>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47048A"/>
    <w:rPr>
      <w:b/>
      <w:bCs/>
    </w:rPr>
  </w:style>
  <w:style w:type="character" w:customStyle="1" w:styleId="ZadevapripombeZnak1">
    <w:name w:val="Zadeva pripombe Znak1"/>
    <w:aliases w:val="Zadeva komentarja Znak"/>
    <w:basedOn w:val="PripombabesediloZnak1"/>
    <w:link w:val="Zadevapripombe"/>
    <w:uiPriority w:val="99"/>
    <w:rsid w:val="0047048A"/>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47048A"/>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47048A"/>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47048A"/>
    <w:rPr>
      <w:rFonts w:ascii="Arial" w:eastAsia="Times New Roman" w:hAnsi="Arial" w:cs="Times New Roman"/>
      <w:lang w:val="x-none" w:eastAsia="x-none"/>
    </w:rPr>
  </w:style>
  <w:style w:type="paragraph" w:styleId="Odstavekseznama">
    <w:name w:val="List Paragraph"/>
    <w:aliases w:val="K1,Table of contents numbered,Elenco num ARGEA,Odsek zoznamu2,body"/>
    <w:basedOn w:val="Navaden"/>
    <w:link w:val="OdstavekseznamaZnak"/>
    <w:uiPriority w:val="34"/>
    <w:qFormat/>
    <w:rsid w:val="0047048A"/>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47048A"/>
    <w:rPr>
      <w:rFonts w:ascii="EUAlbertina" w:hAnsi="EUAlbertina"/>
      <w:color w:val="auto"/>
    </w:rPr>
  </w:style>
  <w:style w:type="paragraph" w:customStyle="1" w:styleId="CM3">
    <w:name w:val="CM3"/>
    <w:basedOn w:val="Default"/>
    <w:next w:val="Default"/>
    <w:uiPriority w:val="99"/>
    <w:rsid w:val="0047048A"/>
    <w:rPr>
      <w:rFonts w:ascii="EUAlbertina" w:hAnsi="EUAlbertina"/>
      <w:color w:val="auto"/>
    </w:rPr>
  </w:style>
  <w:style w:type="paragraph" w:customStyle="1" w:styleId="CM4">
    <w:name w:val="CM4"/>
    <w:basedOn w:val="Default"/>
    <w:next w:val="Default"/>
    <w:uiPriority w:val="99"/>
    <w:rsid w:val="0047048A"/>
    <w:rPr>
      <w:rFonts w:ascii="EUAlbertina" w:hAnsi="EUAlbertina"/>
      <w:color w:val="auto"/>
    </w:rPr>
  </w:style>
  <w:style w:type="paragraph" w:customStyle="1" w:styleId="Bojan1">
    <w:name w:val="Bojan 1"/>
    <w:basedOn w:val="Naslov1"/>
    <w:link w:val="Bojan1Znak"/>
    <w:qFormat/>
    <w:rsid w:val="0047048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47048A"/>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uiPriority w:val="99"/>
    <w:qFormat/>
    <w:rsid w:val="0047048A"/>
    <w:pPr>
      <w:numPr>
        <w:ilvl w:val="1"/>
        <w:numId w:val="9"/>
      </w:numPr>
      <w:spacing w:before="0" w:after="0"/>
      <w:ind w:left="360"/>
    </w:pPr>
    <w:rPr>
      <w:rFonts w:ascii="Times New Roman" w:hAnsi="Times New Roman"/>
      <w:sz w:val="24"/>
      <w:szCs w:val="24"/>
    </w:rPr>
  </w:style>
  <w:style w:type="character" w:customStyle="1" w:styleId="Bojan2Znak">
    <w:name w:val="Bojan 2 Znak"/>
    <w:link w:val="Bojan2"/>
    <w:uiPriority w:val="99"/>
    <w:rsid w:val="0047048A"/>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uiPriority w:val="99"/>
    <w:qFormat/>
    <w:rsid w:val="0047048A"/>
    <w:pPr>
      <w:numPr>
        <w:ilvl w:val="2"/>
        <w:numId w:val="9"/>
      </w:numPr>
    </w:pPr>
    <w:rPr>
      <w:rFonts w:ascii="Times New Roman" w:hAnsi="Times New Roman"/>
      <w:sz w:val="20"/>
      <w:szCs w:val="20"/>
    </w:rPr>
  </w:style>
  <w:style w:type="character" w:customStyle="1" w:styleId="Bojan3Znak">
    <w:name w:val="Bojan 3 Znak"/>
    <w:link w:val="Bojan3"/>
    <w:uiPriority w:val="99"/>
    <w:rsid w:val="0047048A"/>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47048A"/>
    <w:pPr>
      <w:spacing w:after="0" w:line="240" w:lineRule="auto"/>
    </w:pPr>
    <w:rPr>
      <w:rFonts w:ascii="Calibri" w:eastAsia="Calibri" w:hAnsi="Calibri" w:cs="Times New Roman"/>
    </w:rPr>
  </w:style>
  <w:style w:type="character" w:customStyle="1" w:styleId="PripombabesediloZnak2">
    <w:name w:val="Pripomba – besedilo Znak2"/>
    <w:rsid w:val="0047048A"/>
    <w:rPr>
      <w:rFonts w:ascii="Times New Roman" w:eastAsia="Times New Roman" w:hAnsi="Times New Roman"/>
      <w:lang w:val="x-none" w:eastAsia="x-none"/>
    </w:rPr>
  </w:style>
  <w:style w:type="character" w:customStyle="1" w:styleId="DocumentMapChar">
    <w:name w:val="Document Map Char"/>
    <w:rsid w:val="0047048A"/>
    <w:rPr>
      <w:rFonts w:ascii="Tahoma" w:hAnsi="Tahoma" w:cs="Tahoma"/>
      <w:sz w:val="16"/>
      <w:szCs w:val="16"/>
      <w:lang w:val="en-US" w:eastAsia="en-US"/>
    </w:rPr>
  </w:style>
  <w:style w:type="paragraph" w:customStyle="1" w:styleId="datumtevilka">
    <w:name w:val="datum številka"/>
    <w:basedOn w:val="Navaden"/>
    <w:uiPriority w:val="99"/>
    <w:qFormat/>
    <w:rsid w:val="0047048A"/>
    <w:pPr>
      <w:tabs>
        <w:tab w:val="left" w:pos="1701"/>
      </w:tabs>
      <w:spacing w:line="260" w:lineRule="exact"/>
      <w:jc w:val="left"/>
    </w:pPr>
    <w:rPr>
      <w:rFonts w:ascii="Arial" w:hAnsi="Arial"/>
    </w:rPr>
  </w:style>
  <w:style w:type="paragraph" w:customStyle="1" w:styleId="ZADEVA">
    <w:name w:val="ZADEVA"/>
    <w:basedOn w:val="Navaden"/>
    <w:uiPriority w:val="99"/>
    <w:qFormat/>
    <w:rsid w:val="0047048A"/>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uiPriority w:val="99"/>
    <w:qFormat/>
    <w:rsid w:val="0047048A"/>
    <w:pPr>
      <w:tabs>
        <w:tab w:val="left" w:pos="3402"/>
      </w:tabs>
      <w:spacing w:line="260" w:lineRule="exact"/>
      <w:jc w:val="left"/>
    </w:pPr>
    <w:rPr>
      <w:rFonts w:ascii="Arial" w:hAnsi="Arial"/>
      <w:szCs w:val="24"/>
      <w:lang w:val="it-IT" w:eastAsia="en-US"/>
    </w:rPr>
  </w:style>
  <w:style w:type="character" w:customStyle="1" w:styleId="apple-style-span">
    <w:name w:val="apple-style-span"/>
    <w:rsid w:val="0047048A"/>
  </w:style>
  <w:style w:type="table" w:styleId="Tabelamrea">
    <w:name w:val="Table Grid"/>
    <w:basedOn w:val="Navadnatabela"/>
    <w:uiPriority w:val="59"/>
    <w:rsid w:val="0047048A"/>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47048A"/>
  </w:style>
  <w:style w:type="character" w:customStyle="1" w:styleId="apple-converted-space">
    <w:name w:val="apple-converted-space"/>
    <w:rsid w:val="0047048A"/>
  </w:style>
  <w:style w:type="paragraph" w:customStyle="1" w:styleId="style1">
    <w:name w:val="style1"/>
    <w:basedOn w:val="Navaden"/>
    <w:rsid w:val="0047048A"/>
    <w:pPr>
      <w:numPr>
        <w:numId w:val="13"/>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body Znak"/>
    <w:link w:val="Odstavekseznama"/>
    <w:uiPriority w:val="34"/>
    <w:rsid w:val="0047048A"/>
    <w:rPr>
      <w:rFonts w:ascii="Calibri" w:eastAsia="Calibri" w:hAnsi="Calibri" w:cs="Times New Roman"/>
    </w:rPr>
  </w:style>
  <w:style w:type="paragraph" w:styleId="Revizija">
    <w:name w:val="Revision"/>
    <w:hidden/>
    <w:uiPriority w:val="99"/>
    <w:semiHidden/>
    <w:rsid w:val="0047048A"/>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47048A"/>
    <w:pPr>
      <w:numPr>
        <w:ilvl w:val="0"/>
      </w:numPr>
    </w:pPr>
  </w:style>
  <w:style w:type="paragraph" w:customStyle="1" w:styleId="KLstrosek2">
    <w:name w:val="KL strosek 2"/>
    <w:basedOn w:val="Bojan2"/>
    <w:link w:val="KLstrosek2Znak"/>
    <w:qFormat/>
    <w:rsid w:val="0047048A"/>
  </w:style>
  <w:style w:type="character" w:customStyle="1" w:styleId="KLstrosek1Znak">
    <w:name w:val="KL strosek 1 Znak"/>
    <w:basedOn w:val="Bojan2Znak"/>
    <w:link w:val="KLstrosek1"/>
    <w:rsid w:val="0047048A"/>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47048A"/>
  </w:style>
  <w:style w:type="character" w:customStyle="1" w:styleId="KLstrosek2Znak">
    <w:name w:val="KL strosek 2 Znak"/>
    <w:basedOn w:val="Bojan2Znak"/>
    <w:link w:val="KLstrosek2"/>
    <w:rsid w:val="0047048A"/>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47048A"/>
  </w:style>
  <w:style w:type="numbering" w:customStyle="1" w:styleId="Brezseznama2">
    <w:name w:val="Brez seznama2"/>
    <w:next w:val="Brezseznama"/>
    <w:uiPriority w:val="99"/>
    <w:semiHidden/>
    <w:unhideWhenUsed/>
    <w:rsid w:val="0047048A"/>
  </w:style>
  <w:style w:type="character" w:customStyle="1" w:styleId="BesedilooblakaZnak2">
    <w:name w:val="Besedilo oblačka Znak2"/>
    <w:aliases w:val="Besedilo oblačka2 Znak1,Znak Znak4"/>
    <w:uiPriority w:val="99"/>
    <w:locked/>
    <w:rsid w:val="0047048A"/>
    <w:rPr>
      <w:rFonts w:ascii="Tahoma" w:hAnsi="Tahoma" w:cs="Tahoma"/>
      <w:sz w:val="16"/>
      <w:szCs w:val="16"/>
    </w:rPr>
  </w:style>
  <w:style w:type="character" w:customStyle="1" w:styleId="BesedilooblakaZnak1">
    <w:name w:val="Besedilo oblačka Znak1"/>
    <w:aliases w:val="Znak Znak2"/>
    <w:uiPriority w:val="99"/>
    <w:rsid w:val="0047048A"/>
    <w:rPr>
      <w:rFonts w:ascii="Tahoma" w:hAnsi="Tahoma" w:cs="Tahoma"/>
      <w:sz w:val="16"/>
      <w:szCs w:val="16"/>
      <w:lang w:val="en-US" w:eastAsia="en-US"/>
    </w:rPr>
  </w:style>
  <w:style w:type="paragraph" w:customStyle="1" w:styleId="msonormal0">
    <w:name w:val="msonormal"/>
    <w:basedOn w:val="Navaden"/>
    <w:uiPriority w:val="99"/>
    <w:rsid w:val="0047048A"/>
    <w:pPr>
      <w:spacing w:before="100" w:beforeAutospacing="1" w:after="100" w:afterAutospacing="1"/>
      <w:jc w:val="left"/>
    </w:pPr>
    <w:rPr>
      <w:sz w:val="24"/>
      <w:szCs w:val="24"/>
    </w:rPr>
  </w:style>
  <w:style w:type="character" w:customStyle="1" w:styleId="CharCharZnak1">
    <w:name w:val="Char Char Znak1"/>
    <w:aliases w:val="Sprotna opomba - besedilo Znak Znak2 Znak1,Sprotna opomba - besedilo Znak1 Znak Znak1 Znak1,Sprotna opomba - besedilo Znak1 Znak Znak Znak Znak1,Sprotna opomba - besedilo Znak Znak Znak Znak Znak Znak1"/>
    <w:uiPriority w:val="99"/>
    <w:semiHidden/>
    <w:rsid w:val="0047048A"/>
    <w:rPr>
      <w:rFonts w:ascii="Arial" w:hAnsi="Arial"/>
      <w:lang w:eastAsia="en-US"/>
    </w:rPr>
  </w:style>
  <w:style w:type="paragraph" w:customStyle="1" w:styleId="alineazaodstavkom1">
    <w:name w:val="alineazaodstavkom1"/>
    <w:basedOn w:val="Navaden"/>
    <w:rsid w:val="0047048A"/>
    <w:pPr>
      <w:ind w:left="425" w:hanging="425"/>
    </w:pPr>
    <w:rPr>
      <w:rFonts w:ascii="Arial" w:hAnsi="Arial" w:cs="Arial"/>
      <w:sz w:val="22"/>
      <w:szCs w:val="22"/>
    </w:rPr>
  </w:style>
  <w:style w:type="character" w:customStyle="1" w:styleId="Omemba1">
    <w:name w:val="Omemba1"/>
    <w:basedOn w:val="Privzetapisavaodstavka"/>
    <w:uiPriority w:val="99"/>
    <w:semiHidden/>
    <w:unhideWhenUsed/>
    <w:rsid w:val="0047048A"/>
    <w:rPr>
      <w:color w:val="2B579A"/>
      <w:shd w:val="clear" w:color="auto" w:fill="E6E6E6"/>
    </w:rPr>
  </w:style>
  <w:style w:type="character" w:customStyle="1" w:styleId="Nerazreenaomemba1">
    <w:name w:val="Nerazrešena omemba1"/>
    <w:basedOn w:val="Privzetapisavaodstavka"/>
    <w:uiPriority w:val="99"/>
    <w:semiHidden/>
    <w:unhideWhenUsed/>
    <w:rsid w:val="0047048A"/>
    <w:rPr>
      <w:color w:val="605E5C"/>
      <w:shd w:val="clear" w:color="auto" w:fill="E1DFDD"/>
    </w:rPr>
  </w:style>
  <w:style w:type="character" w:customStyle="1" w:styleId="NeotevilenodstavekZnak">
    <w:name w:val="Neoštevilčen odstavek Znak"/>
    <w:link w:val="Neotevilenodstavek"/>
    <w:locked/>
    <w:rsid w:val="0047048A"/>
    <w:rPr>
      <w:rFonts w:ascii="Arial" w:hAnsi="Arial" w:cs="Arial"/>
      <w:lang w:val="x-none"/>
    </w:rPr>
  </w:style>
  <w:style w:type="paragraph" w:customStyle="1" w:styleId="Neotevilenodstavek">
    <w:name w:val="Neoštevilčen odstavek"/>
    <w:basedOn w:val="Navaden"/>
    <w:link w:val="NeotevilenodstavekZnak"/>
    <w:qFormat/>
    <w:rsid w:val="0047048A"/>
    <w:pPr>
      <w:overflowPunct w:val="0"/>
      <w:autoSpaceDE w:val="0"/>
      <w:autoSpaceDN w:val="0"/>
      <w:adjustRightInd w:val="0"/>
      <w:spacing w:before="60" w:after="60" w:line="200" w:lineRule="exact"/>
    </w:pPr>
    <w:rPr>
      <w:rFonts w:ascii="Arial" w:eastAsiaTheme="minorHAnsi" w:hAnsi="Arial" w:cs="Arial"/>
      <w:sz w:val="22"/>
      <w:szCs w:val="22"/>
      <w:lang w:val="x-none" w:eastAsia="en-US"/>
    </w:rPr>
  </w:style>
  <w:style w:type="character" w:customStyle="1" w:styleId="NaslovpredpisaZnak">
    <w:name w:val="Naslov_predpisa Znak"/>
    <w:link w:val="Naslovpredpisa"/>
    <w:locked/>
    <w:rsid w:val="0047048A"/>
    <w:rPr>
      <w:rFonts w:ascii="Arial" w:hAnsi="Arial" w:cs="Arial"/>
      <w:b/>
      <w:lang w:val="x-none"/>
    </w:rPr>
  </w:style>
  <w:style w:type="paragraph" w:customStyle="1" w:styleId="Naslovpredpisa">
    <w:name w:val="Naslov_predpisa"/>
    <w:basedOn w:val="Navaden"/>
    <w:link w:val="NaslovpredpisaZnak"/>
    <w:qFormat/>
    <w:rsid w:val="0047048A"/>
    <w:pPr>
      <w:suppressAutoHyphens/>
      <w:overflowPunct w:val="0"/>
      <w:autoSpaceDE w:val="0"/>
      <w:autoSpaceDN w:val="0"/>
      <w:adjustRightInd w:val="0"/>
      <w:spacing w:before="120" w:after="160" w:line="200" w:lineRule="exact"/>
      <w:jc w:val="center"/>
    </w:pPr>
    <w:rPr>
      <w:rFonts w:ascii="Arial" w:eastAsiaTheme="minorHAnsi" w:hAnsi="Arial" w:cs="Arial"/>
      <w:b/>
      <w:sz w:val="22"/>
      <w:szCs w:val="22"/>
      <w:lang w:val="x-none" w:eastAsia="en-US"/>
    </w:rPr>
  </w:style>
  <w:style w:type="character" w:styleId="Nerazreenaomemba">
    <w:name w:val="Unresolved Mention"/>
    <w:basedOn w:val="Privzetapisavaodstavka"/>
    <w:uiPriority w:val="99"/>
    <w:semiHidden/>
    <w:unhideWhenUsed/>
    <w:rsid w:val="00D6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40783">
      <w:bodyDiv w:val="1"/>
      <w:marLeft w:val="0"/>
      <w:marRight w:val="0"/>
      <w:marTop w:val="0"/>
      <w:marBottom w:val="0"/>
      <w:divBdr>
        <w:top w:val="none" w:sz="0" w:space="0" w:color="auto"/>
        <w:left w:val="none" w:sz="0" w:space="0" w:color="auto"/>
        <w:bottom w:val="none" w:sz="0" w:space="0" w:color="auto"/>
        <w:right w:val="none" w:sz="0" w:space="0" w:color="auto"/>
      </w:divBdr>
      <w:divsChild>
        <w:div w:id="46801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ecd.org/gov/public-procure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0-01-3096" TargetMode="External"/><Relationship Id="rId13" Type="http://schemas.openxmlformats.org/officeDocument/2006/relationships/hyperlink" Target="http://www.uradni-list.si/1/objava.jsp?sop=2020-01-3096" TargetMode="External"/><Relationship Id="rId18" Type="http://schemas.openxmlformats.org/officeDocument/2006/relationships/hyperlink" Target="http://www.uradni-list.si/1/objava.jsp?sop=2020-01-3096" TargetMode="External"/><Relationship Id="rId26" Type="http://schemas.openxmlformats.org/officeDocument/2006/relationships/hyperlink" Target="http://www.uradni-list.si/1/objava.jsp?sop=2020-01-0901" TargetMode="External"/><Relationship Id="rId3" Type="http://schemas.openxmlformats.org/officeDocument/2006/relationships/hyperlink" Target="http://www.uradni-list.si/1/objava.jsp?sop=2020-01-3096" TargetMode="External"/><Relationship Id="rId21" Type="http://schemas.openxmlformats.org/officeDocument/2006/relationships/hyperlink" Target="http://www.uradni-list.si/1/objava.jsp?sop=2020-01-0901" TargetMode="External"/><Relationship Id="rId7" Type="http://schemas.openxmlformats.org/officeDocument/2006/relationships/hyperlink" Target="http://www.uradni-list.si/1/objava.jsp?sop=2020-01-2610" TargetMode="External"/><Relationship Id="rId12" Type="http://schemas.openxmlformats.org/officeDocument/2006/relationships/hyperlink" Target="http://www.uradni-list.si/1/objava.jsp?sop=2020-01-2610" TargetMode="External"/><Relationship Id="rId17" Type="http://schemas.openxmlformats.org/officeDocument/2006/relationships/hyperlink" Target="http://www.uradni-list.si/1/objava.jsp?sop=2020-01-2610" TargetMode="External"/><Relationship Id="rId25" Type="http://schemas.openxmlformats.org/officeDocument/2006/relationships/hyperlink" Target="http://www.uradni-list.si/1/objava.jsp?sop=2021-01-4283" TargetMode="External"/><Relationship Id="rId2" Type="http://schemas.openxmlformats.org/officeDocument/2006/relationships/hyperlink" Target="http://www.uradni-list.si/1/objava.jsp?sop=2020-01-2610" TargetMode="Externa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21-01-4283" TargetMode="External"/><Relationship Id="rId29" Type="http://schemas.openxmlformats.org/officeDocument/2006/relationships/hyperlink" Target="http://www.uradni-list.si/1/objava.jsp?sop=2021-01-0315" TargetMode="External"/><Relationship Id="rId1" Type="http://schemas.openxmlformats.org/officeDocument/2006/relationships/hyperlink" Target="http://www.uradni-list.si/1/objava.jsp?sop=2020-01-0901" TargetMode="External"/><Relationship Id="rId6" Type="http://schemas.openxmlformats.org/officeDocument/2006/relationships/hyperlink" Target="http://www.uradni-list.si/1/objava.jsp?sop=2020-01-0901" TargetMode="External"/><Relationship Id="rId11" Type="http://schemas.openxmlformats.org/officeDocument/2006/relationships/hyperlink" Target="http://www.uradni-list.si/1/objava.jsp?sop=2020-01-0901" TargetMode="External"/><Relationship Id="rId24" Type="http://schemas.openxmlformats.org/officeDocument/2006/relationships/hyperlink" Target="http://www.uradni-list.si/1/objava.jsp?sop=2021-01-0315" TargetMode="External"/><Relationship Id="rId5" Type="http://schemas.openxmlformats.org/officeDocument/2006/relationships/hyperlink" Target="http://www.uradni-list.si/1/objava.jsp?sop=2021-01-4283" TargetMode="External"/><Relationship Id="rId15" Type="http://schemas.openxmlformats.org/officeDocument/2006/relationships/hyperlink" Target="http://www.uradni-list.si/1/objava.jsp?sop=2021-01-4283" TargetMode="External"/><Relationship Id="rId23" Type="http://schemas.openxmlformats.org/officeDocument/2006/relationships/hyperlink" Target="http://www.uradni-list.si/1/objava.jsp?sop=2020-01-3096" TargetMode="External"/><Relationship Id="rId28" Type="http://schemas.openxmlformats.org/officeDocument/2006/relationships/hyperlink" Target="http://www.uradni-list.si/1/objava.jsp?sop=2020-01-3096" TargetMode="External"/><Relationship Id="rId10" Type="http://schemas.openxmlformats.org/officeDocument/2006/relationships/hyperlink" Target="http://www.uradni-list.si/1/objava.jsp?sop=2021-01-4283" TargetMode="External"/><Relationship Id="rId19" Type="http://schemas.openxmlformats.org/officeDocument/2006/relationships/hyperlink" Target="http://www.uradni-list.si/1/objava.jsp?sop=2021-01-0315" TargetMode="External"/><Relationship Id="rId4" Type="http://schemas.openxmlformats.org/officeDocument/2006/relationships/hyperlink" Target="http://www.uradni-list.si/1/objava.jsp?sop=2021-01-0315" TargetMode="External"/><Relationship Id="rId9" Type="http://schemas.openxmlformats.org/officeDocument/2006/relationships/hyperlink" Target="http://www.uradni-list.si/1/objava.jsp?sop=2021-01-0315" TargetMode="External"/><Relationship Id="rId14" Type="http://schemas.openxmlformats.org/officeDocument/2006/relationships/hyperlink" Target="http://www.uradni-list.si/1/objava.jsp?sop=2021-01-0315" TargetMode="External"/><Relationship Id="rId22" Type="http://schemas.openxmlformats.org/officeDocument/2006/relationships/hyperlink" Target="http://www.uradni-list.si/1/objava.jsp?sop=2020-01-2610" TargetMode="External"/><Relationship Id="rId27" Type="http://schemas.openxmlformats.org/officeDocument/2006/relationships/hyperlink" Target="http://www.uradni-list.si/1/objava.jsp?sop=2020-01-2610" TargetMode="External"/><Relationship Id="rId30" Type="http://schemas.openxmlformats.org/officeDocument/2006/relationships/hyperlink" Target="http://www.uradni-list.si/1/objava.jsp?sop=2021-01-428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2CD4-5EC3-4DA3-B236-95B58F0D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65098</Words>
  <Characters>371060</Characters>
  <Application>Microsoft Office Word</Application>
  <DocSecurity>0</DocSecurity>
  <Lines>3092</Lines>
  <Paragraphs>870</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Mateja Zalar</cp:lastModifiedBy>
  <cp:revision>2</cp:revision>
  <cp:lastPrinted>2023-10-20T11:43:00Z</cp:lastPrinted>
  <dcterms:created xsi:type="dcterms:W3CDTF">2024-04-25T11:54:00Z</dcterms:created>
  <dcterms:modified xsi:type="dcterms:W3CDTF">2024-04-25T11:54:00Z</dcterms:modified>
</cp:coreProperties>
</file>